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A0C9CA" w14:textId="77777777" w:rsidR="002B6F87" w:rsidRDefault="00F41F08">
      <w:pPr>
        <w:pStyle w:val="aa"/>
        <w:tabs>
          <w:tab w:val="clear" w:pos="9072"/>
          <w:tab w:val="right" w:pos="9070"/>
        </w:tabs>
        <w:rPr>
          <w:rFonts w:cs="Arial"/>
          <w:bCs/>
          <w:sz w:val="24"/>
          <w:lang w:eastAsia="zh-CN"/>
        </w:rPr>
      </w:pPr>
      <w:r>
        <w:rPr>
          <w:rFonts w:cs="Arial"/>
          <w:bCs/>
          <w:sz w:val="24"/>
        </w:rPr>
        <w:t>3GPP TSG-RAN WG</w:t>
      </w:r>
      <w:r>
        <w:rPr>
          <w:rFonts w:cs="Arial"/>
          <w:bCs/>
          <w:sz w:val="24"/>
          <w:lang w:eastAsia="zh-CN"/>
        </w:rPr>
        <w:t>2</w:t>
      </w:r>
      <w:r>
        <w:rPr>
          <w:rFonts w:cs="Arial"/>
          <w:bCs/>
          <w:sz w:val="24"/>
        </w:rPr>
        <w:t xml:space="preserve"> Meeting #109bis-e</w:t>
      </w:r>
      <w:r>
        <w:rPr>
          <w:rFonts w:cs="Arial"/>
          <w:bCs/>
          <w:sz w:val="24"/>
        </w:rPr>
        <w:tab/>
        <w:t xml:space="preserve">                               </w:t>
      </w:r>
      <w:r>
        <w:rPr>
          <w:rFonts w:cs="Arial"/>
          <w:bCs/>
          <w:sz w:val="24"/>
          <w:highlight w:val="yellow"/>
        </w:rPr>
        <w:t>R2-20xxxxx</w:t>
      </w:r>
    </w:p>
    <w:p w14:paraId="5A6A3DB2" w14:textId="77777777" w:rsidR="002B6F87" w:rsidRDefault="00F41F08">
      <w:pPr>
        <w:pStyle w:val="CRCoverPage"/>
        <w:outlineLvl w:val="0"/>
        <w:rPr>
          <w:b/>
          <w:sz w:val="24"/>
        </w:rPr>
      </w:pPr>
      <w:r>
        <w:rPr>
          <w:b/>
          <w:bCs/>
          <w:sz w:val="24"/>
        </w:rPr>
        <w:t>Electronic meeting, 20</w:t>
      </w:r>
      <w:r>
        <w:rPr>
          <w:b/>
          <w:bCs/>
          <w:sz w:val="24"/>
          <w:vertAlign w:val="superscript"/>
        </w:rPr>
        <w:t>th</w:t>
      </w:r>
      <w:r>
        <w:rPr>
          <w:b/>
          <w:bCs/>
          <w:sz w:val="24"/>
        </w:rPr>
        <w:t xml:space="preserve"> - 30</w:t>
      </w:r>
      <w:r>
        <w:rPr>
          <w:b/>
          <w:bCs/>
          <w:sz w:val="24"/>
          <w:vertAlign w:val="superscript"/>
        </w:rPr>
        <w:t>th</w:t>
      </w:r>
      <w:r>
        <w:rPr>
          <w:b/>
          <w:bCs/>
          <w:sz w:val="24"/>
        </w:rPr>
        <w:t xml:space="preserve"> April</w:t>
      </w:r>
      <w:r>
        <w:rPr>
          <w:b/>
          <w:sz w:val="24"/>
        </w:rPr>
        <w:t xml:space="preserve"> 2020</w:t>
      </w:r>
    </w:p>
    <w:p w14:paraId="38CDC469" w14:textId="77777777" w:rsidR="002B6F87" w:rsidRDefault="00F41F08">
      <w:pPr>
        <w:pStyle w:val="aa"/>
        <w:tabs>
          <w:tab w:val="clear" w:pos="4536"/>
          <w:tab w:val="left" w:pos="1800"/>
        </w:tabs>
        <w:ind w:left="1800" w:hanging="1800"/>
        <w:rPr>
          <w:rFonts w:eastAsia="宋体"/>
          <w:sz w:val="22"/>
          <w:szCs w:val="22"/>
          <w:lang w:eastAsia="zh-CN"/>
        </w:rPr>
      </w:pPr>
      <w:r>
        <w:rPr>
          <w:rFonts w:cs="Arial"/>
          <w:sz w:val="22"/>
          <w:szCs w:val="22"/>
        </w:rPr>
        <w:t>Source:</w:t>
      </w:r>
      <w:r>
        <w:rPr>
          <w:rFonts w:cs="Arial"/>
          <w:sz w:val="22"/>
          <w:szCs w:val="22"/>
        </w:rPr>
        <w:tab/>
      </w:r>
      <w:r>
        <w:rPr>
          <w:rFonts w:eastAsia="宋体" w:hint="eastAsia"/>
          <w:sz w:val="22"/>
          <w:szCs w:val="22"/>
          <w:lang w:eastAsia="zh-CN"/>
        </w:rPr>
        <w:t>vivo</w:t>
      </w:r>
    </w:p>
    <w:p w14:paraId="48F4B574" w14:textId="77777777" w:rsidR="002B6F87" w:rsidRDefault="00F41F08">
      <w:pPr>
        <w:pStyle w:val="aa"/>
        <w:tabs>
          <w:tab w:val="left" w:pos="1800"/>
        </w:tabs>
        <w:rPr>
          <w:rFonts w:eastAsia="宋体"/>
          <w:sz w:val="22"/>
          <w:szCs w:val="22"/>
          <w:lang w:eastAsia="zh-CN"/>
        </w:rPr>
      </w:pPr>
      <w:r>
        <w:rPr>
          <w:rFonts w:cs="Arial"/>
          <w:sz w:val="22"/>
          <w:szCs w:val="22"/>
        </w:rPr>
        <w:t>Agenda Item:</w:t>
      </w:r>
      <w:bookmarkStart w:id="0" w:name="Source"/>
      <w:bookmarkEnd w:id="0"/>
      <w:r>
        <w:rPr>
          <w:rFonts w:cs="Arial"/>
          <w:color w:val="0000FF"/>
          <w:sz w:val="22"/>
          <w:szCs w:val="22"/>
        </w:rPr>
        <w:tab/>
      </w:r>
      <w:r>
        <w:rPr>
          <w:rFonts w:eastAsia="宋体"/>
          <w:sz w:val="22"/>
          <w:szCs w:val="22"/>
          <w:lang w:eastAsia="zh-CN"/>
        </w:rPr>
        <w:t>6.0.1</w:t>
      </w:r>
    </w:p>
    <w:p w14:paraId="6EE1FDA7" w14:textId="77777777" w:rsidR="002B6F87" w:rsidRDefault="00F41F08">
      <w:pPr>
        <w:pStyle w:val="aa"/>
        <w:tabs>
          <w:tab w:val="clear" w:pos="4536"/>
          <w:tab w:val="left" w:pos="1800"/>
        </w:tabs>
        <w:ind w:left="1798" w:hangingChars="814" w:hanging="1798"/>
        <w:rPr>
          <w:rFonts w:eastAsia="宋体" w:cs="Arial"/>
          <w:sz w:val="22"/>
          <w:szCs w:val="22"/>
          <w:lang w:eastAsia="zh-CN"/>
        </w:rPr>
      </w:pPr>
      <w:r>
        <w:rPr>
          <w:rFonts w:cs="Arial"/>
          <w:sz w:val="22"/>
          <w:szCs w:val="22"/>
        </w:rPr>
        <w:t>Title:</w:t>
      </w:r>
      <w:bookmarkStart w:id="1" w:name="Title"/>
      <w:bookmarkEnd w:id="1"/>
      <w:r>
        <w:rPr>
          <w:rFonts w:cs="Arial"/>
          <w:sz w:val="22"/>
          <w:szCs w:val="22"/>
        </w:rPr>
        <w:tab/>
      </w:r>
      <w:r>
        <w:rPr>
          <w:rFonts w:cs="Arial"/>
          <w:bCs/>
          <w:sz w:val="24"/>
        </w:rPr>
        <w:t>Summary of [AT109bis-e</w:t>
      </w:r>
      <w:proofErr w:type="gramStart"/>
      <w:r>
        <w:rPr>
          <w:rFonts w:cs="Arial"/>
          <w:bCs/>
          <w:sz w:val="24"/>
        </w:rPr>
        <w:t>][</w:t>
      </w:r>
      <w:proofErr w:type="gramEnd"/>
      <w:r>
        <w:rPr>
          <w:rFonts w:cs="Arial"/>
          <w:bCs/>
          <w:sz w:val="24"/>
        </w:rPr>
        <w:t>070][NR RIL] DiscMail7+DiscMail9(vivo)</w:t>
      </w:r>
    </w:p>
    <w:p w14:paraId="6ECCD9B0" w14:textId="77777777" w:rsidR="002B6F87" w:rsidRDefault="00F41F08">
      <w:pPr>
        <w:pStyle w:val="aa"/>
        <w:tabs>
          <w:tab w:val="left" w:pos="1800"/>
        </w:tabs>
        <w:rPr>
          <w:rFonts w:eastAsia="宋体" w:cs="Arial"/>
          <w:sz w:val="22"/>
          <w:szCs w:val="22"/>
          <w:lang w:eastAsia="zh-CN"/>
        </w:rPr>
      </w:pPr>
      <w:r>
        <w:rPr>
          <w:rFonts w:cs="Arial"/>
          <w:sz w:val="22"/>
          <w:szCs w:val="22"/>
        </w:rPr>
        <w:t>Document for:</w:t>
      </w:r>
      <w:r>
        <w:rPr>
          <w:rFonts w:cs="Arial"/>
          <w:sz w:val="22"/>
          <w:szCs w:val="22"/>
        </w:rPr>
        <w:tab/>
      </w:r>
      <w:bookmarkStart w:id="2" w:name="DocumentFor"/>
      <w:bookmarkEnd w:id="2"/>
      <w:r>
        <w:rPr>
          <w:rFonts w:cs="Arial"/>
          <w:sz w:val="22"/>
          <w:szCs w:val="22"/>
        </w:rPr>
        <w:t>Discussion</w:t>
      </w:r>
      <w:r>
        <w:rPr>
          <w:rFonts w:eastAsia="宋体" w:cs="Arial"/>
          <w:sz w:val="22"/>
          <w:szCs w:val="22"/>
          <w:lang w:eastAsia="zh-CN"/>
        </w:rPr>
        <w:t xml:space="preserve"> and Decision</w:t>
      </w:r>
    </w:p>
    <w:p w14:paraId="43C8360A" w14:textId="77777777" w:rsidR="002B6F87" w:rsidRDefault="00F41F08">
      <w:pPr>
        <w:pStyle w:val="1"/>
        <w:keepLines/>
        <w:numPr>
          <w:ilvl w:val="0"/>
          <w:numId w:val="7"/>
        </w:numPr>
        <w:pBdr>
          <w:top w:val="single" w:sz="12" w:space="3" w:color="auto"/>
        </w:pBdr>
        <w:overflowPunct w:val="0"/>
        <w:autoSpaceDE w:val="0"/>
        <w:autoSpaceDN w:val="0"/>
        <w:adjustRightInd w:val="0"/>
        <w:spacing w:before="240" w:after="180"/>
        <w:textAlignment w:val="baseline"/>
        <w:rPr>
          <w:rFonts w:cs="Times New Roman"/>
          <w:b w:val="0"/>
          <w:bCs w:val="0"/>
          <w:kern w:val="0"/>
          <w:sz w:val="36"/>
          <w:szCs w:val="20"/>
          <w:lang w:val="en-GB"/>
        </w:rPr>
      </w:pPr>
      <w:bookmarkStart w:id="3" w:name="OLE_LINK14"/>
      <w:bookmarkStart w:id="4" w:name="OLE_LINK13"/>
      <w:r>
        <w:rPr>
          <w:rFonts w:cs="Times New Roman" w:hint="eastAsia"/>
          <w:b w:val="0"/>
          <w:bCs w:val="0"/>
          <w:kern w:val="0"/>
          <w:sz w:val="36"/>
          <w:szCs w:val="20"/>
          <w:lang w:val="en-GB" w:eastAsia="en-GB"/>
        </w:rPr>
        <w:t>Introduction</w:t>
      </w:r>
      <w:r>
        <w:rPr>
          <w:rFonts w:cs="Times New Roman" w:hint="eastAsia"/>
          <w:b w:val="0"/>
          <w:bCs w:val="0"/>
          <w:kern w:val="0"/>
          <w:sz w:val="36"/>
          <w:szCs w:val="20"/>
          <w:lang w:val="en-GB"/>
        </w:rPr>
        <w:t xml:space="preserve"> &amp; Background</w:t>
      </w:r>
    </w:p>
    <w:p w14:paraId="72CDF645" w14:textId="77777777" w:rsidR="002B6F87" w:rsidRDefault="00F41F08">
      <w:pPr>
        <w:pStyle w:val="a0"/>
        <w:rPr>
          <w:rFonts w:eastAsia="宋体"/>
          <w:lang w:eastAsia="zh-CN"/>
        </w:rPr>
      </w:pPr>
      <w:bookmarkStart w:id="5" w:name="OLE_LINK206"/>
      <w:bookmarkStart w:id="6" w:name="OLE_LINK208"/>
      <w:bookmarkStart w:id="7" w:name="OLE_LINK207"/>
      <w:proofErr w:type="gramStart"/>
      <w:r>
        <w:rPr>
          <w:rFonts w:eastAsia="宋体"/>
          <w:lang w:eastAsia="zh-CN"/>
        </w:rPr>
        <w:t>This contribution will</w:t>
      </w:r>
      <w:proofErr w:type="gramEnd"/>
      <w:r>
        <w:rPr>
          <w:rFonts w:eastAsia="宋体"/>
          <w:lang w:eastAsia="zh-CN"/>
        </w:rPr>
        <w:t xml:space="preserve"> summary the following email discussion on ASN.1 RILs:</w:t>
      </w:r>
      <w:bookmarkStart w:id="8" w:name="_Hlk38865447"/>
    </w:p>
    <w:p w14:paraId="626DB0B2" w14:textId="77777777" w:rsidR="002B6F87" w:rsidRDefault="00F41F08">
      <w:pPr>
        <w:pStyle w:val="EmailDiscussion"/>
        <w:tabs>
          <w:tab w:val="clear" w:pos="1710"/>
          <w:tab w:val="left" w:pos="360"/>
        </w:tabs>
        <w:ind w:left="360"/>
        <w:rPr>
          <w:lang w:val="de-DE"/>
        </w:rPr>
      </w:pPr>
      <w:r>
        <w:rPr>
          <w:lang w:val="en-GB"/>
        </w:rPr>
        <w:t>[AT109bis-e][070][NR RIL] DiscMail7 + DiscMail9 (vivo)</w:t>
      </w:r>
    </w:p>
    <w:p w14:paraId="252091C7" w14:textId="77777777" w:rsidR="002B6F87" w:rsidRDefault="00F41F08">
      <w:pPr>
        <w:pStyle w:val="EmailDiscussion2"/>
        <w:ind w:left="360"/>
        <w:rPr>
          <w:lang w:val="de-DE"/>
        </w:rPr>
      </w:pPr>
      <w:r>
        <w:rPr>
          <w:lang w:val="en-GB"/>
        </w:rPr>
        <w:t xml:space="preserve">Scope: Discussion and implementation of review issues. </w:t>
      </w:r>
    </w:p>
    <w:p w14:paraId="6D855575" w14:textId="77777777" w:rsidR="002B6F87" w:rsidRDefault="00F41F08">
      <w:pPr>
        <w:pStyle w:val="EmailDiscussion2"/>
        <w:ind w:left="360"/>
        <w:rPr>
          <w:lang w:val="en-GB"/>
        </w:rPr>
      </w:pPr>
      <w:r>
        <w:rPr>
          <w:lang w:val="en-GB"/>
        </w:rPr>
        <w:t xml:space="preserve">Wanted outcome: a) Agreed RIL Status </w:t>
      </w:r>
      <w:proofErr w:type="gramStart"/>
      <w:r>
        <w:rPr>
          <w:lang w:val="en-GB"/>
        </w:rPr>
        <w:t>update</w:t>
      </w:r>
      <w:proofErr w:type="gramEnd"/>
      <w:r>
        <w:rPr>
          <w:lang w:val="en-GB"/>
        </w:rPr>
        <w:t xml:space="preserve"> in the email discussion report b) Agreed ASN.1/procedure text proposal included in the email discussion report.</w:t>
      </w:r>
      <w:r>
        <w:rPr>
          <w:lang w:val="en-GB"/>
        </w:rPr>
        <w:br/>
        <w:t>After email discussion report is agreed, the TPs will be included in the ASN.1 Review file, for the continued ASN.1 review.</w:t>
      </w:r>
    </w:p>
    <w:p w14:paraId="2F2C655D" w14:textId="77777777" w:rsidR="002B6F87" w:rsidRDefault="00F41F08">
      <w:pPr>
        <w:pStyle w:val="EmailDiscussion2"/>
        <w:ind w:left="360"/>
        <w:rPr>
          <w:b/>
          <w:color w:val="FF0000"/>
        </w:rPr>
      </w:pPr>
      <w:r>
        <w:rPr>
          <w:color w:val="FF0000"/>
          <w:lang w:val="en-GB"/>
        </w:rPr>
        <w:t>Deadline: Thursday, 30th April 2020 EOM (short extension may be considered, if necessary)</w:t>
      </w:r>
    </w:p>
    <w:bookmarkEnd w:id="8"/>
    <w:p w14:paraId="2ECA7DA2" w14:textId="77777777" w:rsidR="0011002F" w:rsidRDefault="00F41F08">
      <w:pPr>
        <w:rPr>
          <w:lang w:val="en-GB"/>
        </w:rPr>
      </w:pPr>
      <w:r>
        <w:rPr>
          <w:lang w:val="en-GB"/>
        </w:rPr>
        <w:t> </w:t>
      </w:r>
      <w:bookmarkStart w:id="9" w:name="_Hlk38865558"/>
    </w:p>
    <w:p w14:paraId="14D80F34" w14:textId="4D82D24C" w:rsidR="002B6F87" w:rsidRDefault="00F41F08">
      <w:pPr>
        <w:rPr>
          <w:szCs w:val="20"/>
          <w:lang w:val="en-GB"/>
        </w:rPr>
      </w:pPr>
      <w:r>
        <w:rPr>
          <w:szCs w:val="20"/>
          <w:lang w:val="en-GB"/>
        </w:rPr>
        <w:t>This email discussion addresses the following RILs:</w:t>
      </w:r>
    </w:p>
    <w:p w14:paraId="3FCBF244" w14:textId="77777777" w:rsidR="002B6F87" w:rsidRDefault="00F41F08">
      <w:pPr>
        <w:pStyle w:val="af1"/>
        <w:numPr>
          <w:ilvl w:val="0"/>
          <w:numId w:val="8"/>
        </w:numPr>
        <w:ind w:firstLineChars="0"/>
        <w:rPr>
          <w:rFonts w:ascii="Times New Roman" w:hAnsi="Times New Roman"/>
          <w:sz w:val="20"/>
          <w:szCs w:val="20"/>
          <w:lang w:val="en-GB"/>
        </w:rPr>
      </w:pPr>
      <w:proofErr w:type="spellStart"/>
      <w:r>
        <w:rPr>
          <w:rFonts w:ascii="Times New Roman" w:hAnsi="Times New Roman"/>
          <w:i/>
          <w:sz w:val="20"/>
          <w:szCs w:val="20"/>
          <w:lang w:val="en-GB"/>
        </w:rPr>
        <w:t>ServingCellConfig</w:t>
      </w:r>
      <w:proofErr w:type="spellEnd"/>
      <w:r>
        <w:rPr>
          <w:rFonts w:ascii="Times New Roman" w:hAnsi="Times New Roman"/>
          <w:i/>
          <w:sz w:val="20"/>
          <w:szCs w:val="20"/>
          <w:lang w:val="en-GB"/>
        </w:rPr>
        <w:t xml:space="preserve"> </w:t>
      </w:r>
      <w:r>
        <w:rPr>
          <w:rFonts w:ascii="Times New Roman" w:hAnsi="Times New Roman"/>
          <w:sz w:val="20"/>
          <w:szCs w:val="20"/>
          <w:lang w:val="en-GB"/>
        </w:rPr>
        <w:t>RILs: [S651], [S652]: MIMO</w:t>
      </w:r>
    </w:p>
    <w:p w14:paraId="0E19F346" w14:textId="77777777" w:rsidR="002B6F87" w:rsidRDefault="00F41F08">
      <w:pPr>
        <w:pStyle w:val="af1"/>
        <w:numPr>
          <w:ilvl w:val="0"/>
          <w:numId w:val="8"/>
        </w:numPr>
        <w:ind w:firstLineChars="0"/>
        <w:rPr>
          <w:rFonts w:ascii="Times New Roman" w:hAnsi="Times New Roman"/>
          <w:sz w:val="20"/>
          <w:szCs w:val="20"/>
          <w:lang w:val="en-GB"/>
        </w:rPr>
      </w:pPr>
      <w:proofErr w:type="spellStart"/>
      <w:r>
        <w:rPr>
          <w:rFonts w:ascii="Times New Roman" w:hAnsi="Times New Roman"/>
          <w:i/>
          <w:sz w:val="20"/>
          <w:szCs w:val="20"/>
          <w:lang w:val="en-GB"/>
        </w:rPr>
        <w:t>ServingCellConfig</w:t>
      </w:r>
      <w:proofErr w:type="spellEnd"/>
      <w:r>
        <w:rPr>
          <w:rFonts w:ascii="Times New Roman" w:hAnsi="Times New Roman"/>
          <w:i/>
          <w:sz w:val="20"/>
          <w:szCs w:val="20"/>
          <w:lang w:val="en-GB"/>
        </w:rPr>
        <w:t xml:space="preserve"> </w:t>
      </w:r>
      <w:r>
        <w:rPr>
          <w:rFonts w:ascii="Times New Roman" w:hAnsi="Times New Roman"/>
          <w:sz w:val="20"/>
          <w:szCs w:val="20"/>
          <w:lang w:val="en-GB"/>
        </w:rPr>
        <w:t>RIL: [Z015]: NR-U</w:t>
      </w:r>
    </w:p>
    <w:p w14:paraId="14966C5F" w14:textId="77777777" w:rsidR="002B6F87" w:rsidRDefault="00F41F08">
      <w:pPr>
        <w:pStyle w:val="af1"/>
        <w:numPr>
          <w:ilvl w:val="0"/>
          <w:numId w:val="8"/>
        </w:numPr>
        <w:ind w:firstLineChars="0"/>
        <w:rPr>
          <w:rFonts w:ascii="Times New Roman" w:hAnsi="Times New Roman"/>
          <w:sz w:val="20"/>
          <w:szCs w:val="20"/>
          <w:lang w:val="en-GB"/>
        </w:rPr>
      </w:pPr>
      <w:proofErr w:type="spellStart"/>
      <w:r>
        <w:rPr>
          <w:rFonts w:ascii="Times New Roman" w:hAnsi="Times New Roman"/>
          <w:i/>
          <w:sz w:val="20"/>
          <w:szCs w:val="20"/>
          <w:lang w:val="en-GB"/>
        </w:rPr>
        <w:t>ServingCellConfigCommon</w:t>
      </w:r>
      <w:proofErr w:type="spellEnd"/>
      <w:r>
        <w:rPr>
          <w:rFonts w:ascii="Times New Roman" w:hAnsi="Times New Roman"/>
          <w:sz w:val="20"/>
          <w:szCs w:val="20"/>
          <w:lang w:val="en-GB"/>
        </w:rPr>
        <w:t xml:space="preserve"> RIL: [Z019]: NR-U</w:t>
      </w:r>
    </w:p>
    <w:p w14:paraId="69C824DE" w14:textId="77777777" w:rsidR="002B6F87" w:rsidRDefault="00F41F08">
      <w:pPr>
        <w:pStyle w:val="af1"/>
        <w:numPr>
          <w:ilvl w:val="0"/>
          <w:numId w:val="8"/>
        </w:numPr>
        <w:ind w:firstLineChars="0"/>
        <w:rPr>
          <w:rFonts w:ascii="Times New Roman" w:hAnsi="Times New Roman"/>
          <w:sz w:val="20"/>
          <w:szCs w:val="20"/>
          <w:lang w:val="en-GB"/>
        </w:rPr>
      </w:pPr>
      <w:proofErr w:type="spellStart"/>
      <w:r>
        <w:rPr>
          <w:rFonts w:ascii="Times New Roman" w:hAnsi="Times New Roman"/>
          <w:i/>
          <w:sz w:val="20"/>
          <w:szCs w:val="20"/>
          <w:lang w:val="en-GB"/>
        </w:rPr>
        <w:t>MCGFailureInformation</w:t>
      </w:r>
      <w:proofErr w:type="spellEnd"/>
      <w:r>
        <w:rPr>
          <w:rFonts w:ascii="Times New Roman" w:hAnsi="Times New Roman"/>
          <w:sz w:val="20"/>
          <w:szCs w:val="20"/>
          <w:lang w:val="en-GB"/>
        </w:rPr>
        <w:t xml:space="preserve"> RIL: [M005]: DCCA/MDT</w:t>
      </w:r>
    </w:p>
    <w:p w14:paraId="3E3B46DE" w14:textId="77777777" w:rsidR="002B6F87" w:rsidRDefault="00F41F08">
      <w:pPr>
        <w:pStyle w:val="af1"/>
        <w:numPr>
          <w:ilvl w:val="0"/>
          <w:numId w:val="8"/>
        </w:numPr>
        <w:ind w:firstLineChars="0"/>
        <w:rPr>
          <w:rFonts w:ascii="Times New Roman" w:hAnsi="Times New Roman"/>
          <w:sz w:val="20"/>
          <w:szCs w:val="20"/>
          <w:lang w:val="en-GB"/>
        </w:rPr>
      </w:pPr>
      <w:proofErr w:type="spellStart"/>
      <w:r>
        <w:rPr>
          <w:rFonts w:ascii="Times New Roman" w:hAnsi="Times New Roman"/>
          <w:i/>
          <w:sz w:val="20"/>
          <w:szCs w:val="20"/>
          <w:lang w:val="en-GB"/>
        </w:rPr>
        <w:t>RRCReconfiguration</w:t>
      </w:r>
      <w:proofErr w:type="spellEnd"/>
      <w:r>
        <w:rPr>
          <w:rFonts w:ascii="Times New Roman" w:hAnsi="Times New Roman"/>
          <w:sz w:val="20"/>
          <w:szCs w:val="20"/>
          <w:lang w:val="en-GB"/>
        </w:rPr>
        <w:t xml:space="preserve"> RIL: [Z265]: </w:t>
      </w:r>
      <w:proofErr w:type="spellStart"/>
      <w:r>
        <w:rPr>
          <w:rFonts w:ascii="Times New Roman" w:hAnsi="Times New Roman" w:hint="eastAsia"/>
          <w:sz w:val="20"/>
          <w:szCs w:val="20"/>
          <w:lang w:val="en-GB"/>
        </w:rPr>
        <w:t>MobEnh</w:t>
      </w:r>
      <w:proofErr w:type="spellEnd"/>
    </w:p>
    <w:p w14:paraId="031A93E9" w14:textId="77777777" w:rsidR="002B6F87" w:rsidRDefault="00F41F08">
      <w:pPr>
        <w:pStyle w:val="af1"/>
        <w:numPr>
          <w:ilvl w:val="0"/>
          <w:numId w:val="8"/>
        </w:numPr>
        <w:ind w:firstLineChars="0"/>
        <w:rPr>
          <w:rFonts w:ascii="Times New Roman" w:hAnsi="Times New Roman"/>
          <w:sz w:val="20"/>
          <w:szCs w:val="20"/>
          <w:lang w:val="en-GB"/>
        </w:rPr>
      </w:pPr>
      <w:r>
        <w:rPr>
          <w:rFonts w:ascii="Times New Roman" w:hAnsi="Times New Roman"/>
          <w:i/>
          <w:sz w:val="20"/>
          <w:szCs w:val="20"/>
          <w:lang w:val="en-GB"/>
        </w:rPr>
        <w:t>SIB2</w:t>
      </w:r>
      <w:r>
        <w:rPr>
          <w:rFonts w:ascii="Times New Roman" w:hAnsi="Times New Roman"/>
          <w:sz w:val="20"/>
          <w:szCs w:val="20"/>
          <w:lang w:val="en-GB"/>
        </w:rPr>
        <w:t xml:space="preserve"> RILs: [Q002], [Q003]: </w:t>
      </w:r>
      <w:proofErr w:type="spellStart"/>
      <w:r>
        <w:rPr>
          <w:rFonts w:ascii="Times New Roman" w:hAnsi="Times New Roman"/>
          <w:sz w:val="20"/>
          <w:szCs w:val="20"/>
          <w:lang w:val="en-GB"/>
        </w:rPr>
        <w:t>PowSave</w:t>
      </w:r>
      <w:proofErr w:type="spellEnd"/>
    </w:p>
    <w:p w14:paraId="2DA8FC48" w14:textId="77777777" w:rsidR="002B6F87" w:rsidRDefault="00F41F08">
      <w:pPr>
        <w:pStyle w:val="af1"/>
        <w:numPr>
          <w:ilvl w:val="0"/>
          <w:numId w:val="8"/>
        </w:numPr>
        <w:ind w:firstLineChars="0"/>
        <w:rPr>
          <w:rFonts w:ascii="Times New Roman" w:hAnsi="Times New Roman"/>
          <w:sz w:val="20"/>
          <w:szCs w:val="20"/>
          <w:lang w:val="en-GB"/>
        </w:rPr>
      </w:pPr>
      <w:r>
        <w:rPr>
          <w:rFonts w:ascii="Times New Roman" w:hAnsi="Times New Roman"/>
          <w:i/>
          <w:sz w:val="20"/>
          <w:szCs w:val="20"/>
          <w:lang w:val="en-GB"/>
        </w:rPr>
        <w:t>SIB2</w:t>
      </w:r>
      <w:r>
        <w:rPr>
          <w:rFonts w:ascii="Times New Roman" w:hAnsi="Times New Roman"/>
          <w:sz w:val="20"/>
          <w:szCs w:val="20"/>
          <w:lang w:val="en-GB"/>
        </w:rPr>
        <w:t xml:space="preserve"> RIL: [Q004]: TEI</w:t>
      </w:r>
    </w:p>
    <w:p w14:paraId="46E31732" w14:textId="77777777" w:rsidR="002B6F87" w:rsidRDefault="00F41F08">
      <w:pPr>
        <w:pStyle w:val="af1"/>
        <w:numPr>
          <w:ilvl w:val="0"/>
          <w:numId w:val="8"/>
        </w:numPr>
        <w:ind w:firstLineChars="0"/>
        <w:rPr>
          <w:rFonts w:ascii="Times New Roman" w:hAnsi="Times New Roman"/>
          <w:sz w:val="20"/>
          <w:szCs w:val="20"/>
          <w:lang w:val="en-GB"/>
        </w:rPr>
      </w:pPr>
      <w:r>
        <w:rPr>
          <w:rFonts w:ascii="Times New Roman" w:hAnsi="Times New Roman"/>
          <w:i/>
          <w:sz w:val="20"/>
          <w:szCs w:val="20"/>
          <w:lang w:val="en-GB"/>
        </w:rPr>
        <w:t>SIB4</w:t>
      </w:r>
      <w:r>
        <w:rPr>
          <w:rFonts w:ascii="Times New Roman" w:hAnsi="Times New Roman"/>
          <w:sz w:val="20"/>
          <w:szCs w:val="20"/>
          <w:lang w:val="en-GB"/>
        </w:rPr>
        <w:t xml:space="preserve"> RIL: [Q005]: TEI</w:t>
      </w:r>
    </w:p>
    <w:bookmarkEnd w:id="9"/>
    <w:p w14:paraId="10FDBD1F" w14:textId="77777777" w:rsidR="002B6F87" w:rsidRDefault="002B6F87">
      <w:pPr>
        <w:rPr>
          <w:lang w:val="en-GB"/>
        </w:rPr>
      </w:pPr>
    </w:p>
    <w:bookmarkEnd w:id="5"/>
    <w:bookmarkEnd w:id="6"/>
    <w:bookmarkEnd w:id="7"/>
    <w:p w14:paraId="714D0D93" w14:textId="77777777" w:rsidR="002B6F87" w:rsidRDefault="00F41F08">
      <w:pPr>
        <w:pStyle w:val="1"/>
        <w:keepLines/>
        <w:numPr>
          <w:ilvl w:val="0"/>
          <w:numId w:val="7"/>
        </w:numPr>
        <w:pBdr>
          <w:top w:val="single" w:sz="12" w:space="3" w:color="auto"/>
        </w:pBdr>
        <w:tabs>
          <w:tab w:val="clear" w:pos="425"/>
        </w:tabs>
        <w:overflowPunct w:val="0"/>
        <w:autoSpaceDE w:val="0"/>
        <w:autoSpaceDN w:val="0"/>
        <w:adjustRightInd w:val="0"/>
        <w:spacing w:before="240" w:after="180"/>
        <w:ind w:left="1134" w:hanging="1134"/>
        <w:textAlignment w:val="baseline"/>
        <w:rPr>
          <w:rFonts w:cs="Times New Roman"/>
          <w:b w:val="0"/>
          <w:bCs w:val="0"/>
          <w:kern w:val="0"/>
          <w:sz w:val="36"/>
          <w:szCs w:val="36"/>
          <w:lang w:val="fr-FR"/>
        </w:rPr>
      </w:pPr>
      <w:r>
        <w:rPr>
          <w:rFonts w:cs="Times New Roman"/>
          <w:b w:val="0"/>
          <w:bCs w:val="0"/>
          <w:kern w:val="0"/>
          <w:sz w:val="36"/>
          <w:szCs w:val="36"/>
          <w:lang w:val="fr-FR"/>
        </w:rPr>
        <w:t>Discussion</w:t>
      </w:r>
    </w:p>
    <w:p w14:paraId="340EACE6" w14:textId="77777777" w:rsidR="002B6F87" w:rsidRDefault="00F41F08">
      <w:pPr>
        <w:pStyle w:val="20"/>
        <w:keepLines/>
        <w:numPr>
          <w:ilvl w:val="1"/>
          <w:numId w:val="7"/>
        </w:numPr>
        <w:tabs>
          <w:tab w:val="clear" w:pos="567"/>
        </w:tabs>
        <w:overflowPunct w:val="0"/>
        <w:autoSpaceDE w:val="0"/>
        <w:autoSpaceDN w:val="0"/>
        <w:adjustRightInd w:val="0"/>
        <w:spacing w:before="180" w:after="180"/>
        <w:ind w:left="1134" w:hanging="1134"/>
        <w:textAlignment w:val="baseline"/>
        <w:rPr>
          <w:rFonts w:eastAsia="Times New Roman" w:cs="Times New Roman"/>
          <w:b w:val="0"/>
          <w:bCs w:val="0"/>
          <w:iCs w:val="0"/>
          <w:sz w:val="32"/>
          <w:szCs w:val="20"/>
          <w:lang w:val="en-GB" w:eastAsia="ja-JP"/>
        </w:rPr>
      </w:pPr>
      <w:r>
        <w:rPr>
          <w:rFonts w:cs="Times New Roman"/>
          <w:b w:val="0"/>
          <w:bCs w:val="0"/>
          <w:i/>
          <w:sz w:val="36"/>
          <w:szCs w:val="36"/>
          <w:lang w:val="fr-FR"/>
        </w:rPr>
        <w:t>ServingCellConfig</w:t>
      </w:r>
      <w:r>
        <w:rPr>
          <w:rFonts w:cs="Times New Roman"/>
          <w:b w:val="0"/>
          <w:bCs w:val="0"/>
          <w:sz w:val="36"/>
          <w:szCs w:val="36"/>
          <w:lang w:val="fr-FR"/>
        </w:rPr>
        <w:t xml:space="preserve"> </w:t>
      </w:r>
      <w:r>
        <w:rPr>
          <w:rFonts w:eastAsia="Times New Roman" w:cs="Times New Roman"/>
          <w:b w:val="0"/>
          <w:bCs w:val="0"/>
          <w:iCs w:val="0"/>
          <w:sz w:val="32"/>
          <w:szCs w:val="20"/>
          <w:lang w:val="en-GB" w:eastAsia="ja-JP"/>
        </w:rPr>
        <w:t>RILs</w:t>
      </w:r>
      <w:r>
        <w:rPr>
          <w:rFonts w:eastAsia="宋体" w:cs="Times New Roman" w:hint="eastAsia"/>
          <w:b w:val="0"/>
          <w:bCs w:val="0"/>
          <w:iCs w:val="0"/>
          <w:sz w:val="32"/>
          <w:szCs w:val="20"/>
        </w:rPr>
        <w:t xml:space="preserve"> </w:t>
      </w:r>
      <w:r>
        <w:rPr>
          <w:rFonts w:eastAsia="Times New Roman" w:cs="Times New Roman"/>
          <w:b w:val="0"/>
          <w:bCs w:val="0"/>
          <w:iCs w:val="0"/>
          <w:sz w:val="32"/>
          <w:szCs w:val="20"/>
          <w:lang w:val="en-GB" w:eastAsia="ja-JP"/>
        </w:rPr>
        <w:t>[S651], [S652], [Z015]</w:t>
      </w:r>
    </w:p>
    <w:p w14:paraId="320BCDFF"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bookmarkStart w:id="10" w:name="_Hlk38797060"/>
      <w:proofErr w:type="spellStart"/>
      <w:proofErr w:type="gramStart"/>
      <w:r>
        <w:rPr>
          <w:rFonts w:ascii="Courier New" w:hAnsi="Courier New"/>
          <w:sz w:val="16"/>
          <w:szCs w:val="20"/>
          <w:lang w:val="en-GB" w:eastAsia="en-GB"/>
        </w:rPr>
        <w:t>ServingCellConfig</w:t>
      </w:r>
      <w:proofErr w:type="spellEnd"/>
      <w:r>
        <w:rPr>
          <w:rFonts w:ascii="Courier New" w:hAnsi="Courier New"/>
          <w:sz w:val="16"/>
          <w:szCs w:val="20"/>
          <w:lang w:val="en-GB" w:eastAsia="en-GB"/>
        </w:rPr>
        <w:t xml:space="preserve"> :</w:t>
      </w:r>
      <w:proofErr w:type="gramEnd"/>
      <w:r>
        <w:rPr>
          <w:rFonts w:ascii="Courier New" w:hAnsi="Courier New"/>
          <w:sz w:val="16"/>
          <w:szCs w:val="20"/>
          <w:lang w:val="en-GB" w:eastAsia="en-GB"/>
        </w:rPr>
        <w:t>:=               SEQUENCE {</w:t>
      </w:r>
    </w:p>
    <w:p w14:paraId="09EA6C55"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proofErr w:type="gramStart"/>
      <w:r>
        <w:rPr>
          <w:rFonts w:ascii="Courier New" w:hAnsi="Courier New"/>
          <w:sz w:val="16"/>
          <w:szCs w:val="20"/>
          <w:lang w:val="en-GB" w:eastAsia="en-GB"/>
        </w:rPr>
        <w:t>tdd</w:t>
      </w:r>
      <w:proofErr w:type="spellEnd"/>
      <w:r>
        <w:rPr>
          <w:rFonts w:ascii="Courier New" w:hAnsi="Courier New"/>
          <w:sz w:val="16"/>
          <w:szCs w:val="20"/>
          <w:lang w:val="en-GB" w:eastAsia="en-GB"/>
        </w:rPr>
        <w:t>-UL-DL-</w:t>
      </w:r>
      <w:proofErr w:type="spellStart"/>
      <w:r>
        <w:rPr>
          <w:rFonts w:ascii="Courier New" w:hAnsi="Courier New"/>
          <w:sz w:val="16"/>
          <w:szCs w:val="20"/>
          <w:lang w:val="en-GB" w:eastAsia="en-GB"/>
        </w:rPr>
        <w:t>ConfigurationDedicated</w:t>
      </w:r>
      <w:proofErr w:type="spellEnd"/>
      <w:proofErr w:type="gramEnd"/>
      <w:r>
        <w:rPr>
          <w:rFonts w:ascii="Courier New" w:hAnsi="Courier New"/>
          <w:sz w:val="16"/>
          <w:szCs w:val="20"/>
          <w:lang w:val="en-GB" w:eastAsia="en-GB"/>
        </w:rPr>
        <w:t xml:space="preserve">    TDD-UL-DL-</w:t>
      </w:r>
      <w:proofErr w:type="spellStart"/>
      <w:r>
        <w:rPr>
          <w:rFonts w:ascii="Courier New" w:hAnsi="Courier New"/>
          <w:sz w:val="16"/>
          <w:szCs w:val="20"/>
          <w:lang w:val="en-GB" w:eastAsia="en-GB"/>
        </w:rPr>
        <w:t>ConfigDedicated</w:t>
      </w:r>
      <w:proofErr w:type="spellEnd"/>
      <w:r>
        <w:rPr>
          <w:rFonts w:ascii="Courier New" w:hAnsi="Courier New"/>
          <w:sz w:val="16"/>
          <w:szCs w:val="20"/>
          <w:lang w:val="en-GB" w:eastAsia="en-GB"/>
        </w:rPr>
        <w:t xml:space="preserve">                                   OPTIONAL,   -- Cond TDD</w:t>
      </w:r>
    </w:p>
    <w:p w14:paraId="014AB14E"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proofErr w:type="gramStart"/>
      <w:r>
        <w:rPr>
          <w:rFonts w:ascii="Courier New" w:hAnsi="Courier New"/>
          <w:sz w:val="16"/>
          <w:szCs w:val="20"/>
          <w:lang w:val="en-GB" w:eastAsia="en-GB"/>
        </w:rPr>
        <w:t>initialDownlinkBWP</w:t>
      </w:r>
      <w:proofErr w:type="spellEnd"/>
      <w:proofErr w:type="gramEnd"/>
      <w:r>
        <w:rPr>
          <w:rFonts w:ascii="Courier New" w:hAnsi="Courier New"/>
          <w:sz w:val="16"/>
          <w:szCs w:val="20"/>
          <w:lang w:val="en-GB" w:eastAsia="en-GB"/>
        </w:rPr>
        <w:t xml:space="preserve">                  BWP-</w:t>
      </w:r>
      <w:proofErr w:type="spellStart"/>
      <w:r>
        <w:rPr>
          <w:rFonts w:ascii="Courier New" w:hAnsi="Courier New"/>
          <w:sz w:val="16"/>
          <w:szCs w:val="20"/>
          <w:lang w:val="en-GB" w:eastAsia="en-GB"/>
        </w:rPr>
        <w:t>DownlinkDedicated</w:t>
      </w:r>
      <w:proofErr w:type="spellEnd"/>
      <w:r>
        <w:rPr>
          <w:rFonts w:ascii="Courier New" w:hAnsi="Courier New"/>
          <w:sz w:val="16"/>
          <w:szCs w:val="20"/>
          <w:lang w:val="en-GB" w:eastAsia="en-GB"/>
        </w:rPr>
        <w:t xml:space="preserve">                                       OPTIONAL,   -- Need M</w:t>
      </w:r>
    </w:p>
    <w:p w14:paraId="2980A832"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proofErr w:type="gramStart"/>
      <w:r>
        <w:rPr>
          <w:rFonts w:ascii="Courier New" w:hAnsi="Courier New"/>
          <w:sz w:val="16"/>
          <w:szCs w:val="20"/>
          <w:lang w:val="en-GB" w:eastAsia="en-GB"/>
        </w:rPr>
        <w:t>downlinkBWP-ToReleaseList</w:t>
      </w:r>
      <w:proofErr w:type="spellEnd"/>
      <w:proofErr w:type="gramEnd"/>
      <w:r>
        <w:rPr>
          <w:rFonts w:ascii="Courier New" w:hAnsi="Courier New"/>
          <w:sz w:val="16"/>
          <w:szCs w:val="20"/>
          <w:lang w:val="en-GB" w:eastAsia="en-GB"/>
        </w:rPr>
        <w:t xml:space="preserve">           SEQUENCE (SIZE (1..maxNrofBWPs)) OF BWP-Id                  OPTIONAL,   -- Need N</w:t>
      </w:r>
    </w:p>
    <w:p w14:paraId="47C15C1C"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lastRenderedPageBreak/>
        <w:t xml:space="preserve">    </w:t>
      </w:r>
      <w:proofErr w:type="spellStart"/>
      <w:proofErr w:type="gramStart"/>
      <w:r>
        <w:rPr>
          <w:rFonts w:ascii="Courier New" w:hAnsi="Courier New"/>
          <w:sz w:val="16"/>
          <w:szCs w:val="20"/>
          <w:lang w:val="en-GB" w:eastAsia="en-GB"/>
        </w:rPr>
        <w:t>downlinkBWP-ToAddModList</w:t>
      </w:r>
      <w:proofErr w:type="spellEnd"/>
      <w:proofErr w:type="gramEnd"/>
      <w:r>
        <w:rPr>
          <w:rFonts w:ascii="Courier New" w:hAnsi="Courier New"/>
          <w:sz w:val="16"/>
          <w:szCs w:val="20"/>
          <w:lang w:val="en-GB" w:eastAsia="en-GB"/>
        </w:rPr>
        <w:t xml:space="preserve">            SEQUENCE (SIZE (1..maxNrofBWPs)) OF BWP-Downlink            OPTIONAL,   -- Need N</w:t>
      </w:r>
    </w:p>
    <w:p w14:paraId="5FF76A43"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proofErr w:type="gramStart"/>
      <w:r>
        <w:rPr>
          <w:rFonts w:ascii="Courier New" w:hAnsi="Courier New"/>
          <w:sz w:val="16"/>
          <w:szCs w:val="20"/>
          <w:lang w:val="en-GB" w:eastAsia="en-GB"/>
        </w:rPr>
        <w:t>firstActiveDownlinkBWP</w:t>
      </w:r>
      <w:proofErr w:type="spellEnd"/>
      <w:r>
        <w:rPr>
          <w:rFonts w:ascii="Courier New" w:hAnsi="Courier New"/>
          <w:sz w:val="16"/>
          <w:szCs w:val="20"/>
          <w:lang w:val="en-GB" w:eastAsia="en-GB"/>
        </w:rPr>
        <w:t>-Id</w:t>
      </w:r>
      <w:proofErr w:type="gramEnd"/>
      <w:r>
        <w:rPr>
          <w:rFonts w:ascii="Courier New" w:hAnsi="Courier New"/>
          <w:sz w:val="16"/>
          <w:szCs w:val="20"/>
          <w:lang w:val="en-GB" w:eastAsia="en-GB"/>
        </w:rPr>
        <w:t xml:space="preserve">           BWP-Id                                                      OPTIONAL,   -- Cond </w:t>
      </w:r>
      <w:proofErr w:type="spellStart"/>
      <w:r>
        <w:rPr>
          <w:rFonts w:ascii="Courier New" w:hAnsi="Courier New"/>
          <w:sz w:val="16"/>
          <w:szCs w:val="20"/>
          <w:lang w:val="en-GB" w:eastAsia="en-GB"/>
        </w:rPr>
        <w:t>SyncAndCellAdd</w:t>
      </w:r>
      <w:proofErr w:type="spellEnd"/>
    </w:p>
    <w:p w14:paraId="31B46475"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proofErr w:type="gramStart"/>
      <w:r>
        <w:rPr>
          <w:rFonts w:ascii="Courier New" w:hAnsi="Courier New"/>
          <w:sz w:val="16"/>
          <w:szCs w:val="20"/>
          <w:lang w:val="en-GB" w:eastAsia="en-GB"/>
        </w:rPr>
        <w:t>bwp-InactivityTimer</w:t>
      </w:r>
      <w:proofErr w:type="spellEnd"/>
      <w:proofErr w:type="gramEnd"/>
      <w:r>
        <w:rPr>
          <w:rFonts w:ascii="Courier New" w:hAnsi="Courier New"/>
          <w:sz w:val="16"/>
          <w:szCs w:val="20"/>
          <w:lang w:val="en-GB" w:eastAsia="en-GB"/>
        </w:rPr>
        <w:t xml:space="preserve">                 ENUMERATED {ms2, ms3, ms4, ms5, ms6, ms8, ms10, ms20, ms30,</w:t>
      </w:r>
    </w:p>
    <w:p w14:paraId="707EA75B"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ms40</w:t>
      </w:r>
      <w:proofErr w:type="gramStart"/>
      <w:r>
        <w:rPr>
          <w:rFonts w:ascii="Courier New" w:hAnsi="Courier New"/>
          <w:sz w:val="16"/>
          <w:szCs w:val="20"/>
          <w:lang w:val="en-GB" w:eastAsia="en-GB"/>
        </w:rPr>
        <w:t>,ms50</w:t>
      </w:r>
      <w:proofErr w:type="gramEnd"/>
      <w:r>
        <w:rPr>
          <w:rFonts w:ascii="Courier New" w:hAnsi="Courier New"/>
          <w:sz w:val="16"/>
          <w:szCs w:val="20"/>
          <w:lang w:val="en-GB" w:eastAsia="en-GB"/>
        </w:rPr>
        <w:t>, ms60, ms80,ms100, ms200,ms300, ms500,</w:t>
      </w:r>
    </w:p>
    <w:p w14:paraId="45E73981"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ms750, ms1280, ms1920, ms2560, spare10, spare9, spare8,</w:t>
      </w:r>
    </w:p>
    <w:p w14:paraId="5295F5FC"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spare7, spare6, spare5, spare4, spare3, spare2, </w:t>
      </w:r>
      <w:proofErr w:type="gramStart"/>
      <w:r>
        <w:rPr>
          <w:rFonts w:ascii="Courier New" w:hAnsi="Courier New"/>
          <w:sz w:val="16"/>
          <w:szCs w:val="20"/>
          <w:lang w:val="en-GB" w:eastAsia="en-GB"/>
        </w:rPr>
        <w:t>spare1 }</w:t>
      </w:r>
      <w:proofErr w:type="gramEnd"/>
      <w:r>
        <w:rPr>
          <w:rFonts w:ascii="Courier New" w:hAnsi="Courier New"/>
          <w:sz w:val="16"/>
          <w:szCs w:val="20"/>
          <w:lang w:val="en-GB" w:eastAsia="en-GB"/>
        </w:rPr>
        <w:t xml:space="preserve">    OPTIONAL,   --Need R</w:t>
      </w:r>
    </w:p>
    <w:p w14:paraId="5E0AA281"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proofErr w:type="gramStart"/>
      <w:r>
        <w:rPr>
          <w:rFonts w:ascii="Courier New" w:hAnsi="Courier New"/>
          <w:sz w:val="16"/>
          <w:szCs w:val="20"/>
          <w:lang w:val="en-GB" w:eastAsia="en-GB"/>
        </w:rPr>
        <w:t>defaultDownlinkBWP</w:t>
      </w:r>
      <w:proofErr w:type="spellEnd"/>
      <w:r>
        <w:rPr>
          <w:rFonts w:ascii="Courier New" w:hAnsi="Courier New"/>
          <w:sz w:val="16"/>
          <w:szCs w:val="20"/>
          <w:lang w:val="en-GB" w:eastAsia="en-GB"/>
        </w:rPr>
        <w:t>-Id</w:t>
      </w:r>
      <w:proofErr w:type="gramEnd"/>
      <w:r>
        <w:rPr>
          <w:rFonts w:ascii="Courier New" w:hAnsi="Courier New"/>
          <w:sz w:val="16"/>
          <w:szCs w:val="20"/>
          <w:lang w:val="en-GB" w:eastAsia="en-GB"/>
        </w:rPr>
        <w:t xml:space="preserve">               BWP-Id                                                                  OPTIONAL,   -- Need S</w:t>
      </w:r>
    </w:p>
    <w:p w14:paraId="59092686"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proofErr w:type="gramStart"/>
      <w:r>
        <w:rPr>
          <w:rFonts w:ascii="Courier New" w:hAnsi="Courier New"/>
          <w:sz w:val="16"/>
          <w:szCs w:val="20"/>
          <w:lang w:val="en-GB" w:eastAsia="en-GB"/>
        </w:rPr>
        <w:t>uplinkConfig</w:t>
      </w:r>
      <w:proofErr w:type="spellEnd"/>
      <w:proofErr w:type="gramEnd"/>
      <w:r>
        <w:rPr>
          <w:rFonts w:ascii="Courier New" w:hAnsi="Courier New"/>
          <w:sz w:val="16"/>
          <w:szCs w:val="20"/>
          <w:lang w:val="en-GB" w:eastAsia="en-GB"/>
        </w:rPr>
        <w:t xml:space="preserve">                        </w:t>
      </w:r>
      <w:proofErr w:type="spellStart"/>
      <w:r>
        <w:rPr>
          <w:rFonts w:ascii="Courier New" w:hAnsi="Courier New"/>
          <w:sz w:val="16"/>
          <w:szCs w:val="20"/>
          <w:lang w:val="en-GB" w:eastAsia="en-GB"/>
        </w:rPr>
        <w:t>UplinkConfig</w:t>
      </w:r>
      <w:proofErr w:type="spellEnd"/>
      <w:r>
        <w:rPr>
          <w:rFonts w:ascii="Courier New" w:hAnsi="Courier New"/>
          <w:sz w:val="16"/>
          <w:szCs w:val="20"/>
          <w:lang w:val="en-GB" w:eastAsia="en-GB"/>
        </w:rPr>
        <w:t xml:space="preserve">                                                            OPTIONAL,   -- Need M</w:t>
      </w:r>
    </w:p>
    <w:p w14:paraId="4F17BF97"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proofErr w:type="gramStart"/>
      <w:r>
        <w:rPr>
          <w:rFonts w:ascii="Courier New" w:hAnsi="Courier New"/>
          <w:sz w:val="16"/>
          <w:szCs w:val="20"/>
          <w:lang w:val="en-GB" w:eastAsia="en-GB"/>
        </w:rPr>
        <w:t>supplementaryUplink</w:t>
      </w:r>
      <w:proofErr w:type="spellEnd"/>
      <w:proofErr w:type="gramEnd"/>
      <w:r>
        <w:rPr>
          <w:rFonts w:ascii="Courier New" w:hAnsi="Courier New"/>
          <w:sz w:val="16"/>
          <w:szCs w:val="20"/>
          <w:lang w:val="en-GB" w:eastAsia="en-GB"/>
        </w:rPr>
        <w:t xml:space="preserve">                 </w:t>
      </w:r>
      <w:proofErr w:type="spellStart"/>
      <w:r>
        <w:rPr>
          <w:rFonts w:ascii="Courier New" w:hAnsi="Courier New"/>
          <w:sz w:val="16"/>
          <w:szCs w:val="20"/>
          <w:lang w:val="en-GB" w:eastAsia="en-GB"/>
        </w:rPr>
        <w:t>UplinkConfig</w:t>
      </w:r>
      <w:proofErr w:type="spellEnd"/>
      <w:r>
        <w:rPr>
          <w:rFonts w:ascii="Courier New" w:hAnsi="Courier New"/>
          <w:sz w:val="16"/>
          <w:szCs w:val="20"/>
          <w:lang w:val="en-GB" w:eastAsia="en-GB"/>
        </w:rPr>
        <w:t xml:space="preserve">                                                            OPTIONAL,   -- Need M</w:t>
      </w:r>
    </w:p>
    <w:p w14:paraId="5D1DE6AF"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proofErr w:type="gramStart"/>
      <w:r>
        <w:rPr>
          <w:rFonts w:ascii="Courier New" w:hAnsi="Courier New"/>
          <w:sz w:val="16"/>
          <w:szCs w:val="20"/>
          <w:lang w:val="en-GB" w:eastAsia="en-GB"/>
        </w:rPr>
        <w:t>pdcch-ServingCellConfig</w:t>
      </w:r>
      <w:proofErr w:type="spellEnd"/>
      <w:proofErr w:type="gramEnd"/>
      <w:r>
        <w:rPr>
          <w:rFonts w:ascii="Courier New" w:hAnsi="Courier New"/>
          <w:sz w:val="16"/>
          <w:szCs w:val="20"/>
          <w:lang w:val="en-GB" w:eastAsia="en-GB"/>
        </w:rPr>
        <w:t xml:space="preserve">             </w:t>
      </w:r>
      <w:proofErr w:type="spellStart"/>
      <w:r>
        <w:rPr>
          <w:rFonts w:ascii="Courier New" w:hAnsi="Courier New"/>
          <w:sz w:val="16"/>
          <w:szCs w:val="20"/>
          <w:lang w:val="en-GB" w:eastAsia="en-GB"/>
        </w:rPr>
        <w:t>SetupRelease</w:t>
      </w:r>
      <w:proofErr w:type="spellEnd"/>
      <w:r>
        <w:rPr>
          <w:rFonts w:ascii="Courier New" w:hAnsi="Courier New"/>
          <w:sz w:val="16"/>
          <w:szCs w:val="20"/>
          <w:lang w:val="en-GB" w:eastAsia="en-GB"/>
        </w:rPr>
        <w:t xml:space="preserve"> { PDCCH-</w:t>
      </w:r>
      <w:proofErr w:type="spellStart"/>
      <w:r>
        <w:rPr>
          <w:rFonts w:ascii="Courier New" w:hAnsi="Courier New"/>
          <w:sz w:val="16"/>
          <w:szCs w:val="20"/>
          <w:lang w:val="en-GB" w:eastAsia="en-GB"/>
        </w:rPr>
        <w:t>ServingCellConfig</w:t>
      </w:r>
      <w:proofErr w:type="spellEnd"/>
      <w:r>
        <w:rPr>
          <w:rFonts w:ascii="Courier New" w:hAnsi="Courier New"/>
          <w:sz w:val="16"/>
          <w:szCs w:val="20"/>
          <w:lang w:val="en-GB" w:eastAsia="en-GB"/>
        </w:rPr>
        <w:t xml:space="preserve"> }                                OPTIONAL,   -- Need M</w:t>
      </w:r>
    </w:p>
    <w:p w14:paraId="5F27B7D1"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proofErr w:type="gramStart"/>
      <w:r>
        <w:rPr>
          <w:rFonts w:ascii="Courier New" w:hAnsi="Courier New"/>
          <w:sz w:val="16"/>
          <w:szCs w:val="20"/>
          <w:lang w:val="en-GB" w:eastAsia="en-GB"/>
        </w:rPr>
        <w:t>pdsch-ServingCellConfig</w:t>
      </w:r>
      <w:proofErr w:type="spellEnd"/>
      <w:proofErr w:type="gramEnd"/>
      <w:r>
        <w:rPr>
          <w:rFonts w:ascii="Courier New" w:hAnsi="Courier New"/>
          <w:sz w:val="16"/>
          <w:szCs w:val="20"/>
          <w:lang w:val="en-GB" w:eastAsia="en-GB"/>
        </w:rPr>
        <w:t xml:space="preserve">             </w:t>
      </w:r>
      <w:proofErr w:type="spellStart"/>
      <w:r>
        <w:rPr>
          <w:rFonts w:ascii="Courier New" w:hAnsi="Courier New"/>
          <w:sz w:val="16"/>
          <w:szCs w:val="20"/>
          <w:lang w:val="en-GB" w:eastAsia="en-GB"/>
        </w:rPr>
        <w:t>SetupRelease</w:t>
      </w:r>
      <w:proofErr w:type="spellEnd"/>
      <w:r>
        <w:rPr>
          <w:rFonts w:ascii="Courier New" w:hAnsi="Courier New"/>
          <w:sz w:val="16"/>
          <w:szCs w:val="20"/>
          <w:lang w:val="en-GB" w:eastAsia="en-GB"/>
        </w:rPr>
        <w:t xml:space="preserve"> { PDSCH-</w:t>
      </w:r>
      <w:proofErr w:type="spellStart"/>
      <w:r>
        <w:rPr>
          <w:rFonts w:ascii="Courier New" w:hAnsi="Courier New"/>
          <w:sz w:val="16"/>
          <w:szCs w:val="20"/>
          <w:lang w:val="en-GB" w:eastAsia="en-GB"/>
        </w:rPr>
        <w:t>ServingCellConfig</w:t>
      </w:r>
      <w:proofErr w:type="spellEnd"/>
      <w:r>
        <w:rPr>
          <w:rFonts w:ascii="Courier New" w:hAnsi="Courier New"/>
          <w:sz w:val="16"/>
          <w:szCs w:val="20"/>
          <w:lang w:val="en-GB" w:eastAsia="en-GB"/>
        </w:rPr>
        <w:t xml:space="preserve"> }                                OPTIONAL,   -- Need M</w:t>
      </w:r>
    </w:p>
    <w:p w14:paraId="11C3AA84"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proofErr w:type="gramStart"/>
      <w:r>
        <w:rPr>
          <w:rFonts w:ascii="Courier New" w:hAnsi="Courier New"/>
          <w:sz w:val="16"/>
          <w:szCs w:val="20"/>
          <w:lang w:val="en-GB" w:eastAsia="en-GB"/>
        </w:rPr>
        <w:t>csi-MeasConfig</w:t>
      </w:r>
      <w:proofErr w:type="spellEnd"/>
      <w:proofErr w:type="gramEnd"/>
      <w:r>
        <w:rPr>
          <w:rFonts w:ascii="Courier New" w:hAnsi="Courier New"/>
          <w:sz w:val="16"/>
          <w:szCs w:val="20"/>
          <w:lang w:val="en-GB" w:eastAsia="en-GB"/>
        </w:rPr>
        <w:t xml:space="preserve">                      </w:t>
      </w:r>
      <w:proofErr w:type="spellStart"/>
      <w:r>
        <w:rPr>
          <w:rFonts w:ascii="Courier New" w:hAnsi="Courier New"/>
          <w:sz w:val="16"/>
          <w:szCs w:val="20"/>
          <w:lang w:val="en-GB" w:eastAsia="en-GB"/>
        </w:rPr>
        <w:t>SetupRelease</w:t>
      </w:r>
      <w:proofErr w:type="spellEnd"/>
      <w:r>
        <w:rPr>
          <w:rFonts w:ascii="Courier New" w:hAnsi="Courier New"/>
          <w:sz w:val="16"/>
          <w:szCs w:val="20"/>
          <w:lang w:val="en-GB" w:eastAsia="en-GB"/>
        </w:rPr>
        <w:t xml:space="preserve"> { CSI-</w:t>
      </w:r>
      <w:proofErr w:type="spellStart"/>
      <w:r>
        <w:rPr>
          <w:rFonts w:ascii="Courier New" w:hAnsi="Courier New"/>
          <w:sz w:val="16"/>
          <w:szCs w:val="20"/>
          <w:lang w:val="en-GB" w:eastAsia="en-GB"/>
        </w:rPr>
        <w:t>MeasConfig</w:t>
      </w:r>
      <w:proofErr w:type="spellEnd"/>
      <w:r>
        <w:rPr>
          <w:rFonts w:ascii="Courier New" w:hAnsi="Courier New"/>
          <w:sz w:val="16"/>
          <w:szCs w:val="20"/>
          <w:lang w:val="en-GB" w:eastAsia="en-GB"/>
        </w:rPr>
        <w:t xml:space="preserve"> }                                         </w:t>
      </w:r>
      <w:bookmarkEnd w:id="10"/>
      <w:r>
        <w:rPr>
          <w:rFonts w:ascii="Courier New" w:hAnsi="Courier New"/>
          <w:sz w:val="16"/>
          <w:szCs w:val="20"/>
          <w:lang w:val="en-GB" w:eastAsia="en-GB"/>
        </w:rPr>
        <w:t>OPTIONAL,   -- Need M</w:t>
      </w:r>
    </w:p>
    <w:p w14:paraId="1A713869"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proofErr w:type="gramStart"/>
      <w:r>
        <w:rPr>
          <w:rFonts w:ascii="Courier New" w:hAnsi="Courier New"/>
          <w:sz w:val="16"/>
          <w:szCs w:val="20"/>
          <w:lang w:val="en-GB" w:eastAsia="en-GB"/>
        </w:rPr>
        <w:t>sCellDeactivationTimer</w:t>
      </w:r>
      <w:proofErr w:type="spellEnd"/>
      <w:proofErr w:type="gramEnd"/>
      <w:r>
        <w:rPr>
          <w:rFonts w:ascii="Courier New" w:hAnsi="Courier New"/>
          <w:sz w:val="16"/>
          <w:szCs w:val="20"/>
          <w:lang w:val="en-GB" w:eastAsia="en-GB"/>
        </w:rPr>
        <w:t xml:space="preserve">              ENUMERATED {ms20, ms40, ms80, ms160, ms200, ms240,</w:t>
      </w:r>
    </w:p>
    <w:p w14:paraId="048DDF4D"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ms320, ms400, ms480, ms520, ms640, ms720,</w:t>
      </w:r>
    </w:p>
    <w:p w14:paraId="51BC4791"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ms840, ms1280, spare2</w:t>
      </w:r>
      <w:proofErr w:type="gramStart"/>
      <w:r>
        <w:rPr>
          <w:rFonts w:ascii="Courier New" w:hAnsi="Courier New"/>
          <w:sz w:val="16"/>
          <w:szCs w:val="20"/>
          <w:lang w:val="en-GB" w:eastAsia="en-GB"/>
        </w:rPr>
        <w:t>,spare1</w:t>
      </w:r>
      <w:proofErr w:type="gramEnd"/>
      <w:r>
        <w:rPr>
          <w:rFonts w:ascii="Courier New" w:hAnsi="Courier New"/>
          <w:sz w:val="16"/>
          <w:szCs w:val="20"/>
          <w:lang w:val="en-GB" w:eastAsia="en-GB"/>
        </w:rPr>
        <w:t xml:space="preserve">}       OPTIONAL,   -- Cond </w:t>
      </w:r>
      <w:proofErr w:type="spellStart"/>
      <w:r>
        <w:rPr>
          <w:rFonts w:ascii="Courier New" w:hAnsi="Courier New"/>
          <w:sz w:val="16"/>
          <w:szCs w:val="20"/>
          <w:lang w:val="en-GB" w:eastAsia="en-GB"/>
        </w:rPr>
        <w:t>ServingCellWithoutPUCCH</w:t>
      </w:r>
      <w:proofErr w:type="spellEnd"/>
    </w:p>
    <w:p w14:paraId="3F12612A"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proofErr w:type="gramStart"/>
      <w:r>
        <w:rPr>
          <w:rFonts w:ascii="Courier New" w:hAnsi="Courier New"/>
          <w:sz w:val="16"/>
          <w:szCs w:val="20"/>
          <w:lang w:val="en-GB" w:eastAsia="en-GB"/>
        </w:rPr>
        <w:t>crossCarrierSchedulingConfig</w:t>
      </w:r>
      <w:proofErr w:type="spellEnd"/>
      <w:proofErr w:type="gramEnd"/>
      <w:r>
        <w:rPr>
          <w:rFonts w:ascii="Courier New" w:hAnsi="Courier New"/>
          <w:sz w:val="16"/>
          <w:szCs w:val="20"/>
          <w:lang w:val="en-GB" w:eastAsia="en-GB"/>
        </w:rPr>
        <w:t xml:space="preserve">        </w:t>
      </w:r>
      <w:proofErr w:type="spellStart"/>
      <w:r>
        <w:rPr>
          <w:rFonts w:ascii="Courier New" w:hAnsi="Courier New"/>
          <w:sz w:val="16"/>
          <w:szCs w:val="20"/>
          <w:lang w:val="en-GB" w:eastAsia="en-GB"/>
        </w:rPr>
        <w:t>CrossCarrierSchedulingConfig</w:t>
      </w:r>
      <w:proofErr w:type="spellEnd"/>
      <w:r>
        <w:rPr>
          <w:rFonts w:ascii="Courier New" w:hAnsi="Courier New"/>
          <w:sz w:val="16"/>
          <w:szCs w:val="20"/>
          <w:lang w:val="en-GB" w:eastAsia="en-GB"/>
        </w:rPr>
        <w:t xml:space="preserve">                                    OPTIONAL,   -- Need M</w:t>
      </w:r>
    </w:p>
    <w:p w14:paraId="3F2659C8"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gramStart"/>
      <w:r>
        <w:rPr>
          <w:rFonts w:ascii="Courier New" w:hAnsi="Courier New"/>
          <w:sz w:val="16"/>
          <w:szCs w:val="20"/>
          <w:lang w:val="en-GB" w:eastAsia="en-GB"/>
        </w:rPr>
        <w:t>tag-Id</w:t>
      </w:r>
      <w:proofErr w:type="gramEnd"/>
      <w:r>
        <w:rPr>
          <w:rFonts w:ascii="Courier New" w:hAnsi="Courier New"/>
          <w:sz w:val="16"/>
          <w:szCs w:val="20"/>
          <w:lang w:val="en-GB" w:eastAsia="en-GB"/>
        </w:rPr>
        <w:t xml:space="preserve">                              </w:t>
      </w:r>
      <w:proofErr w:type="spellStart"/>
      <w:r>
        <w:rPr>
          <w:rFonts w:ascii="Courier New" w:hAnsi="Courier New"/>
          <w:sz w:val="16"/>
          <w:szCs w:val="20"/>
          <w:lang w:val="en-GB" w:eastAsia="en-GB"/>
        </w:rPr>
        <w:t>TAG-Id</w:t>
      </w:r>
      <w:proofErr w:type="spellEnd"/>
      <w:r>
        <w:rPr>
          <w:rFonts w:ascii="Courier New" w:hAnsi="Courier New"/>
          <w:sz w:val="16"/>
          <w:szCs w:val="20"/>
          <w:lang w:val="en-GB" w:eastAsia="en-GB"/>
        </w:rPr>
        <w:t>,</w:t>
      </w:r>
    </w:p>
    <w:p w14:paraId="3D4F191C"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gramStart"/>
      <w:r>
        <w:rPr>
          <w:rFonts w:ascii="Courier New" w:hAnsi="Courier New"/>
          <w:sz w:val="16"/>
          <w:szCs w:val="20"/>
          <w:lang w:val="en-GB" w:eastAsia="en-GB"/>
        </w:rPr>
        <w:t>dummy</w:t>
      </w:r>
      <w:proofErr w:type="gramEnd"/>
      <w:r>
        <w:rPr>
          <w:rFonts w:ascii="Courier New" w:hAnsi="Courier New"/>
          <w:sz w:val="16"/>
          <w:szCs w:val="20"/>
          <w:lang w:val="en-GB" w:eastAsia="en-GB"/>
        </w:rPr>
        <w:t xml:space="preserve">                               ENUMERATED {enabled}                                            OPTIONAL,   -- Need R</w:t>
      </w:r>
    </w:p>
    <w:p w14:paraId="1E831DA4"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proofErr w:type="gramStart"/>
      <w:r>
        <w:rPr>
          <w:rFonts w:ascii="Courier New" w:hAnsi="Courier New"/>
          <w:sz w:val="16"/>
          <w:szCs w:val="20"/>
          <w:lang w:val="en-GB" w:eastAsia="en-GB"/>
        </w:rPr>
        <w:t>pathlossReferenceLinking</w:t>
      </w:r>
      <w:proofErr w:type="spellEnd"/>
      <w:proofErr w:type="gramEnd"/>
      <w:r>
        <w:rPr>
          <w:rFonts w:ascii="Courier New" w:hAnsi="Courier New"/>
          <w:sz w:val="16"/>
          <w:szCs w:val="20"/>
          <w:lang w:val="en-GB" w:eastAsia="en-GB"/>
        </w:rPr>
        <w:t xml:space="preserve">            ENUMERATED {</w:t>
      </w:r>
      <w:proofErr w:type="spellStart"/>
      <w:r>
        <w:rPr>
          <w:rFonts w:ascii="Courier New" w:hAnsi="Courier New"/>
          <w:sz w:val="16"/>
          <w:szCs w:val="20"/>
          <w:lang w:val="en-GB" w:eastAsia="en-GB"/>
        </w:rPr>
        <w:t>spCell</w:t>
      </w:r>
      <w:proofErr w:type="spellEnd"/>
      <w:r>
        <w:rPr>
          <w:rFonts w:ascii="Courier New" w:hAnsi="Courier New"/>
          <w:sz w:val="16"/>
          <w:szCs w:val="20"/>
          <w:lang w:val="en-GB" w:eastAsia="en-GB"/>
        </w:rPr>
        <w:t xml:space="preserve">, </w:t>
      </w:r>
      <w:proofErr w:type="spellStart"/>
      <w:r>
        <w:rPr>
          <w:rFonts w:ascii="Courier New" w:hAnsi="Courier New"/>
          <w:sz w:val="16"/>
          <w:szCs w:val="20"/>
          <w:lang w:val="en-GB" w:eastAsia="en-GB"/>
        </w:rPr>
        <w:t>sCell</w:t>
      </w:r>
      <w:proofErr w:type="spellEnd"/>
      <w:r>
        <w:rPr>
          <w:rFonts w:ascii="Courier New" w:hAnsi="Courier New"/>
          <w:sz w:val="16"/>
          <w:szCs w:val="20"/>
          <w:lang w:val="en-GB" w:eastAsia="en-GB"/>
        </w:rPr>
        <w:t xml:space="preserve">}                                       OPTIONAL,   -- Cond </w:t>
      </w:r>
      <w:proofErr w:type="spellStart"/>
      <w:r>
        <w:rPr>
          <w:rFonts w:ascii="Courier New" w:hAnsi="Courier New"/>
          <w:sz w:val="16"/>
          <w:szCs w:val="20"/>
          <w:lang w:val="en-GB" w:eastAsia="en-GB"/>
        </w:rPr>
        <w:t>SCellOnly</w:t>
      </w:r>
      <w:proofErr w:type="spellEnd"/>
    </w:p>
    <w:p w14:paraId="2714E795"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proofErr w:type="gramStart"/>
      <w:r>
        <w:rPr>
          <w:rFonts w:ascii="Courier New" w:hAnsi="Courier New"/>
          <w:sz w:val="16"/>
          <w:szCs w:val="20"/>
          <w:lang w:val="en-GB" w:eastAsia="en-GB"/>
        </w:rPr>
        <w:t>servingCellMO</w:t>
      </w:r>
      <w:proofErr w:type="spellEnd"/>
      <w:proofErr w:type="gramEnd"/>
      <w:r>
        <w:rPr>
          <w:rFonts w:ascii="Courier New" w:hAnsi="Courier New"/>
          <w:sz w:val="16"/>
          <w:szCs w:val="20"/>
          <w:lang w:val="en-GB" w:eastAsia="en-GB"/>
        </w:rPr>
        <w:t xml:space="preserve">                       </w:t>
      </w:r>
      <w:proofErr w:type="spellStart"/>
      <w:r>
        <w:rPr>
          <w:rFonts w:ascii="Courier New" w:hAnsi="Courier New"/>
          <w:sz w:val="16"/>
          <w:szCs w:val="20"/>
          <w:lang w:val="en-GB" w:eastAsia="en-GB"/>
        </w:rPr>
        <w:t>MeasObjectId</w:t>
      </w:r>
      <w:proofErr w:type="spellEnd"/>
      <w:r>
        <w:rPr>
          <w:rFonts w:ascii="Courier New" w:hAnsi="Courier New"/>
          <w:sz w:val="16"/>
          <w:szCs w:val="20"/>
          <w:lang w:val="en-GB" w:eastAsia="en-GB"/>
        </w:rPr>
        <w:t xml:space="preserve">                                                    OPTIONAL,   -- Cond </w:t>
      </w:r>
      <w:proofErr w:type="spellStart"/>
      <w:r>
        <w:rPr>
          <w:rFonts w:ascii="Courier New" w:hAnsi="Courier New"/>
          <w:sz w:val="16"/>
          <w:szCs w:val="20"/>
          <w:lang w:val="en-GB" w:eastAsia="en-GB"/>
        </w:rPr>
        <w:t>MeasObject</w:t>
      </w:r>
      <w:proofErr w:type="spellEnd"/>
    </w:p>
    <w:p w14:paraId="68051226"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
    <w:p w14:paraId="25961F89"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宋体" w:hAnsi="Courier New"/>
          <w:sz w:val="16"/>
          <w:szCs w:val="20"/>
          <w:lang w:val="en-GB" w:eastAsia="en-GB"/>
        </w:rPr>
      </w:pPr>
      <w:r>
        <w:rPr>
          <w:rFonts w:ascii="Courier New" w:hAnsi="Courier New"/>
          <w:sz w:val="16"/>
          <w:szCs w:val="20"/>
          <w:lang w:val="en-GB" w:eastAsia="en-GB"/>
        </w:rPr>
        <w:t xml:space="preserve">    </w:t>
      </w:r>
      <w:r>
        <w:rPr>
          <w:rFonts w:ascii="Courier New" w:eastAsia="宋体" w:hAnsi="Courier New"/>
          <w:sz w:val="16"/>
          <w:szCs w:val="20"/>
          <w:lang w:val="en-GB" w:eastAsia="en-GB"/>
        </w:rPr>
        <w:t>[[</w:t>
      </w:r>
    </w:p>
    <w:p w14:paraId="0B449B8C"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proofErr w:type="gramStart"/>
      <w:r>
        <w:rPr>
          <w:rFonts w:ascii="Courier New" w:hAnsi="Courier New"/>
          <w:sz w:val="16"/>
          <w:szCs w:val="20"/>
          <w:highlight w:val="yellow"/>
          <w:lang w:val="en-GB" w:eastAsia="en-GB"/>
        </w:rPr>
        <w:t>lte</w:t>
      </w:r>
      <w:proofErr w:type="spellEnd"/>
      <w:r>
        <w:rPr>
          <w:rFonts w:ascii="Courier New" w:hAnsi="Courier New"/>
          <w:sz w:val="16"/>
          <w:szCs w:val="20"/>
          <w:highlight w:val="yellow"/>
          <w:lang w:val="en-GB" w:eastAsia="en-GB"/>
        </w:rPr>
        <w:t>-CRS-</w:t>
      </w:r>
      <w:proofErr w:type="spellStart"/>
      <w:r>
        <w:rPr>
          <w:rFonts w:ascii="Courier New" w:hAnsi="Courier New"/>
          <w:sz w:val="16"/>
          <w:szCs w:val="20"/>
          <w:highlight w:val="yellow"/>
          <w:lang w:val="en-GB" w:eastAsia="en-GB"/>
        </w:rPr>
        <w:t>ToMatchAround</w:t>
      </w:r>
      <w:proofErr w:type="spellEnd"/>
      <w:proofErr w:type="gramEnd"/>
      <w:r>
        <w:rPr>
          <w:rFonts w:ascii="Courier New" w:hAnsi="Courier New"/>
          <w:sz w:val="16"/>
          <w:szCs w:val="20"/>
          <w:lang w:val="en-GB" w:eastAsia="en-GB"/>
        </w:rPr>
        <w:t xml:space="preserve">               </w:t>
      </w:r>
      <w:proofErr w:type="spellStart"/>
      <w:r>
        <w:rPr>
          <w:rFonts w:ascii="Courier New" w:hAnsi="Courier New"/>
          <w:sz w:val="16"/>
          <w:szCs w:val="20"/>
          <w:lang w:val="en-GB" w:eastAsia="en-GB"/>
        </w:rPr>
        <w:t>SetupRelease</w:t>
      </w:r>
      <w:proofErr w:type="spellEnd"/>
      <w:r>
        <w:rPr>
          <w:rFonts w:ascii="Courier New" w:hAnsi="Courier New"/>
          <w:sz w:val="16"/>
          <w:szCs w:val="20"/>
          <w:lang w:val="en-GB" w:eastAsia="en-GB"/>
        </w:rPr>
        <w:t xml:space="preserve"> { </w:t>
      </w:r>
      <w:proofErr w:type="spellStart"/>
      <w:r>
        <w:rPr>
          <w:rFonts w:ascii="Courier New" w:hAnsi="Courier New"/>
          <w:sz w:val="16"/>
          <w:szCs w:val="20"/>
          <w:lang w:val="en-GB" w:eastAsia="en-GB"/>
        </w:rPr>
        <w:t>RateMatchPatternLTE</w:t>
      </w:r>
      <w:proofErr w:type="spellEnd"/>
      <w:r>
        <w:rPr>
          <w:rFonts w:ascii="Courier New" w:hAnsi="Courier New"/>
          <w:sz w:val="16"/>
          <w:szCs w:val="20"/>
          <w:lang w:val="en-GB" w:eastAsia="en-GB"/>
        </w:rPr>
        <w:t>-CRS }                                OPTIONAL,   -- Need M</w:t>
      </w:r>
    </w:p>
    <w:p w14:paraId="620FF5FE"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proofErr w:type="gramStart"/>
      <w:r>
        <w:rPr>
          <w:rFonts w:ascii="Courier New" w:hAnsi="Courier New"/>
          <w:sz w:val="16"/>
          <w:szCs w:val="20"/>
          <w:lang w:val="en-GB" w:eastAsia="en-GB"/>
        </w:rPr>
        <w:t>rateMatchPatternToAddModList</w:t>
      </w:r>
      <w:proofErr w:type="spellEnd"/>
      <w:proofErr w:type="gramEnd"/>
      <w:r>
        <w:rPr>
          <w:rFonts w:ascii="Courier New" w:hAnsi="Courier New"/>
          <w:sz w:val="16"/>
          <w:szCs w:val="20"/>
          <w:lang w:val="en-GB" w:eastAsia="en-GB"/>
        </w:rPr>
        <w:t xml:space="preserve">        SEQUENCE (SIZE (1..maxNrofRateMatchPatterns)) OF </w:t>
      </w:r>
      <w:proofErr w:type="spellStart"/>
      <w:r>
        <w:rPr>
          <w:rFonts w:ascii="Courier New" w:hAnsi="Courier New"/>
          <w:sz w:val="16"/>
          <w:szCs w:val="20"/>
          <w:lang w:val="en-GB" w:eastAsia="en-GB"/>
        </w:rPr>
        <w:t>RateMatchPattern</w:t>
      </w:r>
      <w:proofErr w:type="spellEnd"/>
      <w:r>
        <w:rPr>
          <w:rFonts w:ascii="Courier New" w:hAnsi="Courier New"/>
          <w:sz w:val="16"/>
          <w:szCs w:val="20"/>
          <w:lang w:val="en-GB" w:eastAsia="en-GB"/>
        </w:rPr>
        <w:t xml:space="preserve">       OPTIONAL,   -- Need N</w:t>
      </w:r>
    </w:p>
    <w:p w14:paraId="195CEA97"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proofErr w:type="gramStart"/>
      <w:r>
        <w:rPr>
          <w:rFonts w:ascii="Courier New" w:hAnsi="Courier New"/>
          <w:sz w:val="16"/>
          <w:szCs w:val="20"/>
          <w:lang w:val="en-GB" w:eastAsia="en-GB"/>
        </w:rPr>
        <w:t>rateMatchPatternToReleaseList</w:t>
      </w:r>
      <w:proofErr w:type="spellEnd"/>
      <w:proofErr w:type="gramEnd"/>
      <w:r>
        <w:rPr>
          <w:rFonts w:ascii="Courier New" w:hAnsi="Courier New"/>
          <w:sz w:val="16"/>
          <w:szCs w:val="20"/>
          <w:lang w:val="en-GB" w:eastAsia="en-GB"/>
        </w:rPr>
        <w:t xml:space="preserve">       SEQUENCE (SIZE (1..maxNrofRateMatchPatterns)) OF </w:t>
      </w:r>
      <w:proofErr w:type="spellStart"/>
      <w:r>
        <w:rPr>
          <w:rFonts w:ascii="Courier New" w:hAnsi="Courier New"/>
          <w:sz w:val="16"/>
          <w:szCs w:val="20"/>
          <w:lang w:val="en-GB" w:eastAsia="en-GB"/>
        </w:rPr>
        <w:t>RateMatchPatternId</w:t>
      </w:r>
      <w:proofErr w:type="spellEnd"/>
      <w:r>
        <w:rPr>
          <w:rFonts w:ascii="Courier New" w:hAnsi="Courier New"/>
          <w:sz w:val="16"/>
          <w:szCs w:val="20"/>
          <w:lang w:val="en-GB" w:eastAsia="en-GB"/>
        </w:rPr>
        <w:t xml:space="preserve">     OPTIONAL,   -- Need N</w:t>
      </w:r>
    </w:p>
    <w:p w14:paraId="1CA06A1D"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proofErr w:type="gramStart"/>
      <w:r>
        <w:rPr>
          <w:rFonts w:ascii="Courier New" w:hAnsi="Courier New"/>
          <w:sz w:val="16"/>
          <w:szCs w:val="20"/>
          <w:lang w:val="en-GB" w:eastAsia="en-GB"/>
        </w:rPr>
        <w:t>downlinkChannelBW</w:t>
      </w:r>
      <w:proofErr w:type="spellEnd"/>
      <w:r>
        <w:rPr>
          <w:rFonts w:ascii="Courier New" w:hAnsi="Courier New"/>
          <w:sz w:val="16"/>
          <w:szCs w:val="20"/>
          <w:lang w:val="en-GB" w:eastAsia="en-GB"/>
        </w:rPr>
        <w:t>-</w:t>
      </w:r>
      <w:proofErr w:type="spellStart"/>
      <w:r>
        <w:rPr>
          <w:rFonts w:ascii="Courier New" w:hAnsi="Courier New"/>
          <w:sz w:val="16"/>
          <w:szCs w:val="20"/>
          <w:lang w:val="en-GB" w:eastAsia="en-GB"/>
        </w:rPr>
        <w:t>PerSCS</w:t>
      </w:r>
      <w:proofErr w:type="spellEnd"/>
      <w:r>
        <w:rPr>
          <w:rFonts w:ascii="Courier New" w:hAnsi="Courier New"/>
          <w:sz w:val="16"/>
          <w:szCs w:val="20"/>
          <w:lang w:val="en-GB" w:eastAsia="en-GB"/>
        </w:rPr>
        <w:t>-List</w:t>
      </w:r>
      <w:proofErr w:type="gramEnd"/>
      <w:r>
        <w:rPr>
          <w:rFonts w:ascii="Courier New" w:hAnsi="Courier New"/>
          <w:sz w:val="16"/>
          <w:szCs w:val="20"/>
          <w:lang w:val="en-GB" w:eastAsia="en-GB"/>
        </w:rPr>
        <w:t xml:space="preserve">       SEQUENCE (SIZE (1..maxSCSs)) OF SCS-</w:t>
      </w:r>
      <w:proofErr w:type="spellStart"/>
      <w:r>
        <w:rPr>
          <w:rFonts w:ascii="Courier New" w:hAnsi="Courier New"/>
          <w:sz w:val="16"/>
          <w:szCs w:val="20"/>
          <w:lang w:val="en-GB" w:eastAsia="en-GB"/>
        </w:rPr>
        <w:t>SpecificCarrier</w:t>
      </w:r>
      <w:proofErr w:type="spellEnd"/>
      <w:r>
        <w:rPr>
          <w:rFonts w:ascii="Courier New" w:hAnsi="Courier New"/>
          <w:sz w:val="16"/>
          <w:szCs w:val="20"/>
          <w:lang w:val="en-GB" w:eastAsia="en-GB"/>
        </w:rPr>
        <w:t xml:space="preserve">                     OPTIONAL    -- Need S</w:t>
      </w:r>
    </w:p>
    <w:p w14:paraId="5113AA68"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宋体" w:hAnsi="Courier New"/>
          <w:sz w:val="16"/>
          <w:szCs w:val="20"/>
          <w:lang w:val="en-GB" w:eastAsia="en-GB"/>
        </w:rPr>
      </w:pPr>
      <w:r>
        <w:rPr>
          <w:rFonts w:ascii="Courier New" w:hAnsi="Courier New"/>
          <w:sz w:val="16"/>
          <w:szCs w:val="20"/>
          <w:lang w:val="en-GB" w:eastAsia="en-GB"/>
        </w:rPr>
        <w:t xml:space="preserve">    </w:t>
      </w:r>
      <w:r>
        <w:rPr>
          <w:rFonts w:ascii="Courier New" w:eastAsia="宋体" w:hAnsi="Courier New"/>
          <w:sz w:val="16"/>
          <w:szCs w:val="20"/>
          <w:lang w:val="en-GB" w:eastAsia="en-GB"/>
        </w:rPr>
        <w:t>]],</w:t>
      </w:r>
    </w:p>
    <w:p w14:paraId="7A7D49BE"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宋体" w:hAnsi="Courier New"/>
          <w:sz w:val="16"/>
          <w:szCs w:val="20"/>
          <w:lang w:val="en-GB" w:eastAsia="en-GB"/>
        </w:rPr>
      </w:pPr>
      <w:r>
        <w:rPr>
          <w:rFonts w:ascii="Courier New" w:hAnsi="Courier New"/>
          <w:sz w:val="16"/>
          <w:szCs w:val="20"/>
          <w:lang w:val="en-GB" w:eastAsia="en-GB"/>
        </w:rPr>
        <w:t xml:space="preserve">    </w:t>
      </w:r>
      <w:r>
        <w:rPr>
          <w:rFonts w:ascii="Courier New" w:eastAsia="宋体" w:hAnsi="Courier New"/>
          <w:sz w:val="16"/>
          <w:szCs w:val="20"/>
          <w:lang w:val="en-GB" w:eastAsia="en-GB"/>
        </w:rPr>
        <w:t>[[</w:t>
      </w:r>
    </w:p>
    <w:p w14:paraId="338308CB"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宋体" w:hAnsi="Courier New"/>
          <w:sz w:val="16"/>
          <w:szCs w:val="20"/>
          <w:lang w:val="en-GB" w:eastAsia="en-GB"/>
        </w:rPr>
      </w:pPr>
      <w:r>
        <w:rPr>
          <w:rFonts w:ascii="Courier New" w:hAnsi="Courier New"/>
          <w:sz w:val="16"/>
          <w:szCs w:val="20"/>
          <w:lang w:val="en-GB" w:eastAsia="en-GB"/>
        </w:rPr>
        <w:t xml:space="preserve">    </w:t>
      </w:r>
      <w:proofErr w:type="spellStart"/>
      <w:proofErr w:type="gramStart"/>
      <w:r>
        <w:rPr>
          <w:rFonts w:ascii="Courier New" w:hAnsi="Courier New"/>
          <w:sz w:val="16"/>
          <w:szCs w:val="20"/>
          <w:lang w:val="en-GB" w:eastAsia="en-GB"/>
        </w:rPr>
        <w:t>supplementaryUplinkRelease</w:t>
      </w:r>
      <w:proofErr w:type="spellEnd"/>
      <w:proofErr w:type="gramEnd"/>
      <w:r>
        <w:rPr>
          <w:rFonts w:ascii="Courier New" w:hAnsi="Courier New"/>
          <w:sz w:val="16"/>
          <w:szCs w:val="20"/>
          <w:lang w:val="en-GB" w:eastAsia="en-GB"/>
        </w:rPr>
        <w:t xml:space="preserve">          ENUMERATED {true}                                                       OPTIONAL,   -- Need N</w:t>
      </w:r>
    </w:p>
    <w:p w14:paraId="44F51682"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lastRenderedPageBreak/>
        <w:t xml:space="preserve">    </w:t>
      </w:r>
      <w:proofErr w:type="gramStart"/>
      <w:r>
        <w:rPr>
          <w:rFonts w:ascii="Courier New" w:hAnsi="Courier New"/>
          <w:sz w:val="16"/>
          <w:szCs w:val="20"/>
          <w:lang w:val="en-GB" w:eastAsia="en-GB"/>
        </w:rPr>
        <w:t>tdd-UL-DL-ConfigurationDedicated-iab-mt-v16xy</w:t>
      </w:r>
      <w:proofErr w:type="gramEnd"/>
      <w:r>
        <w:rPr>
          <w:rFonts w:ascii="Courier New" w:hAnsi="Courier New"/>
          <w:sz w:val="16"/>
          <w:szCs w:val="20"/>
          <w:lang w:val="en-GB" w:eastAsia="en-GB"/>
        </w:rPr>
        <w:t xml:space="preserve">    TDD-UL-DL-ConfigDedicated-IAB-MT-v16xy                     OPTIONAL,   -- Need FFS</w:t>
      </w:r>
    </w:p>
    <w:p w14:paraId="096D4D00"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gramStart"/>
      <w:r>
        <w:rPr>
          <w:rFonts w:ascii="Courier New" w:hAnsi="Courier New"/>
          <w:sz w:val="16"/>
          <w:szCs w:val="20"/>
          <w:lang w:val="en-GB" w:eastAsia="en-GB"/>
        </w:rPr>
        <w:t>firstWithinActiveTimeBWP-Id-r16</w:t>
      </w:r>
      <w:proofErr w:type="gramEnd"/>
      <w:r>
        <w:rPr>
          <w:rFonts w:ascii="Courier New" w:hAnsi="Courier New"/>
          <w:sz w:val="16"/>
          <w:szCs w:val="20"/>
          <w:lang w:val="en-GB" w:eastAsia="en-GB"/>
        </w:rPr>
        <w:t xml:space="preserve">     BWP-Id                                          OPTIONAL,   -- Cond </w:t>
      </w:r>
      <w:proofErr w:type="spellStart"/>
      <w:r>
        <w:rPr>
          <w:rFonts w:ascii="Courier New" w:hAnsi="Courier New"/>
          <w:sz w:val="16"/>
          <w:szCs w:val="20"/>
          <w:lang w:val="en-GB" w:eastAsia="en-GB"/>
        </w:rPr>
        <w:t>MultipleNonDormantBWP</w:t>
      </w:r>
      <w:proofErr w:type="spellEnd"/>
    </w:p>
    <w:p w14:paraId="412FAF53"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gramStart"/>
      <w:r>
        <w:rPr>
          <w:rFonts w:ascii="Courier New" w:hAnsi="Courier New"/>
          <w:sz w:val="16"/>
          <w:szCs w:val="20"/>
          <w:lang w:val="en-GB" w:eastAsia="en-GB"/>
        </w:rPr>
        <w:t>firstOutsideActiveTimeBWP-Id-r16</w:t>
      </w:r>
      <w:proofErr w:type="gramEnd"/>
      <w:r>
        <w:rPr>
          <w:rFonts w:ascii="Courier New" w:hAnsi="Courier New"/>
          <w:sz w:val="16"/>
          <w:szCs w:val="20"/>
          <w:lang w:val="en-GB" w:eastAsia="en-GB"/>
        </w:rPr>
        <w:t xml:space="preserve">    BWP-Id                                          OPTIONAL,   -- Cond </w:t>
      </w:r>
      <w:proofErr w:type="spellStart"/>
      <w:r>
        <w:rPr>
          <w:rFonts w:ascii="Courier New" w:hAnsi="Courier New"/>
          <w:sz w:val="16"/>
          <w:szCs w:val="20"/>
          <w:lang w:val="en-GB" w:eastAsia="en-GB"/>
        </w:rPr>
        <w:t>MultipleNonDormantBWP</w:t>
      </w:r>
      <w:proofErr w:type="spellEnd"/>
      <w:r>
        <w:rPr>
          <w:rFonts w:ascii="Courier New" w:hAnsi="Courier New"/>
          <w:sz w:val="16"/>
          <w:szCs w:val="20"/>
          <w:lang w:val="en-GB" w:eastAsia="en-GB"/>
        </w:rPr>
        <w:t>-WUS</w:t>
      </w:r>
    </w:p>
    <w:p w14:paraId="5D65D114"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gramStart"/>
      <w:r>
        <w:rPr>
          <w:rFonts w:ascii="Courier New" w:hAnsi="Courier New"/>
          <w:sz w:val="16"/>
          <w:szCs w:val="20"/>
          <w:lang w:val="en-GB" w:eastAsia="en-GB"/>
        </w:rPr>
        <w:t>ca-SlotOffset-r16</w:t>
      </w:r>
      <w:proofErr w:type="gramEnd"/>
      <w:r>
        <w:rPr>
          <w:rFonts w:ascii="Courier New" w:hAnsi="Courier New"/>
          <w:sz w:val="16"/>
          <w:szCs w:val="20"/>
          <w:lang w:val="en-GB" w:eastAsia="en-GB"/>
        </w:rPr>
        <w:t xml:space="preserve">                   CHOICE {</w:t>
      </w:r>
    </w:p>
    <w:p w14:paraId="2612C283"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gramStart"/>
      <w:r>
        <w:rPr>
          <w:rFonts w:ascii="Courier New" w:hAnsi="Courier New"/>
          <w:sz w:val="16"/>
          <w:szCs w:val="20"/>
          <w:lang w:val="en-GB" w:eastAsia="en-GB"/>
        </w:rPr>
        <w:t>refSCS15kHz</w:t>
      </w:r>
      <w:proofErr w:type="gramEnd"/>
      <w:r>
        <w:rPr>
          <w:rFonts w:ascii="Courier New" w:hAnsi="Courier New"/>
          <w:sz w:val="16"/>
          <w:szCs w:val="20"/>
          <w:lang w:val="en-GB" w:eastAsia="en-GB"/>
        </w:rPr>
        <w:t xml:space="preserve">                         INTEGER (-2..2),</w:t>
      </w:r>
    </w:p>
    <w:p w14:paraId="38BCD1B0"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gramStart"/>
      <w:r>
        <w:rPr>
          <w:rFonts w:ascii="Courier New" w:hAnsi="Courier New"/>
          <w:sz w:val="16"/>
          <w:szCs w:val="20"/>
          <w:lang w:val="en-GB" w:eastAsia="en-GB"/>
        </w:rPr>
        <w:t>refSCS30KHz</w:t>
      </w:r>
      <w:proofErr w:type="gramEnd"/>
      <w:r>
        <w:rPr>
          <w:rFonts w:ascii="Courier New" w:hAnsi="Courier New"/>
          <w:sz w:val="16"/>
          <w:szCs w:val="20"/>
          <w:lang w:val="en-GB" w:eastAsia="en-GB"/>
        </w:rPr>
        <w:t xml:space="preserve">                         INTEGER (-5..5),</w:t>
      </w:r>
    </w:p>
    <w:p w14:paraId="3EC52C52"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gramStart"/>
      <w:r>
        <w:rPr>
          <w:rFonts w:ascii="Courier New" w:hAnsi="Courier New"/>
          <w:sz w:val="16"/>
          <w:szCs w:val="20"/>
          <w:lang w:val="en-GB" w:eastAsia="en-GB"/>
        </w:rPr>
        <w:t>refSCS60KHz</w:t>
      </w:r>
      <w:proofErr w:type="gramEnd"/>
      <w:r>
        <w:rPr>
          <w:rFonts w:ascii="Courier New" w:hAnsi="Courier New"/>
          <w:sz w:val="16"/>
          <w:szCs w:val="20"/>
          <w:lang w:val="en-GB" w:eastAsia="en-GB"/>
        </w:rPr>
        <w:t xml:space="preserve">                         INTEGER (-10..10),</w:t>
      </w:r>
    </w:p>
    <w:p w14:paraId="2D422865"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gramStart"/>
      <w:r>
        <w:rPr>
          <w:rFonts w:ascii="Courier New" w:hAnsi="Courier New"/>
          <w:sz w:val="16"/>
          <w:szCs w:val="20"/>
          <w:lang w:val="en-GB" w:eastAsia="en-GB"/>
        </w:rPr>
        <w:t>refSCS120KHz</w:t>
      </w:r>
      <w:proofErr w:type="gramEnd"/>
      <w:r>
        <w:rPr>
          <w:rFonts w:ascii="Courier New" w:hAnsi="Courier New"/>
          <w:sz w:val="16"/>
          <w:szCs w:val="20"/>
          <w:lang w:val="en-GB" w:eastAsia="en-GB"/>
        </w:rPr>
        <w:t xml:space="preserve">                        INTEGER (-20..20)</w:t>
      </w:r>
    </w:p>
    <w:p w14:paraId="5E148607"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                                                                                   OPTIONAL,   -- Cond </w:t>
      </w:r>
      <w:proofErr w:type="spellStart"/>
      <w:r>
        <w:rPr>
          <w:rFonts w:ascii="Courier New" w:hAnsi="Courier New"/>
          <w:sz w:val="16"/>
          <w:szCs w:val="20"/>
          <w:lang w:val="en-GB" w:eastAsia="en-GB"/>
        </w:rPr>
        <w:t>AsyncCA</w:t>
      </w:r>
      <w:proofErr w:type="spellEnd"/>
    </w:p>
    <w:p w14:paraId="5466A47E"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gramStart"/>
      <w:r>
        <w:rPr>
          <w:rFonts w:ascii="Courier New" w:eastAsia="宋体" w:hAnsi="Courier New"/>
          <w:sz w:val="16"/>
          <w:szCs w:val="20"/>
          <w:lang w:val="en-GB" w:eastAsia="en-GB"/>
        </w:rPr>
        <w:t>channelAccessConfig-r16</w:t>
      </w:r>
      <w:proofErr w:type="gramEnd"/>
      <w:r>
        <w:rPr>
          <w:rFonts w:ascii="Courier New" w:hAnsi="Courier New"/>
          <w:sz w:val="16"/>
          <w:szCs w:val="20"/>
          <w:lang w:val="en-GB" w:eastAsia="en-GB"/>
        </w:rPr>
        <w:t xml:space="preserve">            </w:t>
      </w:r>
      <w:proofErr w:type="spellStart"/>
      <w:r>
        <w:rPr>
          <w:rFonts w:ascii="Courier New" w:eastAsia="宋体" w:hAnsi="Courier New"/>
          <w:sz w:val="16"/>
          <w:szCs w:val="20"/>
          <w:lang w:val="en-GB" w:eastAsia="en-GB"/>
        </w:rPr>
        <w:t>ChannelAccessConfig-</w:t>
      </w:r>
      <w:r>
        <w:rPr>
          <w:rFonts w:ascii="Courier New" w:hAnsi="Courier New"/>
          <w:sz w:val="16"/>
          <w:szCs w:val="20"/>
          <w:lang w:val="en-GB" w:eastAsia="en-GB"/>
        </w:rPr>
        <w:t>r16</w:t>
      </w:r>
      <w:proofErr w:type="spellEnd"/>
      <w:r>
        <w:rPr>
          <w:rFonts w:ascii="Courier New" w:hAnsi="Courier New"/>
          <w:sz w:val="16"/>
          <w:szCs w:val="20"/>
          <w:lang w:val="en-GB" w:eastAsia="en-GB"/>
        </w:rPr>
        <w:t xml:space="preserve">                         OPTIONAL    -- Need M</w:t>
      </w:r>
    </w:p>
    <w:p w14:paraId="00C14979"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r>
        <w:rPr>
          <w:rFonts w:ascii="Courier New" w:eastAsia="宋体" w:hAnsi="Courier New"/>
          <w:sz w:val="16"/>
          <w:szCs w:val="20"/>
          <w:lang w:val="en-GB" w:eastAsia="en-GB"/>
        </w:rPr>
        <w:t>]]</w:t>
      </w:r>
    </w:p>
    <w:p w14:paraId="122C5651"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w:t>
      </w:r>
    </w:p>
    <w:p w14:paraId="49F80D1C" w14:textId="77777777" w:rsidR="002B6F87" w:rsidRDefault="002B6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p>
    <w:p w14:paraId="4C1BCC8A"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proofErr w:type="spellStart"/>
      <w:proofErr w:type="gramStart"/>
      <w:r>
        <w:rPr>
          <w:rFonts w:ascii="Courier New" w:hAnsi="Courier New"/>
          <w:sz w:val="16"/>
          <w:szCs w:val="20"/>
          <w:lang w:val="en-GB" w:eastAsia="en-GB"/>
        </w:rPr>
        <w:t>UplinkConfig</w:t>
      </w:r>
      <w:proofErr w:type="spellEnd"/>
      <w:r>
        <w:rPr>
          <w:rFonts w:ascii="Courier New" w:hAnsi="Courier New"/>
          <w:sz w:val="16"/>
          <w:szCs w:val="20"/>
          <w:lang w:val="en-GB" w:eastAsia="en-GB"/>
        </w:rPr>
        <w:t xml:space="preserve"> :</w:t>
      </w:r>
      <w:proofErr w:type="gramEnd"/>
      <w:r>
        <w:rPr>
          <w:rFonts w:ascii="Courier New" w:hAnsi="Courier New"/>
          <w:sz w:val="16"/>
          <w:szCs w:val="20"/>
          <w:lang w:val="en-GB" w:eastAsia="en-GB"/>
        </w:rPr>
        <w:t>:=                    SEQUENCE {</w:t>
      </w:r>
    </w:p>
    <w:p w14:paraId="6182B8BA"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proofErr w:type="gramStart"/>
      <w:r>
        <w:rPr>
          <w:rFonts w:ascii="Courier New" w:hAnsi="Courier New"/>
          <w:sz w:val="16"/>
          <w:szCs w:val="20"/>
          <w:lang w:val="en-GB" w:eastAsia="en-GB"/>
        </w:rPr>
        <w:t>initialUplinkBWP</w:t>
      </w:r>
      <w:proofErr w:type="spellEnd"/>
      <w:proofErr w:type="gramEnd"/>
      <w:r>
        <w:rPr>
          <w:rFonts w:ascii="Courier New" w:hAnsi="Courier New"/>
          <w:sz w:val="16"/>
          <w:szCs w:val="20"/>
          <w:lang w:val="en-GB" w:eastAsia="en-GB"/>
        </w:rPr>
        <w:t xml:space="preserve">                    BWP-</w:t>
      </w:r>
      <w:proofErr w:type="spellStart"/>
      <w:r>
        <w:rPr>
          <w:rFonts w:ascii="Courier New" w:hAnsi="Courier New"/>
          <w:sz w:val="16"/>
          <w:szCs w:val="20"/>
          <w:lang w:val="en-GB" w:eastAsia="en-GB"/>
        </w:rPr>
        <w:t>UplinkDedicated</w:t>
      </w:r>
      <w:proofErr w:type="spellEnd"/>
      <w:r>
        <w:rPr>
          <w:rFonts w:ascii="Courier New" w:hAnsi="Courier New"/>
          <w:sz w:val="16"/>
          <w:szCs w:val="20"/>
          <w:lang w:val="en-GB" w:eastAsia="en-GB"/>
        </w:rPr>
        <w:t xml:space="preserve">                                         OPTIONAL,   -- Need M</w:t>
      </w:r>
    </w:p>
    <w:p w14:paraId="6EF5954E"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proofErr w:type="gramStart"/>
      <w:r>
        <w:rPr>
          <w:rFonts w:ascii="Courier New" w:hAnsi="Courier New"/>
          <w:sz w:val="16"/>
          <w:szCs w:val="20"/>
          <w:lang w:val="en-GB" w:eastAsia="en-GB"/>
        </w:rPr>
        <w:t>uplinkBWP-ToReleaseList</w:t>
      </w:r>
      <w:proofErr w:type="spellEnd"/>
      <w:proofErr w:type="gramEnd"/>
      <w:r>
        <w:rPr>
          <w:rFonts w:ascii="Courier New" w:hAnsi="Courier New"/>
          <w:sz w:val="16"/>
          <w:szCs w:val="20"/>
          <w:lang w:val="en-GB" w:eastAsia="en-GB"/>
        </w:rPr>
        <w:t xml:space="preserve">             SEQUENCE (SIZE (1..maxNrofBWPs)) OF BWP-Id                  OPTIONAL,   -- Need N</w:t>
      </w:r>
    </w:p>
    <w:p w14:paraId="5E6DB417"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proofErr w:type="gramStart"/>
      <w:r>
        <w:rPr>
          <w:rFonts w:ascii="Courier New" w:hAnsi="Courier New"/>
          <w:sz w:val="16"/>
          <w:szCs w:val="20"/>
          <w:lang w:val="en-GB" w:eastAsia="en-GB"/>
        </w:rPr>
        <w:t>uplinkBWP-ToAddModList</w:t>
      </w:r>
      <w:proofErr w:type="spellEnd"/>
      <w:proofErr w:type="gramEnd"/>
      <w:r>
        <w:rPr>
          <w:rFonts w:ascii="Courier New" w:hAnsi="Courier New"/>
          <w:sz w:val="16"/>
          <w:szCs w:val="20"/>
          <w:lang w:val="en-GB" w:eastAsia="en-GB"/>
        </w:rPr>
        <w:t xml:space="preserve">              SEQUENCE (SIZE (1..maxNrofBWPs)) OF BWP-Uplink              OPTIONAL,   -- Need N</w:t>
      </w:r>
    </w:p>
    <w:p w14:paraId="31A2BFC8"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proofErr w:type="gramStart"/>
      <w:r>
        <w:rPr>
          <w:rFonts w:ascii="Courier New" w:hAnsi="Courier New"/>
          <w:sz w:val="16"/>
          <w:szCs w:val="20"/>
          <w:lang w:val="en-GB" w:eastAsia="en-GB"/>
        </w:rPr>
        <w:t>firstActiveUplinkBWP</w:t>
      </w:r>
      <w:proofErr w:type="spellEnd"/>
      <w:r>
        <w:rPr>
          <w:rFonts w:ascii="Courier New" w:hAnsi="Courier New"/>
          <w:sz w:val="16"/>
          <w:szCs w:val="20"/>
          <w:lang w:val="en-GB" w:eastAsia="en-GB"/>
        </w:rPr>
        <w:t>-Id</w:t>
      </w:r>
      <w:proofErr w:type="gramEnd"/>
      <w:r>
        <w:rPr>
          <w:rFonts w:ascii="Courier New" w:hAnsi="Courier New"/>
          <w:sz w:val="16"/>
          <w:szCs w:val="20"/>
          <w:lang w:val="en-GB" w:eastAsia="en-GB"/>
        </w:rPr>
        <w:t xml:space="preserve">             BWP-Id                                                      OPTIONAL,   -- Cond </w:t>
      </w:r>
      <w:proofErr w:type="spellStart"/>
      <w:r>
        <w:rPr>
          <w:rFonts w:ascii="Courier New" w:hAnsi="Courier New"/>
          <w:sz w:val="16"/>
          <w:szCs w:val="20"/>
          <w:lang w:val="en-GB" w:eastAsia="en-GB"/>
        </w:rPr>
        <w:t>SyncAndCellAdd</w:t>
      </w:r>
      <w:proofErr w:type="spellEnd"/>
    </w:p>
    <w:p w14:paraId="4BA424F0"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proofErr w:type="gramStart"/>
      <w:r>
        <w:rPr>
          <w:rFonts w:ascii="Courier New" w:hAnsi="Courier New"/>
          <w:sz w:val="16"/>
          <w:szCs w:val="20"/>
          <w:lang w:val="en-GB" w:eastAsia="en-GB"/>
        </w:rPr>
        <w:t>pusch-ServingCellConfig</w:t>
      </w:r>
      <w:proofErr w:type="spellEnd"/>
      <w:proofErr w:type="gramEnd"/>
      <w:r>
        <w:rPr>
          <w:rFonts w:ascii="Courier New" w:hAnsi="Courier New"/>
          <w:sz w:val="16"/>
          <w:szCs w:val="20"/>
          <w:lang w:val="en-GB" w:eastAsia="en-GB"/>
        </w:rPr>
        <w:t xml:space="preserve">             </w:t>
      </w:r>
      <w:proofErr w:type="spellStart"/>
      <w:r>
        <w:rPr>
          <w:rFonts w:ascii="Courier New" w:hAnsi="Courier New"/>
          <w:sz w:val="16"/>
          <w:szCs w:val="20"/>
          <w:lang w:val="en-GB" w:eastAsia="en-GB"/>
        </w:rPr>
        <w:t>SetupRelease</w:t>
      </w:r>
      <w:proofErr w:type="spellEnd"/>
      <w:r>
        <w:rPr>
          <w:rFonts w:ascii="Courier New" w:hAnsi="Courier New"/>
          <w:sz w:val="16"/>
          <w:szCs w:val="20"/>
          <w:lang w:val="en-GB" w:eastAsia="en-GB"/>
        </w:rPr>
        <w:t xml:space="preserve"> { PUSCH-</w:t>
      </w:r>
      <w:proofErr w:type="spellStart"/>
      <w:r>
        <w:rPr>
          <w:rFonts w:ascii="Courier New" w:hAnsi="Courier New"/>
          <w:sz w:val="16"/>
          <w:szCs w:val="20"/>
          <w:lang w:val="en-GB" w:eastAsia="en-GB"/>
        </w:rPr>
        <w:t>ServingCellConfig</w:t>
      </w:r>
      <w:proofErr w:type="spellEnd"/>
      <w:r>
        <w:rPr>
          <w:rFonts w:ascii="Courier New" w:hAnsi="Courier New"/>
          <w:sz w:val="16"/>
          <w:szCs w:val="20"/>
          <w:lang w:val="en-GB" w:eastAsia="en-GB"/>
        </w:rPr>
        <w:t xml:space="preserve"> }                    OPTIONAL,   -- Need M</w:t>
      </w:r>
    </w:p>
    <w:p w14:paraId="7329D763"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proofErr w:type="gramStart"/>
      <w:r>
        <w:rPr>
          <w:rFonts w:ascii="Courier New" w:hAnsi="Courier New"/>
          <w:sz w:val="16"/>
          <w:szCs w:val="20"/>
          <w:lang w:val="en-GB" w:eastAsia="en-GB"/>
        </w:rPr>
        <w:t>carrierSwitching</w:t>
      </w:r>
      <w:proofErr w:type="spellEnd"/>
      <w:proofErr w:type="gramEnd"/>
      <w:r>
        <w:rPr>
          <w:rFonts w:ascii="Courier New" w:hAnsi="Courier New"/>
          <w:sz w:val="16"/>
          <w:szCs w:val="20"/>
          <w:lang w:val="en-GB" w:eastAsia="en-GB"/>
        </w:rPr>
        <w:t xml:space="preserve">                    </w:t>
      </w:r>
      <w:proofErr w:type="spellStart"/>
      <w:r>
        <w:rPr>
          <w:rFonts w:ascii="Courier New" w:hAnsi="Courier New"/>
          <w:sz w:val="16"/>
          <w:szCs w:val="20"/>
          <w:lang w:val="en-GB" w:eastAsia="en-GB"/>
        </w:rPr>
        <w:t>SetupRelease</w:t>
      </w:r>
      <w:proofErr w:type="spellEnd"/>
      <w:r>
        <w:rPr>
          <w:rFonts w:ascii="Courier New" w:hAnsi="Courier New"/>
          <w:sz w:val="16"/>
          <w:szCs w:val="20"/>
          <w:lang w:val="en-GB" w:eastAsia="en-GB"/>
        </w:rPr>
        <w:t xml:space="preserve"> { SRS-</w:t>
      </w:r>
      <w:proofErr w:type="spellStart"/>
      <w:r>
        <w:rPr>
          <w:rFonts w:ascii="Courier New" w:hAnsi="Courier New"/>
          <w:sz w:val="16"/>
          <w:szCs w:val="20"/>
          <w:lang w:val="en-GB" w:eastAsia="en-GB"/>
        </w:rPr>
        <w:t>CarrierSwitching</w:t>
      </w:r>
      <w:proofErr w:type="spellEnd"/>
      <w:r>
        <w:rPr>
          <w:rFonts w:ascii="Courier New" w:hAnsi="Courier New"/>
          <w:sz w:val="16"/>
          <w:szCs w:val="20"/>
          <w:lang w:val="en-GB" w:eastAsia="en-GB"/>
        </w:rPr>
        <w:t xml:space="preserve"> }                       OPTIONAL,   -- Need M</w:t>
      </w:r>
    </w:p>
    <w:p w14:paraId="2738E6C1"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
    <w:p w14:paraId="4CF94245"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
    <w:p w14:paraId="117027D6"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gramStart"/>
      <w:r>
        <w:rPr>
          <w:rFonts w:ascii="Courier New" w:hAnsi="Courier New"/>
          <w:sz w:val="16"/>
          <w:szCs w:val="20"/>
          <w:lang w:val="en-GB" w:eastAsia="en-GB"/>
        </w:rPr>
        <w:t>powerBoostPi2BPSK</w:t>
      </w:r>
      <w:proofErr w:type="gramEnd"/>
      <w:r>
        <w:rPr>
          <w:rFonts w:ascii="Courier New" w:hAnsi="Courier New"/>
          <w:sz w:val="16"/>
          <w:szCs w:val="20"/>
          <w:lang w:val="en-GB" w:eastAsia="en-GB"/>
        </w:rPr>
        <w:t xml:space="preserve">                   BOOLEAN                                                     OPTIONAL,   -- Need M</w:t>
      </w:r>
    </w:p>
    <w:p w14:paraId="16B4FD42"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proofErr w:type="gramStart"/>
      <w:r>
        <w:rPr>
          <w:rFonts w:ascii="Courier New" w:hAnsi="Courier New"/>
          <w:sz w:val="16"/>
          <w:szCs w:val="20"/>
          <w:lang w:val="en-GB" w:eastAsia="en-GB"/>
        </w:rPr>
        <w:t>uplinkChannelBW</w:t>
      </w:r>
      <w:proofErr w:type="spellEnd"/>
      <w:r>
        <w:rPr>
          <w:rFonts w:ascii="Courier New" w:hAnsi="Courier New"/>
          <w:sz w:val="16"/>
          <w:szCs w:val="20"/>
          <w:lang w:val="en-GB" w:eastAsia="en-GB"/>
        </w:rPr>
        <w:t>-</w:t>
      </w:r>
      <w:proofErr w:type="spellStart"/>
      <w:r>
        <w:rPr>
          <w:rFonts w:ascii="Courier New" w:hAnsi="Courier New"/>
          <w:sz w:val="16"/>
          <w:szCs w:val="20"/>
          <w:lang w:val="en-GB" w:eastAsia="en-GB"/>
        </w:rPr>
        <w:t>PerSCS</w:t>
      </w:r>
      <w:proofErr w:type="spellEnd"/>
      <w:r>
        <w:rPr>
          <w:rFonts w:ascii="Courier New" w:hAnsi="Courier New"/>
          <w:sz w:val="16"/>
          <w:szCs w:val="20"/>
          <w:lang w:val="en-GB" w:eastAsia="en-GB"/>
        </w:rPr>
        <w:t>-List</w:t>
      </w:r>
      <w:proofErr w:type="gramEnd"/>
      <w:r>
        <w:rPr>
          <w:rFonts w:ascii="Courier New" w:hAnsi="Courier New"/>
          <w:sz w:val="16"/>
          <w:szCs w:val="20"/>
          <w:lang w:val="en-GB" w:eastAsia="en-GB"/>
        </w:rPr>
        <w:t xml:space="preserve">         SEQUENCE (SIZE (1..maxSCSs)) OF SCS-</w:t>
      </w:r>
      <w:proofErr w:type="spellStart"/>
      <w:r>
        <w:rPr>
          <w:rFonts w:ascii="Courier New" w:hAnsi="Courier New"/>
          <w:sz w:val="16"/>
          <w:szCs w:val="20"/>
          <w:lang w:val="en-GB" w:eastAsia="en-GB"/>
        </w:rPr>
        <w:t>SpecificCarrier</w:t>
      </w:r>
      <w:proofErr w:type="spellEnd"/>
      <w:r>
        <w:rPr>
          <w:rFonts w:ascii="Courier New" w:hAnsi="Courier New"/>
          <w:sz w:val="16"/>
          <w:szCs w:val="20"/>
          <w:lang w:val="en-GB" w:eastAsia="en-GB"/>
        </w:rPr>
        <w:t xml:space="preserve">         OPTIONAL    -- Need S</w:t>
      </w:r>
    </w:p>
    <w:p w14:paraId="38648F84"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
    <w:p w14:paraId="04E279D2"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
    <w:p w14:paraId="7F682FF9"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gramStart"/>
      <w:r>
        <w:rPr>
          <w:rFonts w:ascii="Courier New" w:hAnsi="Courier New"/>
          <w:sz w:val="16"/>
          <w:szCs w:val="20"/>
          <w:highlight w:val="green"/>
          <w:lang w:val="en-GB" w:eastAsia="en-GB"/>
        </w:rPr>
        <w:t>bdFactorR-r16</w:t>
      </w:r>
      <w:proofErr w:type="gramEnd"/>
      <w:r>
        <w:rPr>
          <w:rFonts w:ascii="Courier New" w:hAnsi="Courier New"/>
          <w:sz w:val="16"/>
          <w:szCs w:val="20"/>
          <w:highlight w:val="green"/>
          <w:lang w:val="en-GB" w:eastAsia="en-GB"/>
        </w:rPr>
        <w:t xml:space="preserve">                       ENUMERATED {n1}                                             OPTIONAL,   -- Need R</w:t>
      </w:r>
    </w:p>
    <w:p w14:paraId="5B05569F"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highlight w:val="yellow"/>
          <w:lang w:val="en-GB" w:eastAsia="en-GB"/>
        </w:rPr>
      </w:pPr>
      <w:r>
        <w:rPr>
          <w:rFonts w:ascii="Courier New" w:hAnsi="Courier New"/>
          <w:sz w:val="16"/>
          <w:szCs w:val="20"/>
          <w:lang w:val="en-GB" w:eastAsia="en-GB"/>
        </w:rPr>
        <w:t xml:space="preserve">    </w:t>
      </w:r>
      <w:proofErr w:type="gramStart"/>
      <w:r>
        <w:rPr>
          <w:rFonts w:ascii="Courier New" w:hAnsi="Courier New"/>
          <w:sz w:val="16"/>
          <w:szCs w:val="20"/>
          <w:highlight w:val="yellow"/>
          <w:lang w:val="en-GB" w:eastAsia="en-GB"/>
        </w:rPr>
        <w:t>lte-CRS-PatternList-r16</w:t>
      </w:r>
      <w:proofErr w:type="gramEnd"/>
      <w:r>
        <w:rPr>
          <w:rFonts w:ascii="Courier New" w:hAnsi="Courier New"/>
          <w:sz w:val="16"/>
          <w:szCs w:val="20"/>
          <w:highlight w:val="yellow"/>
          <w:lang w:val="en-GB" w:eastAsia="en-GB"/>
        </w:rPr>
        <w:t xml:space="preserve">             </w:t>
      </w:r>
      <w:proofErr w:type="spellStart"/>
      <w:r>
        <w:rPr>
          <w:rFonts w:ascii="Courier New" w:hAnsi="Courier New"/>
          <w:sz w:val="16"/>
          <w:szCs w:val="20"/>
          <w:highlight w:val="yellow"/>
          <w:lang w:val="en-GB" w:eastAsia="en-GB"/>
        </w:rPr>
        <w:t>SetupRelease</w:t>
      </w:r>
      <w:proofErr w:type="spellEnd"/>
      <w:r>
        <w:rPr>
          <w:rFonts w:ascii="Courier New" w:hAnsi="Courier New"/>
          <w:sz w:val="16"/>
          <w:szCs w:val="20"/>
          <w:highlight w:val="yellow"/>
          <w:lang w:val="en-GB" w:eastAsia="en-GB"/>
        </w:rPr>
        <w:t xml:space="preserve"> { LTE-CRS-PatternList-r16 }                    OPTIONAL,   -- Cond LTE-CRS</w:t>
      </w:r>
    </w:p>
    <w:p w14:paraId="76D8F2A4"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highlight w:val="yellow"/>
          <w:lang w:val="en-GB" w:eastAsia="en-GB"/>
        </w:rPr>
        <w:t xml:space="preserve">    </w:t>
      </w:r>
      <w:proofErr w:type="gramStart"/>
      <w:r>
        <w:rPr>
          <w:rFonts w:ascii="Courier New" w:hAnsi="Courier New"/>
          <w:sz w:val="16"/>
          <w:szCs w:val="20"/>
          <w:highlight w:val="yellow"/>
          <w:lang w:val="en-GB" w:eastAsia="en-GB"/>
        </w:rPr>
        <w:t>lte-CRS-PatternListSecond-r16</w:t>
      </w:r>
      <w:proofErr w:type="gramEnd"/>
      <w:r>
        <w:rPr>
          <w:rFonts w:ascii="Courier New" w:hAnsi="Courier New"/>
          <w:sz w:val="16"/>
          <w:szCs w:val="20"/>
          <w:highlight w:val="yellow"/>
          <w:lang w:val="en-GB" w:eastAsia="en-GB"/>
        </w:rPr>
        <w:t xml:space="preserve">       </w:t>
      </w:r>
      <w:proofErr w:type="spellStart"/>
      <w:r>
        <w:rPr>
          <w:rFonts w:ascii="Courier New" w:hAnsi="Courier New"/>
          <w:sz w:val="16"/>
          <w:szCs w:val="20"/>
          <w:highlight w:val="yellow"/>
          <w:lang w:val="en-GB" w:eastAsia="en-GB"/>
        </w:rPr>
        <w:t>SetupRelease</w:t>
      </w:r>
      <w:proofErr w:type="spellEnd"/>
      <w:r>
        <w:rPr>
          <w:rFonts w:ascii="Courier New" w:hAnsi="Courier New"/>
          <w:sz w:val="16"/>
          <w:szCs w:val="20"/>
          <w:highlight w:val="yellow"/>
          <w:lang w:val="en-GB" w:eastAsia="en-GB"/>
        </w:rPr>
        <w:t xml:space="preserve"> { LTE-CRS-PatternList-r16 }</w:t>
      </w:r>
      <w:r>
        <w:rPr>
          <w:rFonts w:ascii="Courier New" w:hAnsi="Courier New"/>
          <w:sz w:val="16"/>
          <w:szCs w:val="20"/>
          <w:lang w:val="en-GB" w:eastAsia="en-GB"/>
        </w:rPr>
        <w:t xml:space="preserve">                    OPTIONAL,   -- Cond </w:t>
      </w:r>
      <w:proofErr w:type="spellStart"/>
      <w:r>
        <w:rPr>
          <w:rFonts w:ascii="Courier New" w:hAnsi="Courier New"/>
          <w:sz w:val="16"/>
          <w:szCs w:val="20"/>
          <w:lang w:val="en-GB" w:eastAsia="en-GB"/>
        </w:rPr>
        <w:t>CORESETPool</w:t>
      </w:r>
      <w:proofErr w:type="spellEnd"/>
    </w:p>
    <w:p w14:paraId="7BE17875"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proofErr w:type="gramStart"/>
      <w:r>
        <w:rPr>
          <w:rFonts w:ascii="Courier New" w:hAnsi="Courier New"/>
          <w:sz w:val="16"/>
          <w:szCs w:val="20"/>
          <w:lang w:val="en-GB" w:eastAsia="en-GB"/>
        </w:rPr>
        <w:t>enablePLRS</w:t>
      </w:r>
      <w:proofErr w:type="spellEnd"/>
      <w:r>
        <w:rPr>
          <w:rFonts w:ascii="Courier New" w:hAnsi="Courier New"/>
          <w:sz w:val="16"/>
          <w:szCs w:val="20"/>
          <w:lang w:val="en-GB" w:eastAsia="en-GB"/>
        </w:rPr>
        <w:t>-</w:t>
      </w:r>
      <w:proofErr w:type="spellStart"/>
      <w:r>
        <w:rPr>
          <w:rFonts w:ascii="Courier New" w:hAnsi="Courier New"/>
          <w:sz w:val="16"/>
          <w:szCs w:val="20"/>
          <w:lang w:val="en-GB" w:eastAsia="en-GB"/>
        </w:rPr>
        <w:t>UpdateForPUSCH</w:t>
      </w:r>
      <w:proofErr w:type="spellEnd"/>
      <w:r>
        <w:rPr>
          <w:rFonts w:ascii="Courier New" w:hAnsi="Courier New"/>
          <w:sz w:val="16"/>
          <w:szCs w:val="20"/>
          <w:lang w:val="en-GB" w:eastAsia="en-GB"/>
        </w:rPr>
        <w:t>-SRS</w:t>
      </w:r>
      <w:proofErr w:type="gramEnd"/>
      <w:r>
        <w:rPr>
          <w:rFonts w:ascii="Courier New" w:hAnsi="Courier New"/>
          <w:sz w:val="16"/>
          <w:szCs w:val="20"/>
          <w:lang w:val="en-GB" w:eastAsia="en-GB"/>
        </w:rPr>
        <w:t xml:space="preserve">       ENUMERATED {enabled}                                        OPTIONAL,   -- Need R </w:t>
      </w:r>
    </w:p>
    <w:p w14:paraId="13D71C83"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lastRenderedPageBreak/>
        <w:t xml:space="preserve">    </w:t>
      </w:r>
      <w:proofErr w:type="gramStart"/>
      <w:r>
        <w:rPr>
          <w:rFonts w:ascii="Courier New" w:hAnsi="Courier New"/>
          <w:sz w:val="16"/>
          <w:szCs w:val="20"/>
          <w:lang w:val="en-GB" w:eastAsia="en-GB"/>
        </w:rPr>
        <w:t>enableDefaultBeamPL-ForPUSCH0</w:t>
      </w:r>
      <w:proofErr w:type="gramEnd"/>
      <w:r>
        <w:rPr>
          <w:rFonts w:ascii="Courier New" w:hAnsi="Courier New"/>
          <w:sz w:val="16"/>
          <w:szCs w:val="20"/>
          <w:lang w:val="en-GB" w:eastAsia="en-GB"/>
        </w:rPr>
        <w:t xml:space="preserve">       ENUMERATED {enabled}                                        OPTIONAL,   -- Need R</w:t>
      </w:r>
    </w:p>
    <w:p w14:paraId="3E6D98BE"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proofErr w:type="gramStart"/>
      <w:r>
        <w:rPr>
          <w:rFonts w:ascii="Courier New" w:hAnsi="Courier New"/>
          <w:sz w:val="16"/>
          <w:szCs w:val="20"/>
          <w:lang w:val="en-GB" w:eastAsia="en-GB"/>
        </w:rPr>
        <w:t>enableDefaultBeamPL-ForPUCCH</w:t>
      </w:r>
      <w:proofErr w:type="spellEnd"/>
      <w:proofErr w:type="gramEnd"/>
      <w:r>
        <w:rPr>
          <w:rFonts w:ascii="Courier New" w:hAnsi="Courier New"/>
          <w:sz w:val="16"/>
          <w:szCs w:val="20"/>
          <w:lang w:val="en-GB" w:eastAsia="en-GB"/>
        </w:rPr>
        <w:t xml:space="preserve">        ENUMERATED {enabled}                                        OPTIONAL,   -- Need R</w:t>
      </w:r>
    </w:p>
    <w:p w14:paraId="0D8991FC"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proofErr w:type="gramStart"/>
      <w:r>
        <w:rPr>
          <w:rFonts w:ascii="Courier New" w:hAnsi="Courier New"/>
          <w:sz w:val="16"/>
          <w:szCs w:val="20"/>
          <w:lang w:val="en-GB" w:eastAsia="en-GB"/>
        </w:rPr>
        <w:t>enableDefaultBeamPL-ForSRS</w:t>
      </w:r>
      <w:proofErr w:type="spellEnd"/>
      <w:proofErr w:type="gramEnd"/>
      <w:r>
        <w:rPr>
          <w:rFonts w:ascii="Courier New" w:hAnsi="Courier New"/>
          <w:sz w:val="16"/>
          <w:szCs w:val="20"/>
          <w:lang w:val="en-GB" w:eastAsia="en-GB"/>
        </w:rPr>
        <w:t xml:space="preserve">          ENUMERATED {enabled}                                        OPTIONAL    -- Need R</w:t>
      </w:r>
    </w:p>
    <w:p w14:paraId="71B225AB"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
    <w:p w14:paraId="5A5C0901"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w:t>
      </w:r>
    </w:p>
    <w:p w14:paraId="17D25D2F" w14:textId="77777777" w:rsidR="002B6F87" w:rsidRDefault="002B6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p>
    <w:p w14:paraId="7C4D842D"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ChannelAccessConfig-</w:t>
      </w:r>
      <w:proofErr w:type="gramStart"/>
      <w:r>
        <w:rPr>
          <w:rFonts w:ascii="Courier New" w:hAnsi="Courier New"/>
          <w:sz w:val="16"/>
          <w:szCs w:val="20"/>
          <w:lang w:val="en-GB" w:eastAsia="en-GB"/>
        </w:rPr>
        <w:t>r16 :</w:t>
      </w:r>
      <w:proofErr w:type="gramEnd"/>
      <w:r>
        <w:rPr>
          <w:rFonts w:ascii="Courier New" w:hAnsi="Courier New"/>
          <w:sz w:val="16"/>
          <w:szCs w:val="20"/>
          <w:lang w:val="en-GB" w:eastAsia="en-GB"/>
        </w:rPr>
        <w:t>:=            SEQUENCE {</w:t>
      </w:r>
    </w:p>
    <w:p w14:paraId="44D4A3B7"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gramStart"/>
      <w:r>
        <w:rPr>
          <w:rFonts w:ascii="Courier New" w:hAnsi="Courier New"/>
          <w:sz w:val="16"/>
          <w:szCs w:val="20"/>
          <w:lang w:val="en-GB" w:eastAsia="en-GB"/>
        </w:rPr>
        <w:t>maxEnergyDetectionThreshold-r16</w:t>
      </w:r>
      <w:proofErr w:type="gramEnd"/>
      <w:r>
        <w:rPr>
          <w:rFonts w:ascii="Courier New" w:hAnsi="Courier New"/>
          <w:sz w:val="16"/>
          <w:szCs w:val="20"/>
          <w:lang w:val="en-GB" w:eastAsia="en-GB"/>
        </w:rPr>
        <w:t xml:space="preserve">         INTEGER(-85..-52),</w:t>
      </w:r>
    </w:p>
    <w:p w14:paraId="2C997694"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gramStart"/>
      <w:r>
        <w:rPr>
          <w:rFonts w:ascii="Courier New" w:hAnsi="Courier New"/>
          <w:sz w:val="16"/>
          <w:szCs w:val="20"/>
          <w:lang w:val="en-GB" w:eastAsia="en-GB"/>
        </w:rPr>
        <w:t>energyDetectionThresholdOffset-r16</w:t>
      </w:r>
      <w:proofErr w:type="gramEnd"/>
      <w:r>
        <w:rPr>
          <w:rFonts w:ascii="Courier New" w:hAnsi="Courier New"/>
          <w:sz w:val="16"/>
          <w:szCs w:val="20"/>
          <w:lang w:val="en-GB" w:eastAsia="en-GB"/>
        </w:rPr>
        <w:t xml:space="preserve">      INTEGER (-20..-13),</w:t>
      </w:r>
    </w:p>
    <w:p w14:paraId="1666D01A"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gramStart"/>
      <w:r>
        <w:rPr>
          <w:rFonts w:ascii="Courier New" w:hAnsi="Courier New"/>
          <w:sz w:val="16"/>
          <w:szCs w:val="20"/>
          <w:highlight w:val="cyan"/>
          <w:lang w:val="en-GB" w:eastAsia="en-GB"/>
        </w:rPr>
        <w:t>ul-toDL-COT-SharingED-Threshold-r16</w:t>
      </w:r>
      <w:proofErr w:type="gramEnd"/>
      <w:r>
        <w:rPr>
          <w:rFonts w:ascii="Courier New" w:hAnsi="Courier New"/>
          <w:sz w:val="16"/>
          <w:szCs w:val="20"/>
          <w:highlight w:val="cyan"/>
          <w:lang w:val="en-GB" w:eastAsia="en-GB"/>
        </w:rPr>
        <w:t xml:space="preserve">     INTEGER (-85..-52)    OPTIONAL,   -- Need R</w:t>
      </w:r>
    </w:p>
    <w:p w14:paraId="014A421A"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gramStart"/>
      <w:r>
        <w:rPr>
          <w:rFonts w:ascii="Courier New" w:hAnsi="Courier New"/>
          <w:sz w:val="16"/>
          <w:szCs w:val="20"/>
          <w:lang w:val="en-GB" w:eastAsia="en-GB"/>
        </w:rPr>
        <w:t>absenceOfAnyOtherTechnology-r16</w:t>
      </w:r>
      <w:proofErr w:type="gramEnd"/>
      <w:r>
        <w:rPr>
          <w:rFonts w:ascii="Courier New" w:hAnsi="Courier New"/>
          <w:sz w:val="16"/>
          <w:szCs w:val="20"/>
          <w:lang w:val="en-GB" w:eastAsia="en-GB"/>
        </w:rPr>
        <w:t xml:space="preserve">         ENUMERATED {true}     OPTIONAL    -- Need R</w:t>
      </w:r>
    </w:p>
    <w:p w14:paraId="18D68BF5"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w:t>
      </w:r>
    </w:p>
    <w:p w14:paraId="79C3E56E" w14:textId="77777777" w:rsidR="002B6F87" w:rsidRDefault="00F41F08">
      <w:pPr>
        <w:pStyle w:val="TAL"/>
        <w:rPr>
          <w:szCs w:val="22"/>
        </w:rPr>
      </w:pPr>
      <w:proofErr w:type="spellStart"/>
      <w:proofErr w:type="gramStart"/>
      <w:r>
        <w:rPr>
          <w:b/>
          <w:i/>
          <w:szCs w:val="22"/>
          <w:highlight w:val="cyan"/>
        </w:rPr>
        <w:t>ul</w:t>
      </w:r>
      <w:proofErr w:type="spellEnd"/>
      <w:r>
        <w:rPr>
          <w:b/>
          <w:i/>
          <w:szCs w:val="22"/>
          <w:highlight w:val="cyan"/>
        </w:rPr>
        <w:t>-</w:t>
      </w:r>
      <w:proofErr w:type="spellStart"/>
      <w:r>
        <w:rPr>
          <w:b/>
          <w:i/>
          <w:szCs w:val="22"/>
          <w:highlight w:val="cyan"/>
        </w:rPr>
        <w:t>toDL</w:t>
      </w:r>
      <w:proofErr w:type="spellEnd"/>
      <w:r>
        <w:rPr>
          <w:b/>
          <w:i/>
          <w:szCs w:val="22"/>
          <w:highlight w:val="cyan"/>
        </w:rPr>
        <w:t>-COT-</w:t>
      </w:r>
      <w:proofErr w:type="spellStart"/>
      <w:r>
        <w:rPr>
          <w:b/>
          <w:i/>
          <w:szCs w:val="22"/>
          <w:highlight w:val="cyan"/>
        </w:rPr>
        <w:t>SharingED</w:t>
      </w:r>
      <w:proofErr w:type="spellEnd"/>
      <w:r>
        <w:rPr>
          <w:b/>
          <w:i/>
          <w:szCs w:val="22"/>
          <w:highlight w:val="cyan"/>
        </w:rPr>
        <w:t>-Threshold</w:t>
      </w:r>
      <w:proofErr w:type="gramEnd"/>
    </w:p>
    <w:p w14:paraId="6B45B7D7" w14:textId="77777777" w:rsidR="002B6F87" w:rsidRDefault="00F41F08">
      <w:pPr>
        <w:pStyle w:val="a0"/>
        <w:rPr>
          <w:lang w:val="en-GB" w:eastAsia="ja-JP"/>
        </w:rPr>
      </w:pPr>
      <w:r>
        <w:rPr>
          <w:szCs w:val="22"/>
        </w:rPr>
        <w:t xml:space="preserve">Maximum energy detection threshold that the UE should use to share channel occupancy with </w:t>
      </w:r>
      <w:proofErr w:type="spellStart"/>
      <w:r>
        <w:rPr>
          <w:szCs w:val="22"/>
        </w:rPr>
        <w:t>gNB</w:t>
      </w:r>
      <w:proofErr w:type="spellEnd"/>
      <w:r>
        <w:rPr>
          <w:szCs w:val="22"/>
        </w:rPr>
        <w:t xml:space="preserve"> for DL transmission with length no longer than 2, 4, and 8 OFDM symbols for 15Khz, 30Khz, 60KHz SCS respectively, as specified in TS 37.213 [48].</w:t>
      </w:r>
    </w:p>
    <w:p w14:paraId="6CAA9389" w14:textId="77777777" w:rsidR="002B6F87" w:rsidRDefault="00F41F08">
      <w:pPr>
        <w:pStyle w:val="3"/>
        <w:keepLines/>
        <w:numPr>
          <w:ilvl w:val="2"/>
          <w:numId w:val="7"/>
        </w:numPr>
        <w:overflowPunct w:val="0"/>
        <w:autoSpaceDE w:val="0"/>
        <w:autoSpaceDN w:val="0"/>
        <w:adjustRightInd w:val="0"/>
        <w:spacing w:before="120" w:after="180"/>
        <w:ind w:left="1134" w:hanging="1134"/>
        <w:textAlignment w:val="baseline"/>
        <w:rPr>
          <w:rFonts w:cs="Times New Roman"/>
          <w:b w:val="0"/>
          <w:bCs w:val="0"/>
          <w:sz w:val="36"/>
          <w:szCs w:val="36"/>
          <w:lang w:val="fr-FR"/>
        </w:rPr>
      </w:pPr>
      <w:commentRangeStart w:id="11"/>
      <w:r>
        <w:rPr>
          <w:rFonts w:cs="Times New Roman"/>
          <w:b w:val="0"/>
          <w:bCs w:val="0"/>
          <w:sz w:val="36"/>
          <w:szCs w:val="36"/>
          <w:lang w:val="fr-FR"/>
        </w:rPr>
        <w:t>RIL</w:t>
      </w:r>
      <w:r>
        <w:rPr>
          <w:rFonts w:eastAsia="宋体" w:cs="Times New Roman" w:hint="eastAsia"/>
          <w:b w:val="0"/>
          <w:bCs w:val="0"/>
          <w:sz w:val="36"/>
          <w:szCs w:val="36"/>
          <w:lang w:eastAsia="zh-CN"/>
        </w:rPr>
        <w:t xml:space="preserve"> </w:t>
      </w:r>
      <w:r>
        <w:rPr>
          <w:rFonts w:cs="Times New Roman"/>
          <w:b w:val="0"/>
          <w:bCs w:val="0"/>
          <w:sz w:val="36"/>
          <w:szCs w:val="36"/>
          <w:lang w:val="fr-FR"/>
        </w:rPr>
        <w:t>[</w:t>
      </w:r>
      <w:bookmarkStart w:id="12" w:name="_Hlk38813693"/>
      <w:r>
        <w:rPr>
          <w:rFonts w:cs="Times New Roman"/>
          <w:b w:val="0"/>
          <w:bCs w:val="0"/>
          <w:sz w:val="36"/>
          <w:szCs w:val="36"/>
          <w:lang w:val="fr-FR"/>
        </w:rPr>
        <w:t>S651</w:t>
      </w:r>
      <w:bookmarkEnd w:id="12"/>
      <w:r>
        <w:rPr>
          <w:rFonts w:cs="Times New Roman"/>
          <w:b w:val="0"/>
          <w:bCs w:val="0"/>
          <w:sz w:val="36"/>
          <w:szCs w:val="36"/>
          <w:lang w:val="fr-FR"/>
        </w:rPr>
        <w:t>]-MIMO</w:t>
      </w:r>
    </w:p>
    <w:p w14:paraId="66EAE647" w14:textId="77777777" w:rsidR="002B6F87" w:rsidRDefault="00F41F08">
      <w:pPr>
        <w:spacing w:after="180"/>
      </w:pPr>
      <w:r>
        <w:t xml:space="preserve">As shown, in current 38.331 ASN.1, </w:t>
      </w:r>
      <w:proofErr w:type="spellStart"/>
      <w:r>
        <w:rPr>
          <w:i/>
          <w:highlight w:val="yellow"/>
        </w:rPr>
        <w:t>lte</w:t>
      </w:r>
      <w:proofErr w:type="spellEnd"/>
      <w:r>
        <w:rPr>
          <w:i/>
          <w:highlight w:val="yellow"/>
        </w:rPr>
        <w:t>-CRS-</w:t>
      </w:r>
      <w:proofErr w:type="spellStart"/>
      <w:r>
        <w:rPr>
          <w:i/>
          <w:highlight w:val="yellow"/>
        </w:rPr>
        <w:t>ToMatchAround</w:t>
      </w:r>
      <w:proofErr w:type="spellEnd"/>
      <w:r>
        <w:t xml:space="preserve"> is placed directly under </w:t>
      </w:r>
      <w:proofErr w:type="spellStart"/>
      <w:r>
        <w:rPr>
          <w:i/>
        </w:rPr>
        <w:t>ServingCellConfig</w:t>
      </w:r>
      <w:proofErr w:type="spellEnd"/>
      <w:r>
        <w:t xml:space="preserve">, </w:t>
      </w:r>
      <w:proofErr w:type="gramStart"/>
      <w:r>
        <w:t>As</w:t>
      </w:r>
      <w:proofErr w:type="gramEnd"/>
      <w:r>
        <w:t xml:space="preserve">, </w:t>
      </w:r>
      <w:proofErr w:type="spellStart"/>
      <w:r>
        <w:rPr>
          <w:i/>
        </w:rPr>
        <w:t>lte</w:t>
      </w:r>
      <w:proofErr w:type="spellEnd"/>
      <w:r>
        <w:rPr>
          <w:i/>
        </w:rPr>
        <w:t>-CRS-</w:t>
      </w:r>
      <w:proofErr w:type="spellStart"/>
      <w:r>
        <w:rPr>
          <w:i/>
        </w:rPr>
        <w:t>ToMatchAround</w:t>
      </w:r>
      <w:proofErr w:type="spellEnd"/>
      <w:r>
        <w:t xml:space="preserve">, </w:t>
      </w:r>
      <w:r>
        <w:rPr>
          <w:i/>
        </w:rPr>
        <w:t>lte-CRS-PatternList-r16</w:t>
      </w:r>
      <w:r>
        <w:t xml:space="preserve"> and </w:t>
      </w:r>
      <w:r>
        <w:rPr>
          <w:i/>
        </w:rPr>
        <w:t>lte-CRS-PatternListSecond-r16</w:t>
      </w:r>
      <w:r>
        <w:t xml:space="preserve"> are all for CRS rate matching pattern configuration. RIL [S651] thinks that, both </w:t>
      </w:r>
      <w:r>
        <w:rPr>
          <w:i/>
          <w:highlight w:val="yellow"/>
        </w:rPr>
        <w:t>lte-CRS-PatternList-r16</w:t>
      </w:r>
      <w:r>
        <w:t xml:space="preserve"> and </w:t>
      </w:r>
      <w:r>
        <w:rPr>
          <w:i/>
          <w:highlight w:val="yellow"/>
        </w:rPr>
        <w:t>lte-CRS-PatternListSecond-r16</w:t>
      </w:r>
      <w:r>
        <w:t xml:space="preserve"> should be aligned with </w:t>
      </w:r>
      <w:proofErr w:type="spellStart"/>
      <w:r>
        <w:rPr>
          <w:i/>
          <w:highlight w:val="yellow"/>
        </w:rPr>
        <w:t>lte</w:t>
      </w:r>
      <w:proofErr w:type="spellEnd"/>
      <w:r>
        <w:rPr>
          <w:i/>
          <w:highlight w:val="yellow"/>
        </w:rPr>
        <w:t>-CRS-</w:t>
      </w:r>
      <w:proofErr w:type="spellStart"/>
      <w:r>
        <w:rPr>
          <w:i/>
          <w:highlight w:val="yellow"/>
        </w:rPr>
        <w:t>ToMatchAround</w:t>
      </w:r>
      <w:proofErr w:type="spellEnd"/>
      <w:r>
        <w:t>.</w:t>
      </w:r>
    </w:p>
    <w:p w14:paraId="5C912734" w14:textId="6A868EBB" w:rsidR="002B6F87" w:rsidRDefault="00F41F08">
      <w:pPr>
        <w:spacing w:after="180"/>
      </w:pPr>
      <w:r>
        <w:rPr>
          <w:bCs/>
        </w:rPr>
        <w:t xml:space="preserve">As way of aligning </w:t>
      </w:r>
      <w:r>
        <w:rPr>
          <w:i/>
        </w:rPr>
        <w:t>lte-CRS-PatternList-r16</w:t>
      </w:r>
      <w:r>
        <w:t xml:space="preserve"> and </w:t>
      </w:r>
      <w:r>
        <w:rPr>
          <w:i/>
        </w:rPr>
        <w:t>lte-CRS-PatternListSecond-r16</w:t>
      </w:r>
      <w:r>
        <w:t xml:space="preserve"> with </w:t>
      </w:r>
      <w:proofErr w:type="spellStart"/>
      <w:r>
        <w:rPr>
          <w:i/>
        </w:rPr>
        <w:t>lte</w:t>
      </w:r>
      <w:proofErr w:type="spellEnd"/>
      <w:r>
        <w:rPr>
          <w:i/>
        </w:rPr>
        <w:t>-CRS-</w:t>
      </w:r>
      <w:proofErr w:type="spellStart"/>
      <w:r>
        <w:rPr>
          <w:i/>
        </w:rPr>
        <w:t>ToMatchAround</w:t>
      </w:r>
      <w:proofErr w:type="spellEnd"/>
      <w:r>
        <w:t xml:space="preserve"> in ASN.1, RIL [S651] proposes to move </w:t>
      </w:r>
      <w:r>
        <w:rPr>
          <w:i/>
        </w:rPr>
        <w:t>lte-CRS-PatternList-r16</w:t>
      </w:r>
      <w:r>
        <w:t xml:space="preserve"> and </w:t>
      </w:r>
      <w:r>
        <w:rPr>
          <w:i/>
        </w:rPr>
        <w:t>lte-CRS-PatternListSecond-r16</w:t>
      </w:r>
      <w:r>
        <w:t xml:space="preserve"> from </w:t>
      </w:r>
      <w:proofErr w:type="spellStart"/>
      <w:r>
        <w:rPr>
          <w:i/>
        </w:rPr>
        <w:t>UplinkConfig</w:t>
      </w:r>
      <w:proofErr w:type="spellEnd"/>
      <w:r>
        <w:t xml:space="preserve"> and place them under </w:t>
      </w:r>
      <w:proofErr w:type="spellStart"/>
      <w:r>
        <w:rPr>
          <w:i/>
        </w:rPr>
        <w:t>ServingCellConfig</w:t>
      </w:r>
      <w:proofErr w:type="spellEnd"/>
      <w:r>
        <w:t>.</w:t>
      </w:r>
    </w:p>
    <w:p w14:paraId="4799E7EE" w14:textId="77777777" w:rsidR="002B6F87" w:rsidRDefault="00F41F08">
      <w:pPr>
        <w:spacing w:after="180"/>
        <w:rPr>
          <w:rFonts w:eastAsia="宋体"/>
          <w:b/>
          <w:lang w:eastAsia="zh-CN"/>
        </w:rPr>
      </w:pPr>
      <w:r>
        <w:rPr>
          <w:b/>
          <w:bCs/>
        </w:rPr>
        <w:t xml:space="preserve">Q1: Do companies agree to </w:t>
      </w:r>
      <w:r>
        <w:rPr>
          <w:b/>
          <w:i/>
        </w:rPr>
        <w:t xml:space="preserve">align lte-CRS-PatternList-r16 and lte-CRS-PatternListSecond-r16 </w:t>
      </w:r>
      <w:r>
        <w:rPr>
          <w:b/>
        </w:rPr>
        <w:t>with</w:t>
      </w:r>
      <w:r>
        <w:rPr>
          <w:b/>
          <w:i/>
        </w:rPr>
        <w:t xml:space="preserve"> </w:t>
      </w:r>
      <w:proofErr w:type="spellStart"/>
      <w:r>
        <w:rPr>
          <w:b/>
          <w:i/>
        </w:rPr>
        <w:t>lte</w:t>
      </w:r>
      <w:proofErr w:type="spellEnd"/>
      <w:r>
        <w:rPr>
          <w:b/>
          <w:i/>
        </w:rPr>
        <w:t>-CRS-</w:t>
      </w:r>
      <w:proofErr w:type="spellStart"/>
      <w:r>
        <w:rPr>
          <w:b/>
          <w:i/>
        </w:rPr>
        <w:t>ToMatchAround</w:t>
      </w:r>
      <w:proofErr w:type="spellEnd"/>
      <w:r>
        <w:t xml:space="preserve"> </w:t>
      </w:r>
      <w:r>
        <w:rPr>
          <w:b/>
        </w:rPr>
        <w:t xml:space="preserve">by moving them from </w:t>
      </w:r>
      <w:proofErr w:type="spellStart"/>
      <w:r>
        <w:rPr>
          <w:b/>
          <w:i/>
        </w:rPr>
        <w:t>UplinkConfig</w:t>
      </w:r>
      <w:proofErr w:type="spellEnd"/>
      <w:r>
        <w:rPr>
          <w:b/>
        </w:rPr>
        <w:t xml:space="preserve"> to </w:t>
      </w:r>
      <w:proofErr w:type="spellStart"/>
      <w:r>
        <w:rPr>
          <w:b/>
          <w:i/>
        </w:rPr>
        <w:t>ServingCellConfig</w:t>
      </w:r>
      <w:proofErr w:type="spellEnd"/>
      <w:r>
        <w:rPr>
          <w:rFonts w:eastAsia="宋体"/>
          <w:b/>
          <w:lang w:eastAsia="zh-CN"/>
        </w:rPr>
        <w:t>?</w:t>
      </w:r>
    </w:p>
    <w:tbl>
      <w:tblPr>
        <w:tblStyle w:val="ad"/>
        <w:tblW w:w="0" w:type="auto"/>
        <w:tblLook w:val="04A0" w:firstRow="1" w:lastRow="0" w:firstColumn="1" w:lastColumn="0" w:noHBand="0" w:noVBand="1"/>
      </w:tblPr>
      <w:tblGrid>
        <w:gridCol w:w="1555"/>
        <w:gridCol w:w="2693"/>
        <w:gridCol w:w="5381"/>
      </w:tblGrid>
      <w:tr w:rsidR="002B6F87" w14:paraId="314ADF8D" w14:textId="77777777">
        <w:trPr>
          <w:trHeight w:val="342"/>
        </w:trPr>
        <w:tc>
          <w:tcPr>
            <w:tcW w:w="1555" w:type="dxa"/>
            <w:noWrap/>
          </w:tcPr>
          <w:p w14:paraId="766380D5" w14:textId="77777777" w:rsidR="002B6F87" w:rsidRDefault="00F41F08">
            <w:pPr>
              <w:jc w:val="center"/>
              <w:rPr>
                <w:b/>
                <w:bCs/>
              </w:rPr>
            </w:pPr>
            <w:r>
              <w:rPr>
                <w:b/>
                <w:bCs/>
              </w:rPr>
              <w:t>Company</w:t>
            </w:r>
          </w:p>
        </w:tc>
        <w:tc>
          <w:tcPr>
            <w:tcW w:w="2693" w:type="dxa"/>
            <w:noWrap/>
          </w:tcPr>
          <w:p w14:paraId="62525061" w14:textId="77777777" w:rsidR="002B6F87" w:rsidRDefault="00F41F08">
            <w:pPr>
              <w:jc w:val="center"/>
              <w:rPr>
                <w:b/>
                <w:bCs/>
              </w:rPr>
            </w:pPr>
            <w:r>
              <w:rPr>
                <w:b/>
                <w:bCs/>
              </w:rPr>
              <w:t>Yes/No</w:t>
            </w:r>
          </w:p>
        </w:tc>
        <w:tc>
          <w:tcPr>
            <w:tcW w:w="5381" w:type="dxa"/>
            <w:noWrap/>
          </w:tcPr>
          <w:p w14:paraId="0AE293C0" w14:textId="77777777" w:rsidR="002B6F87" w:rsidRDefault="00F41F08">
            <w:pPr>
              <w:jc w:val="center"/>
              <w:rPr>
                <w:b/>
                <w:bCs/>
              </w:rPr>
            </w:pPr>
            <w:r>
              <w:rPr>
                <w:b/>
                <w:bCs/>
              </w:rPr>
              <w:t>Comments</w:t>
            </w:r>
          </w:p>
        </w:tc>
      </w:tr>
      <w:tr w:rsidR="002B6F87" w14:paraId="574521BA" w14:textId="77777777">
        <w:trPr>
          <w:trHeight w:val="342"/>
        </w:trPr>
        <w:tc>
          <w:tcPr>
            <w:tcW w:w="1555" w:type="dxa"/>
            <w:noWrap/>
          </w:tcPr>
          <w:p w14:paraId="206F03E9" w14:textId="77777777" w:rsidR="002B6F87" w:rsidRDefault="002B6F87">
            <w:pPr>
              <w:jc w:val="center"/>
              <w:rPr>
                <w:b/>
                <w:bCs/>
              </w:rPr>
            </w:pPr>
          </w:p>
        </w:tc>
        <w:tc>
          <w:tcPr>
            <w:tcW w:w="2693" w:type="dxa"/>
            <w:noWrap/>
          </w:tcPr>
          <w:p w14:paraId="5DF5B365" w14:textId="77777777" w:rsidR="002B6F87" w:rsidRDefault="002B6F87">
            <w:pPr>
              <w:jc w:val="center"/>
              <w:rPr>
                <w:b/>
                <w:bCs/>
              </w:rPr>
            </w:pPr>
          </w:p>
        </w:tc>
        <w:tc>
          <w:tcPr>
            <w:tcW w:w="5381" w:type="dxa"/>
            <w:noWrap/>
          </w:tcPr>
          <w:p w14:paraId="35F01AE9" w14:textId="77777777" w:rsidR="002B6F87" w:rsidRDefault="002B6F87">
            <w:pPr>
              <w:rPr>
                <w:b/>
                <w:bCs/>
              </w:rPr>
            </w:pPr>
          </w:p>
        </w:tc>
      </w:tr>
      <w:tr w:rsidR="002B6F87" w14:paraId="3A38A4B9" w14:textId="77777777">
        <w:trPr>
          <w:trHeight w:val="342"/>
        </w:trPr>
        <w:tc>
          <w:tcPr>
            <w:tcW w:w="1555" w:type="dxa"/>
            <w:noWrap/>
          </w:tcPr>
          <w:p w14:paraId="122BC88C" w14:textId="77777777" w:rsidR="002B6F87" w:rsidRDefault="002B6F87">
            <w:pPr>
              <w:jc w:val="center"/>
              <w:rPr>
                <w:b/>
                <w:bCs/>
              </w:rPr>
            </w:pPr>
          </w:p>
        </w:tc>
        <w:tc>
          <w:tcPr>
            <w:tcW w:w="2693" w:type="dxa"/>
            <w:noWrap/>
          </w:tcPr>
          <w:p w14:paraId="34B94C85" w14:textId="77777777" w:rsidR="002B6F87" w:rsidRDefault="002B6F87">
            <w:pPr>
              <w:jc w:val="center"/>
              <w:rPr>
                <w:b/>
                <w:bCs/>
              </w:rPr>
            </w:pPr>
          </w:p>
        </w:tc>
        <w:tc>
          <w:tcPr>
            <w:tcW w:w="5381" w:type="dxa"/>
            <w:noWrap/>
          </w:tcPr>
          <w:p w14:paraId="43B963DB" w14:textId="77777777" w:rsidR="002B6F87" w:rsidRDefault="002B6F87">
            <w:pPr>
              <w:rPr>
                <w:b/>
                <w:bCs/>
              </w:rPr>
            </w:pPr>
          </w:p>
        </w:tc>
      </w:tr>
      <w:tr w:rsidR="002B6F87" w14:paraId="4F220269" w14:textId="77777777">
        <w:trPr>
          <w:trHeight w:val="342"/>
        </w:trPr>
        <w:tc>
          <w:tcPr>
            <w:tcW w:w="1555" w:type="dxa"/>
            <w:noWrap/>
          </w:tcPr>
          <w:p w14:paraId="2A1410B8" w14:textId="77777777" w:rsidR="002B6F87" w:rsidRDefault="002B6F87">
            <w:pPr>
              <w:jc w:val="center"/>
              <w:rPr>
                <w:b/>
                <w:bCs/>
              </w:rPr>
            </w:pPr>
          </w:p>
        </w:tc>
        <w:tc>
          <w:tcPr>
            <w:tcW w:w="2693" w:type="dxa"/>
            <w:noWrap/>
          </w:tcPr>
          <w:p w14:paraId="5ED22F92" w14:textId="77777777" w:rsidR="002B6F87" w:rsidRDefault="002B6F87">
            <w:pPr>
              <w:jc w:val="center"/>
              <w:rPr>
                <w:b/>
                <w:bCs/>
              </w:rPr>
            </w:pPr>
          </w:p>
        </w:tc>
        <w:tc>
          <w:tcPr>
            <w:tcW w:w="5381" w:type="dxa"/>
            <w:noWrap/>
          </w:tcPr>
          <w:p w14:paraId="4077CDE1" w14:textId="77777777" w:rsidR="002B6F87" w:rsidRDefault="002B6F87">
            <w:pPr>
              <w:rPr>
                <w:b/>
                <w:bCs/>
              </w:rPr>
            </w:pPr>
          </w:p>
        </w:tc>
      </w:tr>
    </w:tbl>
    <w:commentRangeEnd w:id="11"/>
    <w:p w14:paraId="66C34F88" w14:textId="77777777" w:rsidR="002B6F87" w:rsidRDefault="003235B3">
      <w:pPr>
        <w:rPr>
          <w:bCs/>
        </w:rPr>
      </w:pPr>
      <w:r>
        <w:rPr>
          <w:rStyle w:val="af0"/>
        </w:rPr>
        <w:commentReference w:id="11"/>
      </w:r>
    </w:p>
    <w:p w14:paraId="6DCF08FE" w14:textId="77777777" w:rsidR="002B6F87" w:rsidRDefault="00F41F08">
      <w:pPr>
        <w:pStyle w:val="3"/>
        <w:keepLines/>
        <w:numPr>
          <w:ilvl w:val="2"/>
          <w:numId w:val="7"/>
        </w:numPr>
        <w:overflowPunct w:val="0"/>
        <w:autoSpaceDE w:val="0"/>
        <w:autoSpaceDN w:val="0"/>
        <w:adjustRightInd w:val="0"/>
        <w:spacing w:before="120" w:after="180"/>
        <w:ind w:left="1134" w:hanging="1134"/>
        <w:textAlignment w:val="baseline"/>
        <w:rPr>
          <w:rFonts w:cs="Times New Roman"/>
          <w:b w:val="0"/>
          <w:bCs w:val="0"/>
          <w:sz w:val="36"/>
          <w:szCs w:val="36"/>
          <w:lang w:val="fr-FR"/>
        </w:rPr>
      </w:pPr>
      <w:commentRangeStart w:id="13"/>
      <w:r>
        <w:rPr>
          <w:rFonts w:cs="Times New Roman"/>
          <w:b w:val="0"/>
          <w:bCs w:val="0"/>
          <w:sz w:val="36"/>
          <w:szCs w:val="36"/>
          <w:lang w:val="fr-FR"/>
        </w:rPr>
        <w:t>RIL</w:t>
      </w:r>
      <w:r>
        <w:rPr>
          <w:rFonts w:eastAsia="宋体" w:cs="Times New Roman" w:hint="eastAsia"/>
          <w:b w:val="0"/>
          <w:bCs w:val="0"/>
          <w:sz w:val="36"/>
          <w:szCs w:val="36"/>
          <w:lang w:eastAsia="zh-CN"/>
        </w:rPr>
        <w:t xml:space="preserve"> </w:t>
      </w:r>
      <w:r>
        <w:rPr>
          <w:rFonts w:cs="Times New Roman"/>
          <w:b w:val="0"/>
          <w:bCs w:val="0"/>
          <w:sz w:val="36"/>
          <w:szCs w:val="36"/>
          <w:lang w:val="fr-FR"/>
        </w:rPr>
        <w:t>[S652]-MIMO</w:t>
      </w:r>
    </w:p>
    <w:p w14:paraId="3A98EA64" w14:textId="3AA2C838" w:rsidR="002B6F87" w:rsidRDefault="00F41F08">
      <w:pPr>
        <w:pStyle w:val="a0"/>
        <w:rPr>
          <w:lang w:eastAsia="ko-KR"/>
        </w:rPr>
      </w:pPr>
      <w:r>
        <w:rPr>
          <w:rFonts w:eastAsia="宋体"/>
          <w:lang w:eastAsia="zh-CN"/>
        </w:rPr>
        <w:t xml:space="preserve">According to [1], </w:t>
      </w:r>
      <w:proofErr w:type="spellStart"/>
      <w:r>
        <w:rPr>
          <w:rFonts w:eastAsia="宋体"/>
          <w:i/>
          <w:lang w:eastAsia="zh-CN"/>
        </w:rPr>
        <w:t>BDFactorR</w:t>
      </w:r>
      <w:proofErr w:type="spellEnd"/>
      <w:r>
        <w:rPr>
          <w:rFonts w:eastAsia="宋体"/>
          <w:lang w:eastAsia="zh-CN"/>
        </w:rPr>
        <w:t xml:space="preserve"> is an optional UE-specific per DL serving cell parameter for determining and distributing the maximum numbers of BD/CCE for </w:t>
      </w:r>
      <w:proofErr w:type="spellStart"/>
      <w:r>
        <w:rPr>
          <w:rFonts w:eastAsia="宋体"/>
          <w:i/>
          <w:lang w:eastAsia="zh-CN"/>
        </w:rPr>
        <w:t>mPDCCH</w:t>
      </w:r>
      <w:proofErr w:type="spellEnd"/>
      <w:r>
        <w:rPr>
          <w:rFonts w:eastAsia="宋体"/>
          <w:lang w:eastAsia="zh-CN"/>
        </w:rPr>
        <w:t xml:space="preserve"> based </w:t>
      </w:r>
      <w:proofErr w:type="spellStart"/>
      <w:r>
        <w:rPr>
          <w:rFonts w:eastAsia="宋体"/>
          <w:i/>
          <w:lang w:eastAsia="zh-CN"/>
        </w:rPr>
        <w:t>mPDSCH</w:t>
      </w:r>
      <w:proofErr w:type="spellEnd"/>
      <w:r>
        <w:rPr>
          <w:rFonts w:eastAsia="宋体"/>
          <w:lang w:eastAsia="zh-CN"/>
        </w:rPr>
        <w:t xml:space="preserve"> transmission. But, as shown in 38</w:t>
      </w:r>
      <w:r>
        <w:rPr>
          <w:rFonts w:eastAsia="宋体" w:hint="eastAsia"/>
          <w:lang w:eastAsia="zh-CN"/>
        </w:rPr>
        <w:t>.</w:t>
      </w:r>
      <w:r>
        <w:rPr>
          <w:rFonts w:eastAsia="宋体"/>
          <w:lang w:eastAsia="zh-CN"/>
        </w:rPr>
        <w:t xml:space="preserve">331 ASN.1, </w:t>
      </w:r>
      <w:proofErr w:type="spellStart"/>
      <w:r>
        <w:rPr>
          <w:rFonts w:eastAsia="宋体" w:hint="eastAsia"/>
          <w:i/>
          <w:highlight w:val="green"/>
          <w:lang w:eastAsia="zh-CN"/>
        </w:rPr>
        <w:t>bd</w:t>
      </w:r>
      <w:r>
        <w:rPr>
          <w:rFonts w:eastAsia="宋体"/>
          <w:i/>
          <w:highlight w:val="green"/>
          <w:lang w:eastAsia="zh-CN"/>
        </w:rPr>
        <w:t>FactorR</w:t>
      </w:r>
      <w:proofErr w:type="spellEnd"/>
      <w:r>
        <w:rPr>
          <w:rFonts w:eastAsia="宋体"/>
          <w:lang w:eastAsia="zh-CN"/>
        </w:rPr>
        <w:t xml:space="preserve"> is captured under </w:t>
      </w:r>
      <w:proofErr w:type="spellStart"/>
      <w:r>
        <w:rPr>
          <w:rFonts w:eastAsia="宋体"/>
          <w:i/>
          <w:lang w:eastAsia="zh-CN"/>
        </w:rPr>
        <w:t>UplinkConfig</w:t>
      </w:r>
      <w:proofErr w:type="spellEnd"/>
      <w:r>
        <w:rPr>
          <w:rFonts w:eastAsia="宋体"/>
          <w:lang w:eastAsia="zh-CN"/>
        </w:rPr>
        <w:t xml:space="preserve">. So, the </w:t>
      </w:r>
      <w:proofErr w:type="gramStart"/>
      <w:r>
        <w:rPr>
          <w:rFonts w:eastAsia="宋体"/>
          <w:lang w:eastAsia="zh-CN"/>
        </w:rPr>
        <w:t>RIL[</w:t>
      </w:r>
      <w:proofErr w:type="gramEnd"/>
      <w:r>
        <w:rPr>
          <w:rFonts w:eastAsia="宋体"/>
          <w:lang w:eastAsia="zh-CN"/>
        </w:rPr>
        <w:t xml:space="preserve">S652] proposes to move </w:t>
      </w:r>
      <w:proofErr w:type="spellStart"/>
      <w:r>
        <w:rPr>
          <w:rFonts w:eastAsia="宋体" w:hint="eastAsia"/>
          <w:i/>
          <w:lang w:eastAsia="zh-CN"/>
        </w:rPr>
        <w:t>bd</w:t>
      </w:r>
      <w:r>
        <w:rPr>
          <w:rFonts w:eastAsia="宋体"/>
          <w:i/>
          <w:lang w:eastAsia="zh-CN"/>
        </w:rPr>
        <w:t>FactorR</w:t>
      </w:r>
      <w:proofErr w:type="spellEnd"/>
      <w:r>
        <w:rPr>
          <w:rFonts w:eastAsia="宋体"/>
          <w:lang w:eastAsia="zh-CN"/>
        </w:rPr>
        <w:t xml:space="preserve"> from </w:t>
      </w:r>
      <w:proofErr w:type="spellStart"/>
      <w:r>
        <w:rPr>
          <w:rFonts w:eastAsia="宋体"/>
          <w:i/>
          <w:lang w:eastAsia="zh-CN"/>
        </w:rPr>
        <w:t>UplinkConfig</w:t>
      </w:r>
      <w:proofErr w:type="spellEnd"/>
      <w:r>
        <w:rPr>
          <w:rFonts w:eastAsia="宋体"/>
          <w:lang w:eastAsia="zh-CN"/>
        </w:rPr>
        <w:t xml:space="preserve"> to </w:t>
      </w:r>
      <w:proofErr w:type="spellStart"/>
      <w:r>
        <w:rPr>
          <w:i/>
          <w:lang w:eastAsia="ko-KR"/>
        </w:rPr>
        <w:t>ServingCellConfig</w:t>
      </w:r>
      <w:proofErr w:type="spellEnd"/>
      <w:r>
        <w:rPr>
          <w:lang w:eastAsia="ko-KR"/>
        </w:rPr>
        <w:t xml:space="preserve"> or </w:t>
      </w:r>
      <w:r>
        <w:rPr>
          <w:i/>
          <w:lang w:eastAsia="ko-KR"/>
        </w:rPr>
        <w:t>PDCCH-</w:t>
      </w:r>
      <w:proofErr w:type="spellStart"/>
      <w:r>
        <w:rPr>
          <w:i/>
          <w:lang w:eastAsia="ko-KR"/>
        </w:rPr>
        <w:t>servingCellConfig</w:t>
      </w:r>
      <w:proofErr w:type="spellEnd"/>
      <w:r>
        <w:rPr>
          <w:lang w:eastAsia="ko-KR"/>
        </w:rPr>
        <w:t xml:space="preserve">. </w:t>
      </w:r>
    </w:p>
    <w:p w14:paraId="1764CA62" w14:textId="11E7EAD5" w:rsidR="002B6F87" w:rsidRDefault="00F41F08">
      <w:pPr>
        <w:pStyle w:val="a0"/>
        <w:rPr>
          <w:rFonts w:eastAsia="宋体"/>
          <w:b/>
          <w:lang w:eastAsia="zh-CN"/>
        </w:rPr>
      </w:pPr>
      <w:r>
        <w:rPr>
          <w:rFonts w:eastAsia="宋体"/>
          <w:b/>
          <w:lang w:eastAsia="zh-CN"/>
        </w:rPr>
        <w:t xml:space="preserve">Q2: To align with RAN1 parameter list for Rel-16 [1] description, </w:t>
      </w:r>
      <w:proofErr w:type="spellStart"/>
      <w:r>
        <w:rPr>
          <w:rFonts w:eastAsia="宋体" w:hint="eastAsia"/>
          <w:b/>
          <w:i/>
          <w:lang w:eastAsia="zh-CN"/>
        </w:rPr>
        <w:t>bd</w:t>
      </w:r>
      <w:r>
        <w:rPr>
          <w:rFonts w:eastAsia="宋体"/>
          <w:b/>
          <w:i/>
          <w:lang w:eastAsia="zh-CN"/>
        </w:rPr>
        <w:t>FactorR</w:t>
      </w:r>
      <w:proofErr w:type="spellEnd"/>
      <w:r>
        <w:rPr>
          <w:rFonts w:eastAsia="宋体"/>
          <w:b/>
          <w:lang w:eastAsia="zh-CN"/>
        </w:rPr>
        <w:t xml:space="preserve"> should be move from </w:t>
      </w:r>
      <w:proofErr w:type="spellStart"/>
      <w:r>
        <w:rPr>
          <w:rFonts w:eastAsia="宋体"/>
          <w:b/>
          <w:i/>
          <w:lang w:eastAsia="zh-CN"/>
        </w:rPr>
        <w:t>UplinkConfig</w:t>
      </w:r>
      <w:proofErr w:type="spellEnd"/>
      <w:r>
        <w:rPr>
          <w:rFonts w:eastAsia="宋体"/>
          <w:b/>
          <w:lang w:eastAsia="zh-CN"/>
        </w:rPr>
        <w:t xml:space="preserve"> to:</w:t>
      </w:r>
    </w:p>
    <w:p w14:paraId="10B4D318" w14:textId="77777777" w:rsidR="002B6F87" w:rsidRDefault="00F41F08">
      <w:pPr>
        <w:pStyle w:val="a0"/>
        <w:numPr>
          <w:ilvl w:val="0"/>
          <w:numId w:val="9"/>
        </w:numPr>
        <w:rPr>
          <w:b/>
          <w:i/>
          <w:lang w:eastAsia="ko-KR"/>
        </w:rPr>
      </w:pPr>
      <w:proofErr w:type="spellStart"/>
      <w:r>
        <w:rPr>
          <w:b/>
          <w:i/>
          <w:lang w:eastAsia="ko-KR"/>
        </w:rPr>
        <w:t>ServingCellConfig</w:t>
      </w:r>
      <w:proofErr w:type="spellEnd"/>
    </w:p>
    <w:p w14:paraId="0412E9C2" w14:textId="77777777" w:rsidR="002B6F87" w:rsidRDefault="00F41F08">
      <w:pPr>
        <w:pStyle w:val="a0"/>
        <w:numPr>
          <w:ilvl w:val="0"/>
          <w:numId w:val="9"/>
        </w:numPr>
        <w:rPr>
          <w:rFonts w:eastAsia="宋体"/>
          <w:b/>
          <w:lang w:eastAsia="zh-CN"/>
        </w:rPr>
      </w:pPr>
      <w:r>
        <w:rPr>
          <w:b/>
          <w:i/>
          <w:lang w:eastAsia="ko-KR"/>
        </w:rPr>
        <w:lastRenderedPageBreak/>
        <w:t>PDCCH-</w:t>
      </w:r>
      <w:proofErr w:type="spellStart"/>
      <w:r>
        <w:rPr>
          <w:b/>
          <w:i/>
          <w:lang w:eastAsia="ko-KR"/>
        </w:rPr>
        <w:t>servingCellConfig</w:t>
      </w:r>
      <w:proofErr w:type="spellEnd"/>
    </w:p>
    <w:tbl>
      <w:tblPr>
        <w:tblStyle w:val="ad"/>
        <w:tblW w:w="0" w:type="auto"/>
        <w:tblLook w:val="04A0" w:firstRow="1" w:lastRow="0" w:firstColumn="1" w:lastColumn="0" w:noHBand="0" w:noVBand="1"/>
      </w:tblPr>
      <w:tblGrid>
        <w:gridCol w:w="1555"/>
        <w:gridCol w:w="2693"/>
        <w:gridCol w:w="5381"/>
      </w:tblGrid>
      <w:tr w:rsidR="002B6F87" w14:paraId="7FBBF805" w14:textId="77777777">
        <w:trPr>
          <w:trHeight w:val="342"/>
        </w:trPr>
        <w:tc>
          <w:tcPr>
            <w:tcW w:w="1555" w:type="dxa"/>
            <w:noWrap/>
          </w:tcPr>
          <w:p w14:paraId="649E6721" w14:textId="77777777" w:rsidR="002B6F87" w:rsidRDefault="00F41F08">
            <w:pPr>
              <w:jc w:val="center"/>
              <w:rPr>
                <w:b/>
                <w:bCs/>
              </w:rPr>
            </w:pPr>
            <w:r>
              <w:rPr>
                <w:b/>
                <w:bCs/>
              </w:rPr>
              <w:t>Company</w:t>
            </w:r>
          </w:p>
        </w:tc>
        <w:tc>
          <w:tcPr>
            <w:tcW w:w="2693" w:type="dxa"/>
            <w:noWrap/>
          </w:tcPr>
          <w:p w14:paraId="2BE74AE9" w14:textId="77777777" w:rsidR="002B6F87" w:rsidRDefault="00F41F08">
            <w:pPr>
              <w:jc w:val="center"/>
              <w:rPr>
                <w:b/>
                <w:bCs/>
              </w:rPr>
            </w:pPr>
            <w:r>
              <w:rPr>
                <w:b/>
                <w:bCs/>
              </w:rPr>
              <w:t>Option: a or b</w:t>
            </w:r>
          </w:p>
        </w:tc>
        <w:tc>
          <w:tcPr>
            <w:tcW w:w="5381" w:type="dxa"/>
            <w:noWrap/>
          </w:tcPr>
          <w:p w14:paraId="63319207" w14:textId="77777777" w:rsidR="002B6F87" w:rsidRDefault="00F41F08">
            <w:pPr>
              <w:jc w:val="center"/>
              <w:rPr>
                <w:b/>
                <w:bCs/>
              </w:rPr>
            </w:pPr>
            <w:r>
              <w:rPr>
                <w:b/>
                <w:bCs/>
              </w:rPr>
              <w:t>Comments</w:t>
            </w:r>
          </w:p>
        </w:tc>
      </w:tr>
      <w:tr w:rsidR="002B6F87" w14:paraId="17D0CC59" w14:textId="77777777">
        <w:trPr>
          <w:trHeight w:val="342"/>
        </w:trPr>
        <w:tc>
          <w:tcPr>
            <w:tcW w:w="1555" w:type="dxa"/>
            <w:noWrap/>
          </w:tcPr>
          <w:p w14:paraId="6926E414" w14:textId="77777777" w:rsidR="002B6F87" w:rsidRDefault="002B6F87">
            <w:pPr>
              <w:jc w:val="center"/>
              <w:rPr>
                <w:b/>
                <w:bCs/>
              </w:rPr>
            </w:pPr>
          </w:p>
        </w:tc>
        <w:tc>
          <w:tcPr>
            <w:tcW w:w="2693" w:type="dxa"/>
            <w:noWrap/>
          </w:tcPr>
          <w:p w14:paraId="1408D4AB" w14:textId="77777777" w:rsidR="002B6F87" w:rsidRDefault="002B6F87">
            <w:pPr>
              <w:jc w:val="center"/>
              <w:rPr>
                <w:b/>
                <w:bCs/>
              </w:rPr>
            </w:pPr>
          </w:p>
        </w:tc>
        <w:tc>
          <w:tcPr>
            <w:tcW w:w="5381" w:type="dxa"/>
            <w:noWrap/>
          </w:tcPr>
          <w:p w14:paraId="31D37233" w14:textId="77777777" w:rsidR="002B6F87" w:rsidRDefault="002B6F87">
            <w:pPr>
              <w:rPr>
                <w:b/>
                <w:bCs/>
              </w:rPr>
            </w:pPr>
          </w:p>
        </w:tc>
      </w:tr>
      <w:tr w:rsidR="002B6F87" w14:paraId="7B25316F" w14:textId="77777777">
        <w:trPr>
          <w:trHeight w:val="342"/>
        </w:trPr>
        <w:tc>
          <w:tcPr>
            <w:tcW w:w="1555" w:type="dxa"/>
            <w:noWrap/>
          </w:tcPr>
          <w:p w14:paraId="403C2030" w14:textId="77777777" w:rsidR="002B6F87" w:rsidRDefault="002B6F87">
            <w:pPr>
              <w:jc w:val="center"/>
              <w:rPr>
                <w:b/>
                <w:bCs/>
              </w:rPr>
            </w:pPr>
          </w:p>
        </w:tc>
        <w:tc>
          <w:tcPr>
            <w:tcW w:w="2693" w:type="dxa"/>
            <w:noWrap/>
          </w:tcPr>
          <w:p w14:paraId="5DABB192" w14:textId="77777777" w:rsidR="002B6F87" w:rsidRDefault="002B6F87">
            <w:pPr>
              <w:jc w:val="center"/>
              <w:rPr>
                <w:b/>
                <w:bCs/>
              </w:rPr>
            </w:pPr>
          </w:p>
        </w:tc>
        <w:tc>
          <w:tcPr>
            <w:tcW w:w="5381" w:type="dxa"/>
            <w:noWrap/>
          </w:tcPr>
          <w:p w14:paraId="1EC8099B" w14:textId="77777777" w:rsidR="002B6F87" w:rsidRDefault="002B6F87">
            <w:pPr>
              <w:rPr>
                <w:b/>
                <w:bCs/>
              </w:rPr>
            </w:pPr>
          </w:p>
        </w:tc>
      </w:tr>
      <w:tr w:rsidR="002B6F87" w14:paraId="3F727F27" w14:textId="77777777">
        <w:trPr>
          <w:trHeight w:val="342"/>
        </w:trPr>
        <w:tc>
          <w:tcPr>
            <w:tcW w:w="1555" w:type="dxa"/>
            <w:noWrap/>
          </w:tcPr>
          <w:p w14:paraId="5CE65D05" w14:textId="77777777" w:rsidR="002B6F87" w:rsidRDefault="002B6F87">
            <w:pPr>
              <w:jc w:val="center"/>
              <w:rPr>
                <w:b/>
                <w:bCs/>
              </w:rPr>
            </w:pPr>
          </w:p>
        </w:tc>
        <w:tc>
          <w:tcPr>
            <w:tcW w:w="2693" w:type="dxa"/>
            <w:noWrap/>
          </w:tcPr>
          <w:p w14:paraId="0C8B5FA9" w14:textId="77777777" w:rsidR="002B6F87" w:rsidRDefault="002B6F87">
            <w:pPr>
              <w:jc w:val="center"/>
              <w:rPr>
                <w:b/>
                <w:bCs/>
              </w:rPr>
            </w:pPr>
          </w:p>
        </w:tc>
        <w:tc>
          <w:tcPr>
            <w:tcW w:w="5381" w:type="dxa"/>
            <w:noWrap/>
          </w:tcPr>
          <w:p w14:paraId="59E19DE0" w14:textId="77777777" w:rsidR="002B6F87" w:rsidRDefault="002B6F87">
            <w:pPr>
              <w:rPr>
                <w:b/>
                <w:bCs/>
              </w:rPr>
            </w:pPr>
          </w:p>
        </w:tc>
      </w:tr>
    </w:tbl>
    <w:commentRangeEnd w:id="13"/>
    <w:p w14:paraId="2684E0C6" w14:textId="77777777" w:rsidR="002B6F87" w:rsidRDefault="003235B3">
      <w:pPr>
        <w:pStyle w:val="a0"/>
        <w:rPr>
          <w:rFonts w:eastAsia="宋体"/>
          <w:b/>
          <w:lang w:eastAsia="zh-CN"/>
        </w:rPr>
      </w:pPr>
      <w:r>
        <w:rPr>
          <w:rStyle w:val="af0"/>
          <w:rFonts w:eastAsia="Times New Roman"/>
        </w:rPr>
        <w:commentReference w:id="13"/>
      </w:r>
    </w:p>
    <w:p w14:paraId="52AFCB18" w14:textId="77777777" w:rsidR="002B6F87" w:rsidRDefault="00F41F08">
      <w:pPr>
        <w:pStyle w:val="3"/>
        <w:keepLines/>
        <w:numPr>
          <w:ilvl w:val="2"/>
          <w:numId w:val="7"/>
        </w:numPr>
        <w:overflowPunct w:val="0"/>
        <w:autoSpaceDE w:val="0"/>
        <w:autoSpaceDN w:val="0"/>
        <w:adjustRightInd w:val="0"/>
        <w:spacing w:before="120" w:after="180"/>
        <w:ind w:left="1134" w:hanging="1134"/>
        <w:textAlignment w:val="baseline"/>
        <w:rPr>
          <w:rFonts w:cs="Times New Roman"/>
          <w:b w:val="0"/>
          <w:bCs w:val="0"/>
          <w:sz w:val="36"/>
          <w:szCs w:val="36"/>
          <w:lang w:val="fr-FR"/>
        </w:rPr>
      </w:pPr>
      <w:r>
        <w:rPr>
          <w:rFonts w:cs="Times New Roman"/>
          <w:b w:val="0"/>
          <w:bCs w:val="0"/>
          <w:sz w:val="36"/>
          <w:szCs w:val="36"/>
          <w:lang w:val="fr-FR"/>
        </w:rPr>
        <w:t>RIL[</w:t>
      </w:r>
      <w:bookmarkStart w:id="14" w:name="_Hlk38785556"/>
      <w:r>
        <w:rPr>
          <w:rFonts w:cs="Times New Roman"/>
          <w:b w:val="0"/>
          <w:bCs w:val="0"/>
          <w:sz w:val="36"/>
          <w:szCs w:val="36"/>
          <w:lang w:val="fr-FR"/>
        </w:rPr>
        <w:t>Z015</w:t>
      </w:r>
      <w:bookmarkEnd w:id="14"/>
      <w:r>
        <w:rPr>
          <w:rFonts w:cs="Times New Roman"/>
          <w:b w:val="0"/>
          <w:bCs w:val="0"/>
          <w:sz w:val="36"/>
          <w:szCs w:val="36"/>
          <w:lang w:val="fr-FR"/>
        </w:rPr>
        <w:t>]-NR-U</w:t>
      </w:r>
    </w:p>
    <w:p w14:paraId="3D0F3647" w14:textId="77777777" w:rsidR="002B6F87" w:rsidRDefault="00F41F08">
      <w:pPr>
        <w:pStyle w:val="a0"/>
        <w:rPr>
          <w:rFonts w:eastAsia="宋体"/>
          <w:lang w:eastAsia="zh-CN"/>
        </w:rPr>
      </w:pPr>
      <w:r>
        <w:rPr>
          <w:rFonts w:eastAsia="宋体"/>
          <w:lang w:eastAsia="zh-CN"/>
        </w:rPr>
        <w:t xml:space="preserve">As shown in 38.331 ASN.1, </w:t>
      </w:r>
      <w:proofErr w:type="spellStart"/>
      <w:r>
        <w:rPr>
          <w:rFonts w:eastAsia="宋体"/>
          <w:i/>
          <w:highlight w:val="cyan"/>
          <w:lang w:eastAsia="zh-CN"/>
        </w:rPr>
        <w:t>ul</w:t>
      </w:r>
      <w:proofErr w:type="spellEnd"/>
      <w:r>
        <w:rPr>
          <w:rFonts w:eastAsia="宋体"/>
          <w:i/>
          <w:highlight w:val="cyan"/>
          <w:lang w:eastAsia="zh-CN"/>
        </w:rPr>
        <w:t>-</w:t>
      </w:r>
      <w:proofErr w:type="spellStart"/>
      <w:r>
        <w:rPr>
          <w:rFonts w:eastAsia="宋体"/>
          <w:i/>
          <w:highlight w:val="cyan"/>
          <w:lang w:eastAsia="zh-CN"/>
        </w:rPr>
        <w:t>toDL</w:t>
      </w:r>
      <w:proofErr w:type="spellEnd"/>
      <w:r>
        <w:rPr>
          <w:rFonts w:eastAsia="宋体"/>
          <w:i/>
          <w:highlight w:val="cyan"/>
          <w:lang w:eastAsia="zh-CN"/>
        </w:rPr>
        <w:t>-COT-</w:t>
      </w:r>
      <w:proofErr w:type="spellStart"/>
      <w:r>
        <w:rPr>
          <w:rFonts w:eastAsia="宋体"/>
          <w:i/>
          <w:highlight w:val="cyan"/>
          <w:lang w:eastAsia="zh-CN"/>
        </w:rPr>
        <w:t>SharingED</w:t>
      </w:r>
      <w:proofErr w:type="spellEnd"/>
      <w:r>
        <w:rPr>
          <w:rFonts w:eastAsia="宋体"/>
          <w:i/>
          <w:highlight w:val="cyan"/>
          <w:lang w:eastAsia="zh-CN"/>
        </w:rPr>
        <w:t>-Threshold</w:t>
      </w:r>
      <w:r>
        <w:rPr>
          <w:rFonts w:eastAsia="宋体"/>
          <w:lang w:eastAsia="zh-CN"/>
        </w:rPr>
        <w:t xml:space="preserve"> (the Maximum energy detection threshold that the UE should use to share channel occupancy with </w:t>
      </w:r>
      <w:proofErr w:type="spellStart"/>
      <w:r>
        <w:rPr>
          <w:rFonts w:eastAsia="宋体"/>
          <w:lang w:eastAsia="zh-CN"/>
        </w:rPr>
        <w:t>gNB</w:t>
      </w:r>
      <w:proofErr w:type="spellEnd"/>
      <w:r>
        <w:rPr>
          <w:rFonts w:eastAsia="宋体"/>
          <w:lang w:eastAsia="zh-CN"/>
        </w:rPr>
        <w:t xml:space="preserve"> for DL transmission with length no longer than 2, 4, and 8 OFDM symbols for 15Khz, 30Khz, 60KHz SCS respectively) is captured with only a need code R.</w:t>
      </w:r>
    </w:p>
    <w:p w14:paraId="0BA2247A" w14:textId="77777777" w:rsidR="002B6F87" w:rsidRDefault="00F41F08">
      <w:pPr>
        <w:pStyle w:val="a0"/>
        <w:rPr>
          <w:rFonts w:eastAsia="宋体"/>
          <w:lang w:eastAsia="zh-CN"/>
        </w:rPr>
      </w:pPr>
      <w:r>
        <w:rPr>
          <w:rFonts w:eastAsia="宋体"/>
          <w:lang w:eastAsia="zh-CN"/>
        </w:rPr>
        <w:t>At RAN1#98bis, RAN1 has made the following agreement:</w:t>
      </w:r>
    </w:p>
    <w:tbl>
      <w:tblPr>
        <w:tblStyle w:val="ad"/>
        <w:tblW w:w="0" w:type="auto"/>
        <w:tblLook w:val="04A0" w:firstRow="1" w:lastRow="0" w:firstColumn="1" w:lastColumn="0" w:noHBand="0" w:noVBand="1"/>
      </w:tblPr>
      <w:tblGrid>
        <w:gridCol w:w="9629"/>
      </w:tblGrid>
      <w:tr w:rsidR="002B6F87" w14:paraId="5C2E517F" w14:textId="77777777">
        <w:tc>
          <w:tcPr>
            <w:tcW w:w="9629" w:type="dxa"/>
          </w:tcPr>
          <w:p w14:paraId="665E1843" w14:textId="77777777" w:rsidR="002B6F87" w:rsidRDefault="00F41F08">
            <w:pPr>
              <w:rPr>
                <w:rFonts w:eastAsia="宋体"/>
                <w:b/>
                <w:bCs/>
                <w:highlight w:val="yellow"/>
                <w:lang w:eastAsia="zh-CN"/>
              </w:rPr>
            </w:pPr>
            <w:r>
              <w:rPr>
                <w:rFonts w:eastAsia="宋体" w:hint="eastAsia"/>
                <w:b/>
                <w:bCs/>
                <w:highlight w:val="yellow"/>
                <w:lang w:eastAsia="zh-CN"/>
              </w:rPr>
              <w:t>Agreement:</w:t>
            </w:r>
          </w:p>
          <w:p w14:paraId="42D5A82B" w14:textId="77777777" w:rsidR="002B6F87" w:rsidRDefault="00F41F08">
            <w:pPr>
              <w:numPr>
                <w:ilvl w:val="0"/>
                <w:numId w:val="10"/>
              </w:numPr>
              <w:overflowPunct w:val="0"/>
              <w:autoSpaceDE w:val="0"/>
              <w:autoSpaceDN w:val="0"/>
              <w:adjustRightInd w:val="0"/>
              <w:spacing w:after="180"/>
              <w:textAlignment w:val="baseline"/>
              <w:rPr>
                <w:rFonts w:eastAsia="宋体"/>
                <w:lang w:eastAsia="zh-CN"/>
              </w:rPr>
            </w:pPr>
            <w:r>
              <w:t xml:space="preserve">The ED threshold that the UE applies when initiating a channel occupancy to be shared with the </w:t>
            </w:r>
            <w:proofErr w:type="spellStart"/>
            <w:r>
              <w:t>gNB</w:t>
            </w:r>
            <w:proofErr w:type="spellEnd"/>
            <w:r>
              <w:t xml:space="preserve"> is configured by </w:t>
            </w:r>
            <w:proofErr w:type="spellStart"/>
            <w:r>
              <w:t>gNB</w:t>
            </w:r>
            <w:proofErr w:type="spellEnd"/>
            <w:r>
              <w:t xml:space="preserve"> (RRC signaling)</w:t>
            </w:r>
          </w:p>
          <w:p w14:paraId="19A14DB1" w14:textId="77777777" w:rsidR="002B6F87" w:rsidRDefault="00F41F08">
            <w:pPr>
              <w:pStyle w:val="ListParagraph1"/>
              <w:numPr>
                <w:ilvl w:val="1"/>
                <w:numId w:val="10"/>
              </w:numPr>
              <w:rPr>
                <w:lang w:eastAsia="zh-CN"/>
              </w:rPr>
            </w:pPr>
            <w:proofErr w:type="gramStart"/>
            <w:r>
              <w:rPr>
                <w:highlight w:val="green"/>
                <w:lang w:val="en-US" w:eastAsia="ko-KR"/>
              </w:rPr>
              <w:t>if</w:t>
            </w:r>
            <w:proofErr w:type="gramEnd"/>
            <w:r>
              <w:rPr>
                <w:highlight w:val="green"/>
                <w:lang w:val="en-US" w:eastAsia="ko-KR"/>
              </w:rPr>
              <w:t xml:space="preserve"> ED threshold that the UE applies when initiating a channel occupancy to be shared with the </w:t>
            </w:r>
            <w:proofErr w:type="spellStart"/>
            <w:r>
              <w:rPr>
                <w:highlight w:val="green"/>
                <w:lang w:val="en-US" w:eastAsia="ko-KR"/>
              </w:rPr>
              <w:t>gNB</w:t>
            </w:r>
            <w:proofErr w:type="spellEnd"/>
            <w:r>
              <w:rPr>
                <w:highlight w:val="green"/>
                <w:lang w:val="en-US" w:eastAsia="ko-KR"/>
              </w:rPr>
              <w:t xml:space="preserve"> is not configured</w:t>
            </w:r>
            <w:r>
              <w:rPr>
                <w:lang w:val="en-US" w:eastAsia="ko-KR"/>
              </w:rPr>
              <w:t xml:space="preserve">, the transmission of the </w:t>
            </w:r>
            <w:proofErr w:type="spellStart"/>
            <w:r>
              <w:rPr>
                <w:lang w:val="en-US" w:eastAsia="ko-KR"/>
              </w:rPr>
              <w:t>gNB</w:t>
            </w:r>
            <w:proofErr w:type="spellEnd"/>
            <w:r>
              <w:rPr>
                <w:lang w:val="en-US" w:eastAsia="ko-KR"/>
              </w:rPr>
              <w:t xml:space="preserve"> in UE initiated COT may include only control/broadcast signals/channels transmissions of up to 2/4/8 OFDM symbols in duration for 15/30/60 kHz SCS.</w:t>
            </w:r>
          </w:p>
        </w:tc>
      </w:tr>
    </w:tbl>
    <w:p w14:paraId="77F958F0" w14:textId="77777777" w:rsidR="002B6F87" w:rsidRDefault="002B6F87">
      <w:pPr>
        <w:pStyle w:val="a0"/>
        <w:rPr>
          <w:rFonts w:eastAsia="宋体"/>
          <w:lang w:eastAsia="zh-CN"/>
        </w:rPr>
      </w:pPr>
    </w:p>
    <w:p w14:paraId="33D5ED4B" w14:textId="77777777" w:rsidR="002B6F87" w:rsidRDefault="00F41F08">
      <w:pPr>
        <w:pStyle w:val="a0"/>
        <w:rPr>
          <w:rFonts w:eastAsia="宋体"/>
          <w:lang w:eastAsia="zh-CN"/>
        </w:rPr>
      </w:pPr>
      <w:r>
        <w:rPr>
          <w:rFonts w:eastAsia="宋体"/>
          <w:lang w:eastAsia="zh-CN"/>
        </w:rPr>
        <w:t xml:space="preserve">According to the above RAN1 agreement RIL [Z015] thinks that there </w:t>
      </w:r>
      <w:r>
        <w:t>is a default behavior that needs to be specified when the field is not signaled. So, the need code needs to reflect that behavior and we need to specify the default behavior according to this agreement.</w:t>
      </w:r>
    </w:p>
    <w:p w14:paraId="30FD24B2" w14:textId="789D9D7D" w:rsidR="002B6F87" w:rsidRDefault="00F41F08">
      <w:pPr>
        <w:spacing w:after="180"/>
        <w:rPr>
          <w:rFonts w:eastAsia="宋体"/>
          <w:b/>
          <w:lang w:eastAsia="zh-CN"/>
        </w:rPr>
      </w:pPr>
      <w:r>
        <w:rPr>
          <w:rFonts w:eastAsia="宋体"/>
          <w:b/>
          <w:lang w:eastAsia="zh-CN"/>
        </w:rPr>
        <w:t xml:space="preserve">Q3: Do companies agree to update the need code of </w:t>
      </w:r>
      <w:proofErr w:type="spellStart"/>
      <w:r>
        <w:rPr>
          <w:rFonts w:eastAsia="宋体"/>
          <w:b/>
          <w:i/>
          <w:lang w:eastAsia="zh-CN"/>
        </w:rPr>
        <w:t>ul</w:t>
      </w:r>
      <w:proofErr w:type="spellEnd"/>
      <w:r>
        <w:rPr>
          <w:rFonts w:eastAsia="宋体"/>
          <w:b/>
          <w:i/>
          <w:lang w:eastAsia="zh-CN"/>
        </w:rPr>
        <w:t>-</w:t>
      </w:r>
      <w:proofErr w:type="spellStart"/>
      <w:r>
        <w:rPr>
          <w:rFonts w:eastAsia="宋体"/>
          <w:b/>
          <w:i/>
          <w:lang w:eastAsia="zh-CN"/>
        </w:rPr>
        <w:t>toDL</w:t>
      </w:r>
      <w:proofErr w:type="spellEnd"/>
      <w:r>
        <w:rPr>
          <w:rFonts w:eastAsia="宋体"/>
          <w:b/>
          <w:i/>
          <w:lang w:eastAsia="zh-CN"/>
        </w:rPr>
        <w:t>-COT-</w:t>
      </w:r>
      <w:proofErr w:type="spellStart"/>
      <w:r>
        <w:rPr>
          <w:rFonts w:eastAsia="宋体"/>
          <w:b/>
          <w:i/>
          <w:lang w:eastAsia="zh-CN"/>
        </w:rPr>
        <w:t>SharingED</w:t>
      </w:r>
      <w:proofErr w:type="spellEnd"/>
      <w:r>
        <w:rPr>
          <w:rFonts w:eastAsia="宋体"/>
          <w:b/>
          <w:i/>
          <w:lang w:eastAsia="zh-CN"/>
        </w:rPr>
        <w:t>-Threshold</w:t>
      </w:r>
      <w:r>
        <w:rPr>
          <w:rFonts w:eastAsia="宋体"/>
          <w:b/>
          <w:lang w:eastAsia="zh-CN"/>
        </w:rPr>
        <w:t xml:space="preserve"> and define the default behavior? </w:t>
      </w:r>
      <w:r w:rsidR="007008ED">
        <w:rPr>
          <w:rFonts w:eastAsia="宋体"/>
          <w:b/>
          <w:lang w:eastAsia="zh-CN"/>
        </w:rPr>
        <w:t xml:space="preserve">If </w:t>
      </w:r>
      <w:proofErr w:type="gramStart"/>
      <w:r w:rsidR="007008ED">
        <w:rPr>
          <w:rFonts w:eastAsia="宋体"/>
          <w:b/>
          <w:lang w:eastAsia="zh-CN"/>
        </w:rPr>
        <w:t>Yes</w:t>
      </w:r>
      <w:proofErr w:type="gramEnd"/>
      <w:r w:rsidR="007008ED">
        <w:rPr>
          <w:rFonts w:eastAsia="宋体"/>
          <w:b/>
          <w:lang w:eastAsia="zh-CN"/>
        </w:rPr>
        <w:t xml:space="preserve"> what may be the expected UE </w:t>
      </w:r>
      <w:r w:rsidR="0011002F">
        <w:rPr>
          <w:rFonts w:eastAsia="宋体"/>
          <w:b/>
          <w:lang w:eastAsia="zh-CN"/>
        </w:rPr>
        <w:t>behavior</w:t>
      </w:r>
      <w:r w:rsidR="007008ED">
        <w:rPr>
          <w:rFonts w:eastAsia="宋体"/>
          <w:b/>
          <w:lang w:eastAsia="zh-CN"/>
        </w:rPr>
        <w:t>?</w:t>
      </w:r>
    </w:p>
    <w:tbl>
      <w:tblPr>
        <w:tblStyle w:val="ad"/>
        <w:tblW w:w="0" w:type="auto"/>
        <w:tblLook w:val="04A0" w:firstRow="1" w:lastRow="0" w:firstColumn="1" w:lastColumn="0" w:noHBand="0" w:noVBand="1"/>
      </w:tblPr>
      <w:tblGrid>
        <w:gridCol w:w="1555"/>
        <w:gridCol w:w="2693"/>
        <w:gridCol w:w="5381"/>
      </w:tblGrid>
      <w:tr w:rsidR="002B6F87" w14:paraId="2BA46A72" w14:textId="77777777">
        <w:trPr>
          <w:trHeight w:val="342"/>
        </w:trPr>
        <w:tc>
          <w:tcPr>
            <w:tcW w:w="1555" w:type="dxa"/>
            <w:noWrap/>
          </w:tcPr>
          <w:p w14:paraId="7A75A151" w14:textId="77777777" w:rsidR="002B6F87" w:rsidRDefault="00F41F08">
            <w:pPr>
              <w:jc w:val="center"/>
              <w:rPr>
                <w:b/>
                <w:bCs/>
              </w:rPr>
            </w:pPr>
            <w:r>
              <w:rPr>
                <w:b/>
                <w:bCs/>
              </w:rPr>
              <w:t>Company</w:t>
            </w:r>
          </w:p>
        </w:tc>
        <w:tc>
          <w:tcPr>
            <w:tcW w:w="2693" w:type="dxa"/>
            <w:noWrap/>
          </w:tcPr>
          <w:p w14:paraId="0DBAACC5" w14:textId="77777777" w:rsidR="002B6F87" w:rsidRDefault="00F41F08">
            <w:pPr>
              <w:jc w:val="center"/>
              <w:rPr>
                <w:b/>
                <w:bCs/>
              </w:rPr>
            </w:pPr>
            <w:r>
              <w:rPr>
                <w:b/>
                <w:bCs/>
              </w:rPr>
              <w:t>Yes/No</w:t>
            </w:r>
          </w:p>
        </w:tc>
        <w:tc>
          <w:tcPr>
            <w:tcW w:w="5381" w:type="dxa"/>
            <w:noWrap/>
          </w:tcPr>
          <w:p w14:paraId="4D82BD49" w14:textId="77777777" w:rsidR="002B6F87" w:rsidRDefault="00F41F08">
            <w:pPr>
              <w:jc w:val="center"/>
              <w:rPr>
                <w:b/>
                <w:bCs/>
              </w:rPr>
            </w:pPr>
            <w:r>
              <w:rPr>
                <w:b/>
                <w:bCs/>
              </w:rPr>
              <w:t>Comments</w:t>
            </w:r>
          </w:p>
        </w:tc>
      </w:tr>
      <w:tr w:rsidR="002B6F87" w14:paraId="10BC63E6" w14:textId="77777777">
        <w:trPr>
          <w:trHeight w:val="342"/>
        </w:trPr>
        <w:tc>
          <w:tcPr>
            <w:tcW w:w="1555" w:type="dxa"/>
            <w:noWrap/>
          </w:tcPr>
          <w:p w14:paraId="5D94517B" w14:textId="01C7EB6C" w:rsidR="002B6F87" w:rsidRPr="00173232" w:rsidRDefault="00307045">
            <w:pPr>
              <w:jc w:val="center"/>
              <w:rPr>
                <w:rFonts w:eastAsiaTheme="minorEastAsia"/>
                <w:b/>
                <w:bCs/>
                <w:lang w:eastAsia="zh-CN"/>
              </w:rPr>
            </w:pPr>
            <w:ins w:id="15" w:author="OPPO (Shi Cong)" w:date="2020-04-28T17:15:00Z">
              <w:r>
                <w:rPr>
                  <w:rFonts w:eastAsiaTheme="minorEastAsia" w:hint="eastAsia"/>
                  <w:b/>
                  <w:bCs/>
                  <w:lang w:eastAsia="zh-CN"/>
                </w:rPr>
                <w:t>OPPO</w:t>
              </w:r>
            </w:ins>
          </w:p>
        </w:tc>
        <w:tc>
          <w:tcPr>
            <w:tcW w:w="2693" w:type="dxa"/>
            <w:noWrap/>
          </w:tcPr>
          <w:p w14:paraId="1E06D31F" w14:textId="10B73FA8" w:rsidR="002B6F87" w:rsidRPr="00173232" w:rsidRDefault="00307045">
            <w:pPr>
              <w:tabs>
                <w:tab w:val="left" w:pos="1701"/>
                <w:tab w:val="right" w:pos="9639"/>
              </w:tabs>
              <w:overflowPunct w:val="0"/>
              <w:autoSpaceDE w:val="0"/>
              <w:autoSpaceDN w:val="0"/>
              <w:adjustRightInd w:val="0"/>
              <w:spacing w:after="240"/>
              <w:jc w:val="center"/>
              <w:textAlignment w:val="baseline"/>
              <w:rPr>
                <w:rFonts w:eastAsiaTheme="minorEastAsia"/>
                <w:b/>
                <w:bCs/>
                <w:lang w:eastAsia="zh-CN"/>
              </w:rPr>
            </w:pPr>
            <w:ins w:id="16" w:author="OPPO (Shi Cong)" w:date="2020-04-28T17:15:00Z">
              <w:r>
                <w:rPr>
                  <w:rFonts w:eastAsiaTheme="minorEastAsia" w:hint="eastAsia"/>
                  <w:b/>
                  <w:bCs/>
                  <w:lang w:eastAsia="zh-CN"/>
                </w:rPr>
                <w:t>No</w:t>
              </w:r>
            </w:ins>
          </w:p>
        </w:tc>
        <w:tc>
          <w:tcPr>
            <w:tcW w:w="5381" w:type="dxa"/>
            <w:noWrap/>
          </w:tcPr>
          <w:p w14:paraId="06DE1446" w14:textId="772F4136" w:rsidR="002B6F87" w:rsidRPr="00173232" w:rsidRDefault="000A61E1" w:rsidP="00307045">
            <w:pPr>
              <w:tabs>
                <w:tab w:val="left" w:pos="1701"/>
                <w:tab w:val="right" w:pos="9639"/>
              </w:tabs>
              <w:overflowPunct w:val="0"/>
              <w:autoSpaceDE w:val="0"/>
              <w:autoSpaceDN w:val="0"/>
              <w:adjustRightInd w:val="0"/>
              <w:spacing w:after="240"/>
              <w:jc w:val="both"/>
              <w:textAlignment w:val="baseline"/>
              <w:rPr>
                <w:rFonts w:eastAsiaTheme="minorEastAsia"/>
                <w:b/>
                <w:bCs/>
                <w:lang w:eastAsia="zh-CN"/>
              </w:rPr>
            </w:pPr>
            <w:ins w:id="17" w:author="OPPO (Shi Cong)" w:date="2020-04-28T17:43:00Z">
              <w:r>
                <w:rPr>
                  <w:rFonts w:eastAsiaTheme="minorEastAsia" w:hint="eastAsia"/>
                  <w:b/>
                  <w:bCs/>
                  <w:lang w:eastAsia="zh-CN"/>
                </w:rPr>
                <w:t>T</w:t>
              </w:r>
            </w:ins>
            <w:ins w:id="18" w:author="OPPO (Shi Cong)" w:date="2020-04-28T17:15:00Z">
              <w:r w:rsidR="00307045">
                <w:rPr>
                  <w:rFonts w:eastAsiaTheme="minorEastAsia" w:hint="eastAsia"/>
                  <w:b/>
                  <w:bCs/>
                  <w:lang w:eastAsia="zh-CN"/>
                </w:rPr>
                <w:t xml:space="preserve">he current field description </w:t>
              </w:r>
            </w:ins>
            <w:ins w:id="19" w:author="OPPO (Shi Cong)" w:date="2020-04-28T17:16:00Z">
              <w:r w:rsidR="00307045">
                <w:rPr>
                  <w:rFonts w:eastAsiaTheme="minorEastAsia" w:hint="eastAsia"/>
                  <w:b/>
                  <w:bCs/>
                  <w:lang w:eastAsia="zh-CN"/>
                </w:rPr>
                <w:t xml:space="preserve">says </w:t>
              </w:r>
              <w:r w:rsidR="00307045">
                <w:rPr>
                  <w:rFonts w:eastAsiaTheme="minorEastAsia"/>
                  <w:b/>
                  <w:bCs/>
                  <w:lang w:eastAsia="zh-CN"/>
                </w:rPr>
                <w:t>“</w:t>
              </w:r>
              <w:r w:rsidR="00307045" w:rsidRPr="00F537EB">
                <w:rPr>
                  <w:szCs w:val="22"/>
                </w:rPr>
                <w:t>, as specified in TS 37.213</w:t>
              </w:r>
              <w:r w:rsidR="00307045">
                <w:rPr>
                  <w:rFonts w:eastAsiaTheme="minorEastAsia"/>
                  <w:b/>
                  <w:bCs/>
                  <w:lang w:eastAsia="zh-CN"/>
                </w:rPr>
                <w:t>”</w:t>
              </w:r>
              <w:r w:rsidR="00307045">
                <w:rPr>
                  <w:rFonts w:eastAsiaTheme="minorEastAsia" w:hint="eastAsia"/>
                  <w:b/>
                  <w:bCs/>
                  <w:lang w:eastAsia="zh-CN"/>
                </w:rPr>
                <w:t xml:space="preserve">, then </w:t>
              </w:r>
            </w:ins>
            <w:ins w:id="20" w:author="OPPO (Shi Cong)" w:date="2020-04-28T17:43:00Z">
              <w:r>
                <w:rPr>
                  <w:rFonts w:eastAsiaTheme="minorEastAsia"/>
                  <w:b/>
                  <w:bCs/>
                  <w:lang w:eastAsia="zh-CN"/>
                </w:rPr>
                <w:t>I</w:t>
              </w:r>
              <w:r>
                <w:rPr>
                  <w:rFonts w:eastAsiaTheme="minorEastAsia" w:hint="eastAsia"/>
                  <w:b/>
                  <w:bCs/>
                  <w:lang w:eastAsia="zh-CN"/>
                </w:rPr>
                <w:t xml:space="preserve"> guess </w:t>
              </w:r>
            </w:ins>
            <w:ins w:id="21" w:author="OPPO (Shi Cong)" w:date="2020-04-28T17:16:00Z">
              <w:r w:rsidR="00307045">
                <w:rPr>
                  <w:rFonts w:eastAsiaTheme="minorEastAsia" w:hint="eastAsia"/>
                  <w:b/>
                  <w:bCs/>
                  <w:lang w:eastAsia="zh-CN"/>
                </w:rPr>
                <w:t xml:space="preserve">we can refer to the 213 </w:t>
              </w:r>
            </w:ins>
            <w:ins w:id="22" w:author="OPPO (Shi Cong)" w:date="2020-04-28T17:43:00Z">
              <w:r>
                <w:rPr>
                  <w:rFonts w:eastAsiaTheme="minorEastAsia" w:hint="eastAsia"/>
                  <w:b/>
                  <w:bCs/>
                  <w:lang w:eastAsia="zh-CN"/>
                </w:rPr>
                <w:t xml:space="preserve">which is supposed to capture the default </w:t>
              </w:r>
              <w:r>
                <w:rPr>
                  <w:rFonts w:eastAsiaTheme="minorEastAsia"/>
                  <w:b/>
                  <w:bCs/>
                  <w:lang w:eastAsia="zh-CN"/>
                </w:rPr>
                <w:t>behavior</w:t>
              </w:r>
              <w:r>
                <w:rPr>
                  <w:rFonts w:eastAsiaTheme="minorEastAsia" w:hint="eastAsia"/>
                  <w:b/>
                  <w:bCs/>
                  <w:lang w:eastAsia="zh-CN"/>
                </w:rPr>
                <w:t xml:space="preserve"> </w:t>
              </w:r>
            </w:ins>
            <w:ins w:id="23" w:author="OPPO (Shi Cong)" w:date="2020-04-28T17:16:00Z">
              <w:r w:rsidR="00307045">
                <w:rPr>
                  <w:rFonts w:eastAsiaTheme="minorEastAsia" w:hint="eastAsia"/>
                  <w:b/>
                  <w:bCs/>
                  <w:lang w:eastAsia="zh-CN"/>
                </w:rPr>
                <w:t>when the parameter is not configured</w:t>
              </w:r>
            </w:ins>
            <w:ins w:id="24" w:author="OPPO (Shi Cong)" w:date="2020-04-28T17:15:00Z">
              <w:r w:rsidR="00307045">
                <w:rPr>
                  <w:rFonts w:eastAsiaTheme="minorEastAsia" w:hint="eastAsia"/>
                  <w:b/>
                  <w:bCs/>
                  <w:lang w:eastAsia="zh-CN"/>
                </w:rPr>
                <w:t xml:space="preserve"> </w:t>
              </w:r>
            </w:ins>
          </w:p>
        </w:tc>
      </w:tr>
      <w:tr w:rsidR="002B6F87" w14:paraId="0D9A1F58" w14:textId="77777777">
        <w:trPr>
          <w:trHeight w:val="342"/>
        </w:trPr>
        <w:tc>
          <w:tcPr>
            <w:tcW w:w="1555" w:type="dxa"/>
            <w:noWrap/>
          </w:tcPr>
          <w:p w14:paraId="26513750" w14:textId="402DFC25" w:rsidR="002B6F87" w:rsidRDefault="00467549">
            <w:pPr>
              <w:jc w:val="center"/>
              <w:rPr>
                <w:b/>
                <w:bCs/>
              </w:rPr>
            </w:pPr>
            <w:proofErr w:type="spellStart"/>
            <w:ins w:id="25" w:author="MediaTek (Felix)" w:date="2020-04-29T09:49:00Z">
              <w:r>
                <w:rPr>
                  <w:b/>
                  <w:bCs/>
                </w:rPr>
                <w:t>MediaTek</w:t>
              </w:r>
            </w:ins>
            <w:proofErr w:type="spellEnd"/>
          </w:p>
        </w:tc>
        <w:tc>
          <w:tcPr>
            <w:tcW w:w="2693" w:type="dxa"/>
            <w:noWrap/>
          </w:tcPr>
          <w:p w14:paraId="14C3B9DA" w14:textId="3F2EDE53" w:rsidR="002B6F87" w:rsidRDefault="00467549">
            <w:pPr>
              <w:jc w:val="center"/>
              <w:rPr>
                <w:b/>
                <w:bCs/>
              </w:rPr>
            </w:pPr>
            <w:ins w:id="26" w:author="MediaTek (Felix)" w:date="2020-04-29T09:49:00Z">
              <w:r>
                <w:rPr>
                  <w:b/>
                  <w:bCs/>
                </w:rPr>
                <w:t>No</w:t>
              </w:r>
            </w:ins>
          </w:p>
        </w:tc>
        <w:tc>
          <w:tcPr>
            <w:tcW w:w="5381" w:type="dxa"/>
            <w:noWrap/>
          </w:tcPr>
          <w:p w14:paraId="33BDA61B" w14:textId="70CAA835" w:rsidR="002B6F87" w:rsidRDefault="00467549">
            <w:pPr>
              <w:rPr>
                <w:b/>
                <w:bCs/>
              </w:rPr>
            </w:pPr>
            <w:ins w:id="27" w:author="MediaTek (Felix)" w:date="2020-04-29T09:50:00Z">
              <w:r>
                <w:rPr>
                  <w:b/>
                  <w:bCs/>
                </w:rPr>
                <w:t>It seems not necessary.</w:t>
              </w:r>
            </w:ins>
            <w:ins w:id="28" w:author="MediaTek (Felix)" w:date="2020-04-29T09:51:00Z">
              <w:r>
                <w:rPr>
                  <w:b/>
                  <w:bCs/>
                </w:rPr>
                <w:t xml:space="preserve"> The default behavior while not configured is already clear in RAN1 </w:t>
              </w:r>
              <w:proofErr w:type="spellStart"/>
              <w:r>
                <w:rPr>
                  <w:b/>
                  <w:bCs/>
                </w:rPr>
                <w:t>specificaiton</w:t>
              </w:r>
              <w:proofErr w:type="spellEnd"/>
              <w:r>
                <w:rPr>
                  <w:b/>
                  <w:bCs/>
                </w:rPr>
                <w:t>.</w:t>
              </w:r>
            </w:ins>
            <w:ins w:id="29" w:author="MediaTek (Felix)" w:date="2020-04-29T09:50:00Z">
              <w:r>
                <w:rPr>
                  <w:b/>
                  <w:bCs/>
                </w:rPr>
                <w:t xml:space="preserve"> </w:t>
              </w:r>
            </w:ins>
          </w:p>
        </w:tc>
      </w:tr>
      <w:tr w:rsidR="002B6F87" w14:paraId="198205F8" w14:textId="77777777">
        <w:trPr>
          <w:trHeight w:val="342"/>
        </w:trPr>
        <w:tc>
          <w:tcPr>
            <w:tcW w:w="1555" w:type="dxa"/>
            <w:noWrap/>
          </w:tcPr>
          <w:p w14:paraId="6CB13C05" w14:textId="77777777" w:rsidR="002B6F87" w:rsidRDefault="002B6F87">
            <w:pPr>
              <w:jc w:val="center"/>
              <w:rPr>
                <w:b/>
                <w:bCs/>
              </w:rPr>
            </w:pPr>
          </w:p>
        </w:tc>
        <w:tc>
          <w:tcPr>
            <w:tcW w:w="2693" w:type="dxa"/>
            <w:noWrap/>
          </w:tcPr>
          <w:p w14:paraId="66588FD7" w14:textId="77777777" w:rsidR="002B6F87" w:rsidRDefault="002B6F87">
            <w:pPr>
              <w:jc w:val="center"/>
              <w:rPr>
                <w:b/>
                <w:bCs/>
              </w:rPr>
            </w:pPr>
          </w:p>
        </w:tc>
        <w:tc>
          <w:tcPr>
            <w:tcW w:w="5381" w:type="dxa"/>
            <w:noWrap/>
          </w:tcPr>
          <w:p w14:paraId="6E93070A" w14:textId="77777777" w:rsidR="002B6F87" w:rsidRDefault="002B6F87">
            <w:pPr>
              <w:rPr>
                <w:b/>
                <w:bCs/>
              </w:rPr>
            </w:pPr>
          </w:p>
        </w:tc>
      </w:tr>
    </w:tbl>
    <w:p w14:paraId="3161B74B" w14:textId="77777777" w:rsidR="002B6F87" w:rsidRDefault="00F41F08">
      <w:pPr>
        <w:pStyle w:val="20"/>
        <w:keepLines/>
        <w:numPr>
          <w:ilvl w:val="1"/>
          <w:numId w:val="7"/>
        </w:numPr>
        <w:tabs>
          <w:tab w:val="clear" w:pos="567"/>
        </w:tabs>
        <w:overflowPunct w:val="0"/>
        <w:autoSpaceDE w:val="0"/>
        <w:autoSpaceDN w:val="0"/>
        <w:adjustRightInd w:val="0"/>
        <w:spacing w:before="180" w:after="180"/>
        <w:ind w:left="1134" w:hanging="1134"/>
        <w:textAlignment w:val="baseline"/>
        <w:rPr>
          <w:rFonts w:cs="Times New Roman"/>
          <w:b w:val="0"/>
          <w:bCs w:val="0"/>
          <w:i/>
          <w:sz w:val="36"/>
          <w:szCs w:val="36"/>
          <w:lang w:val="fr-FR"/>
        </w:rPr>
      </w:pPr>
      <w:r>
        <w:rPr>
          <w:rFonts w:cs="Times New Roman"/>
          <w:b w:val="0"/>
          <w:bCs w:val="0"/>
          <w:i/>
          <w:sz w:val="36"/>
          <w:szCs w:val="36"/>
          <w:lang w:val="fr-FR"/>
        </w:rPr>
        <w:t xml:space="preserve">ServingCellConfigCommon </w:t>
      </w:r>
      <w:r>
        <w:rPr>
          <w:rFonts w:cs="Times New Roman"/>
          <w:b w:val="0"/>
          <w:bCs w:val="0"/>
          <w:sz w:val="36"/>
          <w:szCs w:val="36"/>
          <w:lang w:val="fr-FR"/>
        </w:rPr>
        <w:t>RIL</w:t>
      </w:r>
      <w:r>
        <w:rPr>
          <w:rFonts w:eastAsia="宋体" w:cs="Times New Roman" w:hint="eastAsia"/>
          <w:b w:val="0"/>
          <w:bCs w:val="0"/>
          <w:sz w:val="36"/>
          <w:szCs w:val="36"/>
        </w:rPr>
        <w:t xml:space="preserve"> </w:t>
      </w:r>
      <w:r>
        <w:rPr>
          <w:rFonts w:cs="Times New Roman"/>
          <w:b w:val="0"/>
          <w:bCs w:val="0"/>
          <w:sz w:val="36"/>
          <w:szCs w:val="36"/>
          <w:lang w:val="fr-FR"/>
        </w:rPr>
        <w:t>[Z019]-NR-U</w:t>
      </w:r>
    </w:p>
    <w:p w14:paraId="0CC17CA9"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proofErr w:type="spellStart"/>
      <w:proofErr w:type="gramStart"/>
      <w:r>
        <w:rPr>
          <w:rFonts w:ascii="Courier New" w:hAnsi="Courier New"/>
          <w:sz w:val="16"/>
          <w:szCs w:val="20"/>
          <w:lang w:val="en-GB" w:eastAsia="en-GB"/>
        </w:rPr>
        <w:t>ServingCellConfigCommon</w:t>
      </w:r>
      <w:proofErr w:type="spellEnd"/>
      <w:r>
        <w:rPr>
          <w:rFonts w:ascii="Courier New" w:hAnsi="Courier New"/>
          <w:sz w:val="16"/>
          <w:szCs w:val="20"/>
          <w:lang w:val="en-GB" w:eastAsia="en-GB"/>
        </w:rPr>
        <w:t xml:space="preserve"> :</w:t>
      </w:r>
      <w:proofErr w:type="gramEnd"/>
      <w:r>
        <w:rPr>
          <w:rFonts w:ascii="Courier New" w:hAnsi="Courier New"/>
          <w:sz w:val="16"/>
          <w:szCs w:val="20"/>
          <w:lang w:val="en-GB" w:eastAsia="en-GB"/>
        </w:rPr>
        <w:t>:=         SEQUENCE {</w:t>
      </w:r>
    </w:p>
    <w:p w14:paraId="75D80CA6"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proofErr w:type="gramStart"/>
      <w:r>
        <w:rPr>
          <w:rFonts w:ascii="Courier New" w:hAnsi="Courier New"/>
          <w:sz w:val="16"/>
          <w:szCs w:val="20"/>
          <w:lang w:val="en-GB" w:eastAsia="en-GB"/>
        </w:rPr>
        <w:t>physCellId</w:t>
      </w:r>
      <w:proofErr w:type="spellEnd"/>
      <w:proofErr w:type="gramEnd"/>
      <w:r>
        <w:rPr>
          <w:rFonts w:ascii="Courier New" w:hAnsi="Courier New"/>
          <w:sz w:val="16"/>
          <w:szCs w:val="20"/>
          <w:lang w:val="en-GB" w:eastAsia="en-GB"/>
        </w:rPr>
        <w:t xml:space="preserve">                          </w:t>
      </w:r>
      <w:proofErr w:type="spellStart"/>
      <w:r>
        <w:rPr>
          <w:rFonts w:ascii="Courier New" w:hAnsi="Courier New"/>
          <w:sz w:val="16"/>
          <w:szCs w:val="20"/>
          <w:lang w:val="en-GB" w:eastAsia="en-GB"/>
        </w:rPr>
        <w:t>PhysCellId</w:t>
      </w:r>
      <w:proofErr w:type="spellEnd"/>
      <w:r>
        <w:rPr>
          <w:rFonts w:ascii="Courier New" w:hAnsi="Courier New"/>
          <w:sz w:val="16"/>
          <w:szCs w:val="20"/>
          <w:lang w:val="en-GB" w:eastAsia="en-GB"/>
        </w:rPr>
        <w:t xml:space="preserve">                                                          OPTIONAL,   -- Cond </w:t>
      </w:r>
      <w:proofErr w:type="spellStart"/>
      <w:r>
        <w:rPr>
          <w:rFonts w:ascii="Courier New" w:hAnsi="Courier New"/>
          <w:sz w:val="16"/>
          <w:szCs w:val="20"/>
          <w:lang w:val="en-GB" w:eastAsia="en-GB"/>
        </w:rPr>
        <w:t>HOAndServCellAdd</w:t>
      </w:r>
      <w:proofErr w:type="spellEnd"/>
      <w:r>
        <w:rPr>
          <w:rFonts w:ascii="Courier New" w:hAnsi="Courier New"/>
          <w:sz w:val="16"/>
          <w:szCs w:val="20"/>
          <w:lang w:val="en-GB" w:eastAsia="en-GB"/>
        </w:rPr>
        <w:t>,</w:t>
      </w:r>
    </w:p>
    <w:p w14:paraId="7C6A316A"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proofErr w:type="gramStart"/>
      <w:r>
        <w:rPr>
          <w:rFonts w:ascii="Courier New" w:hAnsi="Courier New"/>
          <w:sz w:val="16"/>
          <w:szCs w:val="20"/>
          <w:lang w:val="en-GB" w:eastAsia="en-GB"/>
        </w:rPr>
        <w:t>downlinkConfigCommon</w:t>
      </w:r>
      <w:proofErr w:type="spellEnd"/>
      <w:proofErr w:type="gramEnd"/>
      <w:r>
        <w:rPr>
          <w:rFonts w:ascii="Courier New" w:hAnsi="Courier New"/>
          <w:sz w:val="16"/>
          <w:szCs w:val="20"/>
          <w:lang w:val="en-GB" w:eastAsia="en-GB"/>
        </w:rPr>
        <w:t xml:space="preserve">                </w:t>
      </w:r>
      <w:proofErr w:type="spellStart"/>
      <w:r>
        <w:rPr>
          <w:rFonts w:ascii="Courier New" w:hAnsi="Courier New"/>
          <w:sz w:val="16"/>
          <w:szCs w:val="20"/>
          <w:lang w:val="en-GB" w:eastAsia="en-GB"/>
        </w:rPr>
        <w:t>DownlinkConfigCommon</w:t>
      </w:r>
      <w:proofErr w:type="spellEnd"/>
      <w:r>
        <w:rPr>
          <w:rFonts w:ascii="Courier New" w:hAnsi="Courier New"/>
          <w:sz w:val="16"/>
          <w:szCs w:val="20"/>
          <w:lang w:val="en-GB" w:eastAsia="en-GB"/>
        </w:rPr>
        <w:t xml:space="preserve">                                                OPTIONAL,   -- Cond </w:t>
      </w:r>
      <w:proofErr w:type="spellStart"/>
      <w:r>
        <w:rPr>
          <w:rFonts w:ascii="Courier New" w:hAnsi="Courier New"/>
          <w:sz w:val="16"/>
          <w:szCs w:val="20"/>
          <w:lang w:val="en-GB" w:eastAsia="en-GB"/>
        </w:rPr>
        <w:t>HOAndServCellAdd</w:t>
      </w:r>
      <w:proofErr w:type="spellEnd"/>
    </w:p>
    <w:p w14:paraId="10F6AC1E"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proofErr w:type="gramStart"/>
      <w:r>
        <w:rPr>
          <w:rFonts w:ascii="Courier New" w:hAnsi="Courier New"/>
          <w:sz w:val="16"/>
          <w:szCs w:val="20"/>
          <w:lang w:val="en-GB" w:eastAsia="en-GB"/>
        </w:rPr>
        <w:t>uplinkConfigCommon</w:t>
      </w:r>
      <w:proofErr w:type="spellEnd"/>
      <w:proofErr w:type="gramEnd"/>
      <w:r>
        <w:rPr>
          <w:rFonts w:ascii="Courier New" w:hAnsi="Courier New"/>
          <w:sz w:val="16"/>
          <w:szCs w:val="20"/>
          <w:lang w:val="en-GB" w:eastAsia="en-GB"/>
        </w:rPr>
        <w:t xml:space="preserve">                  </w:t>
      </w:r>
      <w:proofErr w:type="spellStart"/>
      <w:r>
        <w:rPr>
          <w:rFonts w:ascii="Courier New" w:hAnsi="Courier New"/>
          <w:sz w:val="16"/>
          <w:szCs w:val="20"/>
          <w:lang w:val="en-GB" w:eastAsia="en-GB"/>
        </w:rPr>
        <w:t>UplinkConfigCommon</w:t>
      </w:r>
      <w:proofErr w:type="spellEnd"/>
      <w:r>
        <w:rPr>
          <w:rFonts w:ascii="Courier New" w:hAnsi="Courier New"/>
          <w:sz w:val="16"/>
          <w:szCs w:val="20"/>
          <w:lang w:val="en-GB" w:eastAsia="en-GB"/>
        </w:rPr>
        <w:t xml:space="preserve">                                                  OPTIONAL,   -- Need M</w:t>
      </w:r>
    </w:p>
    <w:p w14:paraId="6235B112"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proofErr w:type="gramStart"/>
      <w:r>
        <w:rPr>
          <w:rFonts w:ascii="Courier New" w:hAnsi="Courier New"/>
          <w:sz w:val="16"/>
          <w:szCs w:val="20"/>
          <w:lang w:val="en-GB" w:eastAsia="en-GB"/>
        </w:rPr>
        <w:t>supplementaryUplinkConfig</w:t>
      </w:r>
      <w:proofErr w:type="spellEnd"/>
      <w:proofErr w:type="gramEnd"/>
      <w:r>
        <w:rPr>
          <w:rFonts w:ascii="Courier New" w:hAnsi="Courier New"/>
          <w:sz w:val="16"/>
          <w:szCs w:val="20"/>
          <w:lang w:val="en-GB" w:eastAsia="en-GB"/>
        </w:rPr>
        <w:t xml:space="preserve">           </w:t>
      </w:r>
      <w:proofErr w:type="spellStart"/>
      <w:r>
        <w:rPr>
          <w:rFonts w:ascii="Courier New" w:hAnsi="Courier New"/>
          <w:sz w:val="16"/>
          <w:szCs w:val="20"/>
          <w:lang w:val="en-GB" w:eastAsia="en-GB"/>
        </w:rPr>
        <w:t>UplinkConfigCommon</w:t>
      </w:r>
      <w:proofErr w:type="spellEnd"/>
      <w:r>
        <w:rPr>
          <w:rFonts w:ascii="Courier New" w:hAnsi="Courier New"/>
          <w:sz w:val="16"/>
          <w:szCs w:val="20"/>
          <w:lang w:val="en-GB" w:eastAsia="en-GB"/>
        </w:rPr>
        <w:t xml:space="preserve">                                                  OPTIONAL,   -- Need S</w:t>
      </w:r>
    </w:p>
    <w:p w14:paraId="40D6E5E4"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lastRenderedPageBreak/>
        <w:t xml:space="preserve">    </w:t>
      </w:r>
      <w:proofErr w:type="gramStart"/>
      <w:r>
        <w:rPr>
          <w:rFonts w:ascii="Courier New" w:hAnsi="Courier New"/>
          <w:sz w:val="16"/>
          <w:szCs w:val="20"/>
          <w:lang w:val="en-GB" w:eastAsia="en-GB"/>
        </w:rPr>
        <w:t>n-</w:t>
      </w:r>
      <w:proofErr w:type="spellStart"/>
      <w:r>
        <w:rPr>
          <w:rFonts w:ascii="Courier New" w:hAnsi="Courier New"/>
          <w:sz w:val="16"/>
          <w:szCs w:val="20"/>
          <w:lang w:val="en-GB" w:eastAsia="en-GB"/>
        </w:rPr>
        <w:t>TimingAdvanceOffset</w:t>
      </w:r>
      <w:proofErr w:type="spellEnd"/>
      <w:proofErr w:type="gramEnd"/>
      <w:r>
        <w:rPr>
          <w:rFonts w:ascii="Courier New" w:hAnsi="Courier New"/>
          <w:sz w:val="16"/>
          <w:szCs w:val="20"/>
          <w:lang w:val="en-GB" w:eastAsia="en-GB"/>
        </w:rPr>
        <w:t xml:space="preserve">               ENUMERATED { n0, n25600, n39936 }                                   OPTIONAL,   -- Need S</w:t>
      </w:r>
    </w:p>
    <w:p w14:paraId="0F3E3A51"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proofErr w:type="gramStart"/>
      <w:r>
        <w:rPr>
          <w:rFonts w:ascii="Courier New" w:hAnsi="Courier New"/>
          <w:sz w:val="16"/>
          <w:szCs w:val="20"/>
          <w:lang w:val="en-GB" w:eastAsia="en-GB"/>
        </w:rPr>
        <w:t>ssb-PositionsInBurst</w:t>
      </w:r>
      <w:proofErr w:type="spellEnd"/>
      <w:proofErr w:type="gramEnd"/>
      <w:r>
        <w:rPr>
          <w:rFonts w:ascii="Courier New" w:hAnsi="Courier New"/>
          <w:sz w:val="16"/>
          <w:szCs w:val="20"/>
          <w:lang w:val="en-GB" w:eastAsia="en-GB"/>
        </w:rPr>
        <w:t xml:space="preserve">                CHOICE {</w:t>
      </w:r>
    </w:p>
    <w:p w14:paraId="614FEAC6"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proofErr w:type="gramStart"/>
      <w:r>
        <w:rPr>
          <w:rFonts w:ascii="Courier New" w:hAnsi="Courier New"/>
          <w:sz w:val="16"/>
          <w:szCs w:val="20"/>
          <w:lang w:val="en-GB" w:eastAsia="en-GB"/>
        </w:rPr>
        <w:t>shortBitmap</w:t>
      </w:r>
      <w:proofErr w:type="spellEnd"/>
      <w:proofErr w:type="gramEnd"/>
      <w:r>
        <w:rPr>
          <w:rFonts w:ascii="Courier New" w:hAnsi="Courier New"/>
          <w:sz w:val="16"/>
          <w:szCs w:val="20"/>
          <w:lang w:val="en-GB" w:eastAsia="en-GB"/>
        </w:rPr>
        <w:t xml:space="preserve">                         BIT STRING (SIZE (4)),</w:t>
      </w:r>
    </w:p>
    <w:p w14:paraId="51EE945B"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proofErr w:type="gramStart"/>
      <w:r>
        <w:rPr>
          <w:rFonts w:ascii="Courier New" w:hAnsi="Courier New"/>
          <w:sz w:val="16"/>
          <w:szCs w:val="20"/>
          <w:lang w:val="en-GB" w:eastAsia="en-GB"/>
        </w:rPr>
        <w:t>mediumBitmap</w:t>
      </w:r>
      <w:proofErr w:type="spellEnd"/>
      <w:proofErr w:type="gramEnd"/>
      <w:r>
        <w:rPr>
          <w:rFonts w:ascii="Courier New" w:hAnsi="Courier New"/>
          <w:sz w:val="16"/>
          <w:szCs w:val="20"/>
          <w:lang w:val="en-GB" w:eastAsia="en-GB"/>
        </w:rPr>
        <w:t xml:space="preserve">                        BIT STRING (SIZE (8)),</w:t>
      </w:r>
    </w:p>
    <w:p w14:paraId="48BE4C83"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proofErr w:type="gramStart"/>
      <w:r>
        <w:rPr>
          <w:rFonts w:ascii="Courier New" w:hAnsi="Courier New"/>
          <w:sz w:val="16"/>
          <w:szCs w:val="20"/>
          <w:lang w:val="en-GB" w:eastAsia="en-GB"/>
        </w:rPr>
        <w:t>longBitmap</w:t>
      </w:r>
      <w:proofErr w:type="spellEnd"/>
      <w:proofErr w:type="gramEnd"/>
      <w:r>
        <w:rPr>
          <w:rFonts w:ascii="Courier New" w:hAnsi="Courier New"/>
          <w:sz w:val="16"/>
          <w:szCs w:val="20"/>
          <w:lang w:val="en-GB" w:eastAsia="en-GB"/>
        </w:rPr>
        <w:t xml:space="preserve">                          BIT STRING (SIZE (64))</w:t>
      </w:r>
    </w:p>
    <w:p w14:paraId="478A152E"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                                                                                                       OPTIONAL, -- Cond </w:t>
      </w:r>
      <w:proofErr w:type="spellStart"/>
      <w:r>
        <w:rPr>
          <w:rFonts w:ascii="Courier New" w:hAnsi="Courier New"/>
          <w:sz w:val="16"/>
          <w:szCs w:val="20"/>
          <w:lang w:val="en-GB" w:eastAsia="en-GB"/>
        </w:rPr>
        <w:t>AbsFreqSSB</w:t>
      </w:r>
      <w:proofErr w:type="spellEnd"/>
    </w:p>
    <w:p w14:paraId="175B6C84"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proofErr w:type="gramStart"/>
      <w:r>
        <w:rPr>
          <w:rFonts w:ascii="Courier New" w:hAnsi="Courier New"/>
          <w:sz w:val="16"/>
          <w:szCs w:val="20"/>
          <w:lang w:val="en-GB" w:eastAsia="en-GB"/>
        </w:rPr>
        <w:t>ssb-periodicityServingCell</w:t>
      </w:r>
      <w:proofErr w:type="spellEnd"/>
      <w:proofErr w:type="gramEnd"/>
      <w:r>
        <w:rPr>
          <w:rFonts w:ascii="Courier New" w:hAnsi="Courier New"/>
          <w:sz w:val="16"/>
          <w:szCs w:val="20"/>
          <w:lang w:val="en-GB" w:eastAsia="en-GB"/>
        </w:rPr>
        <w:t xml:space="preserve">          ENUMERATED { ms5, ms10, ms20, ms40, ms80, ms160, spare2, spare1 }   OPTIONAL, -- Need S</w:t>
      </w:r>
    </w:p>
    <w:p w14:paraId="295EBF86"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proofErr w:type="gramStart"/>
      <w:r>
        <w:rPr>
          <w:rFonts w:ascii="Courier New" w:hAnsi="Courier New"/>
          <w:sz w:val="16"/>
          <w:szCs w:val="20"/>
          <w:lang w:val="en-GB" w:eastAsia="en-GB"/>
        </w:rPr>
        <w:t>dmrs</w:t>
      </w:r>
      <w:proofErr w:type="spellEnd"/>
      <w:r>
        <w:rPr>
          <w:rFonts w:ascii="Courier New" w:hAnsi="Courier New"/>
          <w:sz w:val="16"/>
          <w:szCs w:val="20"/>
          <w:lang w:val="en-GB" w:eastAsia="en-GB"/>
        </w:rPr>
        <w:t>-</w:t>
      </w:r>
      <w:proofErr w:type="spellStart"/>
      <w:r>
        <w:rPr>
          <w:rFonts w:ascii="Courier New" w:hAnsi="Courier New"/>
          <w:sz w:val="16"/>
          <w:szCs w:val="20"/>
          <w:lang w:val="en-GB" w:eastAsia="en-GB"/>
        </w:rPr>
        <w:t>TypeA</w:t>
      </w:r>
      <w:proofErr w:type="spellEnd"/>
      <w:r>
        <w:rPr>
          <w:rFonts w:ascii="Courier New" w:hAnsi="Courier New"/>
          <w:sz w:val="16"/>
          <w:szCs w:val="20"/>
          <w:lang w:val="en-GB" w:eastAsia="en-GB"/>
        </w:rPr>
        <w:t>-Position</w:t>
      </w:r>
      <w:proofErr w:type="gramEnd"/>
      <w:r>
        <w:rPr>
          <w:rFonts w:ascii="Courier New" w:hAnsi="Courier New"/>
          <w:sz w:val="16"/>
          <w:szCs w:val="20"/>
          <w:lang w:val="en-GB" w:eastAsia="en-GB"/>
        </w:rPr>
        <w:t xml:space="preserve">                 ENUMERATED {pos2, pos3},</w:t>
      </w:r>
    </w:p>
    <w:p w14:paraId="32E63AAB"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proofErr w:type="gramStart"/>
      <w:r>
        <w:rPr>
          <w:rFonts w:ascii="Courier New" w:hAnsi="Courier New"/>
          <w:sz w:val="16"/>
          <w:szCs w:val="20"/>
          <w:lang w:val="en-GB" w:eastAsia="en-GB"/>
        </w:rPr>
        <w:t>lte</w:t>
      </w:r>
      <w:proofErr w:type="spellEnd"/>
      <w:r>
        <w:rPr>
          <w:rFonts w:ascii="Courier New" w:hAnsi="Courier New"/>
          <w:sz w:val="16"/>
          <w:szCs w:val="20"/>
          <w:lang w:val="en-GB" w:eastAsia="en-GB"/>
        </w:rPr>
        <w:t>-CRS-</w:t>
      </w:r>
      <w:proofErr w:type="spellStart"/>
      <w:r>
        <w:rPr>
          <w:rFonts w:ascii="Courier New" w:hAnsi="Courier New"/>
          <w:sz w:val="16"/>
          <w:szCs w:val="20"/>
          <w:lang w:val="en-GB" w:eastAsia="en-GB"/>
        </w:rPr>
        <w:t>ToMatchAround</w:t>
      </w:r>
      <w:proofErr w:type="spellEnd"/>
      <w:proofErr w:type="gramEnd"/>
      <w:r>
        <w:rPr>
          <w:rFonts w:ascii="Courier New" w:hAnsi="Courier New"/>
          <w:sz w:val="16"/>
          <w:szCs w:val="20"/>
          <w:lang w:val="en-GB" w:eastAsia="en-GB"/>
        </w:rPr>
        <w:t xml:space="preserve">               </w:t>
      </w:r>
      <w:proofErr w:type="spellStart"/>
      <w:r>
        <w:rPr>
          <w:rFonts w:ascii="Courier New" w:hAnsi="Courier New"/>
          <w:sz w:val="16"/>
          <w:szCs w:val="20"/>
          <w:lang w:val="en-GB" w:eastAsia="en-GB"/>
        </w:rPr>
        <w:t>SetupRelease</w:t>
      </w:r>
      <w:proofErr w:type="spellEnd"/>
      <w:r>
        <w:rPr>
          <w:rFonts w:ascii="Courier New" w:hAnsi="Courier New"/>
          <w:sz w:val="16"/>
          <w:szCs w:val="20"/>
          <w:lang w:val="en-GB" w:eastAsia="en-GB"/>
        </w:rPr>
        <w:t xml:space="preserve"> { </w:t>
      </w:r>
      <w:proofErr w:type="spellStart"/>
      <w:r>
        <w:rPr>
          <w:rFonts w:ascii="Courier New" w:hAnsi="Courier New"/>
          <w:sz w:val="16"/>
          <w:szCs w:val="20"/>
          <w:lang w:val="en-GB" w:eastAsia="en-GB"/>
        </w:rPr>
        <w:t>RateMatchPatternLTE</w:t>
      </w:r>
      <w:proofErr w:type="spellEnd"/>
      <w:r>
        <w:rPr>
          <w:rFonts w:ascii="Courier New" w:hAnsi="Courier New"/>
          <w:sz w:val="16"/>
          <w:szCs w:val="20"/>
          <w:lang w:val="en-GB" w:eastAsia="en-GB"/>
        </w:rPr>
        <w:t>-CRS }                            OPTIONAL, -- Need M</w:t>
      </w:r>
    </w:p>
    <w:p w14:paraId="4565746F"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proofErr w:type="gramStart"/>
      <w:r>
        <w:rPr>
          <w:rFonts w:ascii="Courier New" w:hAnsi="Courier New"/>
          <w:sz w:val="16"/>
          <w:szCs w:val="20"/>
          <w:lang w:val="en-GB" w:eastAsia="en-GB"/>
        </w:rPr>
        <w:t>rateMatchPatternToAddModList</w:t>
      </w:r>
      <w:proofErr w:type="spellEnd"/>
      <w:proofErr w:type="gramEnd"/>
      <w:r>
        <w:rPr>
          <w:rFonts w:ascii="Courier New" w:hAnsi="Courier New"/>
          <w:sz w:val="16"/>
          <w:szCs w:val="20"/>
          <w:lang w:val="en-GB" w:eastAsia="en-GB"/>
        </w:rPr>
        <w:t xml:space="preserve">        SEQUENCE (SIZE (1..maxNrofRateMatchPatterns)) OF </w:t>
      </w:r>
      <w:proofErr w:type="spellStart"/>
      <w:r>
        <w:rPr>
          <w:rFonts w:ascii="Courier New" w:hAnsi="Courier New"/>
          <w:sz w:val="16"/>
          <w:szCs w:val="20"/>
          <w:lang w:val="en-GB" w:eastAsia="en-GB"/>
        </w:rPr>
        <w:t>RateMatchPattern</w:t>
      </w:r>
      <w:proofErr w:type="spellEnd"/>
      <w:r>
        <w:rPr>
          <w:rFonts w:ascii="Courier New" w:hAnsi="Courier New"/>
          <w:sz w:val="16"/>
          <w:szCs w:val="20"/>
          <w:lang w:val="en-GB" w:eastAsia="en-GB"/>
        </w:rPr>
        <w:t xml:space="preserve">   OPTIONAL, -- Need N</w:t>
      </w:r>
    </w:p>
    <w:p w14:paraId="603096A5"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proofErr w:type="gramStart"/>
      <w:r>
        <w:rPr>
          <w:rFonts w:ascii="Courier New" w:hAnsi="Courier New"/>
          <w:sz w:val="16"/>
          <w:szCs w:val="20"/>
          <w:lang w:val="en-GB" w:eastAsia="en-GB"/>
        </w:rPr>
        <w:t>rateMatchPatternToReleaseList</w:t>
      </w:r>
      <w:proofErr w:type="spellEnd"/>
      <w:proofErr w:type="gramEnd"/>
      <w:r>
        <w:rPr>
          <w:rFonts w:ascii="Courier New" w:hAnsi="Courier New"/>
          <w:sz w:val="16"/>
          <w:szCs w:val="20"/>
          <w:lang w:val="en-GB" w:eastAsia="en-GB"/>
        </w:rPr>
        <w:t xml:space="preserve">       SEQUENCE (SIZE (1..maxNrofRateMatchPatterns)) OF </w:t>
      </w:r>
      <w:proofErr w:type="spellStart"/>
      <w:r>
        <w:rPr>
          <w:rFonts w:ascii="Courier New" w:hAnsi="Courier New"/>
          <w:sz w:val="16"/>
          <w:szCs w:val="20"/>
          <w:lang w:val="en-GB" w:eastAsia="en-GB"/>
        </w:rPr>
        <w:t>RateMatchPatternId</w:t>
      </w:r>
      <w:proofErr w:type="spellEnd"/>
      <w:r>
        <w:rPr>
          <w:rFonts w:ascii="Courier New" w:hAnsi="Courier New"/>
          <w:sz w:val="16"/>
          <w:szCs w:val="20"/>
          <w:lang w:val="en-GB" w:eastAsia="en-GB"/>
        </w:rPr>
        <w:t xml:space="preserve"> OPTIONAL, -- Need N</w:t>
      </w:r>
    </w:p>
    <w:p w14:paraId="43102D5B"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proofErr w:type="gramStart"/>
      <w:r>
        <w:rPr>
          <w:rFonts w:ascii="Courier New" w:hAnsi="Courier New"/>
          <w:sz w:val="16"/>
          <w:szCs w:val="20"/>
          <w:lang w:val="en-GB" w:eastAsia="en-GB"/>
        </w:rPr>
        <w:t>ssbSubcarrierSpacing</w:t>
      </w:r>
      <w:proofErr w:type="spellEnd"/>
      <w:proofErr w:type="gramEnd"/>
      <w:r>
        <w:rPr>
          <w:rFonts w:ascii="Courier New" w:hAnsi="Courier New"/>
          <w:sz w:val="16"/>
          <w:szCs w:val="20"/>
          <w:lang w:val="en-GB" w:eastAsia="en-GB"/>
        </w:rPr>
        <w:t xml:space="preserve">                </w:t>
      </w:r>
      <w:proofErr w:type="spellStart"/>
      <w:r>
        <w:rPr>
          <w:rFonts w:ascii="Courier New" w:hAnsi="Courier New"/>
          <w:sz w:val="16"/>
          <w:szCs w:val="20"/>
          <w:lang w:val="en-GB" w:eastAsia="en-GB"/>
        </w:rPr>
        <w:t>SubcarrierSpacing</w:t>
      </w:r>
      <w:proofErr w:type="spellEnd"/>
      <w:r>
        <w:rPr>
          <w:rFonts w:ascii="Courier New" w:hAnsi="Courier New"/>
          <w:sz w:val="16"/>
          <w:szCs w:val="20"/>
          <w:lang w:val="en-GB" w:eastAsia="en-GB"/>
        </w:rPr>
        <w:t xml:space="preserve">                                                   OPTIONAL, -- Cond </w:t>
      </w:r>
      <w:proofErr w:type="spellStart"/>
      <w:r>
        <w:rPr>
          <w:rFonts w:ascii="Courier New" w:hAnsi="Courier New"/>
          <w:sz w:val="16"/>
          <w:szCs w:val="20"/>
          <w:lang w:val="en-GB" w:eastAsia="en-GB"/>
        </w:rPr>
        <w:t>HOAndServCellWithSSB</w:t>
      </w:r>
      <w:proofErr w:type="spellEnd"/>
    </w:p>
    <w:p w14:paraId="5EA8C7BC"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proofErr w:type="gramStart"/>
      <w:r>
        <w:rPr>
          <w:rFonts w:ascii="Courier New" w:hAnsi="Courier New"/>
          <w:sz w:val="16"/>
          <w:szCs w:val="20"/>
          <w:lang w:val="en-GB" w:eastAsia="en-GB"/>
        </w:rPr>
        <w:t>tdd</w:t>
      </w:r>
      <w:proofErr w:type="spellEnd"/>
      <w:r>
        <w:rPr>
          <w:rFonts w:ascii="Courier New" w:hAnsi="Courier New"/>
          <w:sz w:val="16"/>
          <w:szCs w:val="20"/>
          <w:lang w:val="en-GB" w:eastAsia="en-GB"/>
        </w:rPr>
        <w:t>-UL-DL-</w:t>
      </w:r>
      <w:proofErr w:type="spellStart"/>
      <w:r>
        <w:rPr>
          <w:rFonts w:ascii="Courier New" w:hAnsi="Courier New"/>
          <w:sz w:val="16"/>
          <w:szCs w:val="20"/>
          <w:lang w:val="en-GB" w:eastAsia="en-GB"/>
        </w:rPr>
        <w:t>ConfigurationCommon</w:t>
      </w:r>
      <w:proofErr w:type="spellEnd"/>
      <w:proofErr w:type="gramEnd"/>
      <w:r>
        <w:rPr>
          <w:rFonts w:ascii="Courier New" w:hAnsi="Courier New"/>
          <w:sz w:val="16"/>
          <w:szCs w:val="20"/>
          <w:lang w:val="en-GB" w:eastAsia="en-GB"/>
        </w:rPr>
        <w:t xml:space="preserve">       TDD-UL-DL-</w:t>
      </w:r>
      <w:proofErr w:type="spellStart"/>
      <w:r>
        <w:rPr>
          <w:rFonts w:ascii="Courier New" w:hAnsi="Courier New"/>
          <w:sz w:val="16"/>
          <w:szCs w:val="20"/>
          <w:lang w:val="en-GB" w:eastAsia="en-GB"/>
        </w:rPr>
        <w:t>ConfigCommon</w:t>
      </w:r>
      <w:proofErr w:type="spellEnd"/>
      <w:r>
        <w:rPr>
          <w:rFonts w:ascii="Courier New" w:hAnsi="Courier New"/>
          <w:sz w:val="16"/>
          <w:szCs w:val="20"/>
          <w:lang w:val="en-GB" w:eastAsia="en-GB"/>
        </w:rPr>
        <w:t xml:space="preserve">                                              OPTIONAL, -- Cond TDD</w:t>
      </w:r>
    </w:p>
    <w:p w14:paraId="0C0362AC"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proofErr w:type="gramStart"/>
      <w:r>
        <w:rPr>
          <w:rFonts w:ascii="Courier New" w:hAnsi="Courier New"/>
          <w:sz w:val="16"/>
          <w:szCs w:val="20"/>
          <w:lang w:val="en-GB" w:eastAsia="en-GB"/>
        </w:rPr>
        <w:t>ss</w:t>
      </w:r>
      <w:proofErr w:type="spellEnd"/>
      <w:r>
        <w:rPr>
          <w:rFonts w:ascii="Courier New" w:hAnsi="Courier New"/>
          <w:sz w:val="16"/>
          <w:szCs w:val="20"/>
          <w:lang w:val="en-GB" w:eastAsia="en-GB"/>
        </w:rPr>
        <w:t>-PBCH-</w:t>
      </w:r>
      <w:proofErr w:type="spellStart"/>
      <w:r>
        <w:rPr>
          <w:rFonts w:ascii="Courier New" w:hAnsi="Courier New"/>
          <w:sz w:val="16"/>
          <w:szCs w:val="20"/>
          <w:lang w:val="en-GB" w:eastAsia="en-GB"/>
        </w:rPr>
        <w:t>BlockPower</w:t>
      </w:r>
      <w:proofErr w:type="spellEnd"/>
      <w:proofErr w:type="gramEnd"/>
      <w:r>
        <w:rPr>
          <w:rFonts w:ascii="Courier New" w:hAnsi="Courier New"/>
          <w:sz w:val="16"/>
          <w:szCs w:val="20"/>
          <w:lang w:val="en-GB" w:eastAsia="en-GB"/>
        </w:rPr>
        <w:t xml:space="preserve">                  INTEGER (-60..50),</w:t>
      </w:r>
    </w:p>
    <w:p w14:paraId="78ED1F1F"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
    <w:p w14:paraId="3BCFE2C5"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
    <w:p w14:paraId="313B78CF"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gramStart"/>
      <w:r>
        <w:rPr>
          <w:rFonts w:ascii="Courier New" w:hAnsi="Courier New"/>
          <w:sz w:val="16"/>
          <w:szCs w:val="20"/>
          <w:lang w:val="en-GB" w:eastAsia="en-GB"/>
        </w:rPr>
        <w:t>channelAccessMode-r16</w:t>
      </w:r>
      <w:proofErr w:type="gramEnd"/>
      <w:r>
        <w:rPr>
          <w:rFonts w:ascii="Courier New" w:hAnsi="Courier New"/>
          <w:sz w:val="16"/>
          <w:szCs w:val="20"/>
          <w:lang w:val="en-GB" w:eastAsia="en-GB"/>
        </w:rPr>
        <w:t xml:space="preserve">               CHOICE {</w:t>
      </w:r>
    </w:p>
    <w:p w14:paraId="51965D7D"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gramStart"/>
      <w:r>
        <w:rPr>
          <w:rFonts w:ascii="Courier New" w:hAnsi="Courier New"/>
          <w:sz w:val="16"/>
          <w:szCs w:val="20"/>
          <w:lang w:val="en-GB" w:eastAsia="en-GB"/>
        </w:rPr>
        <w:t>dynamic</w:t>
      </w:r>
      <w:proofErr w:type="gramEnd"/>
      <w:r>
        <w:rPr>
          <w:rFonts w:ascii="Courier New" w:hAnsi="Courier New"/>
          <w:sz w:val="16"/>
          <w:szCs w:val="20"/>
          <w:lang w:val="en-GB" w:eastAsia="en-GB"/>
        </w:rPr>
        <w:t xml:space="preserve">                             NULL,</w:t>
      </w:r>
    </w:p>
    <w:p w14:paraId="108D5868"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proofErr w:type="gramStart"/>
      <w:r>
        <w:rPr>
          <w:rFonts w:ascii="Courier New" w:hAnsi="Courier New"/>
          <w:sz w:val="16"/>
          <w:szCs w:val="20"/>
          <w:highlight w:val="yellow"/>
          <w:lang w:val="en-GB" w:eastAsia="en-GB"/>
        </w:rPr>
        <w:t>semistatic</w:t>
      </w:r>
      <w:proofErr w:type="spellEnd"/>
      <w:proofErr w:type="gramEnd"/>
      <w:r>
        <w:rPr>
          <w:rFonts w:ascii="Courier New" w:hAnsi="Courier New"/>
          <w:sz w:val="16"/>
          <w:szCs w:val="20"/>
          <w:highlight w:val="yellow"/>
          <w:lang w:val="en-GB" w:eastAsia="en-GB"/>
        </w:rPr>
        <w:t xml:space="preserve">                          </w:t>
      </w:r>
      <w:proofErr w:type="spellStart"/>
      <w:r>
        <w:rPr>
          <w:rFonts w:ascii="Courier New" w:hAnsi="Courier New"/>
          <w:sz w:val="16"/>
          <w:szCs w:val="20"/>
          <w:highlight w:val="yellow"/>
          <w:lang w:val="en-GB" w:eastAsia="en-GB"/>
        </w:rPr>
        <w:t>SemiStaticChannelAccessConfig</w:t>
      </w:r>
      <w:proofErr w:type="spellEnd"/>
    </w:p>
    <w:p w14:paraId="19855903"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                                                                                                       OPTIONAL, -- Need M</w:t>
      </w:r>
    </w:p>
    <w:p w14:paraId="2BB489A7"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gramStart"/>
      <w:r>
        <w:rPr>
          <w:rFonts w:ascii="Courier New" w:hAnsi="Courier New"/>
          <w:sz w:val="16"/>
          <w:szCs w:val="20"/>
          <w:lang w:val="en-GB" w:eastAsia="en-GB"/>
        </w:rPr>
        <w:t>discoveryBurst-WindowLength-r16</w:t>
      </w:r>
      <w:proofErr w:type="gramEnd"/>
      <w:r>
        <w:rPr>
          <w:rFonts w:ascii="Courier New" w:hAnsi="Courier New"/>
          <w:sz w:val="16"/>
          <w:szCs w:val="20"/>
          <w:lang w:val="en-GB" w:eastAsia="en-GB"/>
        </w:rPr>
        <w:t xml:space="preserve">         ENUMERATED {s0dot5, s1, s2, s3, s4, s5}                         OPTIONAL, -- Need M</w:t>
      </w:r>
    </w:p>
    <w:p w14:paraId="4811A309"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gramStart"/>
      <w:r>
        <w:rPr>
          <w:rFonts w:ascii="Courier New" w:hAnsi="Courier New"/>
          <w:sz w:val="16"/>
          <w:szCs w:val="20"/>
          <w:lang w:val="en-GB" w:eastAsia="en-GB"/>
        </w:rPr>
        <w:t>ssb-PositionQCL-r16</w:t>
      </w:r>
      <w:proofErr w:type="gramEnd"/>
      <w:r>
        <w:rPr>
          <w:rFonts w:ascii="Courier New" w:hAnsi="Courier New"/>
          <w:sz w:val="16"/>
          <w:szCs w:val="20"/>
          <w:lang w:val="en-GB" w:eastAsia="en-GB"/>
        </w:rPr>
        <w:t xml:space="preserve">                     SSB-PositionQCL-Relationship-r16                                OPTIONAL, -- Need M</w:t>
      </w:r>
    </w:p>
    <w:p w14:paraId="67A8622A"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gramStart"/>
      <w:r>
        <w:rPr>
          <w:rFonts w:ascii="Courier New" w:hAnsi="Courier New"/>
          <w:sz w:val="16"/>
          <w:szCs w:val="20"/>
          <w:lang w:val="en-GB" w:eastAsia="en-GB"/>
        </w:rPr>
        <w:t>intraCellGuardBandUL-r16</w:t>
      </w:r>
      <w:proofErr w:type="gramEnd"/>
      <w:r>
        <w:rPr>
          <w:rFonts w:ascii="Courier New" w:hAnsi="Courier New"/>
          <w:sz w:val="16"/>
          <w:szCs w:val="20"/>
          <w:lang w:val="en-GB" w:eastAsia="en-GB"/>
        </w:rPr>
        <w:t xml:space="preserve">                IntraCellGuardBand-r16                                          OPTIONAL, -- Need M</w:t>
      </w:r>
    </w:p>
    <w:p w14:paraId="41CAD38D"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bookmarkStart w:id="30" w:name="_Hlk31052616"/>
      <w:proofErr w:type="gramStart"/>
      <w:r>
        <w:rPr>
          <w:rFonts w:ascii="Courier New" w:hAnsi="Courier New"/>
          <w:sz w:val="16"/>
          <w:szCs w:val="20"/>
          <w:lang w:val="en-GB" w:eastAsia="en-GB"/>
        </w:rPr>
        <w:t>intraCellGuardBandDL</w:t>
      </w:r>
      <w:bookmarkEnd w:id="30"/>
      <w:r>
        <w:rPr>
          <w:rFonts w:ascii="Courier New" w:hAnsi="Courier New"/>
          <w:sz w:val="16"/>
          <w:szCs w:val="20"/>
          <w:lang w:val="en-GB" w:eastAsia="en-GB"/>
        </w:rPr>
        <w:t>-r16</w:t>
      </w:r>
      <w:proofErr w:type="gramEnd"/>
      <w:r>
        <w:rPr>
          <w:rFonts w:ascii="Courier New" w:hAnsi="Courier New"/>
          <w:sz w:val="16"/>
          <w:szCs w:val="20"/>
          <w:lang w:val="en-GB" w:eastAsia="en-GB"/>
        </w:rPr>
        <w:t xml:space="preserve">                IntraCellGuardBand-r16                                          OPTIONAL  -- Need M</w:t>
      </w:r>
    </w:p>
    <w:p w14:paraId="1D22B073"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
    <w:p w14:paraId="56D7F8A7"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w:t>
      </w:r>
    </w:p>
    <w:p w14:paraId="366B0672" w14:textId="77777777" w:rsidR="002B6F87" w:rsidRDefault="002B6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p>
    <w:p w14:paraId="42E30CD8"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IntraCellGuardBand-</w:t>
      </w:r>
      <w:proofErr w:type="gramStart"/>
      <w:r>
        <w:rPr>
          <w:rFonts w:ascii="Courier New" w:hAnsi="Courier New"/>
          <w:sz w:val="16"/>
          <w:szCs w:val="20"/>
          <w:lang w:val="en-GB" w:eastAsia="en-GB"/>
        </w:rPr>
        <w:t>r16 :</w:t>
      </w:r>
      <w:proofErr w:type="gramEnd"/>
      <w:r>
        <w:rPr>
          <w:rFonts w:ascii="Courier New" w:hAnsi="Courier New"/>
          <w:sz w:val="16"/>
          <w:szCs w:val="20"/>
          <w:lang w:val="en-GB" w:eastAsia="en-GB"/>
        </w:rPr>
        <w:t>:=          SEQUENCE (SIZE (1..ffsValue)) OF GuardBand-r16 -- FFS upper size 4, assuming 100Mhz cell</w:t>
      </w:r>
    </w:p>
    <w:p w14:paraId="1B70949C" w14:textId="77777777" w:rsidR="002B6F87" w:rsidRDefault="002B6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p>
    <w:p w14:paraId="4901EBDB"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GuardBand-</w:t>
      </w:r>
      <w:proofErr w:type="gramStart"/>
      <w:r>
        <w:rPr>
          <w:rFonts w:ascii="Courier New" w:hAnsi="Courier New"/>
          <w:sz w:val="16"/>
          <w:szCs w:val="20"/>
          <w:lang w:val="en-GB" w:eastAsia="en-GB"/>
        </w:rPr>
        <w:t>r16       ::</w:t>
      </w:r>
      <w:proofErr w:type="gramEnd"/>
      <w:r>
        <w:rPr>
          <w:rFonts w:ascii="Courier New" w:hAnsi="Courier New"/>
          <w:sz w:val="16"/>
          <w:szCs w:val="20"/>
          <w:lang w:val="en-GB" w:eastAsia="en-GB"/>
        </w:rPr>
        <w:t>=   SEQUENCE {</w:t>
      </w:r>
    </w:p>
    <w:p w14:paraId="69C1F976"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gramStart"/>
      <w:r>
        <w:rPr>
          <w:rFonts w:ascii="Courier New" w:hAnsi="Courier New"/>
          <w:sz w:val="16"/>
          <w:szCs w:val="20"/>
          <w:lang w:val="en-GB" w:eastAsia="en-GB"/>
        </w:rPr>
        <w:t>startCRB-r16</w:t>
      </w:r>
      <w:proofErr w:type="gramEnd"/>
      <w:r>
        <w:rPr>
          <w:rFonts w:ascii="Courier New" w:hAnsi="Courier New"/>
          <w:sz w:val="16"/>
          <w:szCs w:val="20"/>
          <w:lang w:val="en-GB" w:eastAsia="en-GB"/>
        </w:rPr>
        <w:t xml:space="preserve">             INTEGER (0..ffsValue), --FFS upper range 275</w:t>
      </w:r>
    </w:p>
    <w:p w14:paraId="518C19F4"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gramStart"/>
      <w:r>
        <w:rPr>
          <w:rFonts w:ascii="Courier New" w:hAnsi="Courier New"/>
          <w:sz w:val="16"/>
          <w:szCs w:val="20"/>
          <w:lang w:val="en-GB" w:eastAsia="en-GB"/>
        </w:rPr>
        <w:t>nrofCRBs-r16</w:t>
      </w:r>
      <w:proofErr w:type="gramEnd"/>
      <w:r>
        <w:rPr>
          <w:rFonts w:ascii="Courier New" w:hAnsi="Courier New"/>
          <w:sz w:val="16"/>
          <w:szCs w:val="20"/>
          <w:lang w:val="en-GB" w:eastAsia="en-GB"/>
        </w:rPr>
        <w:t xml:space="preserve">             INTEGER (1..ffsValue)</w:t>
      </w:r>
    </w:p>
    <w:p w14:paraId="06CC89AC"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w:t>
      </w:r>
    </w:p>
    <w:p w14:paraId="6FCA51C4" w14:textId="77777777" w:rsidR="002B6F87" w:rsidRDefault="002B6F87">
      <w:pPr>
        <w:pStyle w:val="PL"/>
      </w:pPr>
    </w:p>
    <w:p w14:paraId="3FAFB494" w14:textId="77777777" w:rsidR="002B6F87" w:rsidRDefault="002B6F87"/>
    <w:p w14:paraId="52AF6CA7" w14:textId="77777777" w:rsidR="002B6F87" w:rsidRDefault="00F41F08">
      <w:pPr>
        <w:pStyle w:val="a0"/>
      </w:pPr>
      <w:r>
        <w:t>RAN1 has made the following agreement:</w:t>
      </w:r>
    </w:p>
    <w:tbl>
      <w:tblPr>
        <w:tblStyle w:val="ad"/>
        <w:tblW w:w="0" w:type="auto"/>
        <w:tblLook w:val="04A0" w:firstRow="1" w:lastRow="0" w:firstColumn="1" w:lastColumn="0" w:noHBand="0" w:noVBand="1"/>
      </w:tblPr>
      <w:tblGrid>
        <w:gridCol w:w="9629"/>
      </w:tblGrid>
      <w:tr w:rsidR="002B6F87" w14:paraId="30BA1031" w14:textId="77777777">
        <w:tc>
          <w:tcPr>
            <w:tcW w:w="9629" w:type="dxa"/>
          </w:tcPr>
          <w:p w14:paraId="2EE8292C" w14:textId="77777777" w:rsidR="002B6F87" w:rsidRDefault="00F41F08">
            <w:pPr>
              <w:rPr>
                <w:b/>
              </w:rPr>
            </w:pPr>
            <w:r>
              <w:rPr>
                <w:b/>
                <w:highlight w:val="yellow"/>
              </w:rPr>
              <w:t>Agreement:</w:t>
            </w:r>
          </w:p>
          <w:p w14:paraId="1B80430B" w14:textId="77777777" w:rsidR="002B6F87" w:rsidRDefault="00F41F08">
            <w:r>
              <w:t>For FBE operation</w:t>
            </w:r>
          </w:p>
          <w:p w14:paraId="2298D078" w14:textId="77777777" w:rsidR="002B6F87" w:rsidRDefault="00F41F08">
            <w:pPr>
              <w:pStyle w:val="ListParagraph1"/>
              <w:numPr>
                <w:ilvl w:val="0"/>
                <w:numId w:val="11"/>
              </w:numPr>
              <w:rPr>
                <w:lang w:val="en-US"/>
              </w:rPr>
            </w:pPr>
            <w:r>
              <w:rPr>
                <w:lang w:val="en-US"/>
              </w:rPr>
              <w:t xml:space="preserve">FFP configuration is included in SIB-1 </w:t>
            </w:r>
          </w:p>
          <w:p w14:paraId="5B824C68" w14:textId="77777777" w:rsidR="002B6F87" w:rsidRDefault="00F41F08">
            <w:pPr>
              <w:pStyle w:val="ListParagraph1"/>
              <w:numPr>
                <w:ilvl w:val="0"/>
                <w:numId w:val="11"/>
              </w:numPr>
            </w:pPr>
            <w:r>
              <w:rPr>
                <w:lang w:val="en-US"/>
              </w:rPr>
              <w:t>FFP configuration can be signaled for a UE with UE-specific RRC signaling</w:t>
            </w:r>
          </w:p>
        </w:tc>
      </w:tr>
    </w:tbl>
    <w:p w14:paraId="6D0BFC8B" w14:textId="77777777" w:rsidR="002B6F87" w:rsidRDefault="002B6F87">
      <w:pPr>
        <w:pStyle w:val="a0"/>
      </w:pPr>
    </w:p>
    <w:p w14:paraId="7FE44B0A" w14:textId="77777777" w:rsidR="002B6F87" w:rsidRDefault="00F41F08">
      <w:pPr>
        <w:pStyle w:val="a0"/>
      </w:pPr>
      <w:r>
        <w:t xml:space="preserve">As shown in 38.331 ASN.1, the </w:t>
      </w:r>
      <w:proofErr w:type="spellStart"/>
      <w:r>
        <w:rPr>
          <w:i/>
        </w:rPr>
        <w:t>semiStaticChannelAccessConfig</w:t>
      </w:r>
      <w:proofErr w:type="spellEnd"/>
      <w:r>
        <w:rPr>
          <w:i/>
        </w:rPr>
        <w:t xml:space="preserve"> </w:t>
      </w:r>
      <w:r>
        <w:t xml:space="preserve">is captured under </w:t>
      </w:r>
      <w:proofErr w:type="spellStart"/>
      <w:r>
        <w:rPr>
          <w:i/>
        </w:rPr>
        <w:t>ServingCellConfigCommon</w:t>
      </w:r>
      <w:proofErr w:type="spellEnd"/>
      <w:r>
        <w:t xml:space="preserve">. Based on above RAN1 agreement the </w:t>
      </w:r>
      <w:proofErr w:type="gramStart"/>
      <w:r>
        <w:t>RIL[</w:t>
      </w:r>
      <w:proofErr w:type="gramEnd"/>
      <w:r>
        <w:t xml:space="preserve">Z019] thinks as the </w:t>
      </w:r>
      <w:proofErr w:type="spellStart"/>
      <w:r>
        <w:rPr>
          <w:i/>
        </w:rPr>
        <w:t>semiStaticChannelAccessConfig</w:t>
      </w:r>
      <w:proofErr w:type="spellEnd"/>
      <w:r>
        <w:t xml:space="preserve"> field can be UE specific, then it is proposed to add the FFP </w:t>
      </w:r>
      <w:proofErr w:type="spellStart"/>
      <w:r>
        <w:rPr>
          <w:i/>
        </w:rPr>
        <w:t>semiStaticChannelAccessConfig</w:t>
      </w:r>
      <w:proofErr w:type="spellEnd"/>
      <w:r>
        <w:t xml:space="preserve"> to </w:t>
      </w:r>
      <w:proofErr w:type="spellStart"/>
      <w:r>
        <w:rPr>
          <w:i/>
        </w:rPr>
        <w:t>servingCellConfig</w:t>
      </w:r>
      <w:proofErr w:type="spellEnd"/>
      <w:r>
        <w:t xml:space="preserve"> instead of </w:t>
      </w:r>
      <w:proofErr w:type="spellStart"/>
      <w:r>
        <w:rPr>
          <w:i/>
        </w:rPr>
        <w:t>servingCellConfigCommon</w:t>
      </w:r>
      <w:proofErr w:type="spellEnd"/>
      <w:r>
        <w:t>.</w:t>
      </w:r>
    </w:p>
    <w:p w14:paraId="741FCA39" w14:textId="77777777" w:rsidR="002B6F87" w:rsidRDefault="00F41F08">
      <w:pPr>
        <w:pStyle w:val="a0"/>
        <w:rPr>
          <w:rFonts w:eastAsia="宋体"/>
          <w:b/>
          <w:lang w:eastAsia="zh-CN"/>
        </w:rPr>
      </w:pPr>
      <w:r>
        <w:rPr>
          <w:rFonts w:eastAsia="宋体"/>
          <w:b/>
          <w:lang w:eastAsia="zh-CN"/>
        </w:rPr>
        <w:t xml:space="preserve">Q4: Do companies agree to move </w:t>
      </w:r>
      <w:r>
        <w:rPr>
          <w:b/>
        </w:rPr>
        <w:t xml:space="preserve">the FFP </w:t>
      </w:r>
      <w:proofErr w:type="spellStart"/>
      <w:r>
        <w:rPr>
          <w:b/>
          <w:i/>
        </w:rPr>
        <w:t>semiStaticChannelAccessConfig</w:t>
      </w:r>
      <w:proofErr w:type="spellEnd"/>
      <w:r>
        <w:rPr>
          <w:b/>
        </w:rPr>
        <w:t xml:space="preserve"> from </w:t>
      </w:r>
      <w:proofErr w:type="spellStart"/>
      <w:r>
        <w:rPr>
          <w:b/>
          <w:i/>
        </w:rPr>
        <w:t>servingCellConfigCommon</w:t>
      </w:r>
      <w:proofErr w:type="spellEnd"/>
      <w:r>
        <w:rPr>
          <w:b/>
        </w:rPr>
        <w:t xml:space="preserve"> to </w:t>
      </w:r>
      <w:proofErr w:type="spellStart"/>
      <w:r>
        <w:rPr>
          <w:b/>
          <w:i/>
        </w:rPr>
        <w:t>servingCellConfig</w:t>
      </w:r>
      <w:proofErr w:type="spellEnd"/>
      <w:r>
        <w:rPr>
          <w:b/>
        </w:rPr>
        <w:t xml:space="preserve"> instead</w:t>
      </w:r>
      <w:r>
        <w:rPr>
          <w:rFonts w:eastAsia="宋体"/>
          <w:b/>
          <w:lang w:eastAsia="zh-CN"/>
        </w:rPr>
        <w:t>?</w:t>
      </w:r>
    </w:p>
    <w:tbl>
      <w:tblPr>
        <w:tblStyle w:val="ad"/>
        <w:tblW w:w="0" w:type="auto"/>
        <w:tblLook w:val="04A0" w:firstRow="1" w:lastRow="0" w:firstColumn="1" w:lastColumn="0" w:noHBand="0" w:noVBand="1"/>
      </w:tblPr>
      <w:tblGrid>
        <w:gridCol w:w="1555"/>
        <w:gridCol w:w="2693"/>
        <w:gridCol w:w="5381"/>
      </w:tblGrid>
      <w:tr w:rsidR="002B6F87" w14:paraId="6AD9E6AA" w14:textId="77777777">
        <w:trPr>
          <w:trHeight w:val="342"/>
        </w:trPr>
        <w:tc>
          <w:tcPr>
            <w:tcW w:w="1555" w:type="dxa"/>
            <w:noWrap/>
          </w:tcPr>
          <w:p w14:paraId="029DD5D6" w14:textId="77777777" w:rsidR="002B6F87" w:rsidRDefault="00F41F08">
            <w:pPr>
              <w:jc w:val="center"/>
              <w:rPr>
                <w:b/>
                <w:bCs/>
              </w:rPr>
            </w:pPr>
            <w:r>
              <w:rPr>
                <w:b/>
                <w:bCs/>
              </w:rPr>
              <w:t>Company</w:t>
            </w:r>
          </w:p>
        </w:tc>
        <w:tc>
          <w:tcPr>
            <w:tcW w:w="2693" w:type="dxa"/>
            <w:noWrap/>
          </w:tcPr>
          <w:p w14:paraId="7C212038" w14:textId="77777777" w:rsidR="002B6F87" w:rsidRDefault="00F41F08">
            <w:pPr>
              <w:jc w:val="center"/>
              <w:rPr>
                <w:b/>
                <w:bCs/>
              </w:rPr>
            </w:pPr>
            <w:r>
              <w:rPr>
                <w:b/>
                <w:bCs/>
              </w:rPr>
              <w:t>Yes/No</w:t>
            </w:r>
          </w:p>
        </w:tc>
        <w:tc>
          <w:tcPr>
            <w:tcW w:w="5381" w:type="dxa"/>
            <w:noWrap/>
          </w:tcPr>
          <w:p w14:paraId="1DDE0E5E" w14:textId="77777777" w:rsidR="002B6F87" w:rsidRDefault="00F41F08">
            <w:pPr>
              <w:jc w:val="center"/>
              <w:rPr>
                <w:b/>
                <w:bCs/>
              </w:rPr>
            </w:pPr>
            <w:r>
              <w:rPr>
                <w:b/>
                <w:bCs/>
              </w:rPr>
              <w:t>Comments</w:t>
            </w:r>
          </w:p>
        </w:tc>
      </w:tr>
      <w:tr w:rsidR="002B6F87" w14:paraId="383C5502" w14:textId="77777777">
        <w:trPr>
          <w:trHeight w:val="342"/>
        </w:trPr>
        <w:tc>
          <w:tcPr>
            <w:tcW w:w="1555" w:type="dxa"/>
            <w:noWrap/>
          </w:tcPr>
          <w:p w14:paraId="447302A4" w14:textId="5102F6E9" w:rsidR="002B6F87" w:rsidRPr="00173232" w:rsidRDefault="000A61E1">
            <w:pPr>
              <w:jc w:val="center"/>
              <w:rPr>
                <w:rFonts w:eastAsiaTheme="minorEastAsia"/>
                <w:b/>
                <w:bCs/>
                <w:lang w:eastAsia="zh-CN"/>
              </w:rPr>
            </w:pPr>
            <w:ins w:id="31" w:author="OPPO (Shi Cong)" w:date="2020-04-28T17:42:00Z">
              <w:r>
                <w:rPr>
                  <w:rFonts w:eastAsiaTheme="minorEastAsia" w:hint="eastAsia"/>
                  <w:b/>
                  <w:bCs/>
                  <w:lang w:eastAsia="zh-CN"/>
                </w:rPr>
                <w:t>OPPO</w:t>
              </w:r>
            </w:ins>
          </w:p>
        </w:tc>
        <w:tc>
          <w:tcPr>
            <w:tcW w:w="2693" w:type="dxa"/>
            <w:noWrap/>
          </w:tcPr>
          <w:p w14:paraId="0B39233A" w14:textId="79C73AFB" w:rsidR="002B6F87" w:rsidRPr="00173232" w:rsidRDefault="000A61E1">
            <w:pPr>
              <w:tabs>
                <w:tab w:val="left" w:pos="1701"/>
                <w:tab w:val="right" w:pos="9639"/>
              </w:tabs>
              <w:overflowPunct w:val="0"/>
              <w:autoSpaceDE w:val="0"/>
              <w:autoSpaceDN w:val="0"/>
              <w:adjustRightInd w:val="0"/>
              <w:spacing w:after="240"/>
              <w:jc w:val="center"/>
              <w:textAlignment w:val="baseline"/>
              <w:rPr>
                <w:rFonts w:eastAsiaTheme="minorEastAsia"/>
                <w:b/>
                <w:bCs/>
                <w:lang w:eastAsia="zh-CN"/>
              </w:rPr>
            </w:pPr>
            <w:ins w:id="32" w:author="OPPO (Shi Cong)" w:date="2020-04-28T17:42:00Z">
              <w:r>
                <w:rPr>
                  <w:rFonts w:eastAsiaTheme="minorEastAsia" w:hint="eastAsia"/>
                  <w:b/>
                  <w:bCs/>
                  <w:lang w:eastAsia="zh-CN"/>
                </w:rPr>
                <w:t>Yes</w:t>
              </w:r>
            </w:ins>
          </w:p>
        </w:tc>
        <w:tc>
          <w:tcPr>
            <w:tcW w:w="5381" w:type="dxa"/>
            <w:noWrap/>
          </w:tcPr>
          <w:p w14:paraId="2A090CC9" w14:textId="77777777" w:rsidR="002B6F87" w:rsidRDefault="002B6F87">
            <w:pPr>
              <w:rPr>
                <w:b/>
                <w:bCs/>
              </w:rPr>
            </w:pPr>
          </w:p>
        </w:tc>
      </w:tr>
      <w:tr w:rsidR="002B6F87" w14:paraId="067EA8EC" w14:textId="77777777">
        <w:trPr>
          <w:trHeight w:val="342"/>
        </w:trPr>
        <w:tc>
          <w:tcPr>
            <w:tcW w:w="1555" w:type="dxa"/>
            <w:noWrap/>
          </w:tcPr>
          <w:p w14:paraId="7D960D55" w14:textId="669B886F" w:rsidR="002B6F87" w:rsidRDefault="00467549">
            <w:pPr>
              <w:jc w:val="center"/>
              <w:rPr>
                <w:b/>
                <w:bCs/>
              </w:rPr>
            </w:pPr>
            <w:proofErr w:type="spellStart"/>
            <w:ins w:id="33" w:author="MediaTek (Felix)" w:date="2020-04-29T09:54:00Z">
              <w:r>
                <w:rPr>
                  <w:b/>
                  <w:bCs/>
                </w:rPr>
                <w:t>MediaTek</w:t>
              </w:r>
            </w:ins>
            <w:proofErr w:type="spellEnd"/>
          </w:p>
        </w:tc>
        <w:tc>
          <w:tcPr>
            <w:tcW w:w="2693" w:type="dxa"/>
            <w:noWrap/>
          </w:tcPr>
          <w:p w14:paraId="008A6D65" w14:textId="78B40077" w:rsidR="002B6F87" w:rsidRDefault="00235BA1" w:rsidP="00235BA1">
            <w:pPr>
              <w:jc w:val="center"/>
              <w:rPr>
                <w:b/>
                <w:bCs/>
              </w:rPr>
            </w:pPr>
            <w:ins w:id="34" w:author="MediaTek (Felix)" w:date="2020-04-29T09:54:00Z">
              <w:r>
                <w:rPr>
                  <w:b/>
                  <w:bCs/>
                </w:rPr>
                <w:t>Maybe not</w:t>
              </w:r>
            </w:ins>
          </w:p>
        </w:tc>
        <w:tc>
          <w:tcPr>
            <w:tcW w:w="5381" w:type="dxa"/>
            <w:noWrap/>
          </w:tcPr>
          <w:p w14:paraId="59936460" w14:textId="3D15543C" w:rsidR="002B6F87" w:rsidRDefault="00235BA1" w:rsidP="00235BA1">
            <w:pPr>
              <w:rPr>
                <w:b/>
                <w:bCs/>
              </w:rPr>
            </w:pPr>
            <w:ins w:id="35" w:author="MediaTek (Felix)" w:date="2020-04-29T09:57:00Z">
              <w:r>
                <w:rPr>
                  <w:b/>
                  <w:bCs/>
                </w:rPr>
                <w:t xml:space="preserve">It seems better to keep this in common configuration </w:t>
              </w:r>
            </w:ins>
            <w:ins w:id="36" w:author="MediaTek (Felix)" w:date="2020-04-29T09:58:00Z">
              <w:r>
                <w:rPr>
                  <w:b/>
                  <w:bCs/>
                </w:rPr>
                <w:t>(</w:t>
              </w:r>
              <w:proofErr w:type="spellStart"/>
              <w:r w:rsidRPr="00235BA1">
                <w:rPr>
                  <w:b/>
                  <w:bCs/>
                </w:rPr>
                <w:t>servingCellConfigCommon</w:t>
              </w:r>
              <w:proofErr w:type="spellEnd"/>
              <w:r>
                <w:rPr>
                  <w:b/>
                  <w:bCs/>
                </w:rPr>
                <w:t xml:space="preserve">) </w:t>
              </w:r>
            </w:ins>
            <w:ins w:id="37" w:author="MediaTek (Felix)" w:date="2020-04-29T09:57:00Z">
              <w:r>
                <w:rPr>
                  <w:b/>
                  <w:bCs/>
                </w:rPr>
                <w:t>and add also this parameter to dedicate configuration (</w:t>
              </w:r>
            </w:ins>
            <w:proofErr w:type="spellStart"/>
            <w:ins w:id="38" w:author="MediaTek (Felix)" w:date="2020-04-29T09:58:00Z">
              <w:r>
                <w:rPr>
                  <w:b/>
                  <w:bCs/>
                </w:rPr>
                <w:t>servingCellConfig</w:t>
              </w:r>
            </w:ins>
            <w:proofErr w:type="spellEnd"/>
            <w:ins w:id="39" w:author="MediaTek (Felix)" w:date="2020-04-29T09:57:00Z">
              <w:r>
                <w:rPr>
                  <w:b/>
                  <w:bCs/>
                </w:rPr>
                <w:t xml:space="preserve">). </w:t>
              </w:r>
            </w:ins>
            <w:ins w:id="40" w:author="MediaTek (Felix)" w:date="2020-04-29T09:58:00Z">
              <w:r>
                <w:rPr>
                  <w:b/>
                  <w:bCs/>
                </w:rPr>
                <w:t xml:space="preserve">It would be up to NW that whether it </w:t>
              </w:r>
              <w:proofErr w:type="gramStart"/>
              <w:r>
                <w:rPr>
                  <w:b/>
                  <w:bCs/>
                </w:rPr>
                <w:t>want</w:t>
              </w:r>
              <w:proofErr w:type="gramEnd"/>
              <w:r>
                <w:rPr>
                  <w:b/>
                  <w:bCs/>
                </w:rPr>
                <w:t xml:space="preserve"> to put </w:t>
              </w:r>
            </w:ins>
            <w:ins w:id="41" w:author="MediaTek (Felix)" w:date="2020-04-29T09:59:00Z">
              <w:r>
                <w:rPr>
                  <w:b/>
                  <w:bCs/>
                </w:rPr>
                <w:t>the value</w:t>
              </w:r>
            </w:ins>
            <w:ins w:id="42" w:author="MediaTek (Felix)" w:date="2020-04-29T09:58:00Z">
              <w:r>
                <w:rPr>
                  <w:b/>
                  <w:bCs/>
                </w:rPr>
                <w:t xml:space="preserve"> in common </w:t>
              </w:r>
            </w:ins>
            <w:ins w:id="43" w:author="MediaTek (Felix)" w:date="2020-04-29T09:59:00Z">
              <w:r>
                <w:rPr>
                  <w:b/>
                  <w:bCs/>
                </w:rPr>
                <w:t xml:space="preserve">field </w:t>
              </w:r>
            </w:ins>
            <w:ins w:id="44" w:author="MediaTek (Felix)" w:date="2020-04-29T09:58:00Z">
              <w:r>
                <w:rPr>
                  <w:b/>
                  <w:bCs/>
                </w:rPr>
                <w:t xml:space="preserve">(so all UE use the same value) or it want to have UE specific </w:t>
              </w:r>
            </w:ins>
            <w:ins w:id="45" w:author="MediaTek (Felix)" w:date="2020-04-29T09:59:00Z">
              <w:r>
                <w:rPr>
                  <w:b/>
                  <w:bCs/>
                </w:rPr>
                <w:t>configuration</w:t>
              </w:r>
            </w:ins>
            <w:ins w:id="46" w:author="MediaTek (Felix)" w:date="2020-04-29T09:58:00Z">
              <w:r>
                <w:rPr>
                  <w:b/>
                  <w:bCs/>
                </w:rPr>
                <w:t xml:space="preserve">. </w:t>
              </w:r>
            </w:ins>
          </w:p>
        </w:tc>
      </w:tr>
      <w:tr w:rsidR="002B6F87" w14:paraId="49CDC04F" w14:textId="77777777">
        <w:trPr>
          <w:trHeight w:val="342"/>
        </w:trPr>
        <w:tc>
          <w:tcPr>
            <w:tcW w:w="1555" w:type="dxa"/>
            <w:noWrap/>
          </w:tcPr>
          <w:p w14:paraId="44230FD8" w14:textId="77777777" w:rsidR="002B6F87" w:rsidRDefault="002B6F87">
            <w:pPr>
              <w:jc w:val="center"/>
              <w:rPr>
                <w:b/>
                <w:bCs/>
              </w:rPr>
            </w:pPr>
          </w:p>
        </w:tc>
        <w:tc>
          <w:tcPr>
            <w:tcW w:w="2693" w:type="dxa"/>
            <w:noWrap/>
          </w:tcPr>
          <w:p w14:paraId="1023AE75" w14:textId="77777777" w:rsidR="002B6F87" w:rsidRDefault="002B6F87">
            <w:pPr>
              <w:jc w:val="center"/>
              <w:rPr>
                <w:b/>
                <w:bCs/>
              </w:rPr>
            </w:pPr>
          </w:p>
        </w:tc>
        <w:tc>
          <w:tcPr>
            <w:tcW w:w="5381" w:type="dxa"/>
            <w:noWrap/>
          </w:tcPr>
          <w:p w14:paraId="43E881F1" w14:textId="77777777" w:rsidR="002B6F87" w:rsidRDefault="002B6F87">
            <w:pPr>
              <w:rPr>
                <w:b/>
                <w:bCs/>
              </w:rPr>
            </w:pPr>
          </w:p>
        </w:tc>
      </w:tr>
    </w:tbl>
    <w:p w14:paraId="755774A8" w14:textId="77777777" w:rsidR="002B6F87" w:rsidRDefault="002B6F87">
      <w:pPr>
        <w:rPr>
          <w:b/>
          <w:bCs/>
        </w:rPr>
      </w:pPr>
    </w:p>
    <w:p w14:paraId="372348B1" w14:textId="77777777" w:rsidR="002B6F87" w:rsidRDefault="00F41F08">
      <w:pPr>
        <w:pStyle w:val="20"/>
        <w:keepLines/>
        <w:numPr>
          <w:ilvl w:val="1"/>
          <w:numId w:val="7"/>
        </w:numPr>
        <w:tabs>
          <w:tab w:val="clear" w:pos="567"/>
        </w:tabs>
        <w:overflowPunct w:val="0"/>
        <w:autoSpaceDE w:val="0"/>
        <w:autoSpaceDN w:val="0"/>
        <w:adjustRightInd w:val="0"/>
        <w:spacing w:before="180" w:after="180"/>
        <w:ind w:left="1134" w:hanging="1134"/>
        <w:textAlignment w:val="baseline"/>
        <w:rPr>
          <w:rFonts w:cs="Times New Roman"/>
          <w:b w:val="0"/>
          <w:bCs w:val="0"/>
          <w:i/>
          <w:sz w:val="36"/>
          <w:szCs w:val="36"/>
          <w:lang w:val="fr-FR"/>
        </w:rPr>
      </w:pPr>
      <w:r>
        <w:rPr>
          <w:rFonts w:cs="Times New Roman"/>
          <w:b w:val="0"/>
          <w:bCs w:val="0"/>
          <w:i/>
          <w:sz w:val="36"/>
          <w:szCs w:val="36"/>
          <w:lang w:val="fr-FR"/>
        </w:rPr>
        <w:t xml:space="preserve">MCGFailureInformation </w:t>
      </w:r>
      <w:r>
        <w:rPr>
          <w:rFonts w:cs="Times New Roman"/>
          <w:b w:val="0"/>
          <w:bCs w:val="0"/>
          <w:sz w:val="36"/>
          <w:szCs w:val="36"/>
          <w:lang w:val="fr-FR"/>
        </w:rPr>
        <w:t>RIL</w:t>
      </w:r>
      <w:r>
        <w:rPr>
          <w:rFonts w:eastAsia="宋体" w:cs="Times New Roman" w:hint="eastAsia"/>
          <w:b w:val="0"/>
          <w:bCs w:val="0"/>
          <w:sz w:val="36"/>
          <w:szCs w:val="36"/>
        </w:rPr>
        <w:t xml:space="preserve"> </w:t>
      </w:r>
      <w:r>
        <w:rPr>
          <w:rFonts w:cs="Times New Roman"/>
          <w:b w:val="0"/>
          <w:bCs w:val="0"/>
          <w:sz w:val="36"/>
          <w:szCs w:val="36"/>
          <w:lang w:val="fr-FR"/>
        </w:rPr>
        <w:t>[M005]-DCCA/MDT</w:t>
      </w:r>
    </w:p>
    <w:p w14:paraId="5FA88B49" w14:textId="77777777" w:rsidR="002B6F87" w:rsidRDefault="00F41F08">
      <w:pPr>
        <w:pStyle w:val="a0"/>
      </w:pPr>
      <w:r>
        <w:rPr>
          <w:rFonts w:eastAsia="宋体"/>
          <w:lang w:eastAsia="zh-CN"/>
        </w:rPr>
        <w:t xml:space="preserve">For </w:t>
      </w:r>
      <w:proofErr w:type="spellStart"/>
      <w:r>
        <w:rPr>
          <w:i/>
        </w:rPr>
        <w:t>measResultFreqListEUTRA</w:t>
      </w:r>
      <w:proofErr w:type="spellEnd"/>
      <w:r>
        <w:t>, the procedural text is de</w:t>
      </w:r>
      <w:r>
        <w:rPr>
          <w:rFonts w:eastAsia="宋体" w:hint="eastAsia"/>
          <w:lang w:eastAsia="zh-CN"/>
        </w:rPr>
        <w:t>s</w:t>
      </w:r>
      <w:r>
        <w:t>cribed as follows:</w:t>
      </w:r>
    </w:p>
    <w:tbl>
      <w:tblPr>
        <w:tblStyle w:val="ad"/>
        <w:tblW w:w="0" w:type="auto"/>
        <w:tblLook w:val="04A0" w:firstRow="1" w:lastRow="0" w:firstColumn="1" w:lastColumn="0" w:noHBand="0" w:noVBand="1"/>
      </w:tblPr>
      <w:tblGrid>
        <w:gridCol w:w="9629"/>
      </w:tblGrid>
      <w:tr w:rsidR="002B6F87" w14:paraId="4F052CD2" w14:textId="77777777">
        <w:tc>
          <w:tcPr>
            <w:tcW w:w="9629" w:type="dxa"/>
          </w:tcPr>
          <w:p w14:paraId="5FF45951" w14:textId="77777777" w:rsidR="002B6F87" w:rsidRDefault="00F41F08">
            <w:pPr>
              <w:pStyle w:val="B10"/>
            </w:pPr>
            <w:r>
              <w:t>1&gt;</w:t>
            </w:r>
            <w:r>
              <w:tab/>
              <w:t xml:space="preserve">for each EUTRA frequency the UE is configured to measure by </w:t>
            </w:r>
            <w:proofErr w:type="spellStart"/>
            <w:r>
              <w:rPr>
                <w:i/>
              </w:rPr>
              <w:t>measConfig</w:t>
            </w:r>
            <w:proofErr w:type="spellEnd"/>
            <w:r>
              <w:t xml:space="preserve"> for which measurement results are available:</w:t>
            </w:r>
          </w:p>
          <w:p w14:paraId="3C13648C" w14:textId="77777777" w:rsidR="002B6F87" w:rsidRDefault="00F41F08">
            <w:pPr>
              <w:pStyle w:val="B2"/>
              <w:rPr>
                <w:rFonts w:eastAsia="宋体"/>
                <w:lang w:eastAsia="zh-CN"/>
              </w:rPr>
            </w:pPr>
            <w:r>
              <w:t>2&gt;</w:t>
            </w:r>
            <w:r>
              <w:tab/>
              <w:t xml:space="preserve">set the </w:t>
            </w:r>
            <w:proofErr w:type="spellStart"/>
            <w:r>
              <w:rPr>
                <w:i/>
                <w:highlight w:val="yellow"/>
              </w:rPr>
              <w:t>measResultFreqListEUTRA</w:t>
            </w:r>
            <w:proofErr w:type="spellEnd"/>
            <w:r>
              <w:rPr>
                <w:highlight w:val="yellow"/>
              </w:rPr>
              <w:t xml:space="preserve"> to include the best measured cells</w:t>
            </w:r>
            <w:r>
              <w:t>, ordered such that the best cell is listed first using RSRP to order if RSRP measurement results are available for cells on this frequency, otherwise using RSRQ to order if RSRQ measurement results are available for cells on this frequency, otherwise using SINR to order, and based on measurements collected up to the moment the UE detected the failure, and for each cell that is included, include the optional fields that are available;</w:t>
            </w:r>
          </w:p>
        </w:tc>
      </w:tr>
    </w:tbl>
    <w:p w14:paraId="14954597" w14:textId="77777777" w:rsidR="002B6F87" w:rsidRDefault="002B6F87">
      <w:pPr>
        <w:pStyle w:val="a0"/>
        <w:rPr>
          <w:rFonts w:eastAsia="宋体"/>
          <w:lang w:eastAsia="zh-CN"/>
        </w:rPr>
      </w:pPr>
    </w:p>
    <w:p w14:paraId="3D9B6867" w14:textId="410EC822" w:rsidR="002B6F87" w:rsidRDefault="00F41F08">
      <w:pPr>
        <w:pStyle w:val="a6"/>
      </w:pPr>
      <w:proofErr w:type="gramStart"/>
      <w:r>
        <w:rPr>
          <w:rFonts w:eastAsia="宋体"/>
          <w:lang w:eastAsia="zh-CN"/>
        </w:rPr>
        <w:t>RIL</w:t>
      </w:r>
      <w:r>
        <w:rPr>
          <w:rFonts w:eastAsia="宋体" w:hint="eastAsia"/>
          <w:lang w:eastAsia="zh-CN"/>
        </w:rPr>
        <w:t>[</w:t>
      </w:r>
      <w:proofErr w:type="gramEnd"/>
      <w:r>
        <w:rPr>
          <w:rFonts w:eastAsia="宋体"/>
          <w:lang w:eastAsia="zh-CN"/>
        </w:rPr>
        <w:t>M005</w:t>
      </w:r>
      <w:r>
        <w:rPr>
          <w:rFonts w:eastAsia="宋体" w:hint="eastAsia"/>
          <w:lang w:eastAsia="zh-CN"/>
        </w:rPr>
        <w:t>]</w:t>
      </w:r>
      <w:r>
        <w:rPr>
          <w:rFonts w:eastAsia="宋体"/>
          <w:lang w:eastAsia="zh-CN"/>
        </w:rPr>
        <w:t xml:space="preserve"> pointed out that it included </w:t>
      </w:r>
      <w:r>
        <w:t xml:space="preserve">several </w:t>
      </w:r>
      <w:r w:rsidR="0011002F">
        <w:t>neighbor</w:t>
      </w:r>
      <w:r>
        <w:t xml:space="preserve"> cells per frequency. However, ASN.1 allows only one </w:t>
      </w:r>
      <w:r w:rsidR="0011002F">
        <w:t>neighbor</w:t>
      </w:r>
      <w:r>
        <w:t xml:space="preserve"> cell per frequency [2].</w:t>
      </w:r>
    </w:p>
    <w:p w14:paraId="0E011A40" w14:textId="77777777" w:rsidR="002B6F87" w:rsidRDefault="002B6F87">
      <w:pPr>
        <w:pStyle w:val="a6"/>
      </w:pPr>
    </w:p>
    <w:p w14:paraId="5B58D321"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ASN1START</w:t>
      </w:r>
    </w:p>
    <w:p w14:paraId="79A87692"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TAG-MCGFAILUREINFORMATION-START</w:t>
      </w:r>
    </w:p>
    <w:p w14:paraId="4ED9BA38" w14:textId="77777777" w:rsidR="002B6F87" w:rsidRDefault="002B6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Malgun Gothic" w:hAnsi="Courier New"/>
          <w:sz w:val="16"/>
          <w:szCs w:val="20"/>
          <w:lang w:val="en-GB" w:eastAsia="en-GB"/>
        </w:rPr>
      </w:pPr>
    </w:p>
    <w:p w14:paraId="11C9E7DD"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Malgun Gothic" w:hAnsi="Courier New"/>
          <w:sz w:val="16"/>
          <w:szCs w:val="20"/>
          <w:lang w:val="en-GB" w:eastAsia="en-GB"/>
        </w:rPr>
      </w:pPr>
      <w:r>
        <w:rPr>
          <w:rFonts w:ascii="Courier New" w:eastAsia="Malgun Gothic" w:hAnsi="Courier New"/>
          <w:sz w:val="16"/>
          <w:szCs w:val="20"/>
          <w:lang w:val="en-GB" w:eastAsia="en-GB"/>
        </w:rPr>
        <w:t>MCGFailureInformation-</w:t>
      </w:r>
      <w:proofErr w:type="gramStart"/>
      <w:r>
        <w:rPr>
          <w:rFonts w:ascii="Courier New" w:eastAsia="Malgun Gothic" w:hAnsi="Courier New"/>
          <w:sz w:val="16"/>
          <w:szCs w:val="20"/>
          <w:lang w:val="en-GB" w:eastAsia="en-GB"/>
        </w:rPr>
        <w:t>r16 :</w:t>
      </w:r>
      <w:proofErr w:type="gramEnd"/>
      <w:r>
        <w:rPr>
          <w:rFonts w:ascii="Courier New" w:eastAsia="Malgun Gothic" w:hAnsi="Courier New"/>
          <w:sz w:val="16"/>
          <w:szCs w:val="20"/>
          <w:lang w:val="en-GB" w:eastAsia="en-GB"/>
        </w:rPr>
        <w:t>:=</w:t>
      </w:r>
      <w:r>
        <w:rPr>
          <w:rFonts w:ascii="Courier New" w:hAnsi="Courier New"/>
          <w:sz w:val="16"/>
          <w:szCs w:val="20"/>
          <w:lang w:val="en-GB" w:eastAsia="en-GB"/>
        </w:rPr>
        <w:t xml:space="preserve">    SEQUENCE</w:t>
      </w:r>
      <w:r>
        <w:rPr>
          <w:rFonts w:ascii="Courier New" w:eastAsia="Malgun Gothic" w:hAnsi="Courier New"/>
          <w:sz w:val="16"/>
          <w:szCs w:val="20"/>
          <w:lang w:val="en-GB" w:eastAsia="en-GB"/>
        </w:rPr>
        <w:t xml:space="preserve"> {</w:t>
      </w:r>
    </w:p>
    <w:p w14:paraId="09D0C3E2"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Malgun Gothic" w:hAnsi="Courier New"/>
          <w:sz w:val="16"/>
          <w:szCs w:val="20"/>
          <w:lang w:val="en-GB" w:eastAsia="en-GB"/>
        </w:rPr>
      </w:pPr>
      <w:r>
        <w:rPr>
          <w:rFonts w:ascii="Courier New" w:hAnsi="Courier New"/>
          <w:sz w:val="16"/>
          <w:szCs w:val="20"/>
          <w:lang w:val="en-GB" w:eastAsia="en-GB"/>
        </w:rPr>
        <w:lastRenderedPageBreak/>
        <w:t xml:space="preserve">    </w:t>
      </w:r>
      <w:proofErr w:type="spellStart"/>
      <w:proofErr w:type="gramStart"/>
      <w:r>
        <w:rPr>
          <w:rFonts w:ascii="Courier New" w:eastAsia="Malgun Gothic" w:hAnsi="Courier New"/>
          <w:sz w:val="16"/>
          <w:szCs w:val="20"/>
          <w:lang w:val="en-GB" w:eastAsia="en-GB"/>
        </w:rPr>
        <w:t>criticalExtensions</w:t>
      </w:r>
      <w:proofErr w:type="spellEnd"/>
      <w:proofErr w:type="gramEnd"/>
      <w:r>
        <w:rPr>
          <w:rFonts w:ascii="Courier New" w:hAnsi="Courier New"/>
          <w:sz w:val="16"/>
          <w:szCs w:val="20"/>
          <w:lang w:val="en-GB" w:eastAsia="en-GB"/>
        </w:rPr>
        <w:t xml:space="preserve">               CHOICE</w:t>
      </w:r>
      <w:r>
        <w:rPr>
          <w:rFonts w:ascii="Courier New" w:eastAsia="Malgun Gothic" w:hAnsi="Courier New"/>
          <w:sz w:val="16"/>
          <w:szCs w:val="20"/>
          <w:lang w:val="en-GB" w:eastAsia="en-GB"/>
        </w:rPr>
        <w:t xml:space="preserve"> {</w:t>
      </w:r>
    </w:p>
    <w:p w14:paraId="28F76A3A"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Malgun Gothic" w:hAnsi="Courier New"/>
          <w:sz w:val="16"/>
          <w:szCs w:val="20"/>
          <w:lang w:val="en-GB" w:eastAsia="en-GB"/>
        </w:rPr>
      </w:pPr>
      <w:r>
        <w:rPr>
          <w:rFonts w:ascii="Courier New" w:hAnsi="Courier New"/>
          <w:sz w:val="16"/>
          <w:szCs w:val="20"/>
          <w:lang w:val="en-GB" w:eastAsia="en-GB"/>
        </w:rPr>
        <w:t xml:space="preserve">        </w:t>
      </w:r>
      <w:proofErr w:type="gramStart"/>
      <w:r>
        <w:rPr>
          <w:rFonts w:ascii="Courier New" w:eastAsia="Malgun Gothic" w:hAnsi="Courier New"/>
          <w:sz w:val="16"/>
          <w:szCs w:val="20"/>
          <w:lang w:val="en-GB" w:eastAsia="en-GB"/>
        </w:rPr>
        <w:t>mcgFailureInformation-r16</w:t>
      </w:r>
      <w:proofErr w:type="gramEnd"/>
      <w:r>
        <w:rPr>
          <w:rFonts w:ascii="Courier New" w:hAnsi="Courier New"/>
          <w:sz w:val="16"/>
          <w:szCs w:val="20"/>
          <w:lang w:val="en-GB" w:eastAsia="en-GB"/>
        </w:rPr>
        <w:t xml:space="preserve">        </w:t>
      </w:r>
      <w:r>
        <w:rPr>
          <w:rFonts w:ascii="Courier New" w:eastAsia="Malgun Gothic" w:hAnsi="Courier New"/>
          <w:sz w:val="16"/>
          <w:szCs w:val="20"/>
          <w:lang w:val="en-GB" w:eastAsia="en-GB"/>
        </w:rPr>
        <w:t>MCGFailureInformation-r16-IEs,</w:t>
      </w:r>
    </w:p>
    <w:p w14:paraId="36B30498"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Malgun Gothic" w:hAnsi="Courier New"/>
          <w:sz w:val="16"/>
          <w:szCs w:val="20"/>
          <w:lang w:val="en-GB" w:eastAsia="en-GB"/>
        </w:rPr>
      </w:pPr>
      <w:r>
        <w:rPr>
          <w:rFonts w:ascii="Courier New" w:hAnsi="Courier New"/>
          <w:sz w:val="16"/>
          <w:szCs w:val="20"/>
          <w:lang w:val="en-GB" w:eastAsia="en-GB"/>
        </w:rPr>
        <w:t xml:space="preserve">        </w:t>
      </w:r>
      <w:proofErr w:type="spellStart"/>
      <w:proofErr w:type="gramStart"/>
      <w:r>
        <w:rPr>
          <w:rFonts w:ascii="Courier New" w:eastAsia="Malgun Gothic" w:hAnsi="Courier New"/>
          <w:sz w:val="16"/>
          <w:szCs w:val="20"/>
          <w:lang w:val="en-GB" w:eastAsia="en-GB"/>
        </w:rPr>
        <w:t>criticalExtensionsFuture</w:t>
      </w:r>
      <w:proofErr w:type="spellEnd"/>
      <w:proofErr w:type="gramEnd"/>
      <w:r>
        <w:rPr>
          <w:rFonts w:ascii="Courier New" w:hAnsi="Courier New"/>
          <w:sz w:val="16"/>
          <w:szCs w:val="20"/>
          <w:lang w:val="en-GB" w:eastAsia="en-GB"/>
        </w:rPr>
        <w:t xml:space="preserve">         SEQUENCE</w:t>
      </w:r>
      <w:r>
        <w:rPr>
          <w:rFonts w:ascii="Courier New" w:eastAsia="Malgun Gothic" w:hAnsi="Courier New"/>
          <w:sz w:val="16"/>
          <w:szCs w:val="20"/>
          <w:lang w:val="en-GB" w:eastAsia="en-GB"/>
        </w:rPr>
        <w:t xml:space="preserve"> {}</w:t>
      </w:r>
    </w:p>
    <w:p w14:paraId="0CC406AD"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Malgun Gothic" w:hAnsi="Courier New"/>
          <w:sz w:val="16"/>
          <w:szCs w:val="20"/>
          <w:lang w:val="en-GB" w:eastAsia="en-GB"/>
        </w:rPr>
      </w:pPr>
      <w:r>
        <w:rPr>
          <w:rFonts w:ascii="Courier New" w:hAnsi="Courier New"/>
          <w:sz w:val="16"/>
          <w:szCs w:val="20"/>
          <w:lang w:val="en-GB" w:eastAsia="en-GB"/>
        </w:rPr>
        <w:t xml:space="preserve">    </w:t>
      </w:r>
      <w:r>
        <w:rPr>
          <w:rFonts w:ascii="Courier New" w:eastAsia="Malgun Gothic" w:hAnsi="Courier New"/>
          <w:sz w:val="16"/>
          <w:szCs w:val="20"/>
          <w:lang w:val="en-GB" w:eastAsia="en-GB"/>
        </w:rPr>
        <w:t>}</w:t>
      </w:r>
    </w:p>
    <w:p w14:paraId="5740CAF3"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Malgun Gothic" w:hAnsi="Courier New"/>
          <w:sz w:val="16"/>
          <w:szCs w:val="20"/>
          <w:lang w:val="en-GB" w:eastAsia="en-GB"/>
        </w:rPr>
      </w:pPr>
      <w:r>
        <w:rPr>
          <w:rFonts w:ascii="Courier New" w:eastAsia="Malgun Gothic" w:hAnsi="Courier New"/>
          <w:sz w:val="16"/>
          <w:szCs w:val="20"/>
          <w:lang w:val="en-GB" w:eastAsia="en-GB"/>
        </w:rPr>
        <w:t>}</w:t>
      </w:r>
    </w:p>
    <w:p w14:paraId="6BB6BDA4" w14:textId="77777777" w:rsidR="002B6F87" w:rsidRDefault="002B6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Malgun Gothic" w:hAnsi="Courier New"/>
          <w:sz w:val="16"/>
          <w:szCs w:val="20"/>
          <w:lang w:val="en-GB" w:eastAsia="en-GB"/>
        </w:rPr>
      </w:pPr>
    </w:p>
    <w:p w14:paraId="5C9635F6"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Malgun Gothic" w:hAnsi="Courier New"/>
          <w:sz w:val="16"/>
          <w:szCs w:val="20"/>
          <w:lang w:val="en-GB" w:eastAsia="en-GB"/>
        </w:rPr>
      </w:pPr>
      <w:r>
        <w:rPr>
          <w:rFonts w:ascii="Courier New" w:eastAsia="Malgun Gothic" w:hAnsi="Courier New"/>
          <w:sz w:val="16"/>
          <w:szCs w:val="20"/>
          <w:lang w:val="en-GB" w:eastAsia="en-GB"/>
        </w:rPr>
        <w:t>MCGFailureInformation-r16-</w:t>
      </w:r>
      <w:proofErr w:type="gramStart"/>
      <w:r>
        <w:rPr>
          <w:rFonts w:ascii="Courier New" w:eastAsia="Malgun Gothic" w:hAnsi="Courier New"/>
          <w:sz w:val="16"/>
          <w:szCs w:val="20"/>
          <w:lang w:val="en-GB" w:eastAsia="en-GB"/>
        </w:rPr>
        <w:t>IEs :</w:t>
      </w:r>
      <w:proofErr w:type="gramEnd"/>
      <w:r>
        <w:rPr>
          <w:rFonts w:ascii="Courier New" w:eastAsia="Malgun Gothic" w:hAnsi="Courier New"/>
          <w:sz w:val="16"/>
          <w:szCs w:val="20"/>
          <w:lang w:val="en-GB" w:eastAsia="en-GB"/>
        </w:rPr>
        <w:t xml:space="preserve">:= </w:t>
      </w:r>
      <w:r>
        <w:rPr>
          <w:rFonts w:ascii="Courier New" w:hAnsi="Courier New"/>
          <w:sz w:val="16"/>
          <w:szCs w:val="20"/>
          <w:lang w:val="en-GB" w:eastAsia="en-GB"/>
        </w:rPr>
        <w:t>SEQUENCE</w:t>
      </w:r>
      <w:r>
        <w:rPr>
          <w:rFonts w:ascii="Courier New" w:eastAsia="Malgun Gothic" w:hAnsi="Courier New"/>
          <w:sz w:val="16"/>
          <w:szCs w:val="20"/>
          <w:lang w:val="en-GB" w:eastAsia="en-GB"/>
        </w:rPr>
        <w:t xml:space="preserve"> {</w:t>
      </w:r>
    </w:p>
    <w:p w14:paraId="09A1021A"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Malgun Gothic" w:hAnsi="Courier New"/>
          <w:sz w:val="16"/>
          <w:szCs w:val="20"/>
          <w:lang w:val="en-GB" w:eastAsia="en-GB"/>
        </w:rPr>
      </w:pPr>
      <w:r>
        <w:rPr>
          <w:rFonts w:ascii="Courier New" w:hAnsi="Courier New"/>
          <w:sz w:val="16"/>
          <w:szCs w:val="20"/>
          <w:lang w:val="en-GB" w:eastAsia="en-GB"/>
        </w:rPr>
        <w:t xml:space="preserve">    </w:t>
      </w:r>
      <w:proofErr w:type="gramStart"/>
      <w:r>
        <w:rPr>
          <w:rFonts w:ascii="Courier New" w:eastAsia="Malgun Gothic" w:hAnsi="Courier New"/>
          <w:sz w:val="16"/>
          <w:szCs w:val="20"/>
          <w:lang w:val="en-GB" w:eastAsia="en-GB"/>
        </w:rPr>
        <w:t>failureReportMCG-r16</w:t>
      </w:r>
      <w:proofErr w:type="gramEnd"/>
      <w:r>
        <w:rPr>
          <w:rFonts w:ascii="Courier New" w:hAnsi="Courier New"/>
          <w:sz w:val="16"/>
          <w:szCs w:val="20"/>
          <w:lang w:val="en-GB" w:eastAsia="en-GB"/>
        </w:rPr>
        <w:t xml:space="preserve">              </w:t>
      </w:r>
      <w:proofErr w:type="spellStart"/>
      <w:r>
        <w:rPr>
          <w:rFonts w:ascii="Courier New" w:eastAsia="Malgun Gothic" w:hAnsi="Courier New"/>
          <w:sz w:val="16"/>
          <w:szCs w:val="20"/>
          <w:lang w:val="en-GB" w:eastAsia="en-GB"/>
        </w:rPr>
        <w:t>FailureReportMCG-r16</w:t>
      </w:r>
      <w:proofErr w:type="spellEnd"/>
      <w:r>
        <w:rPr>
          <w:rFonts w:ascii="Courier New" w:hAnsi="Courier New"/>
          <w:sz w:val="16"/>
          <w:szCs w:val="20"/>
          <w:lang w:val="en-GB" w:eastAsia="en-GB"/>
        </w:rPr>
        <w:t xml:space="preserve">                             OPTIONAL</w:t>
      </w:r>
      <w:r>
        <w:rPr>
          <w:rFonts w:ascii="Courier New" w:eastAsia="Malgun Gothic" w:hAnsi="Courier New"/>
          <w:sz w:val="16"/>
          <w:szCs w:val="20"/>
          <w:lang w:val="en-GB" w:eastAsia="en-GB"/>
        </w:rPr>
        <w:t>,</w:t>
      </w:r>
    </w:p>
    <w:p w14:paraId="00DA49DC"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Malgun Gothic" w:hAnsi="Courier New"/>
          <w:sz w:val="16"/>
          <w:szCs w:val="20"/>
          <w:lang w:val="en-GB" w:eastAsia="en-GB"/>
        </w:rPr>
      </w:pPr>
      <w:r>
        <w:rPr>
          <w:rFonts w:ascii="Courier New" w:hAnsi="Courier New"/>
          <w:sz w:val="16"/>
          <w:szCs w:val="20"/>
          <w:lang w:val="en-GB" w:eastAsia="en-GB"/>
        </w:rPr>
        <w:t xml:space="preserve">    </w:t>
      </w:r>
      <w:proofErr w:type="spellStart"/>
      <w:proofErr w:type="gramStart"/>
      <w:r>
        <w:rPr>
          <w:rFonts w:ascii="Courier New" w:eastAsia="Malgun Gothic" w:hAnsi="Courier New"/>
          <w:sz w:val="16"/>
          <w:szCs w:val="20"/>
          <w:lang w:val="en-GB" w:eastAsia="en-GB"/>
        </w:rPr>
        <w:t>nonCriticalExtension</w:t>
      </w:r>
      <w:proofErr w:type="spellEnd"/>
      <w:proofErr w:type="gramEnd"/>
      <w:r>
        <w:rPr>
          <w:rFonts w:ascii="Courier New" w:hAnsi="Courier New"/>
          <w:sz w:val="16"/>
          <w:szCs w:val="20"/>
          <w:lang w:val="en-GB" w:eastAsia="en-GB"/>
        </w:rPr>
        <w:t xml:space="preserve">              SEQUENCE</w:t>
      </w:r>
      <w:r>
        <w:rPr>
          <w:rFonts w:ascii="Courier New" w:eastAsia="Malgun Gothic" w:hAnsi="Courier New"/>
          <w:sz w:val="16"/>
          <w:szCs w:val="20"/>
          <w:lang w:val="en-GB" w:eastAsia="en-GB"/>
        </w:rPr>
        <w:t xml:space="preserve"> {}</w:t>
      </w:r>
      <w:r>
        <w:rPr>
          <w:rFonts w:ascii="Courier New" w:hAnsi="Courier New"/>
          <w:sz w:val="16"/>
          <w:szCs w:val="20"/>
          <w:lang w:val="en-GB" w:eastAsia="en-GB"/>
        </w:rPr>
        <w:t xml:space="preserve">                                      OPTIONAL</w:t>
      </w:r>
    </w:p>
    <w:p w14:paraId="5150290E"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Malgun Gothic" w:hAnsi="Courier New"/>
          <w:sz w:val="16"/>
          <w:szCs w:val="20"/>
          <w:lang w:val="en-GB" w:eastAsia="en-GB"/>
        </w:rPr>
      </w:pPr>
      <w:r>
        <w:rPr>
          <w:rFonts w:ascii="Courier New" w:eastAsia="Malgun Gothic" w:hAnsi="Courier New"/>
          <w:sz w:val="16"/>
          <w:szCs w:val="20"/>
          <w:lang w:val="en-GB" w:eastAsia="en-GB"/>
        </w:rPr>
        <w:t>}</w:t>
      </w:r>
    </w:p>
    <w:p w14:paraId="0B43D768" w14:textId="77777777" w:rsidR="002B6F87" w:rsidRDefault="002B6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Malgun Gothic" w:hAnsi="Courier New"/>
          <w:sz w:val="16"/>
          <w:szCs w:val="20"/>
          <w:lang w:val="en-GB" w:eastAsia="en-GB"/>
        </w:rPr>
      </w:pPr>
    </w:p>
    <w:p w14:paraId="44AB5D24"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Malgun Gothic" w:hAnsi="Courier New"/>
          <w:sz w:val="16"/>
          <w:szCs w:val="20"/>
          <w:lang w:val="en-GB" w:eastAsia="en-GB"/>
        </w:rPr>
      </w:pPr>
      <w:r>
        <w:rPr>
          <w:rFonts w:ascii="Courier New" w:eastAsia="Malgun Gothic" w:hAnsi="Courier New"/>
          <w:sz w:val="16"/>
          <w:szCs w:val="20"/>
          <w:lang w:val="en-GB" w:eastAsia="en-GB"/>
        </w:rPr>
        <w:t>FailureReportMCG-</w:t>
      </w:r>
      <w:proofErr w:type="gramStart"/>
      <w:r>
        <w:rPr>
          <w:rFonts w:ascii="Courier New" w:eastAsia="Malgun Gothic" w:hAnsi="Courier New"/>
          <w:sz w:val="16"/>
          <w:szCs w:val="20"/>
          <w:lang w:val="en-GB" w:eastAsia="en-GB"/>
        </w:rPr>
        <w:t>r16 :</w:t>
      </w:r>
      <w:proofErr w:type="gramEnd"/>
      <w:r>
        <w:rPr>
          <w:rFonts w:ascii="Courier New" w:eastAsia="Malgun Gothic" w:hAnsi="Courier New"/>
          <w:sz w:val="16"/>
          <w:szCs w:val="20"/>
          <w:lang w:val="en-GB" w:eastAsia="en-GB"/>
        </w:rPr>
        <w:t>:=</w:t>
      </w:r>
      <w:r>
        <w:rPr>
          <w:rFonts w:ascii="Courier New" w:hAnsi="Courier New"/>
          <w:sz w:val="16"/>
          <w:szCs w:val="20"/>
          <w:lang w:val="en-GB" w:eastAsia="en-GB"/>
        </w:rPr>
        <w:t xml:space="preserve">          SEQUENCE</w:t>
      </w:r>
      <w:r>
        <w:rPr>
          <w:rFonts w:ascii="Courier New" w:eastAsia="Malgun Gothic" w:hAnsi="Courier New"/>
          <w:sz w:val="16"/>
          <w:szCs w:val="20"/>
          <w:lang w:val="en-GB" w:eastAsia="en-GB"/>
        </w:rPr>
        <w:t xml:space="preserve"> {</w:t>
      </w:r>
    </w:p>
    <w:p w14:paraId="7D20F5EE"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Malgun Gothic" w:hAnsi="Courier New"/>
          <w:sz w:val="16"/>
          <w:szCs w:val="20"/>
          <w:lang w:val="en-GB" w:eastAsia="en-GB"/>
        </w:rPr>
      </w:pPr>
      <w:r>
        <w:rPr>
          <w:rFonts w:ascii="Courier New" w:hAnsi="Courier New"/>
          <w:sz w:val="16"/>
          <w:szCs w:val="20"/>
          <w:lang w:val="en-GB" w:eastAsia="en-GB"/>
        </w:rPr>
        <w:t xml:space="preserve">    </w:t>
      </w:r>
      <w:proofErr w:type="gramStart"/>
      <w:r>
        <w:rPr>
          <w:rFonts w:ascii="Courier New" w:eastAsia="Malgun Gothic" w:hAnsi="Courier New"/>
          <w:sz w:val="16"/>
          <w:szCs w:val="20"/>
          <w:lang w:val="en-GB" w:eastAsia="en-GB"/>
        </w:rPr>
        <w:t>failureType-r16</w:t>
      </w:r>
      <w:proofErr w:type="gramEnd"/>
      <w:r>
        <w:rPr>
          <w:rFonts w:ascii="Courier New" w:hAnsi="Courier New"/>
          <w:sz w:val="16"/>
          <w:szCs w:val="20"/>
          <w:lang w:val="en-GB" w:eastAsia="en-GB"/>
        </w:rPr>
        <w:t xml:space="preserve">                   ENUMERATED</w:t>
      </w:r>
      <w:r>
        <w:rPr>
          <w:rFonts w:ascii="Courier New" w:eastAsia="Malgun Gothic" w:hAnsi="Courier New"/>
          <w:sz w:val="16"/>
          <w:szCs w:val="20"/>
          <w:lang w:val="en-GB" w:eastAsia="en-GB"/>
        </w:rPr>
        <w:t xml:space="preserve"> {t31</w:t>
      </w:r>
      <w:r>
        <w:rPr>
          <w:rFonts w:ascii="Courier New" w:eastAsia="MS Mincho" w:hAnsi="Courier New"/>
          <w:sz w:val="16"/>
          <w:szCs w:val="20"/>
          <w:lang w:val="en-GB" w:eastAsia="en-GB"/>
        </w:rPr>
        <w:t>0</w:t>
      </w:r>
      <w:r>
        <w:rPr>
          <w:rFonts w:ascii="Courier New" w:eastAsia="Malgun Gothic" w:hAnsi="Courier New"/>
          <w:sz w:val="16"/>
          <w:szCs w:val="20"/>
          <w:lang w:val="en-GB" w:eastAsia="en-GB"/>
        </w:rPr>
        <w:t xml:space="preserve">-Expiry, </w:t>
      </w:r>
      <w:proofErr w:type="spellStart"/>
      <w:r>
        <w:rPr>
          <w:rFonts w:ascii="Courier New" w:eastAsia="Malgun Gothic" w:hAnsi="Courier New"/>
          <w:sz w:val="16"/>
          <w:szCs w:val="20"/>
          <w:lang w:val="en-GB" w:eastAsia="en-GB"/>
        </w:rPr>
        <w:t>randomAccessProblem</w:t>
      </w:r>
      <w:proofErr w:type="spellEnd"/>
      <w:r>
        <w:rPr>
          <w:rFonts w:ascii="Courier New" w:eastAsia="Malgun Gothic" w:hAnsi="Courier New"/>
          <w:sz w:val="16"/>
          <w:szCs w:val="20"/>
          <w:lang w:val="en-GB" w:eastAsia="en-GB"/>
        </w:rPr>
        <w:t xml:space="preserve">, </w:t>
      </w:r>
      <w:proofErr w:type="spellStart"/>
      <w:r>
        <w:rPr>
          <w:rFonts w:ascii="Courier New" w:eastAsia="Malgun Gothic" w:hAnsi="Courier New"/>
          <w:sz w:val="16"/>
          <w:szCs w:val="20"/>
          <w:lang w:val="en-GB" w:eastAsia="en-GB"/>
        </w:rPr>
        <w:t>rlc-MaxNumRetx</w:t>
      </w:r>
      <w:proofErr w:type="spellEnd"/>
      <w:r>
        <w:rPr>
          <w:rFonts w:ascii="Courier New" w:eastAsia="Malgun Gothic" w:hAnsi="Courier New"/>
          <w:sz w:val="16"/>
          <w:szCs w:val="20"/>
          <w:lang w:val="en-GB" w:eastAsia="en-GB"/>
        </w:rPr>
        <w:t>,</w:t>
      </w:r>
      <w:r>
        <w:rPr>
          <w:rFonts w:ascii="Courier New" w:hAnsi="Courier New"/>
          <w:sz w:val="16"/>
          <w:szCs w:val="20"/>
          <w:lang w:val="en-GB" w:eastAsia="en-GB"/>
        </w:rPr>
        <w:t xml:space="preserve"> spare</w:t>
      </w:r>
      <w:r>
        <w:rPr>
          <w:rFonts w:ascii="Courier New" w:eastAsia="Malgun Gothic" w:hAnsi="Courier New"/>
          <w:sz w:val="16"/>
          <w:szCs w:val="20"/>
          <w:lang w:val="en-GB" w:eastAsia="en-GB"/>
        </w:rPr>
        <w:t>},</w:t>
      </w:r>
    </w:p>
    <w:p w14:paraId="7487B314"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Malgun Gothic" w:hAnsi="Courier New"/>
          <w:sz w:val="16"/>
          <w:szCs w:val="20"/>
          <w:lang w:val="en-GB" w:eastAsia="en-GB"/>
        </w:rPr>
      </w:pPr>
      <w:r>
        <w:rPr>
          <w:rFonts w:ascii="Courier New" w:hAnsi="Courier New"/>
          <w:sz w:val="16"/>
          <w:szCs w:val="20"/>
          <w:lang w:val="en-GB" w:eastAsia="en-GB"/>
        </w:rPr>
        <w:t xml:space="preserve">    </w:t>
      </w:r>
      <w:proofErr w:type="gramStart"/>
      <w:r>
        <w:rPr>
          <w:rFonts w:ascii="Courier New" w:eastAsia="Malgun Gothic" w:hAnsi="Courier New"/>
          <w:sz w:val="16"/>
          <w:szCs w:val="20"/>
          <w:lang w:val="en-GB" w:eastAsia="en-GB"/>
        </w:rPr>
        <w:t>measResultFreqList-r16</w:t>
      </w:r>
      <w:proofErr w:type="gramEnd"/>
      <w:r>
        <w:rPr>
          <w:rFonts w:ascii="Courier New" w:hAnsi="Courier New"/>
          <w:sz w:val="16"/>
          <w:szCs w:val="20"/>
          <w:lang w:val="en-GB" w:eastAsia="en-GB"/>
        </w:rPr>
        <w:t xml:space="preserve">            </w:t>
      </w:r>
      <w:r>
        <w:rPr>
          <w:rFonts w:ascii="Courier New" w:eastAsia="Malgun Gothic" w:hAnsi="Courier New"/>
          <w:sz w:val="16"/>
          <w:szCs w:val="20"/>
          <w:lang w:val="en-GB" w:eastAsia="en-GB"/>
        </w:rPr>
        <w:t>MeasResultList2NR</w:t>
      </w:r>
      <w:r>
        <w:rPr>
          <w:rFonts w:ascii="Courier New" w:hAnsi="Courier New"/>
          <w:sz w:val="16"/>
          <w:szCs w:val="20"/>
          <w:lang w:val="en-GB" w:eastAsia="en-GB"/>
        </w:rPr>
        <w:t xml:space="preserve">                                OPTIONAL</w:t>
      </w:r>
      <w:r>
        <w:rPr>
          <w:rFonts w:ascii="Courier New" w:eastAsia="Malgun Gothic" w:hAnsi="Courier New"/>
          <w:sz w:val="16"/>
          <w:szCs w:val="20"/>
          <w:lang w:val="en-GB" w:eastAsia="en-GB"/>
        </w:rPr>
        <w:t>,</w:t>
      </w:r>
    </w:p>
    <w:p w14:paraId="14EDFDC7"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Malgun Gothic" w:hAnsi="Courier New"/>
          <w:sz w:val="16"/>
          <w:szCs w:val="20"/>
          <w:lang w:val="en-GB" w:eastAsia="en-GB"/>
        </w:rPr>
      </w:pPr>
      <w:r>
        <w:rPr>
          <w:rFonts w:ascii="Courier New" w:hAnsi="Courier New"/>
          <w:sz w:val="16"/>
          <w:szCs w:val="20"/>
          <w:lang w:val="en-GB" w:eastAsia="en-GB"/>
        </w:rPr>
        <w:t xml:space="preserve">    </w:t>
      </w:r>
      <w:proofErr w:type="gramStart"/>
      <w:r>
        <w:rPr>
          <w:rFonts w:ascii="Courier New" w:eastAsia="Malgun Gothic" w:hAnsi="Courier New"/>
          <w:sz w:val="16"/>
          <w:szCs w:val="20"/>
          <w:highlight w:val="yellow"/>
          <w:lang w:val="en-GB" w:eastAsia="en-GB"/>
        </w:rPr>
        <w:t>measResultFreqListEUTRA-r16</w:t>
      </w:r>
      <w:proofErr w:type="gramEnd"/>
      <w:r>
        <w:rPr>
          <w:rFonts w:ascii="Courier New" w:hAnsi="Courier New"/>
          <w:sz w:val="16"/>
          <w:szCs w:val="20"/>
          <w:highlight w:val="yellow"/>
          <w:lang w:val="en-GB" w:eastAsia="en-GB"/>
        </w:rPr>
        <w:t xml:space="preserve">       </w:t>
      </w:r>
      <w:r>
        <w:rPr>
          <w:rFonts w:ascii="Courier New" w:eastAsia="Malgun Gothic" w:hAnsi="Courier New"/>
          <w:sz w:val="16"/>
          <w:szCs w:val="20"/>
          <w:highlight w:val="yellow"/>
          <w:lang w:val="en-GB" w:eastAsia="en-GB"/>
        </w:rPr>
        <w:t>MeasResultList2EUTRA</w:t>
      </w:r>
      <w:r>
        <w:rPr>
          <w:rFonts w:ascii="Courier New" w:hAnsi="Courier New"/>
          <w:sz w:val="16"/>
          <w:szCs w:val="20"/>
          <w:highlight w:val="yellow"/>
          <w:lang w:val="en-GB" w:eastAsia="en-GB"/>
        </w:rPr>
        <w:t xml:space="preserve">                             OPTIONAL</w:t>
      </w:r>
      <w:r>
        <w:rPr>
          <w:rFonts w:ascii="Courier New" w:eastAsia="Malgun Gothic" w:hAnsi="Courier New"/>
          <w:sz w:val="16"/>
          <w:szCs w:val="20"/>
          <w:highlight w:val="yellow"/>
          <w:lang w:val="en-GB" w:eastAsia="en-GB"/>
        </w:rPr>
        <w:t>,</w:t>
      </w:r>
    </w:p>
    <w:p w14:paraId="092D8A59"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Malgun Gothic" w:hAnsi="Courier New"/>
          <w:sz w:val="16"/>
          <w:szCs w:val="20"/>
          <w:lang w:val="en-GB" w:eastAsia="en-GB"/>
        </w:rPr>
      </w:pPr>
      <w:r>
        <w:rPr>
          <w:rFonts w:ascii="Courier New" w:hAnsi="Courier New"/>
          <w:sz w:val="16"/>
          <w:szCs w:val="20"/>
          <w:lang w:val="en-GB" w:eastAsia="en-GB"/>
        </w:rPr>
        <w:t xml:space="preserve">    </w:t>
      </w:r>
      <w:proofErr w:type="gramStart"/>
      <w:r>
        <w:rPr>
          <w:rFonts w:ascii="Courier New" w:eastAsia="Malgun Gothic" w:hAnsi="Courier New"/>
          <w:sz w:val="16"/>
          <w:szCs w:val="20"/>
          <w:lang w:val="en-GB" w:eastAsia="en-GB"/>
        </w:rPr>
        <w:t>measResultSCG-r16</w:t>
      </w:r>
      <w:proofErr w:type="gramEnd"/>
      <w:r>
        <w:rPr>
          <w:rFonts w:ascii="Courier New" w:hAnsi="Courier New"/>
          <w:sz w:val="16"/>
          <w:szCs w:val="20"/>
          <w:lang w:val="en-GB" w:eastAsia="en-GB"/>
        </w:rPr>
        <w:t xml:space="preserve">                 OCTET STRING (CONTAINING </w:t>
      </w:r>
      <w:proofErr w:type="spellStart"/>
      <w:r>
        <w:rPr>
          <w:rFonts w:ascii="Courier New" w:hAnsi="Courier New"/>
          <w:sz w:val="16"/>
          <w:szCs w:val="20"/>
          <w:lang w:val="en-GB" w:eastAsia="en-GB"/>
        </w:rPr>
        <w:t>MeasResultSCG</w:t>
      </w:r>
      <w:proofErr w:type="spellEnd"/>
      <w:r>
        <w:rPr>
          <w:rFonts w:ascii="Courier New" w:hAnsi="Courier New"/>
          <w:sz w:val="16"/>
          <w:szCs w:val="20"/>
          <w:lang w:val="en-GB" w:eastAsia="en-GB"/>
        </w:rPr>
        <w:t>-Failure)  OPTIONAL</w:t>
      </w:r>
      <w:r>
        <w:rPr>
          <w:rFonts w:ascii="Courier New" w:eastAsia="Malgun Gothic" w:hAnsi="Courier New"/>
          <w:sz w:val="16"/>
          <w:szCs w:val="20"/>
          <w:lang w:val="en-GB" w:eastAsia="en-GB"/>
        </w:rPr>
        <w:t>,</w:t>
      </w:r>
    </w:p>
    <w:p w14:paraId="33211DA6"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Malgun Gothic" w:hAnsi="Courier New"/>
          <w:sz w:val="16"/>
          <w:szCs w:val="20"/>
          <w:lang w:val="en-GB" w:eastAsia="en-GB"/>
        </w:rPr>
      </w:pPr>
      <w:r>
        <w:rPr>
          <w:rFonts w:ascii="Courier New" w:hAnsi="Courier New"/>
          <w:sz w:val="16"/>
          <w:szCs w:val="20"/>
          <w:lang w:val="en-GB" w:eastAsia="en-GB"/>
        </w:rPr>
        <w:t xml:space="preserve">    </w:t>
      </w:r>
      <w:proofErr w:type="gramStart"/>
      <w:r>
        <w:rPr>
          <w:rFonts w:ascii="Courier New" w:eastAsia="Malgun Gothic" w:hAnsi="Courier New"/>
          <w:sz w:val="16"/>
          <w:szCs w:val="20"/>
          <w:lang w:val="en-GB" w:eastAsia="en-GB"/>
        </w:rPr>
        <w:t>measResultSCG-EUTRA-r16</w:t>
      </w:r>
      <w:proofErr w:type="gramEnd"/>
      <w:r>
        <w:rPr>
          <w:rFonts w:ascii="Courier New" w:hAnsi="Courier New"/>
          <w:sz w:val="16"/>
          <w:szCs w:val="20"/>
          <w:lang w:val="en-GB" w:eastAsia="en-GB"/>
        </w:rPr>
        <w:t xml:space="preserve">           OCTET STRING                                     OPTIONAL</w:t>
      </w:r>
      <w:r>
        <w:rPr>
          <w:rFonts w:ascii="Courier New" w:eastAsia="Malgun Gothic" w:hAnsi="Courier New"/>
          <w:sz w:val="16"/>
          <w:szCs w:val="20"/>
          <w:lang w:val="en-GB" w:eastAsia="en-GB"/>
        </w:rPr>
        <w:t>,</w:t>
      </w:r>
    </w:p>
    <w:p w14:paraId="187B2E51"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Malgun Gothic" w:hAnsi="Courier New"/>
          <w:sz w:val="16"/>
          <w:szCs w:val="20"/>
          <w:lang w:val="en-GB" w:eastAsia="en-GB"/>
        </w:rPr>
      </w:pPr>
      <w:r>
        <w:rPr>
          <w:rFonts w:ascii="Courier New" w:hAnsi="Courier New"/>
          <w:sz w:val="16"/>
          <w:szCs w:val="20"/>
          <w:lang w:val="en-GB" w:eastAsia="en-GB"/>
        </w:rPr>
        <w:t xml:space="preserve">    </w:t>
      </w:r>
      <w:r>
        <w:rPr>
          <w:rFonts w:ascii="Courier New" w:eastAsia="Malgun Gothic" w:hAnsi="Courier New"/>
          <w:sz w:val="16"/>
          <w:szCs w:val="20"/>
          <w:lang w:val="en-GB" w:eastAsia="en-GB"/>
        </w:rPr>
        <w:t>...</w:t>
      </w:r>
    </w:p>
    <w:p w14:paraId="48AC9811"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Malgun Gothic" w:hAnsi="Courier New"/>
          <w:sz w:val="16"/>
          <w:szCs w:val="20"/>
          <w:lang w:val="en-GB" w:eastAsia="en-GB"/>
        </w:rPr>
      </w:pPr>
      <w:r>
        <w:rPr>
          <w:rFonts w:ascii="Courier New" w:eastAsia="Malgun Gothic" w:hAnsi="Courier New"/>
          <w:sz w:val="16"/>
          <w:szCs w:val="20"/>
          <w:lang w:val="en-GB" w:eastAsia="en-GB"/>
        </w:rPr>
        <w:t>}</w:t>
      </w:r>
    </w:p>
    <w:p w14:paraId="20529853" w14:textId="77777777" w:rsidR="002B6F87" w:rsidRDefault="002B6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Malgun Gothic" w:hAnsi="Courier New"/>
          <w:sz w:val="16"/>
          <w:szCs w:val="20"/>
          <w:lang w:val="en-GB" w:eastAsia="en-GB"/>
        </w:rPr>
      </w:pPr>
    </w:p>
    <w:p w14:paraId="1BAA5AF5"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Malgun Gothic" w:hAnsi="Courier New"/>
          <w:sz w:val="16"/>
          <w:szCs w:val="20"/>
          <w:lang w:val="en-GB" w:eastAsia="en-GB"/>
        </w:rPr>
      </w:pPr>
      <w:proofErr w:type="gramStart"/>
      <w:r>
        <w:rPr>
          <w:rFonts w:ascii="Courier New" w:eastAsia="Malgun Gothic" w:hAnsi="Courier New"/>
          <w:sz w:val="16"/>
          <w:szCs w:val="20"/>
          <w:highlight w:val="yellow"/>
          <w:lang w:val="en-GB" w:eastAsia="en-GB"/>
        </w:rPr>
        <w:t>MeasResultList2EUTRA :</w:t>
      </w:r>
      <w:proofErr w:type="gramEnd"/>
      <w:r>
        <w:rPr>
          <w:rFonts w:ascii="Courier New" w:eastAsia="Malgun Gothic" w:hAnsi="Courier New"/>
          <w:sz w:val="16"/>
          <w:szCs w:val="20"/>
          <w:highlight w:val="yellow"/>
          <w:lang w:val="en-GB" w:eastAsia="en-GB"/>
        </w:rPr>
        <w:t>:=</w:t>
      </w:r>
      <w:r>
        <w:rPr>
          <w:rFonts w:ascii="Courier New" w:hAnsi="Courier New"/>
          <w:sz w:val="16"/>
          <w:szCs w:val="20"/>
          <w:highlight w:val="yellow"/>
          <w:lang w:val="en-GB" w:eastAsia="en-GB"/>
        </w:rPr>
        <w:t xml:space="preserve">          SEQUENCE</w:t>
      </w:r>
      <w:r>
        <w:rPr>
          <w:rFonts w:ascii="Courier New" w:eastAsia="Malgun Gothic" w:hAnsi="Courier New"/>
          <w:sz w:val="16"/>
          <w:szCs w:val="20"/>
          <w:highlight w:val="yellow"/>
          <w:lang w:val="en-GB" w:eastAsia="en-GB"/>
        </w:rPr>
        <w:t xml:space="preserve"> (SIZE (1..maxNrofServingCellsEUTRA)) OF </w:t>
      </w:r>
      <w:r>
        <w:rPr>
          <w:rFonts w:ascii="Courier New" w:eastAsia="Malgun Gothic" w:hAnsi="Courier New"/>
          <w:sz w:val="16"/>
          <w:szCs w:val="20"/>
          <w:highlight w:val="green"/>
          <w:lang w:val="en-GB" w:eastAsia="en-GB"/>
        </w:rPr>
        <w:t>MeasResult2EUTRA</w:t>
      </w:r>
    </w:p>
    <w:p w14:paraId="71702252" w14:textId="77777777" w:rsidR="002B6F87" w:rsidRDefault="002B6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Malgun Gothic" w:hAnsi="Courier New"/>
          <w:sz w:val="16"/>
          <w:szCs w:val="20"/>
          <w:lang w:val="en-GB" w:eastAsia="en-GB"/>
        </w:rPr>
      </w:pPr>
    </w:p>
    <w:p w14:paraId="75E1A244"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TAG-MCGFAILUREINFORMATION-STOP</w:t>
      </w:r>
    </w:p>
    <w:p w14:paraId="6C1AFBEB"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ASN1STOP</w:t>
      </w:r>
    </w:p>
    <w:p w14:paraId="623F51E4" w14:textId="77777777" w:rsidR="002B6F87" w:rsidRDefault="00F41F08">
      <w:pPr>
        <w:pStyle w:val="TAL"/>
        <w:jc w:val="both"/>
        <w:rPr>
          <w:rFonts w:eastAsia="Malgun Gothic"/>
          <w:b/>
          <w:i/>
        </w:rPr>
      </w:pPr>
      <w:proofErr w:type="spellStart"/>
      <w:proofErr w:type="gramStart"/>
      <w:r>
        <w:rPr>
          <w:rFonts w:eastAsia="Malgun Gothic"/>
          <w:b/>
          <w:i/>
          <w:highlight w:val="yellow"/>
        </w:rPr>
        <w:t>measResultFreqListEUTRA</w:t>
      </w:r>
      <w:proofErr w:type="spellEnd"/>
      <w:proofErr w:type="gramEnd"/>
    </w:p>
    <w:p w14:paraId="32358AD8" w14:textId="77777777" w:rsidR="002B6F87" w:rsidRDefault="00F41F08">
      <w:pPr>
        <w:pStyle w:val="a0"/>
        <w:rPr>
          <w:rFonts w:eastAsia="宋体"/>
          <w:lang w:eastAsia="zh-CN"/>
        </w:rPr>
      </w:pPr>
      <w:r>
        <w:rPr>
          <w:rFonts w:eastAsia="Malgun Gothic"/>
          <w:lang w:eastAsia="en-GB"/>
        </w:rPr>
        <w:t xml:space="preserve">The field contains available results of measurements on E-UTRA frequencies the UE is configured to measure by </w:t>
      </w:r>
      <w:proofErr w:type="spellStart"/>
      <w:r>
        <w:rPr>
          <w:rFonts w:eastAsia="Malgun Gothic"/>
          <w:i/>
          <w:lang w:eastAsia="en-GB"/>
        </w:rPr>
        <w:t>measConfig</w:t>
      </w:r>
      <w:proofErr w:type="spellEnd"/>
      <w:r>
        <w:rPr>
          <w:rFonts w:eastAsia="Malgun Gothic"/>
          <w:i/>
          <w:lang w:eastAsia="en-GB"/>
        </w:rPr>
        <w:t xml:space="preserve"> </w:t>
      </w:r>
      <w:r>
        <w:rPr>
          <w:rFonts w:eastAsia="Malgun Gothic"/>
          <w:lang w:eastAsia="en-GB"/>
        </w:rPr>
        <w:t>associated with the MCG.</w:t>
      </w:r>
    </w:p>
    <w:p w14:paraId="4B1C5357" w14:textId="77777777" w:rsidR="002B6F87" w:rsidRDefault="002B6F87">
      <w:pPr>
        <w:pStyle w:val="a0"/>
        <w:rPr>
          <w:rFonts w:eastAsia="宋体"/>
          <w:lang w:eastAsia="zh-CN"/>
        </w:rPr>
      </w:pPr>
    </w:p>
    <w:p w14:paraId="18B60667" w14:textId="77777777" w:rsidR="002B6F87" w:rsidRDefault="00F41F08">
      <w:pPr>
        <w:keepNext/>
        <w:keepLines/>
        <w:overflowPunct w:val="0"/>
        <w:autoSpaceDE w:val="0"/>
        <w:autoSpaceDN w:val="0"/>
        <w:adjustRightInd w:val="0"/>
        <w:spacing w:before="60" w:after="180"/>
        <w:jc w:val="center"/>
        <w:textAlignment w:val="baseline"/>
        <w:rPr>
          <w:rFonts w:ascii="Arial" w:hAnsi="Arial"/>
          <w:b/>
          <w:bCs/>
          <w:i/>
          <w:iCs/>
          <w:szCs w:val="20"/>
          <w:lang w:val="en-GB" w:eastAsia="ja-JP"/>
        </w:rPr>
      </w:pPr>
      <w:r>
        <w:rPr>
          <w:rFonts w:ascii="Arial" w:hAnsi="Arial"/>
          <w:b/>
          <w:bCs/>
          <w:i/>
          <w:iCs/>
          <w:szCs w:val="20"/>
          <w:lang w:val="en-GB" w:eastAsia="ja-JP"/>
        </w:rPr>
        <w:t xml:space="preserve">MeasResult2EUTRA </w:t>
      </w:r>
      <w:r>
        <w:rPr>
          <w:rFonts w:ascii="Arial" w:hAnsi="Arial"/>
          <w:b/>
          <w:szCs w:val="20"/>
          <w:lang w:val="en-GB" w:eastAsia="ja-JP"/>
        </w:rPr>
        <w:t>information element</w:t>
      </w:r>
    </w:p>
    <w:p w14:paraId="1A205012"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ASN1START</w:t>
      </w:r>
    </w:p>
    <w:p w14:paraId="64AC9449"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TAG-MEASRESULT2EUTRA-START</w:t>
      </w:r>
    </w:p>
    <w:p w14:paraId="4BC194E0" w14:textId="77777777" w:rsidR="002B6F87" w:rsidRDefault="002B6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p>
    <w:p w14:paraId="5C7945D7"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proofErr w:type="gramStart"/>
      <w:r>
        <w:rPr>
          <w:rFonts w:ascii="Courier New" w:hAnsi="Courier New"/>
          <w:sz w:val="16"/>
          <w:szCs w:val="20"/>
          <w:highlight w:val="green"/>
          <w:lang w:val="en-GB" w:eastAsia="en-GB"/>
        </w:rPr>
        <w:t>MeasResult2EUTRA</w:t>
      </w:r>
      <w:r>
        <w:rPr>
          <w:rFonts w:ascii="Courier New" w:hAnsi="Courier New"/>
          <w:sz w:val="16"/>
          <w:szCs w:val="20"/>
          <w:lang w:val="en-GB" w:eastAsia="en-GB"/>
        </w:rPr>
        <w:t xml:space="preserve"> :</w:t>
      </w:r>
      <w:proofErr w:type="gramEnd"/>
      <w:r>
        <w:rPr>
          <w:rFonts w:ascii="Courier New" w:hAnsi="Courier New"/>
          <w:sz w:val="16"/>
          <w:szCs w:val="20"/>
          <w:lang w:val="en-GB" w:eastAsia="en-GB"/>
        </w:rPr>
        <w:t>:=       SEQUENCE {</w:t>
      </w:r>
    </w:p>
    <w:p w14:paraId="33793B99"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proofErr w:type="gramStart"/>
      <w:r>
        <w:rPr>
          <w:rFonts w:ascii="Courier New" w:hAnsi="Courier New"/>
          <w:sz w:val="16"/>
          <w:szCs w:val="20"/>
          <w:lang w:val="en-GB" w:eastAsia="en-GB"/>
        </w:rPr>
        <w:t>carrierFreq</w:t>
      </w:r>
      <w:proofErr w:type="spellEnd"/>
      <w:proofErr w:type="gramEnd"/>
      <w:r>
        <w:rPr>
          <w:rFonts w:ascii="Courier New" w:hAnsi="Courier New"/>
          <w:sz w:val="16"/>
          <w:szCs w:val="20"/>
          <w:lang w:val="en-GB" w:eastAsia="en-GB"/>
        </w:rPr>
        <w:t xml:space="preserve">                         ARFCN-</w:t>
      </w:r>
      <w:proofErr w:type="spellStart"/>
      <w:r>
        <w:rPr>
          <w:rFonts w:ascii="Courier New" w:hAnsi="Courier New"/>
          <w:sz w:val="16"/>
          <w:szCs w:val="20"/>
          <w:lang w:val="en-GB" w:eastAsia="en-GB"/>
        </w:rPr>
        <w:t>ValueEUTRA</w:t>
      </w:r>
      <w:proofErr w:type="spellEnd"/>
      <w:r>
        <w:rPr>
          <w:rFonts w:ascii="Courier New" w:hAnsi="Courier New"/>
          <w:sz w:val="16"/>
          <w:szCs w:val="20"/>
          <w:lang w:val="en-GB" w:eastAsia="en-GB"/>
        </w:rPr>
        <w:t>,</w:t>
      </w:r>
    </w:p>
    <w:p w14:paraId="4CF0250A"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proofErr w:type="gramStart"/>
      <w:r>
        <w:rPr>
          <w:rFonts w:ascii="Courier New" w:hAnsi="Courier New"/>
          <w:sz w:val="16"/>
          <w:szCs w:val="20"/>
          <w:lang w:val="en-GB" w:eastAsia="en-GB"/>
        </w:rPr>
        <w:t>measResultServingCell</w:t>
      </w:r>
      <w:proofErr w:type="spellEnd"/>
      <w:proofErr w:type="gramEnd"/>
      <w:r>
        <w:rPr>
          <w:rFonts w:ascii="Courier New" w:hAnsi="Courier New"/>
          <w:sz w:val="16"/>
          <w:szCs w:val="20"/>
          <w:lang w:val="en-GB" w:eastAsia="en-GB"/>
        </w:rPr>
        <w:t xml:space="preserve">               </w:t>
      </w:r>
      <w:proofErr w:type="spellStart"/>
      <w:r>
        <w:rPr>
          <w:rFonts w:ascii="Courier New" w:hAnsi="Courier New"/>
          <w:sz w:val="16"/>
          <w:szCs w:val="20"/>
          <w:lang w:val="en-GB" w:eastAsia="en-GB"/>
        </w:rPr>
        <w:t>MeasResultEUTRA</w:t>
      </w:r>
      <w:proofErr w:type="spellEnd"/>
      <w:r>
        <w:rPr>
          <w:rFonts w:ascii="Courier New" w:hAnsi="Courier New"/>
          <w:sz w:val="16"/>
          <w:szCs w:val="20"/>
          <w:lang w:val="en-GB" w:eastAsia="en-GB"/>
        </w:rPr>
        <w:t xml:space="preserve">                 OPTIONAL,</w:t>
      </w:r>
    </w:p>
    <w:p w14:paraId="33C9BCE9"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proofErr w:type="gramStart"/>
      <w:r>
        <w:rPr>
          <w:rFonts w:ascii="Courier New" w:hAnsi="Courier New"/>
          <w:sz w:val="16"/>
          <w:szCs w:val="20"/>
          <w:highlight w:val="green"/>
          <w:lang w:val="en-GB" w:eastAsia="en-GB"/>
        </w:rPr>
        <w:t>measResultBestNeighCell</w:t>
      </w:r>
      <w:proofErr w:type="spellEnd"/>
      <w:proofErr w:type="gramEnd"/>
      <w:r>
        <w:rPr>
          <w:rFonts w:ascii="Courier New" w:hAnsi="Courier New"/>
          <w:sz w:val="16"/>
          <w:szCs w:val="20"/>
          <w:highlight w:val="green"/>
          <w:lang w:val="en-GB" w:eastAsia="en-GB"/>
        </w:rPr>
        <w:t xml:space="preserve">             </w:t>
      </w:r>
      <w:proofErr w:type="spellStart"/>
      <w:r>
        <w:rPr>
          <w:rFonts w:ascii="Courier New" w:hAnsi="Courier New"/>
          <w:sz w:val="16"/>
          <w:szCs w:val="20"/>
          <w:highlight w:val="green"/>
          <w:lang w:val="en-GB" w:eastAsia="en-GB"/>
        </w:rPr>
        <w:t>MeasResultEUTRA</w:t>
      </w:r>
      <w:proofErr w:type="spellEnd"/>
      <w:r>
        <w:rPr>
          <w:rFonts w:ascii="Courier New" w:hAnsi="Courier New"/>
          <w:sz w:val="16"/>
          <w:szCs w:val="20"/>
          <w:highlight w:val="green"/>
          <w:lang w:val="en-GB" w:eastAsia="en-GB"/>
        </w:rPr>
        <w:t xml:space="preserve">                 OPTIONAL,</w:t>
      </w:r>
    </w:p>
    <w:p w14:paraId="5D610D09"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
    <w:p w14:paraId="6F3DFCAA"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w:t>
      </w:r>
    </w:p>
    <w:p w14:paraId="38130343" w14:textId="77777777" w:rsidR="002B6F87" w:rsidRDefault="002B6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p>
    <w:p w14:paraId="4C7104C5"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TAG-MEASRESULT2EUTRA-STOP</w:t>
      </w:r>
    </w:p>
    <w:p w14:paraId="26D0D4D5"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lastRenderedPageBreak/>
        <w:t>-- ASN1STOP</w:t>
      </w:r>
    </w:p>
    <w:p w14:paraId="3481ABFF" w14:textId="77777777" w:rsidR="002B6F87" w:rsidRDefault="002B6F87">
      <w:pPr>
        <w:overflowPunct w:val="0"/>
        <w:autoSpaceDE w:val="0"/>
        <w:autoSpaceDN w:val="0"/>
        <w:adjustRightInd w:val="0"/>
        <w:spacing w:after="180"/>
        <w:textAlignment w:val="baseline"/>
        <w:rPr>
          <w:szCs w:val="20"/>
          <w:lang w:val="en-GB" w:eastAsia="ja-JP"/>
        </w:rPr>
      </w:pPr>
    </w:p>
    <w:p w14:paraId="6DB02D73" w14:textId="77777777" w:rsidR="002B6F87" w:rsidRDefault="00F41F08">
      <w:pPr>
        <w:pStyle w:val="a0"/>
        <w:rPr>
          <w:rFonts w:eastAsia="宋体"/>
          <w:b/>
          <w:lang w:eastAsia="zh-CN"/>
        </w:rPr>
      </w:pPr>
      <w:r>
        <w:rPr>
          <w:b/>
          <w:szCs w:val="20"/>
          <w:lang w:val="en-GB" w:eastAsia="ja-JP"/>
        </w:rPr>
        <w:t xml:space="preserve">Q5-1: Do companies agree that there is discrepancy between </w:t>
      </w:r>
      <w:proofErr w:type="spellStart"/>
      <w:r>
        <w:rPr>
          <w:b/>
          <w:i/>
        </w:rPr>
        <w:t>measResultFreqListEUTRA</w:t>
      </w:r>
      <w:proofErr w:type="spellEnd"/>
      <w:r>
        <w:rPr>
          <w:b/>
          <w:i/>
        </w:rPr>
        <w:t xml:space="preserve"> </w:t>
      </w:r>
      <w:r>
        <w:rPr>
          <w:b/>
        </w:rPr>
        <w:t xml:space="preserve">procedural text and ASN.1 for </w:t>
      </w:r>
      <w:proofErr w:type="spellStart"/>
      <w:r>
        <w:rPr>
          <w:b/>
          <w:i/>
        </w:rPr>
        <w:t>measResultFreqListEUTRA</w:t>
      </w:r>
      <w:proofErr w:type="spellEnd"/>
      <w:r>
        <w:rPr>
          <w:b/>
        </w:rPr>
        <w:t xml:space="preserve"> in </w:t>
      </w:r>
      <w:proofErr w:type="spellStart"/>
      <w:r>
        <w:rPr>
          <w:b/>
          <w:i/>
        </w:rPr>
        <w:t>MCGFailureInformation</w:t>
      </w:r>
      <w:proofErr w:type="spellEnd"/>
      <w:r>
        <w:rPr>
          <w:b/>
        </w:rPr>
        <w:t xml:space="preserve"> in term of neighbor cell number per frequency that UE can report?</w:t>
      </w:r>
      <w:r>
        <w:rPr>
          <w:rFonts w:eastAsia="宋体"/>
          <w:b/>
          <w:lang w:eastAsia="zh-CN"/>
        </w:rPr>
        <w:t xml:space="preserve"> </w:t>
      </w:r>
    </w:p>
    <w:tbl>
      <w:tblPr>
        <w:tblStyle w:val="ad"/>
        <w:tblW w:w="0" w:type="auto"/>
        <w:tblLook w:val="04A0" w:firstRow="1" w:lastRow="0" w:firstColumn="1" w:lastColumn="0" w:noHBand="0" w:noVBand="1"/>
      </w:tblPr>
      <w:tblGrid>
        <w:gridCol w:w="1555"/>
        <w:gridCol w:w="2693"/>
        <w:gridCol w:w="5381"/>
      </w:tblGrid>
      <w:tr w:rsidR="002B6F87" w14:paraId="67D4DA3A" w14:textId="77777777">
        <w:trPr>
          <w:trHeight w:val="342"/>
        </w:trPr>
        <w:tc>
          <w:tcPr>
            <w:tcW w:w="1555" w:type="dxa"/>
            <w:noWrap/>
          </w:tcPr>
          <w:p w14:paraId="1ACC907D" w14:textId="77777777" w:rsidR="002B6F87" w:rsidRDefault="00F41F08">
            <w:pPr>
              <w:jc w:val="center"/>
              <w:rPr>
                <w:b/>
                <w:bCs/>
              </w:rPr>
            </w:pPr>
            <w:r>
              <w:rPr>
                <w:b/>
                <w:bCs/>
              </w:rPr>
              <w:t>Company</w:t>
            </w:r>
          </w:p>
        </w:tc>
        <w:tc>
          <w:tcPr>
            <w:tcW w:w="2693" w:type="dxa"/>
            <w:noWrap/>
          </w:tcPr>
          <w:p w14:paraId="34CFBAB1" w14:textId="77777777" w:rsidR="002B6F87" w:rsidRDefault="00F41F08">
            <w:pPr>
              <w:jc w:val="center"/>
              <w:rPr>
                <w:b/>
                <w:bCs/>
              </w:rPr>
            </w:pPr>
            <w:r>
              <w:rPr>
                <w:b/>
                <w:bCs/>
              </w:rPr>
              <w:t>Yes/No</w:t>
            </w:r>
          </w:p>
        </w:tc>
        <w:tc>
          <w:tcPr>
            <w:tcW w:w="5381" w:type="dxa"/>
            <w:noWrap/>
          </w:tcPr>
          <w:p w14:paraId="2039E362" w14:textId="77777777" w:rsidR="002B6F87" w:rsidRDefault="00F41F08">
            <w:pPr>
              <w:jc w:val="center"/>
              <w:rPr>
                <w:b/>
                <w:bCs/>
              </w:rPr>
            </w:pPr>
            <w:r>
              <w:rPr>
                <w:b/>
                <w:bCs/>
              </w:rPr>
              <w:t>Comments</w:t>
            </w:r>
          </w:p>
        </w:tc>
      </w:tr>
      <w:tr w:rsidR="002B6F87" w14:paraId="429CF3B6" w14:textId="77777777">
        <w:trPr>
          <w:trHeight w:val="342"/>
        </w:trPr>
        <w:tc>
          <w:tcPr>
            <w:tcW w:w="1555" w:type="dxa"/>
            <w:noWrap/>
          </w:tcPr>
          <w:p w14:paraId="6BC4C2AD" w14:textId="560F2082" w:rsidR="002B6F87" w:rsidRDefault="000F5773">
            <w:pPr>
              <w:jc w:val="center"/>
              <w:rPr>
                <w:b/>
                <w:bCs/>
              </w:rPr>
            </w:pPr>
            <w:ins w:id="47" w:author="Ericsson" w:date="2020-04-27T17:09:00Z">
              <w:r>
                <w:rPr>
                  <w:b/>
                  <w:bCs/>
                </w:rPr>
                <w:t>Ericsson</w:t>
              </w:r>
            </w:ins>
          </w:p>
        </w:tc>
        <w:tc>
          <w:tcPr>
            <w:tcW w:w="2693" w:type="dxa"/>
            <w:noWrap/>
          </w:tcPr>
          <w:p w14:paraId="766D5E5B" w14:textId="5DCCEBC7" w:rsidR="002B6F87" w:rsidRDefault="000F5773">
            <w:pPr>
              <w:jc w:val="center"/>
              <w:rPr>
                <w:b/>
                <w:bCs/>
              </w:rPr>
            </w:pPr>
            <w:ins w:id="48" w:author="Ericsson" w:date="2020-04-27T17:09:00Z">
              <w:r>
                <w:rPr>
                  <w:b/>
                  <w:bCs/>
                </w:rPr>
                <w:t>No</w:t>
              </w:r>
            </w:ins>
          </w:p>
        </w:tc>
        <w:tc>
          <w:tcPr>
            <w:tcW w:w="5381" w:type="dxa"/>
            <w:noWrap/>
          </w:tcPr>
          <w:p w14:paraId="5CC9BE78" w14:textId="2C40A93E" w:rsidR="002B6F87" w:rsidRDefault="000F5773">
            <w:pPr>
              <w:rPr>
                <w:b/>
                <w:bCs/>
              </w:rPr>
            </w:pPr>
            <w:ins w:id="49" w:author="Ericsson" w:date="2020-04-27T17:10:00Z">
              <w:r>
                <w:rPr>
                  <w:b/>
                  <w:bCs/>
                </w:rPr>
                <w:t xml:space="preserve">Regarding the EUTRA measurements results in </w:t>
              </w:r>
              <w:proofErr w:type="spellStart"/>
              <w:r>
                <w:rPr>
                  <w:b/>
                  <w:bCs/>
                </w:rPr>
                <w:t>MCGFailureInformation</w:t>
              </w:r>
              <w:proofErr w:type="spellEnd"/>
              <w:r>
                <w:rPr>
                  <w:b/>
                  <w:bCs/>
                </w:rPr>
                <w:t xml:space="preserve"> it has been applied the same principle of the </w:t>
              </w:r>
              <w:proofErr w:type="spellStart"/>
              <w:r>
                <w:rPr>
                  <w:b/>
                  <w:bCs/>
                </w:rPr>
                <w:t>SCGFailureInformation</w:t>
              </w:r>
              <w:proofErr w:type="spellEnd"/>
              <w:r>
                <w:rPr>
                  <w:b/>
                  <w:bCs/>
                </w:rPr>
                <w:t xml:space="preserve">. Therefore, we think that </w:t>
              </w:r>
            </w:ins>
            <w:ins w:id="50" w:author="Ericsson" w:date="2020-04-27T17:11:00Z">
              <w:r>
                <w:rPr>
                  <w:b/>
                  <w:bCs/>
                </w:rPr>
                <w:t>nothing is needed here.</w:t>
              </w:r>
            </w:ins>
            <w:ins w:id="51" w:author="Ericsson" w:date="2020-04-27T17:10:00Z">
              <w:r>
                <w:rPr>
                  <w:b/>
                  <w:bCs/>
                </w:rPr>
                <w:t xml:space="preserve"> </w:t>
              </w:r>
            </w:ins>
          </w:p>
        </w:tc>
      </w:tr>
      <w:tr w:rsidR="002B6F87" w14:paraId="0F9DB0E0" w14:textId="77777777">
        <w:trPr>
          <w:trHeight w:val="342"/>
        </w:trPr>
        <w:tc>
          <w:tcPr>
            <w:tcW w:w="1555" w:type="dxa"/>
            <w:noWrap/>
          </w:tcPr>
          <w:p w14:paraId="1A3E5919" w14:textId="694C0677" w:rsidR="002B6F87" w:rsidRPr="00F935A9" w:rsidRDefault="00F935A9">
            <w:pPr>
              <w:jc w:val="center"/>
              <w:rPr>
                <w:b/>
                <w:bCs/>
              </w:rPr>
            </w:pPr>
            <w:ins w:id="52" w:author="Huawei" w:date="2020-04-28T23:39:00Z">
              <w:r>
                <w:rPr>
                  <w:rFonts w:eastAsiaTheme="minorEastAsia" w:hint="eastAsia"/>
                  <w:b/>
                  <w:bCs/>
                  <w:lang w:eastAsia="zh-CN"/>
                </w:rPr>
                <w:t>H</w:t>
              </w:r>
              <w:r>
                <w:rPr>
                  <w:rFonts w:eastAsiaTheme="minorEastAsia"/>
                  <w:b/>
                  <w:bCs/>
                  <w:lang w:eastAsia="zh-CN"/>
                </w:rPr>
                <w:t xml:space="preserve">uawei, </w:t>
              </w:r>
              <w:proofErr w:type="spellStart"/>
              <w:r>
                <w:rPr>
                  <w:rFonts w:eastAsiaTheme="minorEastAsia"/>
                  <w:b/>
                  <w:bCs/>
                  <w:lang w:eastAsia="zh-CN"/>
                </w:rPr>
                <w:t>HiSilicon</w:t>
              </w:r>
            </w:ins>
            <w:proofErr w:type="spellEnd"/>
          </w:p>
        </w:tc>
        <w:tc>
          <w:tcPr>
            <w:tcW w:w="2693" w:type="dxa"/>
            <w:noWrap/>
          </w:tcPr>
          <w:p w14:paraId="64ECCE99" w14:textId="4F38D491" w:rsidR="002B6F87" w:rsidRPr="00F935A9" w:rsidRDefault="00F935A9">
            <w:pPr>
              <w:jc w:val="center"/>
              <w:rPr>
                <w:b/>
                <w:bCs/>
              </w:rPr>
            </w:pPr>
            <w:ins w:id="53" w:author="Huawei" w:date="2020-04-28T23:39:00Z">
              <w:r>
                <w:rPr>
                  <w:rFonts w:eastAsiaTheme="minorEastAsia" w:hint="eastAsia"/>
                  <w:b/>
                  <w:bCs/>
                  <w:lang w:eastAsia="zh-CN"/>
                </w:rPr>
                <w:t>N</w:t>
              </w:r>
              <w:r>
                <w:rPr>
                  <w:rFonts w:eastAsiaTheme="minorEastAsia"/>
                  <w:b/>
                  <w:bCs/>
                  <w:lang w:eastAsia="zh-CN"/>
                </w:rPr>
                <w:t>o</w:t>
              </w:r>
            </w:ins>
          </w:p>
        </w:tc>
        <w:tc>
          <w:tcPr>
            <w:tcW w:w="5381" w:type="dxa"/>
            <w:noWrap/>
          </w:tcPr>
          <w:p w14:paraId="6BBEBE76" w14:textId="19E22A19" w:rsidR="002B6F87" w:rsidRDefault="00F935A9" w:rsidP="00F935A9">
            <w:pPr>
              <w:rPr>
                <w:b/>
                <w:bCs/>
              </w:rPr>
            </w:pPr>
            <w:ins w:id="54" w:author="Huawei" w:date="2020-04-28T23:39:00Z">
              <w:r w:rsidRPr="00F935A9">
                <w:rPr>
                  <w:b/>
                  <w:bCs/>
                </w:rPr>
                <w:t xml:space="preserve">We do not see a strong need of these changes. In addition, in </w:t>
              </w:r>
              <w:proofErr w:type="spellStart"/>
              <w:r w:rsidRPr="00F935A9">
                <w:rPr>
                  <w:b/>
                  <w:bCs/>
                </w:rPr>
                <w:t>SCGFailureInformationEUTRA</w:t>
              </w:r>
              <w:proofErr w:type="spellEnd"/>
              <w:r w:rsidRPr="00F935A9">
                <w:rPr>
                  <w:b/>
                  <w:bCs/>
                </w:rPr>
                <w:t xml:space="preserve"> message, there are similar field and procedural text, and that definition applies the same principle of </w:t>
              </w:r>
            </w:ins>
            <w:proofErr w:type="spellStart"/>
            <w:ins w:id="55" w:author="Huawei" w:date="2020-04-28T23:40:00Z">
              <w:r>
                <w:rPr>
                  <w:b/>
                  <w:bCs/>
                </w:rPr>
                <w:t>MCGFailureInformation</w:t>
              </w:r>
            </w:ins>
            <w:proofErr w:type="spellEnd"/>
            <w:ins w:id="56" w:author="Huawei" w:date="2020-04-28T23:39:00Z">
              <w:r w:rsidRPr="00F935A9">
                <w:rPr>
                  <w:b/>
                  <w:bCs/>
                </w:rPr>
                <w:t>.</w:t>
              </w:r>
            </w:ins>
          </w:p>
        </w:tc>
      </w:tr>
      <w:tr w:rsidR="002B6F87" w14:paraId="3F4C93EF" w14:textId="77777777">
        <w:trPr>
          <w:trHeight w:val="342"/>
        </w:trPr>
        <w:tc>
          <w:tcPr>
            <w:tcW w:w="1555" w:type="dxa"/>
            <w:noWrap/>
          </w:tcPr>
          <w:p w14:paraId="2F974C88" w14:textId="7659C34B" w:rsidR="002B6F87" w:rsidRDefault="006C1CE8">
            <w:pPr>
              <w:jc w:val="center"/>
              <w:rPr>
                <w:b/>
                <w:bCs/>
              </w:rPr>
            </w:pPr>
            <w:ins w:id="57" w:author="ZTE" w:date="2020-04-29T00:37:00Z">
              <w:r>
                <w:rPr>
                  <w:b/>
                  <w:bCs/>
                </w:rPr>
                <w:t>ZTE</w:t>
              </w:r>
            </w:ins>
          </w:p>
        </w:tc>
        <w:tc>
          <w:tcPr>
            <w:tcW w:w="2693" w:type="dxa"/>
            <w:noWrap/>
          </w:tcPr>
          <w:p w14:paraId="5A5FB800" w14:textId="1977FE22" w:rsidR="002B6F87" w:rsidRDefault="006C1CE8">
            <w:pPr>
              <w:jc w:val="center"/>
              <w:rPr>
                <w:b/>
                <w:bCs/>
              </w:rPr>
            </w:pPr>
            <w:ins w:id="58" w:author="ZTE" w:date="2020-04-29T00:37:00Z">
              <w:r>
                <w:rPr>
                  <w:b/>
                  <w:bCs/>
                </w:rPr>
                <w:t>Yes</w:t>
              </w:r>
            </w:ins>
          </w:p>
        </w:tc>
        <w:tc>
          <w:tcPr>
            <w:tcW w:w="5381" w:type="dxa"/>
            <w:noWrap/>
          </w:tcPr>
          <w:p w14:paraId="1B71210C" w14:textId="77777777" w:rsidR="006C1CE8" w:rsidRPr="000F5C08" w:rsidRDefault="006C1CE8" w:rsidP="006C1CE8">
            <w:pPr>
              <w:rPr>
                <w:ins w:id="59" w:author="ZTE" w:date="2020-04-29T00:37:00Z"/>
                <w:bCs/>
              </w:rPr>
            </w:pPr>
            <w:ins w:id="60" w:author="ZTE" w:date="2020-04-29T00:37:00Z">
              <w:r w:rsidRPr="000F5C08">
                <w:rPr>
                  <w:bCs/>
                </w:rPr>
                <w:t>First, during email discussion [Post109e#37</w:t>
              </w:r>
              <w:proofErr w:type="gramStart"/>
              <w:r w:rsidRPr="000F5C08">
                <w:rPr>
                  <w:bCs/>
                </w:rPr>
                <w:t>][</w:t>
              </w:r>
              <w:proofErr w:type="gramEnd"/>
              <w:r w:rsidRPr="000F5C08">
                <w:rPr>
                  <w:bCs/>
                </w:rPr>
                <w:t xml:space="preserve">DCCA], it is already agreed to change </w:t>
              </w:r>
              <w:proofErr w:type="spellStart"/>
              <w:r w:rsidRPr="000F5C08">
                <w:rPr>
                  <w:bCs/>
                </w:rPr>
                <w:t>maxNrofServingCellsEURA</w:t>
              </w:r>
              <w:proofErr w:type="spellEnd"/>
              <w:r w:rsidRPr="000F5C08">
                <w:rPr>
                  <w:bCs/>
                </w:rPr>
                <w:t xml:space="preserve"> into </w:t>
              </w:r>
              <w:proofErr w:type="spellStart"/>
              <w:r w:rsidRPr="000F5C08">
                <w:rPr>
                  <w:bCs/>
                </w:rPr>
                <w:t>maxFreq</w:t>
              </w:r>
              <w:proofErr w:type="spellEnd"/>
              <w:r w:rsidRPr="000F5C08">
                <w:rPr>
                  <w:bCs/>
                </w:rPr>
                <w:t xml:space="preserve">, because UE should be allowed to include measurement results of multiple EUTRAN frequencies. </w:t>
              </w:r>
            </w:ins>
          </w:p>
          <w:p w14:paraId="5E0D8BD2" w14:textId="77777777" w:rsidR="006C1CE8" w:rsidRDefault="006C1CE8" w:rsidP="006C1CE8">
            <w:pPr>
              <w:rPr>
                <w:rFonts w:ascii="Courier New" w:eastAsia="Malgun Gothic" w:hAnsi="Courier New"/>
                <w:sz w:val="16"/>
                <w:szCs w:val="20"/>
                <w:lang w:val="en-GB" w:eastAsia="en-GB"/>
              </w:rPr>
            </w:pPr>
            <w:r w:rsidRPr="00E2664E">
              <w:rPr>
                <w:rFonts w:ascii="Courier New" w:eastAsia="Malgun Gothic" w:hAnsi="Courier New"/>
                <w:sz w:val="16"/>
                <w:szCs w:val="20"/>
                <w:lang w:val="en-GB" w:eastAsia="en-GB"/>
              </w:rPr>
              <w:t>MeasResultList2EUTRA ::=</w:t>
            </w:r>
            <w:r w:rsidRPr="00E2664E">
              <w:rPr>
                <w:rFonts w:ascii="Courier New" w:hAnsi="Courier New"/>
                <w:sz w:val="16"/>
                <w:szCs w:val="20"/>
                <w:lang w:val="en-GB" w:eastAsia="en-GB"/>
              </w:rPr>
              <w:t xml:space="preserve">          SEQUENCE</w:t>
            </w:r>
            <w:r w:rsidRPr="00E2664E">
              <w:rPr>
                <w:rFonts w:ascii="Courier New" w:eastAsia="Malgun Gothic" w:hAnsi="Courier New"/>
                <w:sz w:val="16"/>
                <w:szCs w:val="20"/>
                <w:lang w:val="en-GB" w:eastAsia="en-GB"/>
              </w:rPr>
              <w:t xml:space="preserve"> (SIZE (1..</w:t>
            </w:r>
            <w:r w:rsidRPr="00E2664E">
              <w:rPr>
                <w:rFonts w:ascii="Courier New" w:eastAsia="Malgun Gothic" w:hAnsi="Courier New"/>
                <w:strike/>
                <w:color w:val="FF0000"/>
                <w:sz w:val="16"/>
                <w:szCs w:val="20"/>
                <w:lang w:val="en-GB" w:eastAsia="en-GB"/>
              </w:rPr>
              <w:t>maxNrofServingCellsEUTRA</w:t>
            </w:r>
            <w:r w:rsidRPr="0028172C">
              <w:rPr>
                <w:rFonts w:ascii="Courier New" w:eastAsia="Malgun Gothic" w:hAnsi="Courier New"/>
                <w:color w:val="FF0000"/>
                <w:sz w:val="16"/>
                <w:szCs w:val="20"/>
                <w:highlight w:val="yellow"/>
                <w:u w:val="single"/>
                <w:lang w:val="en-GB" w:eastAsia="en-GB"/>
              </w:rPr>
              <w:t>maxFreq</w:t>
            </w:r>
            <w:r w:rsidRPr="00E2664E">
              <w:rPr>
                <w:rFonts w:ascii="Courier New" w:eastAsia="Malgun Gothic" w:hAnsi="Courier New"/>
                <w:sz w:val="16"/>
                <w:szCs w:val="20"/>
                <w:lang w:val="en-GB" w:eastAsia="en-GB"/>
              </w:rPr>
              <w:t>)) OF MeasResult2EUTRA</w:t>
            </w:r>
          </w:p>
          <w:p w14:paraId="48B9D58C" w14:textId="77777777" w:rsidR="006C1CE8" w:rsidRDefault="006C1CE8" w:rsidP="006C1CE8">
            <w:pPr>
              <w:rPr>
                <w:ins w:id="61" w:author="ZTE" w:date="2020-04-29T00:37:00Z"/>
                <w:bCs/>
              </w:rPr>
            </w:pPr>
            <w:ins w:id="62" w:author="ZTE" w:date="2020-04-29T00:37:00Z">
              <w:r w:rsidRPr="00E2664E">
                <w:rPr>
                  <w:bCs/>
                </w:rPr>
                <w:t xml:space="preserve">So each entry of </w:t>
              </w:r>
              <w:r>
                <w:rPr>
                  <w:bCs/>
                </w:rPr>
                <w:t xml:space="preserve">the </w:t>
              </w:r>
              <w:r w:rsidRPr="00E2664E">
                <w:rPr>
                  <w:bCs/>
                </w:rPr>
                <w:t xml:space="preserve">list </w:t>
              </w:r>
              <w:r>
                <w:rPr>
                  <w:bCs/>
                </w:rPr>
                <w:t xml:space="preserve">can </w:t>
              </w:r>
              <w:r w:rsidRPr="00E2664E">
                <w:rPr>
                  <w:bCs/>
                </w:rPr>
                <w:t>inclu</w:t>
              </w:r>
              <w:r w:rsidRPr="000F5C08">
                <w:rPr>
                  <w:bCs/>
                </w:rPr>
                <w:t>de</w:t>
              </w:r>
              <w:r w:rsidRPr="00E2664E">
                <w:rPr>
                  <w:bCs/>
                </w:rPr>
                <w:t xml:space="preserve"> measurement results of </w:t>
              </w:r>
              <w:r>
                <w:rPr>
                  <w:bCs/>
                </w:rPr>
                <w:t xml:space="preserve">multiple </w:t>
              </w:r>
              <w:proofErr w:type="spellStart"/>
              <w:r>
                <w:rPr>
                  <w:bCs/>
                </w:rPr>
                <w:t>neighbour</w:t>
              </w:r>
              <w:proofErr w:type="spellEnd"/>
              <w:r>
                <w:rPr>
                  <w:bCs/>
                </w:rPr>
                <w:t xml:space="preserve"> </w:t>
              </w:r>
              <w:r w:rsidRPr="00E2664E">
                <w:rPr>
                  <w:bCs/>
                </w:rPr>
                <w:t>cells on the same ETURA frequency.</w:t>
              </w:r>
            </w:ins>
          </w:p>
          <w:p w14:paraId="2522B37D" w14:textId="1C424908" w:rsidR="002B6F87" w:rsidRDefault="006C1CE8" w:rsidP="006C1CE8">
            <w:pPr>
              <w:rPr>
                <w:b/>
                <w:bCs/>
              </w:rPr>
            </w:pPr>
            <w:ins w:id="63" w:author="ZTE" w:date="2020-04-29T00:37:00Z">
              <w:r>
                <w:rPr>
                  <w:bCs/>
                </w:rPr>
                <w:t>We agree with this RIL, and proposed change.</w:t>
              </w:r>
            </w:ins>
          </w:p>
        </w:tc>
      </w:tr>
      <w:tr w:rsidR="006C1CE8" w14:paraId="7EA5F794" w14:textId="77777777">
        <w:trPr>
          <w:trHeight w:val="342"/>
          <w:ins w:id="64" w:author="ZTE" w:date="2020-04-29T00:37:00Z"/>
        </w:trPr>
        <w:tc>
          <w:tcPr>
            <w:tcW w:w="1555" w:type="dxa"/>
            <w:noWrap/>
          </w:tcPr>
          <w:p w14:paraId="28B75289" w14:textId="764D58EF" w:rsidR="006C1CE8" w:rsidRDefault="00235BA1">
            <w:pPr>
              <w:jc w:val="center"/>
              <w:rPr>
                <w:ins w:id="65" w:author="ZTE" w:date="2020-04-29T00:37:00Z"/>
                <w:b/>
                <w:bCs/>
              </w:rPr>
            </w:pPr>
            <w:proofErr w:type="spellStart"/>
            <w:ins w:id="66" w:author="MediaTek (Felix)" w:date="2020-04-29T10:01:00Z">
              <w:r>
                <w:rPr>
                  <w:b/>
                  <w:bCs/>
                </w:rPr>
                <w:t>MediaTek</w:t>
              </w:r>
            </w:ins>
            <w:proofErr w:type="spellEnd"/>
          </w:p>
        </w:tc>
        <w:tc>
          <w:tcPr>
            <w:tcW w:w="2693" w:type="dxa"/>
            <w:noWrap/>
          </w:tcPr>
          <w:p w14:paraId="1BE618F4" w14:textId="51DB1457" w:rsidR="006C1CE8" w:rsidRDefault="00235BA1">
            <w:pPr>
              <w:jc w:val="center"/>
              <w:rPr>
                <w:ins w:id="67" w:author="ZTE" w:date="2020-04-29T00:37:00Z"/>
                <w:b/>
                <w:bCs/>
              </w:rPr>
            </w:pPr>
            <w:ins w:id="68" w:author="MediaTek (Felix)" w:date="2020-04-29T10:01:00Z">
              <w:r>
                <w:rPr>
                  <w:b/>
                  <w:bCs/>
                </w:rPr>
                <w:t>Yes (Proponent)</w:t>
              </w:r>
            </w:ins>
          </w:p>
        </w:tc>
        <w:tc>
          <w:tcPr>
            <w:tcW w:w="5381" w:type="dxa"/>
            <w:noWrap/>
          </w:tcPr>
          <w:p w14:paraId="6558118B" w14:textId="66F97F5E" w:rsidR="006C1CE8" w:rsidRPr="00235BA1" w:rsidRDefault="00235BA1" w:rsidP="008C11BA">
            <w:pPr>
              <w:rPr>
                <w:ins w:id="69" w:author="ZTE" w:date="2020-04-29T00:37:00Z"/>
                <w:bCs/>
              </w:rPr>
            </w:pPr>
            <w:ins w:id="70" w:author="MediaTek (Felix)" w:date="2020-04-29T10:02:00Z">
              <w:r w:rsidRPr="00235BA1">
                <w:rPr>
                  <w:bCs/>
                </w:rPr>
                <w:t>We</w:t>
              </w:r>
            </w:ins>
            <w:ins w:id="71" w:author="MediaTek (Felix)" w:date="2020-04-29T10:03:00Z">
              <w:r>
                <w:rPr>
                  <w:bCs/>
                </w:rPr>
                <w:t xml:space="preserve"> </w:t>
              </w:r>
            </w:ins>
            <w:ins w:id="72" w:author="MediaTek (Felix)" w:date="2020-04-29T10:04:00Z">
              <w:r>
                <w:rPr>
                  <w:bCs/>
                </w:rPr>
                <w:t xml:space="preserve">understand similar procedure text and ASN.1 code is used for </w:t>
              </w:r>
            </w:ins>
            <w:proofErr w:type="spellStart"/>
            <w:ins w:id="73" w:author="MediaTek (Felix)" w:date="2020-04-29T10:07:00Z">
              <w:r w:rsidR="00F32EEA" w:rsidRPr="00F32EEA">
                <w:rPr>
                  <w:bCs/>
                  <w:i/>
                  <w:rPrChange w:id="74" w:author="MediaTek (Felix)" w:date="2020-04-29T10:09:00Z">
                    <w:rPr>
                      <w:bCs/>
                    </w:rPr>
                  </w:rPrChange>
                </w:rPr>
                <w:t>SCGFailureInformationEUTRA</w:t>
              </w:r>
            </w:ins>
            <w:proofErr w:type="spellEnd"/>
            <w:ins w:id="75" w:author="MediaTek (Felix)" w:date="2020-04-29T10:04:00Z">
              <w:r>
                <w:rPr>
                  <w:bCs/>
                </w:rPr>
                <w:t xml:space="preserve">, which </w:t>
              </w:r>
            </w:ins>
            <w:ins w:id="76" w:author="MediaTek (Felix)" w:date="2020-04-29T11:06:00Z">
              <w:r w:rsidR="008C11BA">
                <w:rPr>
                  <w:bCs/>
                </w:rPr>
                <w:t>means</w:t>
              </w:r>
            </w:ins>
            <w:ins w:id="77" w:author="MediaTek (Felix)" w:date="2020-04-29T10:04:00Z">
              <w:r>
                <w:rPr>
                  <w:bCs/>
                </w:rPr>
                <w:t xml:space="preserve"> </w:t>
              </w:r>
            </w:ins>
            <w:ins w:id="78" w:author="MediaTek (Felix)" w:date="2020-04-29T11:06:00Z">
              <w:r w:rsidR="008C11BA">
                <w:rPr>
                  <w:bCs/>
                </w:rPr>
                <w:t xml:space="preserve">it is </w:t>
              </w:r>
            </w:ins>
            <w:ins w:id="79" w:author="MediaTek (Felix)" w:date="2020-04-29T10:04:00Z">
              <w:r>
                <w:rPr>
                  <w:bCs/>
                </w:rPr>
                <w:t xml:space="preserve">already </w:t>
              </w:r>
            </w:ins>
            <w:ins w:id="80" w:author="MediaTek (Felix)" w:date="2020-04-29T10:05:00Z">
              <w:r w:rsidR="00F32EEA">
                <w:rPr>
                  <w:bCs/>
                </w:rPr>
                <w:t>problematic</w:t>
              </w:r>
            </w:ins>
            <w:ins w:id="81" w:author="MediaTek (Felix)" w:date="2020-04-29T10:04:00Z">
              <w:r>
                <w:rPr>
                  <w:bCs/>
                </w:rPr>
                <w:t xml:space="preserve"> from Rel-15. </w:t>
              </w:r>
            </w:ins>
            <w:ins w:id="82" w:author="MediaTek (Felix)" w:date="2020-04-29T10:08:00Z">
              <w:r w:rsidR="00F32EEA">
                <w:rPr>
                  <w:bCs/>
                </w:rPr>
                <w:t xml:space="preserve">Anyway, the use of </w:t>
              </w:r>
            </w:ins>
            <w:proofErr w:type="spellStart"/>
            <w:ins w:id="83" w:author="MediaTek (Felix)" w:date="2020-04-29T10:09:00Z">
              <w:r w:rsidR="00F32EEA" w:rsidRPr="00F3159B">
                <w:rPr>
                  <w:bCs/>
                  <w:i/>
                </w:rPr>
                <w:t>SCGFailureInformationEUTRA</w:t>
              </w:r>
              <w:proofErr w:type="spellEnd"/>
              <w:r w:rsidR="00F32EEA">
                <w:rPr>
                  <w:bCs/>
                </w:rPr>
                <w:t xml:space="preserve"> is to report the </w:t>
              </w:r>
            </w:ins>
            <w:ins w:id="84" w:author="MediaTek (Felix)" w:date="2020-04-29T10:10:00Z">
              <w:r w:rsidR="00F32EEA">
                <w:rPr>
                  <w:bCs/>
                </w:rPr>
                <w:t xml:space="preserve">measurement result of LTE </w:t>
              </w:r>
            </w:ins>
            <w:ins w:id="85" w:author="MediaTek (Felix)" w:date="2020-04-29T10:09:00Z">
              <w:r w:rsidR="00F32EEA">
                <w:rPr>
                  <w:bCs/>
                </w:rPr>
                <w:t>serving cell</w:t>
              </w:r>
            </w:ins>
            <w:ins w:id="86" w:author="MediaTek (Felix)" w:date="2020-04-29T10:11:00Z">
              <w:r w:rsidR="00F32EEA">
                <w:rPr>
                  <w:bCs/>
                </w:rPr>
                <w:t>s</w:t>
              </w:r>
            </w:ins>
            <w:ins w:id="87" w:author="MediaTek (Felix)" w:date="2020-04-29T10:09:00Z">
              <w:r w:rsidR="00F32EEA">
                <w:rPr>
                  <w:bCs/>
                </w:rPr>
                <w:t xml:space="preserve"> and we are </w:t>
              </w:r>
            </w:ins>
            <w:ins w:id="88" w:author="MediaTek (Felix)" w:date="2020-04-29T10:10:00Z">
              <w:r w:rsidR="00F32EEA">
                <w:rPr>
                  <w:bCs/>
                </w:rPr>
                <w:t>discussing</w:t>
              </w:r>
            </w:ins>
            <w:ins w:id="89" w:author="MediaTek (Felix)" w:date="2020-04-29T10:09:00Z">
              <w:r w:rsidR="00F32EEA">
                <w:rPr>
                  <w:bCs/>
                </w:rPr>
                <w:t xml:space="preserve"> </w:t>
              </w:r>
            </w:ins>
            <w:ins w:id="90" w:author="MediaTek (Felix)" w:date="2020-04-29T10:10:00Z">
              <w:r w:rsidR="00F32EEA">
                <w:rPr>
                  <w:bCs/>
                </w:rPr>
                <w:t>here is the LTE neighbor cell measurement result configured by MN. We think make sense to</w:t>
              </w:r>
            </w:ins>
            <w:ins w:id="91" w:author="MediaTek (Felix)" w:date="2020-04-29T10:11:00Z">
              <w:r w:rsidR="00F32EEA">
                <w:rPr>
                  <w:bCs/>
                </w:rPr>
                <w:t xml:space="preserve"> </w:t>
              </w:r>
              <w:r w:rsidR="008C11BA">
                <w:rPr>
                  <w:bCs/>
                </w:rPr>
                <w:t xml:space="preserve">allow multiple cells </w:t>
              </w:r>
              <w:r w:rsidR="00F32EEA">
                <w:rPr>
                  <w:bCs/>
                </w:rPr>
                <w:t>reported per frequency</w:t>
              </w:r>
            </w:ins>
            <w:ins w:id="92" w:author="MediaTek (Felix)" w:date="2020-04-29T11:07:00Z">
              <w:r w:rsidR="008C11BA">
                <w:rPr>
                  <w:bCs/>
                </w:rPr>
                <w:t xml:space="preserve"> as normal measurement reporting</w:t>
              </w:r>
            </w:ins>
            <w:ins w:id="93" w:author="MediaTek (Felix)" w:date="2020-04-29T10:11:00Z">
              <w:r w:rsidR="00F32EEA">
                <w:rPr>
                  <w:bCs/>
                </w:rPr>
                <w:t xml:space="preserve">. </w:t>
              </w:r>
            </w:ins>
            <w:ins w:id="94" w:author="MediaTek (Felix)" w:date="2020-04-29T10:12:00Z">
              <w:r w:rsidR="00F32EEA">
                <w:rPr>
                  <w:bCs/>
                </w:rPr>
                <w:t xml:space="preserve">The change is quite simple </w:t>
              </w:r>
              <w:r w:rsidR="008C11BA">
                <w:rPr>
                  <w:bCs/>
                </w:rPr>
                <w:t xml:space="preserve">as MDT WI already </w:t>
              </w:r>
              <w:proofErr w:type="gramStart"/>
              <w:r w:rsidR="008C11BA">
                <w:rPr>
                  <w:bCs/>
                </w:rPr>
                <w:t>introduce</w:t>
              </w:r>
              <w:proofErr w:type="gramEnd"/>
              <w:r w:rsidR="008C11BA">
                <w:rPr>
                  <w:bCs/>
                </w:rPr>
                <w:t xml:space="preserve"> a new</w:t>
              </w:r>
              <w:r w:rsidR="00F32EEA">
                <w:rPr>
                  <w:bCs/>
                </w:rPr>
                <w:t xml:space="preserve"> IE</w:t>
              </w:r>
            </w:ins>
            <w:ins w:id="95" w:author="MediaTek (Felix)" w:date="2020-04-29T11:07:00Z">
              <w:r w:rsidR="008C11BA">
                <w:rPr>
                  <w:bCs/>
                </w:rPr>
                <w:t xml:space="preserve"> for this</w:t>
              </w:r>
            </w:ins>
            <w:ins w:id="96" w:author="MediaTek (Felix)" w:date="2020-04-29T10:12:00Z">
              <w:r w:rsidR="00F32EEA">
                <w:rPr>
                  <w:bCs/>
                </w:rPr>
                <w:t>.</w:t>
              </w:r>
            </w:ins>
          </w:p>
        </w:tc>
      </w:tr>
      <w:tr w:rsidR="00C65848" w14:paraId="2F2B3901" w14:textId="77777777">
        <w:trPr>
          <w:trHeight w:val="342"/>
          <w:ins w:id="97" w:author="CATT" w:date="2020-04-29T15:05:00Z"/>
        </w:trPr>
        <w:tc>
          <w:tcPr>
            <w:tcW w:w="1555" w:type="dxa"/>
            <w:noWrap/>
          </w:tcPr>
          <w:p w14:paraId="299487CE" w14:textId="5D0B6E37" w:rsidR="00C65848" w:rsidRDefault="00C65848">
            <w:pPr>
              <w:jc w:val="center"/>
              <w:rPr>
                <w:ins w:id="98" w:author="CATT" w:date="2020-04-29T15:05:00Z"/>
                <w:b/>
                <w:bCs/>
              </w:rPr>
            </w:pPr>
            <w:ins w:id="99" w:author="CATT" w:date="2020-04-29T15:05:00Z">
              <w:r w:rsidRPr="00F0330D">
                <w:rPr>
                  <w:rFonts w:hint="eastAsia"/>
                  <w:bCs/>
                  <w:lang w:eastAsia="zh-CN"/>
                </w:rPr>
                <w:t>CATT</w:t>
              </w:r>
            </w:ins>
          </w:p>
        </w:tc>
        <w:tc>
          <w:tcPr>
            <w:tcW w:w="2693" w:type="dxa"/>
            <w:noWrap/>
          </w:tcPr>
          <w:p w14:paraId="422AC21A" w14:textId="1A90097A" w:rsidR="00C65848" w:rsidRDefault="00C65848">
            <w:pPr>
              <w:jc w:val="center"/>
              <w:rPr>
                <w:ins w:id="100" w:author="CATT" w:date="2020-04-29T15:05:00Z"/>
                <w:b/>
                <w:bCs/>
              </w:rPr>
            </w:pPr>
            <w:ins w:id="101" w:author="CATT" w:date="2020-04-29T15:05:00Z">
              <w:r w:rsidRPr="00F0330D">
                <w:rPr>
                  <w:rFonts w:hint="eastAsia"/>
                  <w:bCs/>
                  <w:lang w:eastAsia="zh-CN"/>
                </w:rPr>
                <w:t>Yes, but</w:t>
              </w:r>
            </w:ins>
          </w:p>
        </w:tc>
        <w:tc>
          <w:tcPr>
            <w:tcW w:w="5381" w:type="dxa"/>
            <w:noWrap/>
          </w:tcPr>
          <w:p w14:paraId="22C84A77" w14:textId="77777777" w:rsidR="00C65848" w:rsidRDefault="00C65848" w:rsidP="00C65848">
            <w:pPr>
              <w:pStyle w:val="a0"/>
              <w:rPr>
                <w:ins w:id="102" w:author="CATT" w:date="2020-04-29T15:05:00Z"/>
                <w:rFonts w:eastAsiaTheme="minorEastAsia"/>
                <w:bCs/>
                <w:lang w:eastAsia="zh-CN"/>
              </w:rPr>
            </w:pPr>
            <w:ins w:id="103" w:author="CATT" w:date="2020-04-29T15:05:00Z">
              <w:r>
                <w:rPr>
                  <w:rFonts w:eastAsiaTheme="minorEastAsia" w:hint="eastAsia"/>
                  <w:bCs/>
                  <w:lang w:eastAsia="zh-CN"/>
                </w:rPr>
                <w:t xml:space="preserve">I agree with that the UE should include more than one </w:t>
              </w:r>
              <w:r>
                <w:rPr>
                  <w:rFonts w:eastAsiaTheme="minorEastAsia"/>
                  <w:bCs/>
                  <w:lang w:eastAsia="zh-CN"/>
                </w:rPr>
                <w:t>neighbor</w:t>
              </w:r>
              <w:r>
                <w:rPr>
                  <w:rFonts w:eastAsiaTheme="minorEastAsia" w:hint="eastAsia"/>
                  <w:bCs/>
                  <w:lang w:eastAsia="zh-CN"/>
                </w:rPr>
                <w:t xml:space="preserve"> cells measurement results per frequency according to the procedure text, but the ASN.1 only support one neighbor cell per frequency. </w:t>
              </w:r>
              <w:r>
                <w:rPr>
                  <w:rFonts w:eastAsiaTheme="minorEastAsia"/>
                  <w:bCs/>
                  <w:lang w:eastAsia="zh-CN"/>
                </w:rPr>
                <w:t xml:space="preserve">If it is a problem needed to be </w:t>
              </w:r>
              <w:proofErr w:type="gramStart"/>
              <w:r>
                <w:rPr>
                  <w:rFonts w:eastAsiaTheme="minorEastAsia"/>
                  <w:bCs/>
                  <w:lang w:eastAsia="zh-CN"/>
                </w:rPr>
                <w:t>solve</w:t>
              </w:r>
              <w:proofErr w:type="gramEnd"/>
              <w:r>
                <w:rPr>
                  <w:rFonts w:eastAsiaTheme="minorEastAsia"/>
                  <w:bCs/>
                  <w:lang w:eastAsia="zh-CN"/>
                </w:rPr>
                <w:t xml:space="preserve">, the SCG failure information </w:t>
              </w:r>
              <w:r>
                <w:rPr>
                  <w:rFonts w:eastAsiaTheme="minorEastAsia" w:hint="eastAsia"/>
                  <w:bCs/>
                  <w:lang w:eastAsia="zh-CN"/>
                </w:rPr>
                <w:t>report should also need to be modify.</w:t>
              </w:r>
            </w:ins>
          </w:p>
          <w:p w14:paraId="78DD7318" w14:textId="77777777" w:rsidR="00C65848" w:rsidRDefault="00C65848" w:rsidP="00C65848">
            <w:pPr>
              <w:pStyle w:val="a0"/>
              <w:rPr>
                <w:ins w:id="104" w:author="CATT" w:date="2020-04-29T15:05:00Z"/>
                <w:rFonts w:eastAsiaTheme="minorEastAsia"/>
                <w:bCs/>
                <w:lang w:eastAsia="zh-CN"/>
              </w:rPr>
            </w:pPr>
            <w:ins w:id="105" w:author="CATT" w:date="2020-04-29T15:05:00Z">
              <w:r>
                <w:rPr>
                  <w:rFonts w:eastAsiaTheme="minorEastAsia" w:hint="eastAsia"/>
                  <w:bCs/>
                  <w:lang w:eastAsia="zh-CN"/>
                </w:rPr>
                <w:t xml:space="preserve">The same ASN.1 structure and text procedure are used for </w:t>
              </w:r>
              <w:proofErr w:type="spellStart"/>
              <w:r>
                <w:rPr>
                  <w:rFonts w:eastAsiaTheme="minorEastAsia" w:hint="eastAsia"/>
                  <w:bCs/>
                  <w:lang w:eastAsia="zh-CN"/>
                </w:rPr>
                <w:t>SCGFailureInformationEutra</w:t>
              </w:r>
              <w:proofErr w:type="spellEnd"/>
              <w:r>
                <w:rPr>
                  <w:rFonts w:eastAsiaTheme="minorEastAsia" w:hint="eastAsia"/>
                  <w:bCs/>
                  <w:lang w:eastAsia="zh-CN"/>
                </w:rPr>
                <w:t xml:space="preserve"> message.</w:t>
              </w:r>
            </w:ins>
          </w:p>
          <w:p w14:paraId="629564F1" w14:textId="77777777" w:rsidR="00C65848" w:rsidRPr="00F537EB" w:rsidRDefault="00C65848" w:rsidP="00C65848">
            <w:pPr>
              <w:pStyle w:val="B2"/>
              <w:rPr>
                <w:ins w:id="106" w:author="CATT" w:date="2020-04-29T15:05:00Z"/>
              </w:rPr>
            </w:pPr>
            <w:ins w:id="107" w:author="CATT" w:date="2020-04-29T15:05:00Z">
              <w:r w:rsidRPr="00F537EB">
                <w:t>&gt;</w:t>
              </w:r>
              <w:r w:rsidRPr="00F537EB">
                <w:tab/>
                <w:t xml:space="preserve">set the </w:t>
              </w:r>
              <w:proofErr w:type="spellStart"/>
              <w:r w:rsidRPr="00F537EB">
                <w:rPr>
                  <w:i/>
                </w:rPr>
                <w:t>measResultFreqListMRDC</w:t>
              </w:r>
              <w:proofErr w:type="spellEnd"/>
              <w:r w:rsidRPr="00F537EB">
                <w:t xml:space="preserve"> to include the best </w:t>
              </w:r>
              <w:r w:rsidRPr="00015762">
                <w:rPr>
                  <w:highlight w:val="yellow"/>
                </w:rPr>
                <w:t>measured cells,</w:t>
              </w:r>
              <w:r w:rsidRPr="00F537EB">
                <w:t xml:space="preserve"> ordered such that the best cell is listed first using RSRP to order if RSRP measurement results are available for cells on this frequency, otherwise using RSRQ to order if RSRQ measurement results are available for cells on this frequency, otherwise using SINR to order, and based on measurements collected up to the moment the UE detected the failure, and for each cell that is included, </w:t>
              </w:r>
              <w:r w:rsidRPr="00F537EB">
                <w:lastRenderedPageBreak/>
                <w:t>include the optional fields that are available;</w:t>
              </w:r>
            </w:ins>
          </w:p>
          <w:p w14:paraId="184E49BE" w14:textId="77777777" w:rsidR="00C65848" w:rsidRPr="00F537EB" w:rsidRDefault="00C65848" w:rsidP="00C65848">
            <w:pPr>
              <w:pStyle w:val="PL"/>
              <w:rPr>
                <w:ins w:id="108" w:author="CATT" w:date="2020-04-29T15:05:00Z"/>
                <w:rFonts w:eastAsia="Malgun Gothic"/>
              </w:rPr>
            </w:pPr>
            <w:proofErr w:type="spellStart"/>
            <w:ins w:id="109" w:author="CATT" w:date="2020-04-29T15:05:00Z">
              <w:r w:rsidRPr="00F537EB">
                <w:rPr>
                  <w:rFonts w:eastAsia="Malgun Gothic"/>
                </w:rPr>
                <w:t>FailureReportSCG</w:t>
              </w:r>
              <w:proofErr w:type="spellEnd"/>
              <w:r w:rsidRPr="00F537EB">
                <w:rPr>
                  <w:rFonts w:eastAsia="Malgun Gothic"/>
                </w:rPr>
                <w:t xml:space="preserve">-EUTRA ::=                     </w:t>
              </w:r>
              <w:r w:rsidRPr="00F537EB">
                <w:t>SEQUENCE</w:t>
              </w:r>
              <w:r w:rsidRPr="00F537EB">
                <w:rPr>
                  <w:rFonts w:eastAsia="Malgun Gothic"/>
                </w:rPr>
                <w:t xml:space="preserve"> {</w:t>
              </w:r>
            </w:ins>
          </w:p>
          <w:p w14:paraId="0E6FCFD9" w14:textId="77777777" w:rsidR="00C65848" w:rsidRPr="00F537EB" w:rsidRDefault="00C65848" w:rsidP="00C65848">
            <w:pPr>
              <w:pStyle w:val="PL"/>
              <w:rPr>
                <w:ins w:id="110" w:author="CATT" w:date="2020-04-29T15:05:00Z"/>
                <w:rFonts w:eastAsia="Malgun Gothic"/>
              </w:rPr>
            </w:pPr>
            <w:ins w:id="111" w:author="CATT" w:date="2020-04-29T15:05:00Z">
              <w:r w:rsidRPr="00F537EB">
                <w:rPr>
                  <w:rFonts w:eastAsia="Malgun Gothic"/>
                </w:rPr>
                <w:t xml:space="preserve">    </w:t>
              </w:r>
              <w:proofErr w:type="spellStart"/>
              <w:r w:rsidRPr="00F537EB">
                <w:rPr>
                  <w:rFonts w:eastAsia="Malgun Gothic"/>
                </w:rPr>
                <w:t>failureType</w:t>
              </w:r>
              <w:proofErr w:type="spellEnd"/>
              <w:r w:rsidRPr="00F537EB">
                <w:rPr>
                  <w:rFonts w:eastAsia="Malgun Gothic"/>
                </w:rPr>
                <w:t xml:space="preserve">                                          </w:t>
              </w:r>
              <w:r w:rsidRPr="00F537EB">
                <w:t>ENUMERATED</w:t>
              </w:r>
              <w:r w:rsidRPr="00F537EB">
                <w:rPr>
                  <w:rFonts w:eastAsia="Malgun Gothic"/>
                </w:rPr>
                <w:t xml:space="preserve"> {</w:t>
              </w:r>
            </w:ins>
          </w:p>
          <w:p w14:paraId="728578CB" w14:textId="77777777" w:rsidR="00C65848" w:rsidRPr="00F537EB" w:rsidRDefault="00C65848" w:rsidP="00C65848">
            <w:pPr>
              <w:pStyle w:val="PL"/>
              <w:rPr>
                <w:ins w:id="112" w:author="CATT" w:date="2020-04-29T15:05:00Z"/>
                <w:rFonts w:eastAsia="Malgun Gothic"/>
              </w:rPr>
            </w:pPr>
            <w:ins w:id="113" w:author="CATT" w:date="2020-04-29T15:05:00Z">
              <w:r w:rsidRPr="00F537EB">
                <w:rPr>
                  <w:rFonts w:eastAsia="Malgun Gothic"/>
                </w:rPr>
                <w:t xml:space="preserve">                                                                t31</w:t>
              </w:r>
              <w:r w:rsidRPr="00F537EB">
                <w:rPr>
                  <w:rFonts w:eastAsia="MS Mincho"/>
                </w:rPr>
                <w:t>3</w:t>
              </w:r>
              <w:r w:rsidRPr="00F537EB">
                <w:rPr>
                  <w:rFonts w:eastAsia="Malgun Gothic"/>
                </w:rPr>
                <w:t xml:space="preserve">-Expiry, </w:t>
              </w:r>
              <w:proofErr w:type="spellStart"/>
              <w:r w:rsidRPr="00F537EB">
                <w:rPr>
                  <w:rFonts w:eastAsia="Malgun Gothic"/>
                </w:rPr>
                <w:t>randomAccessProblem</w:t>
              </w:r>
              <w:proofErr w:type="spellEnd"/>
              <w:r w:rsidRPr="00F537EB">
                <w:rPr>
                  <w:rFonts w:eastAsia="Malgun Gothic"/>
                </w:rPr>
                <w:t>,</w:t>
              </w:r>
            </w:ins>
          </w:p>
          <w:p w14:paraId="0577F019" w14:textId="77777777" w:rsidR="00C65848" w:rsidRPr="00F537EB" w:rsidRDefault="00C65848" w:rsidP="00C65848">
            <w:pPr>
              <w:pStyle w:val="PL"/>
              <w:rPr>
                <w:ins w:id="114" w:author="CATT" w:date="2020-04-29T15:05:00Z"/>
                <w:rFonts w:eastAsia="Malgun Gothic"/>
              </w:rPr>
            </w:pPr>
            <w:ins w:id="115" w:author="CATT" w:date="2020-04-29T15:05:00Z">
              <w:r w:rsidRPr="00F537EB">
                <w:rPr>
                  <w:rFonts w:eastAsia="Malgun Gothic"/>
                </w:rPr>
                <w:t xml:space="preserve">                                                                </w:t>
              </w:r>
              <w:proofErr w:type="spellStart"/>
              <w:r w:rsidRPr="00F537EB">
                <w:rPr>
                  <w:rFonts w:eastAsia="Malgun Gothic"/>
                </w:rPr>
                <w:t>rlc-MaxNumRetx</w:t>
              </w:r>
              <w:proofErr w:type="spellEnd"/>
              <w:r w:rsidRPr="00F537EB">
                <w:rPr>
                  <w:rFonts w:eastAsia="Malgun Gothic"/>
                </w:rPr>
                <w:t xml:space="preserve">, </w:t>
              </w:r>
              <w:proofErr w:type="spellStart"/>
              <w:r w:rsidRPr="00F537EB">
                <w:rPr>
                  <w:rFonts w:eastAsia="Malgun Gothic"/>
                </w:rPr>
                <w:t>scg-ChangeFailure</w:t>
              </w:r>
              <w:proofErr w:type="spellEnd"/>
              <w:r w:rsidRPr="00F537EB">
                <w:rPr>
                  <w:rFonts w:eastAsia="Malgun Gothic"/>
                </w:rPr>
                <w:t>, spare4,</w:t>
              </w:r>
            </w:ins>
          </w:p>
          <w:p w14:paraId="65429538" w14:textId="77777777" w:rsidR="00C65848" w:rsidRPr="00F537EB" w:rsidRDefault="00C65848" w:rsidP="00C65848">
            <w:pPr>
              <w:pStyle w:val="PL"/>
              <w:rPr>
                <w:ins w:id="116" w:author="CATT" w:date="2020-04-29T15:05:00Z"/>
                <w:rFonts w:eastAsia="Malgun Gothic"/>
              </w:rPr>
            </w:pPr>
            <w:ins w:id="117" w:author="CATT" w:date="2020-04-29T15:05:00Z">
              <w:r w:rsidRPr="00F537EB">
                <w:rPr>
                  <w:rFonts w:eastAsia="Malgun Gothic"/>
                </w:rPr>
                <w:t xml:space="preserve">                                                                spare3, spare2, spare1},</w:t>
              </w:r>
            </w:ins>
          </w:p>
          <w:p w14:paraId="466370A4" w14:textId="77777777" w:rsidR="00C65848" w:rsidRPr="00F537EB" w:rsidRDefault="00C65848" w:rsidP="00C65848">
            <w:pPr>
              <w:pStyle w:val="PL"/>
              <w:rPr>
                <w:ins w:id="118" w:author="CATT" w:date="2020-04-29T15:05:00Z"/>
                <w:rFonts w:eastAsia="Malgun Gothic"/>
              </w:rPr>
            </w:pPr>
            <w:ins w:id="119" w:author="CATT" w:date="2020-04-29T15:05:00Z">
              <w:r w:rsidRPr="00F537EB">
                <w:rPr>
                  <w:rFonts w:eastAsia="Malgun Gothic"/>
                </w:rPr>
                <w:t xml:space="preserve">    </w:t>
              </w:r>
              <w:proofErr w:type="spellStart"/>
              <w:r w:rsidRPr="00015762">
                <w:rPr>
                  <w:rFonts w:eastAsia="Malgun Gothic"/>
                  <w:highlight w:val="yellow"/>
                </w:rPr>
                <w:t>measResultFreqListMRDC</w:t>
              </w:r>
              <w:proofErr w:type="spellEnd"/>
              <w:r w:rsidRPr="00015762">
                <w:rPr>
                  <w:rFonts w:eastAsia="Malgun Gothic"/>
                  <w:highlight w:val="yellow"/>
                </w:rPr>
                <w:t xml:space="preserve">                            </w:t>
              </w:r>
              <w:proofErr w:type="spellStart"/>
              <w:r w:rsidRPr="00015762">
                <w:rPr>
                  <w:rFonts w:eastAsia="Malgun Gothic"/>
                  <w:highlight w:val="yellow"/>
                </w:rPr>
                <w:t>MeasResultFreqListFailMRDC</w:t>
              </w:r>
              <w:proofErr w:type="spellEnd"/>
              <w:r w:rsidRPr="00F537EB">
                <w:rPr>
                  <w:rFonts w:eastAsia="Malgun Gothic"/>
                </w:rPr>
                <w:t xml:space="preserve">                </w:t>
              </w:r>
              <w:r w:rsidRPr="00F537EB">
                <w:t>OPTIONAL</w:t>
              </w:r>
              <w:r w:rsidRPr="00F537EB">
                <w:rPr>
                  <w:rFonts w:eastAsia="Malgun Gothic"/>
                </w:rPr>
                <w:t>,</w:t>
              </w:r>
            </w:ins>
          </w:p>
          <w:p w14:paraId="6FE5219C" w14:textId="77777777" w:rsidR="00C65848" w:rsidRPr="00F537EB" w:rsidRDefault="00C65848" w:rsidP="00C65848">
            <w:pPr>
              <w:pStyle w:val="PL"/>
              <w:rPr>
                <w:ins w:id="120" w:author="CATT" w:date="2020-04-29T15:05:00Z"/>
                <w:rFonts w:eastAsia="Malgun Gothic"/>
              </w:rPr>
            </w:pPr>
            <w:ins w:id="121" w:author="CATT" w:date="2020-04-29T15:05:00Z">
              <w:r w:rsidRPr="00F537EB">
                <w:rPr>
                  <w:rFonts w:eastAsia="Malgun Gothic"/>
                </w:rPr>
                <w:t xml:space="preserve">    </w:t>
              </w:r>
              <w:proofErr w:type="spellStart"/>
              <w:r w:rsidRPr="00F537EB">
                <w:rPr>
                  <w:rFonts w:eastAsia="Malgun Gothic"/>
                </w:rPr>
                <w:t>measResultSCG-FailureMRDC</w:t>
              </w:r>
              <w:proofErr w:type="spellEnd"/>
              <w:r w:rsidRPr="00F537EB">
                <w:rPr>
                  <w:rFonts w:eastAsia="Malgun Gothic"/>
                </w:rPr>
                <w:t xml:space="preserve">                        </w:t>
              </w:r>
              <w:r w:rsidRPr="00F537EB">
                <w:t>OCTET</w:t>
              </w:r>
              <w:r w:rsidRPr="00F537EB">
                <w:rPr>
                  <w:rFonts w:eastAsia="Malgun Gothic"/>
                </w:rPr>
                <w:t xml:space="preserve"> </w:t>
              </w:r>
              <w:r w:rsidRPr="00F537EB">
                <w:t>STRING                          OPTIONAL</w:t>
              </w:r>
              <w:r w:rsidRPr="00F537EB">
                <w:rPr>
                  <w:rFonts w:eastAsia="Malgun Gothic"/>
                </w:rPr>
                <w:t>,</w:t>
              </w:r>
            </w:ins>
          </w:p>
          <w:p w14:paraId="44475C4D" w14:textId="77777777" w:rsidR="00C65848" w:rsidRPr="00F537EB" w:rsidRDefault="00C65848" w:rsidP="00C65848">
            <w:pPr>
              <w:pStyle w:val="PL"/>
              <w:rPr>
                <w:ins w:id="122" w:author="CATT" w:date="2020-04-29T15:05:00Z"/>
                <w:rFonts w:eastAsia="Malgun Gothic"/>
              </w:rPr>
            </w:pPr>
            <w:ins w:id="123" w:author="CATT" w:date="2020-04-29T15:05:00Z">
              <w:r w:rsidRPr="00F537EB">
                <w:rPr>
                  <w:rFonts w:eastAsia="Malgun Gothic"/>
                </w:rPr>
                <w:t xml:space="preserve">    ...,</w:t>
              </w:r>
            </w:ins>
          </w:p>
          <w:p w14:paraId="00ACCEC4" w14:textId="77777777" w:rsidR="00C65848" w:rsidRPr="00F537EB" w:rsidRDefault="00C65848" w:rsidP="00C65848">
            <w:pPr>
              <w:pStyle w:val="PL"/>
              <w:rPr>
                <w:ins w:id="124" w:author="CATT" w:date="2020-04-29T15:05:00Z"/>
                <w:rFonts w:eastAsia="Malgun Gothic"/>
              </w:rPr>
            </w:pPr>
            <w:ins w:id="125" w:author="CATT" w:date="2020-04-29T15:05:00Z">
              <w:r w:rsidRPr="00F537EB">
                <w:rPr>
                  <w:rFonts w:eastAsia="Malgun Gothic"/>
                </w:rPr>
                <w:t xml:space="preserve">    [[</w:t>
              </w:r>
            </w:ins>
          </w:p>
          <w:p w14:paraId="0084F20D" w14:textId="77777777" w:rsidR="00C65848" w:rsidRPr="00F537EB" w:rsidRDefault="00C65848" w:rsidP="00C65848">
            <w:pPr>
              <w:pStyle w:val="PL"/>
              <w:rPr>
                <w:ins w:id="126" w:author="CATT" w:date="2020-04-29T15:05:00Z"/>
                <w:rFonts w:eastAsia="Malgun Gothic"/>
              </w:rPr>
            </w:pPr>
            <w:ins w:id="127" w:author="CATT" w:date="2020-04-29T15:05:00Z">
              <w:r w:rsidRPr="00F537EB">
                <w:rPr>
                  <w:rFonts w:eastAsia="Malgun Gothic"/>
                </w:rPr>
                <w:t xml:space="preserve">    locationInfo-r16                               </w:t>
              </w:r>
              <w:proofErr w:type="spellStart"/>
              <w:r w:rsidRPr="00F537EB">
                <w:rPr>
                  <w:rFonts w:eastAsia="Malgun Gothic"/>
                </w:rPr>
                <w:t>LocationInfo-r16</w:t>
              </w:r>
              <w:proofErr w:type="spellEnd"/>
              <w:r w:rsidRPr="00F537EB">
                <w:rPr>
                  <w:rFonts w:eastAsia="Malgun Gothic"/>
                </w:rPr>
                <w:t xml:space="preserve">                </w:t>
              </w:r>
              <w:r w:rsidRPr="00F537EB">
                <w:t>OPTIONAL</w:t>
              </w:r>
            </w:ins>
          </w:p>
          <w:p w14:paraId="07467CB9" w14:textId="77777777" w:rsidR="00C65848" w:rsidRPr="00F537EB" w:rsidRDefault="00C65848" w:rsidP="00C65848">
            <w:pPr>
              <w:pStyle w:val="PL"/>
              <w:rPr>
                <w:ins w:id="128" w:author="CATT" w:date="2020-04-29T15:05:00Z"/>
                <w:rFonts w:eastAsia="Malgun Gothic"/>
              </w:rPr>
            </w:pPr>
            <w:ins w:id="129" w:author="CATT" w:date="2020-04-29T15:05:00Z">
              <w:r w:rsidRPr="00F537EB">
                <w:rPr>
                  <w:rFonts w:eastAsia="Malgun Gothic"/>
                </w:rPr>
                <w:t xml:space="preserve">    ]]</w:t>
              </w:r>
            </w:ins>
          </w:p>
          <w:p w14:paraId="362B7353" w14:textId="77777777" w:rsidR="00C65848" w:rsidRPr="00F537EB" w:rsidRDefault="00C65848" w:rsidP="00C65848">
            <w:pPr>
              <w:pStyle w:val="PL"/>
              <w:rPr>
                <w:ins w:id="130" w:author="CATT" w:date="2020-04-29T15:05:00Z"/>
                <w:rFonts w:eastAsia="Malgun Gothic"/>
              </w:rPr>
            </w:pPr>
            <w:ins w:id="131" w:author="CATT" w:date="2020-04-29T15:05:00Z">
              <w:r w:rsidRPr="00F537EB">
                <w:rPr>
                  <w:rFonts w:eastAsia="Malgun Gothic"/>
                </w:rPr>
                <w:t>}</w:t>
              </w:r>
            </w:ins>
          </w:p>
          <w:p w14:paraId="3BF40580" w14:textId="77777777" w:rsidR="00C65848" w:rsidRPr="00F537EB" w:rsidRDefault="00C65848" w:rsidP="00C65848">
            <w:pPr>
              <w:pStyle w:val="PL"/>
              <w:rPr>
                <w:ins w:id="132" w:author="CATT" w:date="2020-04-29T15:05:00Z"/>
                <w:rFonts w:eastAsia="Malgun Gothic"/>
              </w:rPr>
            </w:pPr>
          </w:p>
          <w:p w14:paraId="1B83D1C6" w14:textId="77777777" w:rsidR="00C65848" w:rsidRPr="00F537EB" w:rsidRDefault="00C65848" w:rsidP="00C65848">
            <w:pPr>
              <w:pStyle w:val="PL"/>
              <w:rPr>
                <w:ins w:id="133" w:author="CATT" w:date="2020-04-29T15:05:00Z"/>
                <w:rFonts w:eastAsia="Malgun Gothic"/>
              </w:rPr>
            </w:pPr>
            <w:proofErr w:type="spellStart"/>
            <w:ins w:id="134" w:author="CATT" w:date="2020-04-29T15:05:00Z">
              <w:r w:rsidRPr="00015762">
                <w:rPr>
                  <w:rFonts w:eastAsia="Malgun Gothic"/>
                  <w:highlight w:val="yellow"/>
                </w:rPr>
                <w:t>MeasResultFreqListFailMRDC</w:t>
              </w:r>
              <w:proofErr w:type="spellEnd"/>
              <w:r w:rsidRPr="00015762">
                <w:rPr>
                  <w:rFonts w:eastAsia="Malgun Gothic"/>
                  <w:highlight w:val="yellow"/>
                </w:rPr>
                <w:t xml:space="preserve"> ::=      </w:t>
              </w:r>
              <w:r w:rsidRPr="00015762">
                <w:rPr>
                  <w:highlight w:val="yellow"/>
                </w:rPr>
                <w:t>SEQUENCE</w:t>
              </w:r>
              <w:r w:rsidRPr="00015762">
                <w:rPr>
                  <w:rFonts w:eastAsia="Malgun Gothic"/>
                  <w:highlight w:val="yellow"/>
                </w:rPr>
                <w:t xml:space="preserve"> (</w:t>
              </w:r>
              <w:r w:rsidRPr="00015762">
                <w:rPr>
                  <w:highlight w:val="yellow"/>
                </w:rPr>
                <w:t>SIZE</w:t>
              </w:r>
              <w:r w:rsidRPr="00015762">
                <w:rPr>
                  <w:rFonts w:eastAsia="Malgun Gothic"/>
                  <w:highlight w:val="yellow"/>
                </w:rPr>
                <w:t xml:space="preserve"> (1.. </w:t>
              </w:r>
              <w:proofErr w:type="spellStart"/>
              <w:r w:rsidRPr="00015762">
                <w:rPr>
                  <w:rFonts w:eastAsia="Malgun Gothic"/>
                  <w:highlight w:val="yellow"/>
                </w:rPr>
                <w:t>maxFreq</w:t>
              </w:r>
              <w:proofErr w:type="spellEnd"/>
              <w:r w:rsidRPr="00015762">
                <w:rPr>
                  <w:rFonts w:eastAsia="Malgun Gothic"/>
                  <w:highlight w:val="yellow"/>
                </w:rPr>
                <w:t>)) OF MeasResult2EUTRA</w:t>
              </w:r>
            </w:ins>
          </w:p>
          <w:p w14:paraId="7D65383B" w14:textId="77777777" w:rsidR="00C65848" w:rsidRPr="00235BA1" w:rsidRDefault="00C65848" w:rsidP="008C11BA">
            <w:pPr>
              <w:rPr>
                <w:ins w:id="135" w:author="CATT" w:date="2020-04-29T15:05:00Z"/>
                <w:bCs/>
              </w:rPr>
            </w:pPr>
          </w:p>
        </w:tc>
      </w:tr>
      <w:tr w:rsidR="001A191D" w14:paraId="08063B40" w14:textId="77777777">
        <w:trPr>
          <w:trHeight w:val="342"/>
          <w:ins w:id="136" w:author="OPPO (Shi Cong)" w:date="2020-04-29T16:47:00Z"/>
        </w:trPr>
        <w:tc>
          <w:tcPr>
            <w:tcW w:w="1555" w:type="dxa"/>
            <w:noWrap/>
          </w:tcPr>
          <w:p w14:paraId="229A2273" w14:textId="65EBE934" w:rsidR="001A191D" w:rsidRPr="00F0330D" w:rsidRDefault="001A191D">
            <w:pPr>
              <w:jc w:val="center"/>
              <w:rPr>
                <w:ins w:id="137" w:author="OPPO (Shi Cong)" w:date="2020-04-29T16:47:00Z"/>
                <w:rFonts w:hint="eastAsia"/>
                <w:bCs/>
                <w:lang w:eastAsia="zh-CN"/>
              </w:rPr>
            </w:pPr>
            <w:ins w:id="138" w:author="OPPO (Shi Cong)" w:date="2020-04-29T16:47:00Z">
              <w:r>
                <w:rPr>
                  <w:rFonts w:asciiTheme="minorEastAsia" w:eastAsiaTheme="minorEastAsia" w:hAnsiTheme="minorEastAsia" w:hint="eastAsia"/>
                  <w:b/>
                  <w:bCs/>
                  <w:lang w:eastAsia="zh-CN"/>
                </w:rPr>
                <w:lastRenderedPageBreak/>
                <w:t>OPPO</w:t>
              </w:r>
            </w:ins>
          </w:p>
        </w:tc>
        <w:tc>
          <w:tcPr>
            <w:tcW w:w="2693" w:type="dxa"/>
            <w:noWrap/>
          </w:tcPr>
          <w:p w14:paraId="0E28576B" w14:textId="265E5619" w:rsidR="001A191D" w:rsidRPr="00F0330D" w:rsidRDefault="001A191D">
            <w:pPr>
              <w:jc w:val="center"/>
              <w:rPr>
                <w:ins w:id="139" w:author="OPPO (Shi Cong)" w:date="2020-04-29T16:47:00Z"/>
                <w:rFonts w:hint="eastAsia"/>
                <w:bCs/>
                <w:lang w:eastAsia="zh-CN"/>
              </w:rPr>
            </w:pPr>
            <w:ins w:id="140" w:author="OPPO (Shi Cong)" w:date="2020-04-29T16:47:00Z">
              <w:r>
                <w:rPr>
                  <w:rFonts w:eastAsiaTheme="minorEastAsia"/>
                  <w:b/>
                  <w:bCs/>
                  <w:lang w:eastAsia="zh-CN"/>
                </w:rPr>
                <w:t>Tend to NO</w:t>
              </w:r>
            </w:ins>
          </w:p>
        </w:tc>
        <w:tc>
          <w:tcPr>
            <w:tcW w:w="5381" w:type="dxa"/>
            <w:noWrap/>
          </w:tcPr>
          <w:p w14:paraId="3CAE5BD8" w14:textId="0C19BE46" w:rsidR="001A191D" w:rsidRDefault="001A191D" w:rsidP="00C65848">
            <w:pPr>
              <w:pStyle w:val="a0"/>
              <w:rPr>
                <w:ins w:id="141" w:author="OPPO (Shi Cong)" w:date="2020-04-29T16:47:00Z"/>
                <w:rFonts w:eastAsiaTheme="minorEastAsia" w:hint="eastAsia"/>
                <w:bCs/>
                <w:lang w:eastAsia="zh-CN"/>
              </w:rPr>
            </w:pPr>
            <w:ins w:id="142" w:author="OPPO (Shi Cong)" w:date="2020-04-29T16:47:00Z">
              <w:r>
                <w:rPr>
                  <w:rFonts w:eastAsiaTheme="minorEastAsia"/>
                  <w:bCs/>
                  <w:lang w:eastAsia="zh-CN"/>
                </w:rPr>
                <w:t xml:space="preserve">Agree with Huawei, we can keep the same principle as </w:t>
              </w:r>
              <w:proofErr w:type="spellStart"/>
              <w:r>
                <w:rPr>
                  <w:rFonts w:eastAsiaTheme="minorEastAsia"/>
                  <w:bCs/>
                  <w:lang w:eastAsia="zh-CN"/>
                </w:rPr>
                <w:t>SCGFailureInformation</w:t>
              </w:r>
              <w:proofErr w:type="spellEnd"/>
              <w:r>
                <w:rPr>
                  <w:rFonts w:eastAsiaTheme="minorEastAsia"/>
                  <w:bCs/>
                  <w:lang w:eastAsia="zh-CN"/>
                </w:rPr>
                <w:t>.</w:t>
              </w:r>
            </w:ins>
          </w:p>
        </w:tc>
      </w:tr>
    </w:tbl>
    <w:p w14:paraId="77D40346" w14:textId="77777777" w:rsidR="002B6F87" w:rsidRDefault="002B6F87">
      <w:pPr>
        <w:rPr>
          <w:b/>
          <w:bCs/>
        </w:rPr>
      </w:pPr>
    </w:p>
    <w:p w14:paraId="1B8E9143"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MeasResultList2NR-</w:t>
      </w:r>
      <w:proofErr w:type="gramStart"/>
      <w:r>
        <w:rPr>
          <w:rFonts w:ascii="Courier New" w:hAnsi="Courier New"/>
          <w:sz w:val="16"/>
          <w:szCs w:val="20"/>
          <w:lang w:val="en-GB" w:eastAsia="en-GB"/>
        </w:rPr>
        <w:t>r16 :</w:t>
      </w:r>
      <w:proofErr w:type="gramEnd"/>
      <w:r>
        <w:rPr>
          <w:rFonts w:ascii="Courier New" w:hAnsi="Courier New"/>
          <w:sz w:val="16"/>
          <w:szCs w:val="20"/>
          <w:lang w:val="en-GB" w:eastAsia="en-GB"/>
        </w:rPr>
        <w:t>:=            SEQUENCE(SIZE (1..maxFreq)) OF MeasResult2NR-r16</w:t>
      </w:r>
    </w:p>
    <w:p w14:paraId="4767827E"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heme="minorEastAsia" w:hAnsi="Courier New"/>
          <w:sz w:val="16"/>
          <w:szCs w:val="20"/>
          <w:lang w:val="en-GB" w:eastAsia="en-GB"/>
        </w:rPr>
      </w:pPr>
      <w:r>
        <w:rPr>
          <w:rFonts w:ascii="Courier New" w:hAnsi="Courier New"/>
          <w:sz w:val="16"/>
          <w:szCs w:val="20"/>
          <w:highlight w:val="green"/>
          <w:lang w:val="en-GB" w:eastAsia="en-GB"/>
        </w:rPr>
        <w:t>MeasResultList2EUTRA-</w:t>
      </w:r>
      <w:proofErr w:type="gramStart"/>
      <w:r>
        <w:rPr>
          <w:rFonts w:ascii="Courier New" w:hAnsi="Courier New"/>
          <w:sz w:val="16"/>
          <w:szCs w:val="20"/>
          <w:highlight w:val="green"/>
          <w:lang w:val="en-GB" w:eastAsia="en-GB"/>
        </w:rPr>
        <w:t>r16 :</w:t>
      </w:r>
      <w:proofErr w:type="gramEnd"/>
      <w:r>
        <w:rPr>
          <w:rFonts w:ascii="Courier New" w:hAnsi="Courier New"/>
          <w:sz w:val="16"/>
          <w:szCs w:val="20"/>
          <w:highlight w:val="green"/>
          <w:lang w:val="en-GB" w:eastAsia="en-GB"/>
        </w:rPr>
        <w:t>:=         SEQUENCE(SIZE (1..maxFreq)) OF MeasResult2EUTRA-r16</w:t>
      </w:r>
    </w:p>
    <w:p w14:paraId="6905FCBA" w14:textId="77777777" w:rsidR="002B6F87" w:rsidRDefault="002B6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heme="minorEastAsia" w:hAnsi="Courier New"/>
          <w:sz w:val="16"/>
          <w:szCs w:val="20"/>
          <w:lang w:val="en-GB" w:eastAsia="en-GB"/>
        </w:rPr>
      </w:pPr>
    </w:p>
    <w:p w14:paraId="25BD6D6C"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heme="minorEastAsia" w:hAnsi="Courier New"/>
          <w:sz w:val="16"/>
          <w:szCs w:val="20"/>
          <w:lang w:val="en-GB" w:eastAsia="en-GB"/>
        </w:rPr>
      </w:pPr>
      <w:r>
        <w:rPr>
          <w:rFonts w:ascii="Courier New" w:hAnsi="Courier New"/>
          <w:sz w:val="16"/>
          <w:szCs w:val="20"/>
          <w:lang w:val="en-GB" w:eastAsia="en-GB"/>
        </w:rPr>
        <w:t>MeasResult2NR-</w:t>
      </w:r>
      <w:proofErr w:type="gramStart"/>
      <w:r>
        <w:rPr>
          <w:rFonts w:ascii="Courier New" w:hAnsi="Courier New"/>
          <w:sz w:val="16"/>
          <w:szCs w:val="20"/>
          <w:lang w:val="en-GB" w:eastAsia="en-GB"/>
        </w:rPr>
        <w:t>r16 :</w:t>
      </w:r>
      <w:proofErr w:type="gramEnd"/>
      <w:r>
        <w:rPr>
          <w:rFonts w:ascii="Courier New" w:hAnsi="Courier New"/>
          <w:sz w:val="16"/>
          <w:szCs w:val="20"/>
          <w:lang w:val="en-GB" w:eastAsia="en-GB"/>
        </w:rPr>
        <w:t>:=                SEQUENCE {</w:t>
      </w:r>
    </w:p>
    <w:p w14:paraId="6F1B99C1"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gramStart"/>
      <w:r>
        <w:rPr>
          <w:rFonts w:ascii="Courier New" w:hAnsi="Courier New"/>
          <w:sz w:val="16"/>
          <w:szCs w:val="20"/>
          <w:lang w:val="en-GB" w:eastAsia="en-GB"/>
        </w:rPr>
        <w:t>ssbFrequency-r16</w:t>
      </w:r>
      <w:proofErr w:type="gramEnd"/>
      <w:r>
        <w:rPr>
          <w:rFonts w:ascii="Courier New" w:hAnsi="Courier New"/>
          <w:sz w:val="16"/>
          <w:szCs w:val="20"/>
          <w:lang w:val="en-GB" w:eastAsia="en-GB"/>
        </w:rPr>
        <w:t xml:space="preserve">                     ARFCN-</w:t>
      </w:r>
      <w:proofErr w:type="spellStart"/>
      <w:r>
        <w:rPr>
          <w:rFonts w:ascii="Courier New" w:hAnsi="Courier New"/>
          <w:sz w:val="16"/>
          <w:szCs w:val="20"/>
          <w:lang w:val="en-GB" w:eastAsia="en-GB"/>
        </w:rPr>
        <w:t>ValueNR</w:t>
      </w:r>
      <w:proofErr w:type="spellEnd"/>
      <w:r>
        <w:rPr>
          <w:rFonts w:ascii="Courier New" w:hAnsi="Courier New"/>
          <w:sz w:val="16"/>
          <w:szCs w:val="20"/>
          <w:lang w:val="en-GB" w:eastAsia="en-GB"/>
        </w:rPr>
        <w:t xml:space="preserve">                       OPTIONAL,</w:t>
      </w:r>
    </w:p>
    <w:p w14:paraId="10E672EF"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gramStart"/>
      <w:r>
        <w:rPr>
          <w:rFonts w:ascii="Courier New" w:hAnsi="Courier New"/>
          <w:sz w:val="16"/>
          <w:szCs w:val="20"/>
          <w:lang w:val="en-GB" w:eastAsia="en-GB"/>
        </w:rPr>
        <w:t>refFreqCSI-RS-r16</w:t>
      </w:r>
      <w:proofErr w:type="gramEnd"/>
      <w:r>
        <w:rPr>
          <w:rFonts w:ascii="Courier New" w:hAnsi="Courier New"/>
          <w:sz w:val="16"/>
          <w:szCs w:val="20"/>
          <w:lang w:val="en-GB" w:eastAsia="en-GB"/>
        </w:rPr>
        <w:t xml:space="preserve">                    ARFCN-</w:t>
      </w:r>
      <w:proofErr w:type="spellStart"/>
      <w:r>
        <w:rPr>
          <w:rFonts w:ascii="Courier New" w:hAnsi="Courier New"/>
          <w:sz w:val="16"/>
          <w:szCs w:val="20"/>
          <w:lang w:val="en-GB" w:eastAsia="en-GB"/>
        </w:rPr>
        <w:t>ValueNR</w:t>
      </w:r>
      <w:proofErr w:type="spellEnd"/>
      <w:r>
        <w:rPr>
          <w:rFonts w:ascii="Courier New" w:hAnsi="Courier New"/>
          <w:sz w:val="16"/>
          <w:szCs w:val="20"/>
          <w:lang w:val="en-GB" w:eastAsia="en-GB"/>
        </w:rPr>
        <w:t xml:space="preserve">                       OPTIONAL,</w:t>
      </w:r>
    </w:p>
    <w:p w14:paraId="73D3EB00"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heme="minorEastAsia" w:hAnsi="Courier New"/>
          <w:sz w:val="16"/>
          <w:szCs w:val="20"/>
          <w:lang w:val="en-GB" w:eastAsia="en-GB"/>
        </w:rPr>
      </w:pPr>
      <w:r>
        <w:rPr>
          <w:rFonts w:ascii="Courier New" w:hAnsi="Courier New"/>
          <w:sz w:val="16"/>
          <w:szCs w:val="20"/>
          <w:lang w:val="en-GB" w:eastAsia="en-GB"/>
        </w:rPr>
        <w:t xml:space="preserve">    </w:t>
      </w:r>
      <w:proofErr w:type="gramStart"/>
      <w:r>
        <w:rPr>
          <w:rFonts w:ascii="Courier New" w:hAnsi="Courier New"/>
          <w:sz w:val="16"/>
          <w:szCs w:val="20"/>
          <w:lang w:val="en-GB" w:eastAsia="en-GB"/>
        </w:rPr>
        <w:t>measResultList-r16</w:t>
      </w:r>
      <w:proofErr w:type="gramEnd"/>
      <w:r>
        <w:rPr>
          <w:rFonts w:ascii="Courier New" w:hAnsi="Courier New"/>
          <w:sz w:val="16"/>
          <w:szCs w:val="20"/>
          <w:lang w:val="en-GB" w:eastAsia="en-GB"/>
        </w:rPr>
        <w:t xml:space="preserve">                   </w:t>
      </w:r>
      <w:proofErr w:type="spellStart"/>
      <w:r>
        <w:rPr>
          <w:rFonts w:ascii="Courier New" w:hAnsi="Courier New"/>
          <w:sz w:val="16"/>
          <w:szCs w:val="20"/>
          <w:lang w:val="en-GB" w:eastAsia="en-GB"/>
        </w:rPr>
        <w:t>MeasResultListNR</w:t>
      </w:r>
      <w:proofErr w:type="spellEnd"/>
    </w:p>
    <w:p w14:paraId="23EB5756"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heme="minorEastAsia" w:hAnsi="Courier New"/>
          <w:sz w:val="16"/>
          <w:szCs w:val="20"/>
          <w:lang w:val="en-GB" w:eastAsia="en-GB"/>
        </w:rPr>
      </w:pPr>
      <w:r>
        <w:rPr>
          <w:rFonts w:ascii="Courier New" w:eastAsiaTheme="minorEastAsia" w:hAnsi="Courier New"/>
          <w:sz w:val="16"/>
          <w:szCs w:val="20"/>
          <w:lang w:val="en-GB" w:eastAsia="en-GB"/>
        </w:rPr>
        <w:t>}</w:t>
      </w:r>
    </w:p>
    <w:p w14:paraId="16824D4B" w14:textId="77777777" w:rsidR="002B6F87" w:rsidRDefault="002B6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heme="minorEastAsia" w:hAnsi="Courier New"/>
          <w:sz w:val="16"/>
          <w:szCs w:val="20"/>
          <w:lang w:val="en-GB" w:eastAsia="en-GB"/>
        </w:rPr>
      </w:pPr>
    </w:p>
    <w:p w14:paraId="1FDC01ED"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MeasResultListLogging2NR-</w:t>
      </w:r>
      <w:proofErr w:type="gramStart"/>
      <w:r>
        <w:rPr>
          <w:rFonts w:ascii="Courier New" w:hAnsi="Courier New"/>
          <w:sz w:val="16"/>
          <w:szCs w:val="20"/>
          <w:lang w:val="en-GB" w:eastAsia="en-GB"/>
        </w:rPr>
        <w:t>r16 :</w:t>
      </w:r>
      <w:proofErr w:type="gramEnd"/>
      <w:r>
        <w:rPr>
          <w:rFonts w:ascii="Courier New" w:hAnsi="Courier New"/>
          <w:sz w:val="16"/>
          <w:szCs w:val="20"/>
          <w:lang w:val="en-GB" w:eastAsia="en-GB"/>
        </w:rPr>
        <w:t>:=     SEQUENCE(SIZE (1..maxFreq)) OF MeasResultListLoggingNR-r16</w:t>
      </w:r>
    </w:p>
    <w:p w14:paraId="5642A61B"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MeasResultListLoggingNR-</w:t>
      </w:r>
      <w:proofErr w:type="gramStart"/>
      <w:r>
        <w:rPr>
          <w:rFonts w:ascii="Courier New" w:hAnsi="Courier New"/>
          <w:sz w:val="16"/>
          <w:szCs w:val="20"/>
          <w:lang w:val="en-GB" w:eastAsia="en-GB"/>
        </w:rPr>
        <w:t>r16 :</w:t>
      </w:r>
      <w:proofErr w:type="gramEnd"/>
      <w:r>
        <w:rPr>
          <w:rFonts w:ascii="Courier New" w:hAnsi="Courier New"/>
          <w:sz w:val="16"/>
          <w:szCs w:val="20"/>
          <w:lang w:val="en-GB" w:eastAsia="en-GB"/>
        </w:rPr>
        <w:t>:=      SEQUENCE (SIZE (1..maxCellReport)) OF MeasResultLoggingNR-r16</w:t>
      </w:r>
    </w:p>
    <w:p w14:paraId="55EB3ED0" w14:textId="77777777" w:rsidR="002B6F87" w:rsidRDefault="002B6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p>
    <w:p w14:paraId="3CD585B5"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MeasResultLoggingNR-</w:t>
      </w:r>
      <w:proofErr w:type="gramStart"/>
      <w:r>
        <w:rPr>
          <w:rFonts w:ascii="Courier New" w:hAnsi="Courier New"/>
          <w:sz w:val="16"/>
          <w:szCs w:val="20"/>
          <w:lang w:val="en-GB" w:eastAsia="en-GB"/>
        </w:rPr>
        <w:t>r16 :</w:t>
      </w:r>
      <w:proofErr w:type="gramEnd"/>
      <w:r>
        <w:rPr>
          <w:rFonts w:ascii="Courier New" w:hAnsi="Courier New"/>
          <w:sz w:val="16"/>
          <w:szCs w:val="20"/>
          <w:lang w:val="en-GB" w:eastAsia="en-GB"/>
        </w:rPr>
        <w:t>:=          SEQUENCE {</w:t>
      </w:r>
    </w:p>
    <w:p w14:paraId="667749EB"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gramStart"/>
      <w:r>
        <w:rPr>
          <w:rFonts w:ascii="Courier New" w:hAnsi="Courier New"/>
          <w:sz w:val="16"/>
          <w:szCs w:val="20"/>
          <w:lang w:val="en-GB" w:eastAsia="en-GB"/>
        </w:rPr>
        <w:t>physCellId-r16</w:t>
      </w:r>
      <w:proofErr w:type="gramEnd"/>
      <w:r>
        <w:rPr>
          <w:rFonts w:ascii="Courier New" w:hAnsi="Courier New"/>
          <w:sz w:val="16"/>
          <w:szCs w:val="20"/>
          <w:lang w:val="en-GB" w:eastAsia="en-GB"/>
        </w:rPr>
        <w:t xml:space="preserve">                       </w:t>
      </w:r>
      <w:proofErr w:type="spellStart"/>
      <w:r>
        <w:rPr>
          <w:rFonts w:ascii="Courier New" w:hAnsi="Courier New"/>
          <w:sz w:val="16"/>
          <w:szCs w:val="20"/>
          <w:lang w:val="en-GB" w:eastAsia="en-GB"/>
        </w:rPr>
        <w:t>PhysCellId</w:t>
      </w:r>
      <w:proofErr w:type="spellEnd"/>
      <w:r>
        <w:rPr>
          <w:rFonts w:ascii="Courier New" w:hAnsi="Courier New"/>
          <w:sz w:val="16"/>
          <w:szCs w:val="20"/>
          <w:lang w:val="en-GB" w:eastAsia="en-GB"/>
        </w:rPr>
        <w:t>,</w:t>
      </w:r>
    </w:p>
    <w:p w14:paraId="095B9C0F"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gramStart"/>
      <w:r>
        <w:rPr>
          <w:rFonts w:ascii="Courier New" w:hAnsi="Courier New"/>
          <w:sz w:val="16"/>
          <w:szCs w:val="20"/>
          <w:lang w:val="en-GB" w:eastAsia="en-GB"/>
        </w:rPr>
        <w:t>resultsSSB-Cell-r16</w:t>
      </w:r>
      <w:proofErr w:type="gramEnd"/>
      <w:r>
        <w:rPr>
          <w:rFonts w:ascii="Courier New" w:hAnsi="Courier New"/>
          <w:sz w:val="16"/>
          <w:szCs w:val="20"/>
          <w:lang w:val="en-GB" w:eastAsia="en-GB"/>
        </w:rPr>
        <w:t xml:space="preserve">                  </w:t>
      </w:r>
      <w:proofErr w:type="spellStart"/>
      <w:r>
        <w:rPr>
          <w:rFonts w:ascii="Courier New" w:hAnsi="Courier New"/>
          <w:sz w:val="16"/>
          <w:szCs w:val="20"/>
          <w:lang w:val="en-GB" w:eastAsia="en-GB"/>
        </w:rPr>
        <w:t>MeasQuantityResults</w:t>
      </w:r>
      <w:proofErr w:type="spellEnd"/>
      <w:r>
        <w:rPr>
          <w:rFonts w:ascii="Courier New" w:hAnsi="Courier New"/>
          <w:sz w:val="16"/>
          <w:szCs w:val="20"/>
          <w:lang w:val="en-GB" w:eastAsia="en-GB"/>
        </w:rPr>
        <w:t>,</w:t>
      </w:r>
    </w:p>
    <w:p w14:paraId="1A7E9D34"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gramStart"/>
      <w:r>
        <w:rPr>
          <w:rFonts w:ascii="Courier New" w:hAnsi="Courier New"/>
          <w:sz w:val="16"/>
          <w:szCs w:val="20"/>
          <w:lang w:val="en-GB" w:eastAsia="en-GB"/>
        </w:rPr>
        <w:t>numberOfGoodSSB-r16</w:t>
      </w:r>
      <w:proofErr w:type="gramEnd"/>
      <w:r>
        <w:rPr>
          <w:rFonts w:ascii="Courier New" w:hAnsi="Courier New"/>
          <w:sz w:val="16"/>
          <w:szCs w:val="20"/>
          <w:lang w:val="en-GB" w:eastAsia="en-GB"/>
        </w:rPr>
        <w:t xml:space="preserve">                  INTEGER (1..maxNrofSSBs-r16) OPTIONAL</w:t>
      </w:r>
    </w:p>
    <w:p w14:paraId="06619EBF"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lastRenderedPageBreak/>
        <w:t>}</w:t>
      </w:r>
    </w:p>
    <w:p w14:paraId="6A13CA78" w14:textId="77777777" w:rsidR="002B6F87" w:rsidRDefault="002B6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p>
    <w:p w14:paraId="144B4992"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highlight w:val="green"/>
          <w:lang w:val="en-GB" w:eastAsia="en-GB"/>
        </w:rPr>
        <w:t>MeasResult2EUTRA-</w:t>
      </w:r>
      <w:proofErr w:type="gramStart"/>
      <w:r>
        <w:rPr>
          <w:rFonts w:ascii="Courier New" w:hAnsi="Courier New"/>
          <w:sz w:val="16"/>
          <w:szCs w:val="20"/>
          <w:highlight w:val="green"/>
          <w:lang w:val="en-GB" w:eastAsia="en-GB"/>
        </w:rPr>
        <w:t>r16</w:t>
      </w:r>
      <w:r>
        <w:rPr>
          <w:rFonts w:ascii="Courier New" w:hAnsi="Courier New"/>
          <w:sz w:val="16"/>
          <w:szCs w:val="20"/>
          <w:lang w:val="en-GB" w:eastAsia="en-GB"/>
        </w:rPr>
        <w:t xml:space="preserve"> :</w:t>
      </w:r>
      <w:proofErr w:type="gramEnd"/>
      <w:r>
        <w:rPr>
          <w:rFonts w:ascii="Courier New" w:hAnsi="Courier New"/>
          <w:sz w:val="16"/>
          <w:szCs w:val="20"/>
          <w:lang w:val="en-GB" w:eastAsia="en-GB"/>
        </w:rPr>
        <w:t>:=             SEQUENCE {</w:t>
      </w:r>
    </w:p>
    <w:p w14:paraId="27520FB3"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gramStart"/>
      <w:r>
        <w:rPr>
          <w:rFonts w:ascii="Courier New" w:hAnsi="Courier New"/>
          <w:sz w:val="16"/>
          <w:szCs w:val="20"/>
          <w:lang w:val="en-GB" w:eastAsia="en-GB"/>
        </w:rPr>
        <w:t>carrierFreq-r16</w:t>
      </w:r>
      <w:proofErr w:type="gramEnd"/>
      <w:r>
        <w:rPr>
          <w:rFonts w:ascii="Courier New" w:hAnsi="Courier New"/>
          <w:sz w:val="16"/>
          <w:szCs w:val="20"/>
          <w:lang w:val="en-GB" w:eastAsia="en-GB"/>
        </w:rPr>
        <w:t xml:space="preserve">                      ARFCN-</w:t>
      </w:r>
      <w:proofErr w:type="spellStart"/>
      <w:r>
        <w:rPr>
          <w:rFonts w:ascii="Courier New" w:hAnsi="Courier New"/>
          <w:sz w:val="16"/>
          <w:szCs w:val="20"/>
          <w:lang w:val="en-GB" w:eastAsia="en-GB"/>
        </w:rPr>
        <w:t>ValueEUTRA</w:t>
      </w:r>
      <w:proofErr w:type="spellEnd"/>
      <w:r>
        <w:rPr>
          <w:rFonts w:ascii="Courier New" w:hAnsi="Courier New"/>
          <w:sz w:val="16"/>
          <w:szCs w:val="20"/>
          <w:lang w:val="en-GB" w:eastAsia="en-GB"/>
        </w:rPr>
        <w:t>,</w:t>
      </w:r>
    </w:p>
    <w:p w14:paraId="12311F92"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gramStart"/>
      <w:r>
        <w:rPr>
          <w:rFonts w:ascii="Courier New" w:hAnsi="Courier New"/>
          <w:sz w:val="16"/>
          <w:szCs w:val="20"/>
          <w:lang w:val="en-GB" w:eastAsia="en-GB"/>
        </w:rPr>
        <w:t>measResultList-r16</w:t>
      </w:r>
      <w:proofErr w:type="gramEnd"/>
      <w:r>
        <w:rPr>
          <w:rFonts w:ascii="Courier New" w:hAnsi="Courier New"/>
          <w:sz w:val="16"/>
          <w:szCs w:val="20"/>
          <w:lang w:val="en-GB" w:eastAsia="en-GB"/>
        </w:rPr>
        <w:t xml:space="preserve">                   </w:t>
      </w:r>
      <w:proofErr w:type="spellStart"/>
      <w:r>
        <w:rPr>
          <w:rFonts w:ascii="Courier New" w:hAnsi="Courier New"/>
          <w:sz w:val="16"/>
          <w:szCs w:val="20"/>
          <w:lang w:val="en-GB" w:eastAsia="en-GB"/>
        </w:rPr>
        <w:t>MeasResultListEUTRA</w:t>
      </w:r>
      <w:proofErr w:type="spellEnd"/>
    </w:p>
    <w:p w14:paraId="0194D9D7"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w:t>
      </w:r>
    </w:p>
    <w:p w14:paraId="4675D09E" w14:textId="77777777" w:rsidR="002B6F87" w:rsidRDefault="002B6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p>
    <w:p w14:paraId="30D10A21" w14:textId="77777777" w:rsidR="002B6F87" w:rsidRDefault="002B6F87">
      <w:pPr>
        <w:pStyle w:val="a0"/>
        <w:rPr>
          <w:rFonts w:eastAsia="宋体"/>
          <w:lang w:eastAsia="zh-CN"/>
        </w:rPr>
      </w:pPr>
    </w:p>
    <w:p w14:paraId="5E7E52ED" w14:textId="6BF4A751" w:rsidR="002B6F87" w:rsidRDefault="00F41F08">
      <w:pPr>
        <w:pStyle w:val="a0"/>
        <w:rPr>
          <w:rFonts w:eastAsia="宋体"/>
          <w:lang w:eastAsia="zh-CN"/>
        </w:rPr>
      </w:pPr>
      <w:r>
        <w:t xml:space="preserve">As shown in ASN.1, in R16 MDT WI, the IE </w:t>
      </w:r>
      <w:r>
        <w:rPr>
          <w:i/>
        </w:rPr>
        <w:t>MeasResult2EUTRA-r16</w:t>
      </w:r>
      <w:r>
        <w:t xml:space="preserve"> is added which could report multiple neighbor cells per frequency. </w:t>
      </w:r>
      <w:r>
        <w:rPr>
          <w:rFonts w:eastAsia="宋体"/>
          <w:lang w:eastAsia="zh-CN"/>
        </w:rPr>
        <w:t xml:space="preserve">To resolve the above issue discussed in [M005], it </w:t>
      </w:r>
      <w:r>
        <w:t xml:space="preserve">is suggested that MCG failure </w:t>
      </w:r>
      <w:r>
        <w:rPr>
          <w:rFonts w:eastAsia="宋体" w:hint="eastAsia"/>
          <w:lang w:eastAsia="zh-CN"/>
        </w:rPr>
        <w:t>information</w:t>
      </w:r>
      <w:r>
        <w:t xml:space="preserve"> also use this </w:t>
      </w:r>
      <w:r>
        <w:rPr>
          <w:i/>
        </w:rPr>
        <w:t>MeasResult2EUTRA-r16</w:t>
      </w:r>
      <w:r>
        <w:t xml:space="preserve"> IE</w:t>
      </w:r>
    </w:p>
    <w:p w14:paraId="4A2A87F3" w14:textId="77777777" w:rsidR="002B6F87" w:rsidRDefault="00F41F08">
      <w:pPr>
        <w:pStyle w:val="a0"/>
        <w:rPr>
          <w:rFonts w:eastAsia="宋体"/>
          <w:b/>
          <w:lang w:eastAsia="zh-CN"/>
        </w:rPr>
      </w:pPr>
      <w:r>
        <w:rPr>
          <w:b/>
          <w:szCs w:val="20"/>
          <w:lang w:val="en-GB" w:eastAsia="ja-JP"/>
        </w:rPr>
        <w:t xml:space="preserve">Q5-2: If the ANS to Q5-1 is YES, do companies agree to use </w:t>
      </w:r>
      <w:r>
        <w:rPr>
          <w:b/>
          <w:i/>
        </w:rPr>
        <w:t>MeasResult2EUTRA-r16</w:t>
      </w:r>
      <w:r>
        <w:rPr>
          <w:b/>
        </w:rPr>
        <w:t xml:space="preserve"> IE instead of </w:t>
      </w:r>
      <w:r>
        <w:rPr>
          <w:b/>
          <w:i/>
        </w:rPr>
        <w:t xml:space="preserve">MeasResult2EUTRA </w:t>
      </w:r>
      <w:r>
        <w:rPr>
          <w:b/>
        </w:rPr>
        <w:t>IE</w:t>
      </w:r>
      <w:r>
        <w:rPr>
          <w:b/>
          <w:i/>
        </w:rPr>
        <w:t xml:space="preserve"> </w:t>
      </w:r>
      <w:r>
        <w:rPr>
          <w:b/>
        </w:rPr>
        <w:t>for</w:t>
      </w:r>
      <w:r>
        <w:rPr>
          <w:b/>
          <w:i/>
        </w:rPr>
        <w:t xml:space="preserve"> </w:t>
      </w:r>
      <w:proofErr w:type="spellStart"/>
      <w:r>
        <w:rPr>
          <w:b/>
          <w:i/>
        </w:rPr>
        <w:t>measResultFreqListEUTRA</w:t>
      </w:r>
      <w:proofErr w:type="spellEnd"/>
      <w:r>
        <w:rPr>
          <w:b/>
        </w:rPr>
        <w:t xml:space="preserve"> in </w:t>
      </w:r>
      <w:proofErr w:type="spellStart"/>
      <w:r>
        <w:rPr>
          <w:b/>
          <w:i/>
        </w:rPr>
        <w:t>MCGFailureInformation</w:t>
      </w:r>
      <w:proofErr w:type="spellEnd"/>
      <w:r>
        <w:rPr>
          <w:b/>
        </w:rPr>
        <w:t>?</w:t>
      </w:r>
      <w:r>
        <w:rPr>
          <w:rFonts w:eastAsia="宋体"/>
          <w:b/>
          <w:lang w:eastAsia="zh-CN"/>
        </w:rPr>
        <w:t xml:space="preserve"> </w:t>
      </w:r>
    </w:p>
    <w:tbl>
      <w:tblPr>
        <w:tblStyle w:val="ad"/>
        <w:tblW w:w="0" w:type="auto"/>
        <w:tblLook w:val="04A0" w:firstRow="1" w:lastRow="0" w:firstColumn="1" w:lastColumn="0" w:noHBand="0" w:noVBand="1"/>
      </w:tblPr>
      <w:tblGrid>
        <w:gridCol w:w="1555"/>
        <w:gridCol w:w="2693"/>
        <w:gridCol w:w="5381"/>
      </w:tblGrid>
      <w:tr w:rsidR="002B6F87" w14:paraId="39381C67" w14:textId="77777777">
        <w:trPr>
          <w:trHeight w:val="342"/>
        </w:trPr>
        <w:tc>
          <w:tcPr>
            <w:tcW w:w="1555" w:type="dxa"/>
            <w:noWrap/>
          </w:tcPr>
          <w:p w14:paraId="5CAE3F4E" w14:textId="77777777" w:rsidR="002B6F87" w:rsidRDefault="00F41F08">
            <w:pPr>
              <w:jc w:val="center"/>
              <w:rPr>
                <w:b/>
                <w:bCs/>
              </w:rPr>
            </w:pPr>
            <w:r>
              <w:rPr>
                <w:b/>
                <w:bCs/>
              </w:rPr>
              <w:t>Company</w:t>
            </w:r>
          </w:p>
        </w:tc>
        <w:tc>
          <w:tcPr>
            <w:tcW w:w="2693" w:type="dxa"/>
            <w:noWrap/>
          </w:tcPr>
          <w:p w14:paraId="23BF7EDC" w14:textId="77777777" w:rsidR="002B6F87" w:rsidRDefault="00F41F08">
            <w:pPr>
              <w:jc w:val="center"/>
              <w:rPr>
                <w:b/>
                <w:bCs/>
              </w:rPr>
            </w:pPr>
            <w:r>
              <w:rPr>
                <w:b/>
                <w:bCs/>
              </w:rPr>
              <w:t>Yes/No</w:t>
            </w:r>
          </w:p>
        </w:tc>
        <w:tc>
          <w:tcPr>
            <w:tcW w:w="5381" w:type="dxa"/>
            <w:noWrap/>
          </w:tcPr>
          <w:p w14:paraId="04728A81" w14:textId="77777777" w:rsidR="002B6F87" w:rsidRDefault="00F41F08">
            <w:pPr>
              <w:jc w:val="center"/>
              <w:rPr>
                <w:b/>
                <w:bCs/>
              </w:rPr>
            </w:pPr>
            <w:r>
              <w:rPr>
                <w:b/>
                <w:bCs/>
              </w:rPr>
              <w:t>Comments</w:t>
            </w:r>
          </w:p>
        </w:tc>
      </w:tr>
      <w:tr w:rsidR="002B6F87" w14:paraId="3DBB6618" w14:textId="77777777">
        <w:trPr>
          <w:trHeight w:val="342"/>
        </w:trPr>
        <w:tc>
          <w:tcPr>
            <w:tcW w:w="1555" w:type="dxa"/>
            <w:noWrap/>
          </w:tcPr>
          <w:p w14:paraId="38A67555" w14:textId="2DC343D8" w:rsidR="002B6F87" w:rsidRDefault="000F5773">
            <w:pPr>
              <w:jc w:val="center"/>
              <w:rPr>
                <w:b/>
                <w:bCs/>
              </w:rPr>
            </w:pPr>
            <w:ins w:id="143" w:author="Ericsson" w:date="2020-04-27T17:11:00Z">
              <w:r>
                <w:rPr>
                  <w:b/>
                  <w:bCs/>
                </w:rPr>
                <w:t>Ericsson</w:t>
              </w:r>
            </w:ins>
          </w:p>
        </w:tc>
        <w:tc>
          <w:tcPr>
            <w:tcW w:w="2693" w:type="dxa"/>
            <w:noWrap/>
          </w:tcPr>
          <w:p w14:paraId="64F01684" w14:textId="3FF970C8" w:rsidR="002B6F87" w:rsidRDefault="000F5773">
            <w:pPr>
              <w:jc w:val="center"/>
              <w:rPr>
                <w:b/>
                <w:bCs/>
              </w:rPr>
            </w:pPr>
            <w:ins w:id="144" w:author="Ericsson" w:date="2020-04-27T17:11:00Z">
              <w:r>
                <w:rPr>
                  <w:b/>
                  <w:bCs/>
                </w:rPr>
                <w:t>No</w:t>
              </w:r>
            </w:ins>
          </w:p>
        </w:tc>
        <w:tc>
          <w:tcPr>
            <w:tcW w:w="5381" w:type="dxa"/>
            <w:noWrap/>
          </w:tcPr>
          <w:p w14:paraId="699CC195" w14:textId="68D9A851" w:rsidR="002B6F87" w:rsidRDefault="000F5773">
            <w:pPr>
              <w:rPr>
                <w:b/>
                <w:bCs/>
              </w:rPr>
            </w:pPr>
            <w:ins w:id="145" w:author="Ericsson" w:date="2020-04-27T17:12:00Z">
              <w:r>
                <w:rPr>
                  <w:b/>
                  <w:bCs/>
                </w:rPr>
                <w:t>See comment to Q5-1.</w:t>
              </w:r>
            </w:ins>
          </w:p>
        </w:tc>
      </w:tr>
      <w:tr w:rsidR="002B6F87" w14:paraId="5BD6D6BE" w14:textId="77777777">
        <w:trPr>
          <w:trHeight w:val="342"/>
        </w:trPr>
        <w:tc>
          <w:tcPr>
            <w:tcW w:w="1555" w:type="dxa"/>
            <w:noWrap/>
          </w:tcPr>
          <w:p w14:paraId="59486EF3" w14:textId="16DDF46A" w:rsidR="002B6F87" w:rsidRDefault="006C1CE8">
            <w:pPr>
              <w:jc w:val="center"/>
              <w:rPr>
                <w:b/>
                <w:bCs/>
              </w:rPr>
            </w:pPr>
            <w:ins w:id="146" w:author="ZTE" w:date="2020-04-29T00:37:00Z">
              <w:r>
                <w:rPr>
                  <w:b/>
                  <w:bCs/>
                </w:rPr>
                <w:t>ZTE</w:t>
              </w:r>
            </w:ins>
          </w:p>
        </w:tc>
        <w:tc>
          <w:tcPr>
            <w:tcW w:w="2693" w:type="dxa"/>
            <w:noWrap/>
          </w:tcPr>
          <w:p w14:paraId="4AD53E03" w14:textId="4ED45E93" w:rsidR="002B6F87" w:rsidRDefault="006C1CE8">
            <w:pPr>
              <w:jc w:val="center"/>
              <w:rPr>
                <w:b/>
                <w:bCs/>
              </w:rPr>
            </w:pPr>
            <w:ins w:id="147" w:author="ZTE" w:date="2020-04-29T00:37:00Z">
              <w:r>
                <w:rPr>
                  <w:b/>
                  <w:bCs/>
                </w:rPr>
                <w:t>Yes</w:t>
              </w:r>
            </w:ins>
          </w:p>
        </w:tc>
        <w:tc>
          <w:tcPr>
            <w:tcW w:w="5381" w:type="dxa"/>
            <w:noWrap/>
          </w:tcPr>
          <w:p w14:paraId="71B8DBD8" w14:textId="1D741887" w:rsidR="002B6F87" w:rsidRDefault="006C1CE8">
            <w:pPr>
              <w:rPr>
                <w:b/>
                <w:bCs/>
              </w:rPr>
            </w:pPr>
            <w:ins w:id="148" w:author="ZTE" w:date="2020-04-29T00:38:00Z">
              <w:r>
                <w:rPr>
                  <w:b/>
                  <w:bCs/>
                </w:rPr>
                <w:t>See comment to Q5-1.</w:t>
              </w:r>
            </w:ins>
          </w:p>
        </w:tc>
      </w:tr>
      <w:tr w:rsidR="002B6F87" w14:paraId="56F76D7C" w14:textId="77777777">
        <w:trPr>
          <w:trHeight w:val="342"/>
        </w:trPr>
        <w:tc>
          <w:tcPr>
            <w:tcW w:w="1555" w:type="dxa"/>
            <w:noWrap/>
          </w:tcPr>
          <w:p w14:paraId="5BF918CE" w14:textId="60C473FF" w:rsidR="002B6F87" w:rsidRDefault="00235BA1">
            <w:pPr>
              <w:jc w:val="center"/>
              <w:rPr>
                <w:b/>
                <w:bCs/>
              </w:rPr>
            </w:pPr>
            <w:proofErr w:type="spellStart"/>
            <w:ins w:id="149" w:author="MediaTek (Felix)" w:date="2020-04-29T10:02:00Z">
              <w:r>
                <w:rPr>
                  <w:b/>
                  <w:bCs/>
                </w:rPr>
                <w:t>MediaTek</w:t>
              </w:r>
            </w:ins>
            <w:proofErr w:type="spellEnd"/>
          </w:p>
        </w:tc>
        <w:tc>
          <w:tcPr>
            <w:tcW w:w="2693" w:type="dxa"/>
            <w:noWrap/>
          </w:tcPr>
          <w:p w14:paraId="7E39723F" w14:textId="6BA2E110" w:rsidR="002B6F87" w:rsidRDefault="00235BA1">
            <w:pPr>
              <w:jc w:val="center"/>
              <w:rPr>
                <w:b/>
                <w:bCs/>
              </w:rPr>
            </w:pPr>
            <w:ins w:id="150" w:author="MediaTek (Felix)" w:date="2020-04-29T10:02:00Z">
              <w:r>
                <w:rPr>
                  <w:b/>
                  <w:bCs/>
                </w:rPr>
                <w:t>Yes</w:t>
              </w:r>
            </w:ins>
          </w:p>
        </w:tc>
        <w:tc>
          <w:tcPr>
            <w:tcW w:w="5381" w:type="dxa"/>
            <w:noWrap/>
          </w:tcPr>
          <w:p w14:paraId="7CE0CBCD" w14:textId="206E9AAE" w:rsidR="002B6F87" w:rsidRDefault="00235BA1">
            <w:pPr>
              <w:rPr>
                <w:b/>
                <w:bCs/>
              </w:rPr>
            </w:pPr>
            <w:ins w:id="151" w:author="MediaTek (Felix)" w:date="2020-04-29T10:02:00Z">
              <w:r>
                <w:rPr>
                  <w:b/>
                  <w:bCs/>
                </w:rPr>
                <w:t>See comment to Q5-1.</w:t>
              </w:r>
            </w:ins>
          </w:p>
        </w:tc>
      </w:tr>
      <w:tr w:rsidR="00C65848" w14:paraId="2A2BCCD4" w14:textId="77777777">
        <w:trPr>
          <w:trHeight w:val="342"/>
          <w:ins w:id="152" w:author="CATT" w:date="2020-04-29T15:06:00Z"/>
        </w:trPr>
        <w:tc>
          <w:tcPr>
            <w:tcW w:w="1555" w:type="dxa"/>
            <w:noWrap/>
          </w:tcPr>
          <w:p w14:paraId="76F0328E" w14:textId="7E8F699E" w:rsidR="00C65848" w:rsidRDefault="00C65848">
            <w:pPr>
              <w:jc w:val="center"/>
              <w:rPr>
                <w:ins w:id="153" w:author="CATT" w:date="2020-04-29T15:06:00Z"/>
                <w:b/>
                <w:bCs/>
              </w:rPr>
            </w:pPr>
            <w:ins w:id="154" w:author="CATT" w:date="2020-04-29T15:06:00Z">
              <w:r w:rsidRPr="00F0330D">
                <w:rPr>
                  <w:rFonts w:hint="eastAsia"/>
                  <w:bCs/>
                  <w:lang w:eastAsia="zh-CN"/>
                </w:rPr>
                <w:t>CATT</w:t>
              </w:r>
            </w:ins>
          </w:p>
        </w:tc>
        <w:tc>
          <w:tcPr>
            <w:tcW w:w="2693" w:type="dxa"/>
            <w:noWrap/>
          </w:tcPr>
          <w:p w14:paraId="77D07023" w14:textId="77777777" w:rsidR="00C65848" w:rsidRDefault="00C65848">
            <w:pPr>
              <w:jc w:val="center"/>
              <w:rPr>
                <w:ins w:id="155" w:author="CATT" w:date="2020-04-29T15:06:00Z"/>
                <w:b/>
                <w:bCs/>
              </w:rPr>
            </w:pPr>
          </w:p>
        </w:tc>
        <w:tc>
          <w:tcPr>
            <w:tcW w:w="5381" w:type="dxa"/>
            <w:noWrap/>
          </w:tcPr>
          <w:p w14:paraId="126AE6FA" w14:textId="4F27C159" w:rsidR="00C65848" w:rsidRDefault="00C65848">
            <w:pPr>
              <w:rPr>
                <w:ins w:id="156" w:author="CATT" w:date="2020-04-29T15:06:00Z"/>
                <w:b/>
                <w:bCs/>
              </w:rPr>
            </w:pPr>
            <w:ins w:id="157" w:author="CATT" w:date="2020-04-29T15:06:00Z">
              <w:r w:rsidRPr="00F0330D">
                <w:rPr>
                  <w:bCs/>
                  <w:lang w:eastAsia="zh-CN"/>
                </w:rPr>
                <w:t>S</w:t>
              </w:r>
              <w:r w:rsidRPr="00F0330D">
                <w:rPr>
                  <w:rFonts w:hint="eastAsia"/>
                  <w:bCs/>
                  <w:lang w:eastAsia="zh-CN"/>
                </w:rPr>
                <w:t xml:space="preserve">ee </w:t>
              </w:r>
              <w:r>
                <w:rPr>
                  <w:rFonts w:eastAsiaTheme="minorEastAsia" w:hint="eastAsia"/>
                  <w:bCs/>
                  <w:lang w:eastAsia="zh-CN"/>
                </w:rPr>
                <w:t xml:space="preserve">comment </w:t>
              </w:r>
              <w:r>
                <w:rPr>
                  <w:rFonts w:hint="eastAsia"/>
                  <w:bCs/>
                  <w:lang w:eastAsia="zh-CN"/>
                </w:rPr>
                <w:t>to</w:t>
              </w:r>
              <w:r w:rsidRPr="00F0330D">
                <w:rPr>
                  <w:rFonts w:hint="eastAsia"/>
                  <w:bCs/>
                  <w:lang w:eastAsia="zh-CN"/>
                </w:rPr>
                <w:t xml:space="preserve"> Q5-1.</w:t>
              </w:r>
            </w:ins>
          </w:p>
        </w:tc>
      </w:tr>
    </w:tbl>
    <w:p w14:paraId="6D300B2E" w14:textId="77777777" w:rsidR="002B6F87" w:rsidRDefault="002B6F87">
      <w:pPr>
        <w:rPr>
          <w:b/>
          <w:bCs/>
        </w:rPr>
      </w:pPr>
    </w:p>
    <w:p w14:paraId="6729DB72" w14:textId="77777777" w:rsidR="002B6F87" w:rsidRDefault="00F41F08">
      <w:pPr>
        <w:pStyle w:val="20"/>
        <w:keepLines/>
        <w:numPr>
          <w:ilvl w:val="1"/>
          <w:numId w:val="7"/>
        </w:numPr>
        <w:tabs>
          <w:tab w:val="clear" w:pos="567"/>
        </w:tabs>
        <w:overflowPunct w:val="0"/>
        <w:autoSpaceDE w:val="0"/>
        <w:autoSpaceDN w:val="0"/>
        <w:adjustRightInd w:val="0"/>
        <w:spacing w:before="180" w:after="180"/>
        <w:ind w:left="1134" w:hanging="1134"/>
        <w:textAlignment w:val="baseline"/>
        <w:rPr>
          <w:rFonts w:cs="Times New Roman"/>
          <w:b w:val="0"/>
          <w:bCs w:val="0"/>
          <w:i/>
          <w:sz w:val="36"/>
          <w:szCs w:val="36"/>
          <w:lang w:val="fr-FR"/>
        </w:rPr>
      </w:pPr>
      <w:r>
        <w:rPr>
          <w:rFonts w:cs="Times New Roman"/>
          <w:b w:val="0"/>
          <w:bCs w:val="0"/>
          <w:i/>
          <w:sz w:val="36"/>
          <w:szCs w:val="36"/>
          <w:lang w:val="fr-FR"/>
        </w:rPr>
        <w:t xml:space="preserve">RRCReconfiguration </w:t>
      </w:r>
      <w:r>
        <w:rPr>
          <w:rFonts w:cs="Times New Roman"/>
          <w:b w:val="0"/>
          <w:bCs w:val="0"/>
          <w:sz w:val="36"/>
          <w:szCs w:val="36"/>
          <w:lang w:val="fr-FR"/>
        </w:rPr>
        <w:t>RIL</w:t>
      </w:r>
      <w:r>
        <w:rPr>
          <w:rFonts w:eastAsia="宋体" w:cs="Times New Roman" w:hint="eastAsia"/>
          <w:b w:val="0"/>
          <w:bCs w:val="0"/>
          <w:sz w:val="36"/>
          <w:szCs w:val="36"/>
        </w:rPr>
        <w:t xml:space="preserve"> </w:t>
      </w:r>
      <w:r>
        <w:rPr>
          <w:rFonts w:cs="Times New Roman"/>
          <w:b w:val="0"/>
          <w:bCs w:val="0"/>
          <w:sz w:val="36"/>
          <w:szCs w:val="36"/>
          <w:lang w:val="fr-FR"/>
        </w:rPr>
        <w:t>[Z265]-</w:t>
      </w:r>
      <w:r>
        <w:rPr>
          <w:rFonts w:cs="Times New Roman" w:hint="eastAsia"/>
          <w:b w:val="0"/>
          <w:bCs w:val="0"/>
          <w:sz w:val="36"/>
          <w:szCs w:val="36"/>
          <w:lang w:val="fr-FR"/>
        </w:rPr>
        <w:t>MobEnh</w:t>
      </w:r>
    </w:p>
    <w:p w14:paraId="4BD48871" w14:textId="77777777" w:rsidR="002B6F87" w:rsidRDefault="00F41F08">
      <w:pPr>
        <w:pStyle w:val="a0"/>
        <w:rPr>
          <w:lang w:eastAsia="zh-CN"/>
        </w:rPr>
      </w:pPr>
      <w:r>
        <w:rPr>
          <w:rFonts w:eastAsia="宋体"/>
          <w:lang w:eastAsia="zh-CN"/>
        </w:rPr>
        <w:t>RIL</w:t>
      </w:r>
      <w:r>
        <w:rPr>
          <w:rFonts w:eastAsia="宋体" w:hint="eastAsia"/>
          <w:lang w:eastAsia="zh-CN"/>
        </w:rPr>
        <w:t xml:space="preserve"> </w:t>
      </w:r>
      <w:r>
        <w:rPr>
          <w:rFonts w:eastAsia="宋体"/>
          <w:lang w:eastAsia="zh-CN"/>
        </w:rPr>
        <w:t>[</w:t>
      </w:r>
      <w:r>
        <w:rPr>
          <w:lang w:val="en-GB"/>
        </w:rPr>
        <w:t>Z265</w:t>
      </w:r>
      <w:r>
        <w:rPr>
          <w:rFonts w:eastAsia="宋体"/>
          <w:lang w:eastAsia="zh-CN"/>
        </w:rPr>
        <w:t xml:space="preserve">] pointed out that, it would </w:t>
      </w:r>
      <w:r>
        <w:rPr>
          <w:rFonts w:hint="eastAsia"/>
          <w:lang w:eastAsia="zh-CN"/>
        </w:rPr>
        <w:t xml:space="preserve">better to clarify </w:t>
      </w:r>
      <w:r>
        <w:rPr>
          <w:lang w:eastAsia="zh-CN"/>
        </w:rPr>
        <w:t>that “</w:t>
      </w:r>
      <w:r>
        <w:rPr>
          <w:rFonts w:hint="eastAsia"/>
          <w:lang w:eastAsia="zh-CN"/>
        </w:rPr>
        <w:t>the cell</w:t>
      </w:r>
      <w:r>
        <w:rPr>
          <w:lang w:eastAsia="zh-CN"/>
        </w:rPr>
        <w:t>”</w:t>
      </w:r>
      <w:r>
        <w:rPr>
          <w:rFonts w:hint="eastAsia"/>
          <w:lang w:eastAsia="zh-CN"/>
        </w:rPr>
        <w:t xml:space="preserve"> is </w:t>
      </w:r>
      <w:r>
        <w:rPr>
          <w:lang w:eastAsia="zh-CN"/>
        </w:rPr>
        <w:t>“</w:t>
      </w:r>
      <w:r>
        <w:rPr>
          <w:rFonts w:hint="eastAsia"/>
          <w:lang w:eastAsia="zh-CN"/>
        </w:rPr>
        <w:t xml:space="preserve">the </w:t>
      </w:r>
      <w:proofErr w:type="spellStart"/>
      <w:r>
        <w:rPr>
          <w:rFonts w:hint="eastAsia"/>
          <w:lang w:eastAsia="zh-CN"/>
        </w:rPr>
        <w:t>PCell</w:t>
      </w:r>
      <w:proofErr w:type="spellEnd"/>
      <w:r>
        <w:rPr>
          <w:lang w:eastAsia="zh-CN"/>
        </w:rPr>
        <w:t>”</w:t>
      </w:r>
      <w:r>
        <w:rPr>
          <w:rFonts w:hint="eastAsia"/>
          <w:lang w:eastAsia="zh-CN"/>
        </w:rPr>
        <w:t xml:space="preserve"> to restrict the scenario of target CHO configuration in the legacy HO command since the change of </w:t>
      </w:r>
      <w:proofErr w:type="spellStart"/>
      <w:r>
        <w:rPr>
          <w:rFonts w:hint="eastAsia"/>
          <w:lang w:eastAsia="zh-CN"/>
        </w:rPr>
        <w:t>SCell</w:t>
      </w:r>
      <w:proofErr w:type="spellEnd"/>
      <w:r>
        <w:rPr>
          <w:rFonts w:hint="eastAsia"/>
          <w:lang w:eastAsia="zh-CN"/>
        </w:rPr>
        <w:t xml:space="preserve"> </w:t>
      </w:r>
      <w:r>
        <w:t xml:space="preserve">in </w:t>
      </w:r>
      <w:proofErr w:type="spellStart"/>
      <w:r>
        <w:rPr>
          <w:i/>
          <w:iCs/>
        </w:rPr>
        <w:t>masterCellGroup</w:t>
      </w:r>
      <w:proofErr w:type="spellEnd"/>
      <w:r>
        <w:rPr>
          <w:rFonts w:hint="eastAsia"/>
          <w:lang w:eastAsia="zh-CN"/>
        </w:rPr>
        <w:t xml:space="preserve"> is allowed</w:t>
      </w:r>
      <w:r>
        <w:rPr>
          <w:lang w:eastAsia="zh-CN"/>
        </w:rPr>
        <w:t xml:space="preserve">. </w:t>
      </w:r>
    </w:p>
    <w:p w14:paraId="338343B3" w14:textId="77777777" w:rsidR="002B6F87" w:rsidRDefault="00F41F08">
      <w:pPr>
        <w:pStyle w:val="a0"/>
        <w:rPr>
          <w:rFonts w:eastAsia="宋体"/>
          <w:b/>
          <w:lang w:eastAsia="zh-CN"/>
        </w:rPr>
      </w:pPr>
      <w:r>
        <w:rPr>
          <w:b/>
          <w:szCs w:val="20"/>
          <w:lang w:val="en-GB" w:eastAsia="ja-JP"/>
        </w:rPr>
        <w:t xml:space="preserve">Q6-1: Do companies agree that it is necessary to </w:t>
      </w:r>
      <w:r>
        <w:rPr>
          <w:rFonts w:hint="eastAsia"/>
          <w:b/>
          <w:szCs w:val="20"/>
          <w:lang w:val="en-GB" w:eastAsia="ja-JP"/>
        </w:rPr>
        <w:t xml:space="preserve">clarify </w:t>
      </w:r>
      <w:r>
        <w:rPr>
          <w:b/>
          <w:szCs w:val="20"/>
          <w:lang w:val="en-GB" w:eastAsia="ja-JP"/>
        </w:rPr>
        <w:t>that “</w:t>
      </w:r>
      <w:r>
        <w:rPr>
          <w:rFonts w:hint="eastAsia"/>
          <w:b/>
          <w:szCs w:val="20"/>
          <w:lang w:val="en-GB" w:eastAsia="ja-JP"/>
        </w:rPr>
        <w:t>the cell</w:t>
      </w:r>
      <w:r>
        <w:rPr>
          <w:b/>
          <w:szCs w:val="20"/>
          <w:lang w:val="en-GB" w:eastAsia="ja-JP"/>
        </w:rPr>
        <w:t>”</w:t>
      </w:r>
      <w:r>
        <w:rPr>
          <w:rFonts w:hint="eastAsia"/>
          <w:b/>
          <w:szCs w:val="20"/>
          <w:lang w:val="en-GB" w:eastAsia="ja-JP"/>
        </w:rPr>
        <w:t xml:space="preserve"> is </w:t>
      </w:r>
      <w:r>
        <w:rPr>
          <w:b/>
          <w:szCs w:val="20"/>
          <w:lang w:val="en-GB" w:eastAsia="ja-JP"/>
        </w:rPr>
        <w:t>“</w:t>
      </w:r>
      <w:r>
        <w:rPr>
          <w:rFonts w:hint="eastAsia"/>
          <w:b/>
          <w:szCs w:val="20"/>
          <w:lang w:val="en-GB" w:eastAsia="ja-JP"/>
        </w:rPr>
        <w:t xml:space="preserve">the </w:t>
      </w:r>
      <w:proofErr w:type="spellStart"/>
      <w:r>
        <w:rPr>
          <w:rFonts w:hint="eastAsia"/>
          <w:b/>
          <w:szCs w:val="20"/>
          <w:lang w:val="en-GB" w:eastAsia="ja-JP"/>
        </w:rPr>
        <w:t>PCell</w:t>
      </w:r>
      <w:proofErr w:type="spellEnd"/>
      <w:r>
        <w:rPr>
          <w:b/>
          <w:szCs w:val="20"/>
          <w:lang w:val="en-GB" w:eastAsia="ja-JP"/>
        </w:rPr>
        <w:t>”</w:t>
      </w:r>
      <w:r>
        <w:rPr>
          <w:rFonts w:hint="eastAsia"/>
          <w:b/>
          <w:szCs w:val="20"/>
          <w:lang w:val="en-GB" w:eastAsia="ja-JP"/>
        </w:rPr>
        <w:t xml:space="preserve"> to restrict the scenario of target CHO configuration in the legacy HO command since the change of </w:t>
      </w:r>
      <w:proofErr w:type="spellStart"/>
      <w:r>
        <w:rPr>
          <w:rFonts w:hint="eastAsia"/>
          <w:b/>
          <w:szCs w:val="20"/>
          <w:lang w:val="en-GB" w:eastAsia="ja-JP"/>
        </w:rPr>
        <w:t>SCell</w:t>
      </w:r>
      <w:proofErr w:type="spellEnd"/>
      <w:r>
        <w:rPr>
          <w:rFonts w:hint="eastAsia"/>
          <w:b/>
          <w:szCs w:val="20"/>
          <w:lang w:val="en-GB" w:eastAsia="ja-JP"/>
        </w:rPr>
        <w:t xml:space="preserve"> </w:t>
      </w:r>
      <w:r>
        <w:rPr>
          <w:b/>
          <w:szCs w:val="20"/>
          <w:lang w:val="en-GB" w:eastAsia="ja-JP"/>
        </w:rPr>
        <w:t xml:space="preserve">in </w:t>
      </w:r>
      <w:proofErr w:type="spellStart"/>
      <w:r>
        <w:rPr>
          <w:b/>
          <w:i/>
          <w:szCs w:val="20"/>
          <w:lang w:val="en-GB" w:eastAsia="ja-JP"/>
        </w:rPr>
        <w:t>masterCellGroup</w:t>
      </w:r>
      <w:proofErr w:type="spellEnd"/>
      <w:r>
        <w:rPr>
          <w:rFonts w:hint="eastAsia"/>
          <w:b/>
          <w:szCs w:val="20"/>
          <w:lang w:val="en-GB" w:eastAsia="ja-JP"/>
        </w:rPr>
        <w:t xml:space="preserve"> is allowed</w:t>
      </w:r>
      <w:r>
        <w:rPr>
          <w:b/>
          <w:szCs w:val="20"/>
          <w:lang w:val="en-GB" w:eastAsia="ja-JP"/>
        </w:rPr>
        <w:t>?</w:t>
      </w:r>
      <w:r>
        <w:rPr>
          <w:rFonts w:eastAsia="宋体"/>
          <w:b/>
          <w:lang w:eastAsia="zh-CN"/>
        </w:rPr>
        <w:t xml:space="preserve"> </w:t>
      </w:r>
    </w:p>
    <w:tbl>
      <w:tblPr>
        <w:tblStyle w:val="ad"/>
        <w:tblW w:w="0" w:type="auto"/>
        <w:tblLook w:val="04A0" w:firstRow="1" w:lastRow="0" w:firstColumn="1" w:lastColumn="0" w:noHBand="0" w:noVBand="1"/>
      </w:tblPr>
      <w:tblGrid>
        <w:gridCol w:w="1555"/>
        <w:gridCol w:w="2693"/>
        <w:gridCol w:w="5381"/>
      </w:tblGrid>
      <w:tr w:rsidR="002B6F87" w14:paraId="654E1E74" w14:textId="77777777">
        <w:trPr>
          <w:trHeight w:val="342"/>
        </w:trPr>
        <w:tc>
          <w:tcPr>
            <w:tcW w:w="1555" w:type="dxa"/>
            <w:noWrap/>
          </w:tcPr>
          <w:p w14:paraId="4DC8EC0A" w14:textId="77777777" w:rsidR="002B6F87" w:rsidRDefault="00F41F08">
            <w:pPr>
              <w:jc w:val="center"/>
              <w:rPr>
                <w:b/>
                <w:bCs/>
              </w:rPr>
            </w:pPr>
            <w:r>
              <w:rPr>
                <w:b/>
                <w:bCs/>
              </w:rPr>
              <w:t>Company</w:t>
            </w:r>
          </w:p>
        </w:tc>
        <w:tc>
          <w:tcPr>
            <w:tcW w:w="2693" w:type="dxa"/>
            <w:noWrap/>
          </w:tcPr>
          <w:p w14:paraId="30141672" w14:textId="77777777" w:rsidR="002B6F87" w:rsidRDefault="00F41F08">
            <w:pPr>
              <w:jc w:val="center"/>
              <w:rPr>
                <w:b/>
                <w:bCs/>
              </w:rPr>
            </w:pPr>
            <w:r>
              <w:rPr>
                <w:b/>
                <w:bCs/>
              </w:rPr>
              <w:t>Yes/No</w:t>
            </w:r>
          </w:p>
        </w:tc>
        <w:tc>
          <w:tcPr>
            <w:tcW w:w="5381" w:type="dxa"/>
            <w:noWrap/>
          </w:tcPr>
          <w:p w14:paraId="0DADF2F3" w14:textId="77777777" w:rsidR="002B6F87" w:rsidRDefault="00F41F08">
            <w:pPr>
              <w:jc w:val="center"/>
              <w:rPr>
                <w:b/>
                <w:bCs/>
              </w:rPr>
            </w:pPr>
            <w:r>
              <w:rPr>
                <w:b/>
                <w:bCs/>
              </w:rPr>
              <w:t>Comments</w:t>
            </w:r>
          </w:p>
        </w:tc>
      </w:tr>
      <w:tr w:rsidR="002B6F87" w14:paraId="03263E93" w14:textId="77777777">
        <w:trPr>
          <w:trHeight w:val="342"/>
        </w:trPr>
        <w:tc>
          <w:tcPr>
            <w:tcW w:w="1555" w:type="dxa"/>
            <w:noWrap/>
          </w:tcPr>
          <w:p w14:paraId="00F3419B" w14:textId="2F5FA3F1" w:rsidR="002B6F87" w:rsidRPr="00173232" w:rsidRDefault="00242FA3">
            <w:pPr>
              <w:jc w:val="center"/>
              <w:rPr>
                <w:rFonts w:eastAsiaTheme="minorEastAsia"/>
                <w:b/>
                <w:bCs/>
                <w:lang w:eastAsia="zh-CN"/>
              </w:rPr>
            </w:pPr>
            <w:ins w:id="158" w:author="OPPO" w:date="2020-04-28T18:06:00Z">
              <w:r>
                <w:rPr>
                  <w:rFonts w:eastAsiaTheme="minorEastAsia" w:hint="eastAsia"/>
                  <w:b/>
                  <w:bCs/>
                  <w:lang w:eastAsia="zh-CN"/>
                </w:rPr>
                <w:t>O</w:t>
              </w:r>
              <w:r>
                <w:rPr>
                  <w:rFonts w:eastAsiaTheme="minorEastAsia"/>
                  <w:b/>
                  <w:bCs/>
                  <w:lang w:eastAsia="zh-CN"/>
                </w:rPr>
                <w:t>PP</w:t>
              </w:r>
            </w:ins>
            <w:ins w:id="159" w:author="OPPO" w:date="2020-04-28T18:07:00Z">
              <w:r>
                <w:rPr>
                  <w:rFonts w:eastAsiaTheme="minorEastAsia"/>
                  <w:b/>
                  <w:bCs/>
                  <w:lang w:eastAsia="zh-CN"/>
                </w:rPr>
                <w:t>O</w:t>
              </w:r>
            </w:ins>
          </w:p>
        </w:tc>
        <w:tc>
          <w:tcPr>
            <w:tcW w:w="2693" w:type="dxa"/>
            <w:noWrap/>
          </w:tcPr>
          <w:p w14:paraId="0F287549" w14:textId="2E39FE43" w:rsidR="002B6F87" w:rsidRPr="00173232" w:rsidRDefault="00242FA3">
            <w:pPr>
              <w:tabs>
                <w:tab w:val="left" w:pos="1701"/>
                <w:tab w:val="right" w:pos="9639"/>
              </w:tabs>
              <w:overflowPunct w:val="0"/>
              <w:autoSpaceDE w:val="0"/>
              <w:autoSpaceDN w:val="0"/>
              <w:adjustRightInd w:val="0"/>
              <w:spacing w:after="240"/>
              <w:jc w:val="center"/>
              <w:textAlignment w:val="baseline"/>
              <w:rPr>
                <w:rFonts w:eastAsiaTheme="minorEastAsia"/>
                <w:b/>
                <w:bCs/>
                <w:lang w:eastAsia="zh-CN"/>
              </w:rPr>
            </w:pPr>
            <w:ins w:id="160" w:author="OPPO" w:date="2020-04-28T18:07:00Z">
              <w:r>
                <w:rPr>
                  <w:rFonts w:eastAsiaTheme="minorEastAsia" w:hint="eastAsia"/>
                  <w:b/>
                  <w:bCs/>
                  <w:lang w:eastAsia="zh-CN"/>
                </w:rPr>
                <w:t>Y</w:t>
              </w:r>
              <w:r>
                <w:rPr>
                  <w:rFonts w:eastAsiaTheme="minorEastAsia"/>
                  <w:b/>
                  <w:bCs/>
                  <w:lang w:eastAsia="zh-CN"/>
                </w:rPr>
                <w:t>es</w:t>
              </w:r>
            </w:ins>
          </w:p>
        </w:tc>
        <w:tc>
          <w:tcPr>
            <w:tcW w:w="5381" w:type="dxa"/>
            <w:noWrap/>
          </w:tcPr>
          <w:p w14:paraId="1E2817D0" w14:textId="77777777" w:rsidR="002B6F87" w:rsidRDefault="002B6F87">
            <w:pPr>
              <w:rPr>
                <w:b/>
                <w:bCs/>
              </w:rPr>
            </w:pPr>
          </w:p>
        </w:tc>
      </w:tr>
      <w:tr w:rsidR="002B6F87" w14:paraId="5E9D64CA" w14:textId="77777777">
        <w:trPr>
          <w:trHeight w:val="342"/>
        </w:trPr>
        <w:tc>
          <w:tcPr>
            <w:tcW w:w="1555" w:type="dxa"/>
            <w:noWrap/>
          </w:tcPr>
          <w:p w14:paraId="6D3B4B7A" w14:textId="43B01EAC" w:rsidR="002B6F87" w:rsidRPr="00FB47F0" w:rsidRDefault="00F935A9">
            <w:pPr>
              <w:jc w:val="center"/>
              <w:rPr>
                <w:rFonts w:eastAsiaTheme="minorEastAsia"/>
                <w:b/>
                <w:bCs/>
                <w:lang w:eastAsia="zh-CN"/>
              </w:rPr>
            </w:pPr>
            <w:ins w:id="161" w:author="Huawei" w:date="2020-04-28T23:44:00Z">
              <w:r>
                <w:rPr>
                  <w:rFonts w:eastAsiaTheme="minorEastAsia" w:hint="eastAsia"/>
                  <w:b/>
                  <w:bCs/>
                  <w:lang w:eastAsia="zh-CN"/>
                </w:rPr>
                <w:t>H</w:t>
              </w:r>
              <w:r>
                <w:rPr>
                  <w:rFonts w:eastAsiaTheme="minorEastAsia"/>
                  <w:b/>
                  <w:bCs/>
                  <w:lang w:eastAsia="zh-CN"/>
                </w:rPr>
                <w:t xml:space="preserve">uawei, </w:t>
              </w:r>
              <w:proofErr w:type="spellStart"/>
              <w:r>
                <w:rPr>
                  <w:rFonts w:eastAsiaTheme="minorEastAsia"/>
                  <w:b/>
                  <w:bCs/>
                  <w:lang w:eastAsia="zh-CN"/>
                </w:rPr>
                <w:t>HiSilicon</w:t>
              </w:r>
            </w:ins>
            <w:proofErr w:type="spellEnd"/>
          </w:p>
        </w:tc>
        <w:tc>
          <w:tcPr>
            <w:tcW w:w="2693" w:type="dxa"/>
            <w:noWrap/>
          </w:tcPr>
          <w:p w14:paraId="16CB871E" w14:textId="1C835469" w:rsidR="002B6F87" w:rsidRPr="00FB47F0" w:rsidRDefault="00F935A9">
            <w:pPr>
              <w:jc w:val="center"/>
              <w:rPr>
                <w:rFonts w:eastAsiaTheme="minorEastAsia"/>
                <w:b/>
                <w:bCs/>
                <w:lang w:eastAsia="zh-CN"/>
              </w:rPr>
            </w:pPr>
            <w:ins w:id="162" w:author="Huawei" w:date="2020-04-28T23:44:00Z">
              <w:r>
                <w:rPr>
                  <w:rFonts w:eastAsiaTheme="minorEastAsia" w:hint="eastAsia"/>
                  <w:b/>
                  <w:bCs/>
                  <w:lang w:eastAsia="zh-CN"/>
                </w:rPr>
                <w:t>Y</w:t>
              </w:r>
              <w:r>
                <w:rPr>
                  <w:rFonts w:eastAsiaTheme="minorEastAsia"/>
                  <w:b/>
                  <w:bCs/>
                  <w:lang w:eastAsia="zh-CN"/>
                </w:rPr>
                <w:t>es</w:t>
              </w:r>
            </w:ins>
          </w:p>
        </w:tc>
        <w:tc>
          <w:tcPr>
            <w:tcW w:w="5381" w:type="dxa"/>
            <w:noWrap/>
          </w:tcPr>
          <w:p w14:paraId="190B392E" w14:textId="77777777" w:rsidR="002B6F87" w:rsidRDefault="002B6F87">
            <w:pPr>
              <w:rPr>
                <w:b/>
                <w:bCs/>
              </w:rPr>
            </w:pPr>
          </w:p>
        </w:tc>
      </w:tr>
      <w:tr w:rsidR="002B6F87" w14:paraId="0EB7A432" w14:textId="77777777">
        <w:trPr>
          <w:trHeight w:val="342"/>
        </w:trPr>
        <w:tc>
          <w:tcPr>
            <w:tcW w:w="1555" w:type="dxa"/>
            <w:noWrap/>
          </w:tcPr>
          <w:p w14:paraId="5730735F" w14:textId="0A427E78" w:rsidR="002B6F87" w:rsidRDefault="00D80D15">
            <w:pPr>
              <w:jc w:val="center"/>
              <w:rPr>
                <w:b/>
                <w:bCs/>
              </w:rPr>
            </w:pPr>
            <w:proofErr w:type="spellStart"/>
            <w:ins w:id="163" w:author="MediaTek (Felix)" w:date="2020-04-29T10:20:00Z">
              <w:r>
                <w:rPr>
                  <w:b/>
                  <w:bCs/>
                </w:rPr>
                <w:t>MediaTek</w:t>
              </w:r>
            </w:ins>
            <w:proofErr w:type="spellEnd"/>
          </w:p>
        </w:tc>
        <w:tc>
          <w:tcPr>
            <w:tcW w:w="2693" w:type="dxa"/>
            <w:noWrap/>
          </w:tcPr>
          <w:p w14:paraId="78C6E31E" w14:textId="33FA82DB" w:rsidR="002B6F87" w:rsidRDefault="00D80D15">
            <w:pPr>
              <w:jc w:val="center"/>
              <w:rPr>
                <w:b/>
                <w:bCs/>
              </w:rPr>
            </w:pPr>
            <w:ins w:id="164" w:author="MediaTek (Felix)" w:date="2020-04-29T10:20:00Z">
              <w:r>
                <w:rPr>
                  <w:b/>
                  <w:bCs/>
                </w:rPr>
                <w:t>Yes</w:t>
              </w:r>
            </w:ins>
          </w:p>
        </w:tc>
        <w:tc>
          <w:tcPr>
            <w:tcW w:w="5381" w:type="dxa"/>
            <w:noWrap/>
          </w:tcPr>
          <w:p w14:paraId="0103ED6A" w14:textId="2C7AED6B" w:rsidR="002B6F87" w:rsidRDefault="00D80D15">
            <w:pPr>
              <w:rPr>
                <w:b/>
                <w:bCs/>
              </w:rPr>
            </w:pPr>
            <w:ins w:id="165" w:author="MediaTek (Felix)" w:date="2020-04-29T10:22:00Z">
              <w:r>
                <w:rPr>
                  <w:b/>
                  <w:bCs/>
                </w:rPr>
                <w:t>We agree the intention</w:t>
              </w:r>
            </w:ins>
          </w:p>
        </w:tc>
      </w:tr>
      <w:tr w:rsidR="00C65848" w14:paraId="7726E61A" w14:textId="77777777">
        <w:trPr>
          <w:trHeight w:val="342"/>
          <w:ins w:id="166" w:author="CATT" w:date="2020-04-29T15:07:00Z"/>
        </w:trPr>
        <w:tc>
          <w:tcPr>
            <w:tcW w:w="1555" w:type="dxa"/>
            <w:noWrap/>
          </w:tcPr>
          <w:p w14:paraId="0EFB81B7" w14:textId="3E8A4954" w:rsidR="00C65848" w:rsidRDefault="00C65848">
            <w:pPr>
              <w:jc w:val="center"/>
              <w:rPr>
                <w:ins w:id="167" w:author="CATT" w:date="2020-04-29T15:07:00Z"/>
                <w:b/>
                <w:bCs/>
              </w:rPr>
            </w:pPr>
            <w:ins w:id="168" w:author="CATT" w:date="2020-04-29T15:07:00Z">
              <w:r w:rsidRPr="00F0330D">
                <w:rPr>
                  <w:rFonts w:hint="eastAsia"/>
                  <w:bCs/>
                  <w:lang w:eastAsia="zh-CN"/>
                </w:rPr>
                <w:t>CATT</w:t>
              </w:r>
            </w:ins>
          </w:p>
        </w:tc>
        <w:tc>
          <w:tcPr>
            <w:tcW w:w="2693" w:type="dxa"/>
            <w:noWrap/>
          </w:tcPr>
          <w:p w14:paraId="61AC0EDD" w14:textId="5A2BF38E" w:rsidR="00C65848" w:rsidRDefault="00C65848">
            <w:pPr>
              <w:jc w:val="center"/>
              <w:rPr>
                <w:ins w:id="169" w:author="CATT" w:date="2020-04-29T15:07:00Z"/>
                <w:b/>
                <w:bCs/>
              </w:rPr>
            </w:pPr>
            <w:ins w:id="170" w:author="CATT" w:date="2020-04-29T15:07:00Z">
              <w:r w:rsidRPr="00F0330D">
                <w:rPr>
                  <w:rFonts w:hint="eastAsia"/>
                  <w:bCs/>
                  <w:lang w:eastAsia="zh-CN"/>
                </w:rPr>
                <w:t>yes</w:t>
              </w:r>
            </w:ins>
          </w:p>
        </w:tc>
        <w:tc>
          <w:tcPr>
            <w:tcW w:w="5381" w:type="dxa"/>
            <w:noWrap/>
          </w:tcPr>
          <w:p w14:paraId="20C315C5" w14:textId="632B78D5" w:rsidR="00C65848" w:rsidRDefault="00C65848">
            <w:pPr>
              <w:rPr>
                <w:ins w:id="171" w:author="CATT" w:date="2020-04-29T15:07:00Z"/>
                <w:b/>
                <w:bCs/>
              </w:rPr>
            </w:pPr>
            <w:ins w:id="172" w:author="CATT" w:date="2020-04-29T15:07:00Z">
              <w:r w:rsidRPr="00F0330D">
                <w:rPr>
                  <w:bCs/>
                  <w:lang w:eastAsia="zh-CN"/>
                </w:rPr>
                <w:t>A</w:t>
              </w:r>
              <w:r w:rsidRPr="00F0330D">
                <w:rPr>
                  <w:rFonts w:hint="eastAsia"/>
                  <w:bCs/>
                  <w:lang w:eastAsia="zh-CN"/>
                </w:rPr>
                <w:t>gree to make it clear.</w:t>
              </w:r>
            </w:ins>
          </w:p>
        </w:tc>
      </w:tr>
    </w:tbl>
    <w:p w14:paraId="3622DDD8" w14:textId="77777777" w:rsidR="002B6F87" w:rsidRDefault="002B6F87">
      <w:pPr>
        <w:pStyle w:val="a0"/>
        <w:rPr>
          <w:rFonts w:eastAsia="宋体"/>
          <w:lang w:eastAsia="zh-CN"/>
        </w:rPr>
      </w:pPr>
    </w:p>
    <w:p w14:paraId="72A577FA" w14:textId="0928A2BB" w:rsidR="002B6F87" w:rsidRDefault="00F41F08">
      <w:pPr>
        <w:pStyle w:val="a0"/>
        <w:rPr>
          <w:rFonts w:eastAsia="宋体"/>
          <w:lang w:eastAsia="zh-CN"/>
        </w:rPr>
      </w:pPr>
      <w:r>
        <w:rPr>
          <w:rFonts w:eastAsia="宋体"/>
          <w:lang w:eastAsia="zh-CN"/>
        </w:rPr>
        <w:t xml:space="preserve">For solution to clarify </w:t>
      </w:r>
      <w:r>
        <w:rPr>
          <w:lang w:eastAsia="zh-CN"/>
        </w:rPr>
        <w:t>“</w:t>
      </w:r>
      <w:r>
        <w:rPr>
          <w:rFonts w:hint="eastAsia"/>
          <w:lang w:eastAsia="zh-CN"/>
        </w:rPr>
        <w:t>the cell</w:t>
      </w:r>
      <w:r>
        <w:rPr>
          <w:lang w:eastAsia="zh-CN"/>
        </w:rPr>
        <w:t>”</w:t>
      </w:r>
      <w:r>
        <w:rPr>
          <w:rFonts w:hint="eastAsia"/>
          <w:lang w:eastAsia="zh-CN"/>
        </w:rPr>
        <w:t xml:space="preserve"> is </w:t>
      </w:r>
      <w:r>
        <w:rPr>
          <w:lang w:eastAsia="zh-CN"/>
        </w:rPr>
        <w:t>“</w:t>
      </w:r>
      <w:r>
        <w:rPr>
          <w:rFonts w:hint="eastAsia"/>
          <w:lang w:eastAsia="zh-CN"/>
        </w:rPr>
        <w:t xml:space="preserve">the </w:t>
      </w:r>
      <w:proofErr w:type="spellStart"/>
      <w:r>
        <w:rPr>
          <w:rFonts w:hint="eastAsia"/>
          <w:lang w:eastAsia="zh-CN"/>
        </w:rPr>
        <w:t>PCell</w:t>
      </w:r>
      <w:proofErr w:type="spellEnd"/>
      <w:r>
        <w:rPr>
          <w:lang w:eastAsia="zh-CN"/>
        </w:rPr>
        <w:t>”,</w:t>
      </w:r>
      <w:r>
        <w:rPr>
          <w:rFonts w:eastAsia="宋体"/>
          <w:lang w:eastAsia="zh-CN"/>
        </w:rPr>
        <w:t xml:space="preserve"> RIL</w:t>
      </w:r>
      <w:r>
        <w:rPr>
          <w:rFonts w:eastAsia="宋体" w:hint="eastAsia"/>
          <w:lang w:eastAsia="zh-CN"/>
        </w:rPr>
        <w:t xml:space="preserve"> </w:t>
      </w:r>
      <w:r>
        <w:rPr>
          <w:rFonts w:eastAsia="宋体"/>
          <w:lang w:eastAsia="zh-CN"/>
        </w:rPr>
        <w:t>[</w:t>
      </w:r>
      <w:r>
        <w:rPr>
          <w:lang w:val="en-GB"/>
        </w:rPr>
        <w:t>Z265</w:t>
      </w:r>
      <w:r>
        <w:rPr>
          <w:rFonts w:eastAsia="宋体"/>
          <w:lang w:eastAsia="zh-CN"/>
        </w:rPr>
        <w:t>] further proposes to change “cell” and “serving cell” to “</w:t>
      </w:r>
      <w:proofErr w:type="spellStart"/>
      <w:r>
        <w:rPr>
          <w:rFonts w:eastAsia="宋体"/>
          <w:lang w:eastAsia="zh-CN"/>
        </w:rPr>
        <w:t>PCell</w:t>
      </w:r>
      <w:proofErr w:type="spellEnd"/>
      <w:r>
        <w:rPr>
          <w:rFonts w:eastAsia="宋体"/>
          <w:lang w:eastAsia="zh-CN"/>
        </w:rPr>
        <w:t xml:space="preserve">” and “serving </w:t>
      </w:r>
      <w:proofErr w:type="spellStart"/>
      <w:r>
        <w:rPr>
          <w:rFonts w:eastAsia="宋体"/>
          <w:lang w:eastAsia="zh-CN"/>
        </w:rPr>
        <w:t>PCell</w:t>
      </w:r>
      <w:proofErr w:type="spellEnd"/>
      <w:r>
        <w:rPr>
          <w:rFonts w:eastAsia="宋体"/>
          <w:lang w:eastAsia="zh-CN"/>
        </w:rPr>
        <w:t>” respectively in the following field description sentence “</w:t>
      </w:r>
      <w:r>
        <w:rPr>
          <w:bCs/>
          <w:lang w:eastAsia="en-GB"/>
        </w:rPr>
        <w:t xml:space="preserve">The field is absent if </w:t>
      </w:r>
      <w:proofErr w:type="spellStart"/>
      <w:r>
        <w:rPr>
          <w:i/>
        </w:rPr>
        <w:t>dapsConfig</w:t>
      </w:r>
      <w:proofErr w:type="spellEnd"/>
      <w:r>
        <w:t xml:space="preserve"> is configured for any DRB or the cell indicated in </w:t>
      </w:r>
      <w:proofErr w:type="spellStart"/>
      <w:r>
        <w:rPr>
          <w:i/>
          <w:iCs/>
        </w:rPr>
        <w:t>masterCellGroup</w:t>
      </w:r>
      <w:proofErr w:type="spellEnd"/>
      <w:r>
        <w:t xml:space="preserve"> is different from the serving cell</w:t>
      </w:r>
      <w:r>
        <w:rPr>
          <w:rFonts w:eastAsia="宋体"/>
          <w:lang w:eastAsia="zh-CN"/>
        </w:rPr>
        <w:t xml:space="preserve">”. Based on rapporteur comment to this RIL, as an alternative solution, it was also proposed to </w:t>
      </w:r>
      <w:r>
        <w:t xml:space="preserve">consider </w:t>
      </w:r>
      <w:proofErr w:type="gramStart"/>
      <w:r>
        <w:t>to build</w:t>
      </w:r>
      <w:proofErr w:type="gramEnd"/>
      <w:r>
        <w:t xml:space="preserve"> the condition on “</w:t>
      </w:r>
      <w:proofErr w:type="spellStart"/>
      <w:r>
        <w:t>Sp</w:t>
      </w:r>
      <w:r>
        <w:rPr>
          <w:rFonts w:eastAsia="宋体" w:hint="eastAsia"/>
          <w:lang w:eastAsia="zh-CN"/>
        </w:rPr>
        <w:t>C</w:t>
      </w:r>
      <w:r>
        <w:t>ell</w:t>
      </w:r>
      <w:proofErr w:type="spellEnd"/>
      <w:r>
        <w:t xml:space="preserve"> change”. E.g. “This field is absent upon </w:t>
      </w:r>
      <w:proofErr w:type="spellStart"/>
      <w:r>
        <w:t>SpCell</w:t>
      </w:r>
      <w:proofErr w:type="spellEnd"/>
      <w:r>
        <w:t xml:space="preserve"> change and when </w:t>
      </w:r>
      <w:proofErr w:type="spellStart"/>
      <w:r>
        <w:rPr>
          <w:i/>
        </w:rPr>
        <w:t>dapsConfig</w:t>
      </w:r>
      <w:proofErr w:type="spellEnd"/>
      <w:r>
        <w:t xml:space="preserve"> is configured for any DRB”</w:t>
      </w:r>
      <w:r>
        <w:rPr>
          <w:rFonts w:eastAsia="宋体" w:hint="eastAsia"/>
          <w:lang w:eastAsia="zh-CN"/>
        </w:rPr>
        <w:t>.</w:t>
      </w:r>
    </w:p>
    <w:p w14:paraId="50F8A582" w14:textId="77777777" w:rsidR="002B6F87" w:rsidRDefault="00F41F08">
      <w:pPr>
        <w:pStyle w:val="a0"/>
        <w:rPr>
          <w:b/>
          <w:szCs w:val="20"/>
          <w:lang w:val="en-GB" w:eastAsia="ja-JP"/>
        </w:rPr>
      </w:pPr>
      <w:r>
        <w:rPr>
          <w:b/>
          <w:szCs w:val="20"/>
          <w:lang w:val="en-GB" w:eastAsia="ja-JP"/>
        </w:rPr>
        <w:t xml:space="preserve">Q6-2: If the ANS to Q6-1 is YES, do companies agree to reflect the restriction that </w:t>
      </w:r>
      <w:r>
        <w:rPr>
          <w:rFonts w:hint="eastAsia"/>
          <w:b/>
          <w:szCs w:val="20"/>
          <w:lang w:val="en-GB" w:eastAsia="ja-JP"/>
        </w:rPr>
        <w:t>the scenario of target CHO configuration in target CHO command is not supported</w:t>
      </w:r>
      <w:r>
        <w:rPr>
          <w:b/>
          <w:szCs w:val="20"/>
          <w:lang w:val="en-GB" w:eastAsia="ja-JP"/>
        </w:rPr>
        <w:t xml:space="preserve"> in Rel-16 by:</w:t>
      </w:r>
    </w:p>
    <w:p w14:paraId="6DF25772" w14:textId="77777777" w:rsidR="002B6F87" w:rsidRDefault="00F41F08">
      <w:pPr>
        <w:pStyle w:val="a0"/>
        <w:numPr>
          <w:ilvl w:val="0"/>
          <w:numId w:val="12"/>
        </w:numPr>
        <w:rPr>
          <w:rFonts w:eastAsia="宋体"/>
          <w:b/>
          <w:lang w:eastAsia="zh-CN"/>
        </w:rPr>
      </w:pPr>
      <w:r>
        <w:rPr>
          <w:b/>
          <w:szCs w:val="20"/>
          <w:lang w:val="en-GB" w:eastAsia="ja-JP"/>
        </w:rPr>
        <w:t>Update the sentence “</w:t>
      </w:r>
      <w:r>
        <w:rPr>
          <w:b/>
          <w:bCs/>
          <w:i/>
          <w:lang w:eastAsia="en-GB"/>
        </w:rPr>
        <w:t xml:space="preserve">The field is absent if </w:t>
      </w:r>
      <w:proofErr w:type="spellStart"/>
      <w:r>
        <w:rPr>
          <w:b/>
          <w:i/>
        </w:rPr>
        <w:t>dapsConfig</w:t>
      </w:r>
      <w:proofErr w:type="spellEnd"/>
      <w:r>
        <w:rPr>
          <w:b/>
          <w:i/>
        </w:rPr>
        <w:t xml:space="preserve"> is configured for any DRB or the cell indicated in </w:t>
      </w:r>
      <w:proofErr w:type="spellStart"/>
      <w:r>
        <w:rPr>
          <w:b/>
          <w:i/>
          <w:iCs/>
        </w:rPr>
        <w:t>masterCellGroup</w:t>
      </w:r>
      <w:proofErr w:type="spellEnd"/>
      <w:r>
        <w:rPr>
          <w:b/>
          <w:i/>
        </w:rPr>
        <w:t xml:space="preserve"> is different from the serving cell</w:t>
      </w:r>
      <w:r>
        <w:rPr>
          <w:b/>
          <w:szCs w:val="20"/>
          <w:lang w:val="en-GB" w:eastAsia="ja-JP"/>
        </w:rPr>
        <w:t>” by c</w:t>
      </w:r>
      <w:r>
        <w:rPr>
          <w:rFonts w:eastAsia="宋体"/>
          <w:b/>
          <w:lang w:eastAsia="zh-CN"/>
        </w:rPr>
        <w:t>hanging “Cell” and “serving cell” to “</w:t>
      </w:r>
      <w:proofErr w:type="spellStart"/>
      <w:r>
        <w:rPr>
          <w:rFonts w:eastAsia="宋体"/>
          <w:b/>
          <w:lang w:eastAsia="zh-CN"/>
        </w:rPr>
        <w:t>PCell</w:t>
      </w:r>
      <w:proofErr w:type="spellEnd"/>
      <w:r>
        <w:rPr>
          <w:rFonts w:eastAsia="宋体"/>
          <w:b/>
          <w:lang w:eastAsia="zh-CN"/>
        </w:rPr>
        <w:t xml:space="preserve">” and “serving </w:t>
      </w:r>
      <w:proofErr w:type="spellStart"/>
      <w:r>
        <w:rPr>
          <w:rFonts w:eastAsia="宋体"/>
          <w:b/>
          <w:lang w:eastAsia="zh-CN"/>
        </w:rPr>
        <w:t>PCell</w:t>
      </w:r>
      <w:proofErr w:type="spellEnd"/>
      <w:r>
        <w:rPr>
          <w:rFonts w:eastAsia="宋体"/>
          <w:b/>
          <w:lang w:eastAsia="zh-CN"/>
        </w:rPr>
        <w:t>” respectively</w:t>
      </w:r>
    </w:p>
    <w:p w14:paraId="0511ADD9" w14:textId="0B8AF8A6" w:rsidR="002B6F87" w:rsidRPr="00173232" w:rsidRDefault="00F41F08">
      <w:pPr>
        <w:pStyle w:val="a0"/>
        <w:numPr>
          <w:ilvl w:val="0"/>
          <w:numId w:val="12"/>
        </w:numPr>
        <w:rPr>
          <w:ins w:id="173" w:author="OPPO" w:date="2020-04-28T18:08:00Z"/>
          <w:rFonts w:eastAsia="宋体"/>
          <w:b/>
          <w:lang w:eastAsia="zh-CN"/>
        </w:rPr>
      </w:pPr>
      <w:r>
        <w:rPr>
          <w:b/>
        </w:rPr>
        <w:lastRenderedPageBreak/>
        <w:t>Build condition on “</w:t>
      </w:r>
      <w:proofErr w:type="spellStart"/>
      <w:r>
        <w:rPr>
          <w:b/>
        </w:rPr>
        <w:t>Sp</w:t>
      </w:r>
      <w:r>
        <w:rPr>
          <w:rFonts w:eastAsia="宋体" w:hint="eastAsia"/>
          <w:b/>
          <w:lang w:eastAsia="zh-CN"/>
        </w:rPr>
        <w:t>C</w:t>
      </w:r>
      <w:r>
        <w:rPr>
          <w:b/>
        </w:rPr>
        <w:t>ell</w:t>
      </w:r>
      <w:proofErr w:type="spellEnd"/>
      <w:r>
        <w:rPr>
          <w:b/>
        </w:rPr>
        <w:t xml:space="preserve"> change” e.g. “This field is absent upon </w:t>
      </w:r>
      <w:proofErr w:type="spellStart"/>
      <w:r>
        <w:rPr>
          <w:b/>
        </w:rPr>
        <w:t>SpCell</w:t>
      </w:r>
      <w:proofErr w:type="spellEnd"/>
      <w:r>
        <w:rPr>
          <w:b/>
        </w:rPr>
        <w:t xml:space="preserve"> change and when </w:t>
      </w:r>
      <w:proofErr w:type="spellStart"/>
      <w:r>
        <w:rPr>
          <w:b/>
          <w:i/>
        </w:rPr>
        <w:t>dapsConfig</w:t>
      </w:r>
      <w:proofErr w:type="spellEnd"/>
      <w:r>
        <w:rPr>
          <w:b/>
        </w:rPr>
        <w:t xml:space="preserve"> is configured for any DRB”</w:t>
      </w:r>
    </w:p>
    <w:p w14:paraId="6D71B0A6" w14:textId="159D5124" w:rsidR="00B643DA" w:rsidRDefault="00B643DA">
      <w:pPr>
        <w:pStyle w:val="a0"/>
        <w:numPr>
          <w:ilvl w:val="0"/>
          <w:numId w:val="12"/>
        </w:numPr>
        <w:rPr>
          <w:rFonts w:eastAsia="宋体"/>
          <w:b/>
          <w:lang w:eastAsia="zh-CN"/>
        </w:rPr>
      </w:pPr>
      <w:ins w:id="174" w:author="OPPO" w:date="2020-04-28T18:08:00Z">
        <w:r>
          <w:rPr>
            <w:rFonts w:eastAsiaTheme="minorEastAsia" w:hint="eastAsia"/>
            <w:b/>
            <w:lang w:eastAsia="zh-CN"/>
          </w:rPr>
          <w:t xml:space="preserve"> </w:t>
        </w:r>
        <w:r>
          <w:rPr>
            <w:rFonts w:eastAsiaTheme="minorEastAsia"/>
            <w:b/>
            <w:lang w:eastAsia="zh-CN"/>
          </w:rPr>
          <w:t>“</w:t>
        </w:r>
        <w:r>
          <w:rPr>
            <w:b/>
          </w:rPr>
          <w:t xml:space="preserve">This field is absent upon </w:t>
        </w:r>
        <w:proofErr w:type="spellStart"/>
        <w:r>
          <w:rPr>
            <w:b/>
          </w:rPr>
          <w:t>PCell</w:t>
        </w:r>
        <w:proofErr w:type="spellEnd"/>
        <w:r>
          <w:rPr>
            <w:b/>
          </w:rPr>
          <w:t xml:space="preserve"> handover, </w:t>
        </w:r>
        <w:proofErr w:type="spellStart"/>
        <w:r>
          <w:rPr>
            <w:b/>
          </w:rPr>
          <w:t>P</w:t>
        </w:r>
        <w:r>
          <w:rPr>
            <w:rFonts w:asciiTheme="minorEastAsia" w:eastAsiaTheme="minorEastAsia" w:hAnsiTheme="minorEastAsia" w:hint="eastAsia"/>
            <w:b/>
            <w:lang w:eastAsia="zh-CN"/>
          </w:rPr>
          <w:t>S</w:t>
        </w:r>
        <w:r>
          <w:rPr>
            <w:b/>
          </w:rPr>
          <w:t>Cell</w:t>
        </w:r>
        <w:proofErr w:type="spellEnd"/>
        <w:r>
          <w:rPr>
            <w:b/>
          </w:rPr>
          <w:t xml:space="preserve"> change and when </w:t>
        </w:r>
        <w:proofErr w:type="spellStart"/>
        <w:r>
          <w:rPr>
            <w:b/>
            <w:i/>
          </w:rPr>
          <w:t>dapsConfig</w:t>
        </w:r>
        <w:proofErr w:type="spellEnd"/>
        <w:r>
          <w:rPr>
            <w:b/>
          </w:rPr>
          <w:t xml:space="preserve"> is configured for any DRB</w:t>
        </w:r>
        <w:r>
          <w:rPr>
            <w:rFonts w:eastAsiaTheme="minorEastAsia"/>
            <w:b/>
            <w:lang w:eastAsia="zh-CN"/>
          </w:rPr>
          <w:t>”</w:t>
        </w:r>
      </w:ins>
    </w:p>
    <w:tbl>
      <w:tblPr>
        <w:tblStyle w:val="ad"/>
        <w:tblW w:w="0" w:type="auto"/>
        <w:tblLook w:val="04A0" w:firstRow="1" w:lastRow="0" w:firstColumn="1" w:lastColumn="0" w:noHBand="0" w:noVBand="1"/>
      </w:tblPr>
      <w:tblGrid>
        <w:gridCol w:w="1555"/>
        <w:gridCol w:w="2693"/>
        <w:gridCol w:w="5381"/>
      </w:tblGrid>
      <w:tr w:rsidR="002B6F87" w14:paraId="25EE9172" w14:textId="77777777">
        <w:trPr>
          <w:trHeight w:val="342"/>
        </w:trPr>
        <w:tc>
          <w:tcPr>
            <w:tcW w:w="1555" w:type="dxa"/>
            <w:noWrap/>
          </w:tcPr>
          <w:p w14:paraId="12471402" w14:textId="77777777" w:rsidR="002B6F87" w:rsidRDefault="00F41F08">
            <w:pPr>
              <w:jc w:val="center"/>
              <w:rPr>
                <w:b/>
                <w:bCs/>
              </w:rPr>
            </w:pPr>
            <w:r>
              <w:rPr>
                <w:b/>
                <w:bCs/>
              </w:rPr>
              <w:t>Company</w:t>
            </w:r>
          </w:p>
        </w:tc>
        <w:tc>
          <w:tcPr>
            <w:tcW w:w="2693" w:type="dxa"/>
            <w:noWrap/>
          </w:tcPr>
          <w:p w14:paraId="4BD750B7" w14:textId="77777777" w:rsidR="002B6F87" w:rsidRDefault="00F41F08">
            <w:pPr>
              <w:jc w:val="center"/>
              <w:rPr>
                <w:b/>
                <w:bCs/>
              </w:rPr>
            </w:pPr>
            <w:r>
              <w:rPr>
                <w:b/>
                <w:bCs/>
              </w:rPr>
              <w:t>Option: a) or b)</w:t>
            </w:r>
          </w:p>
        </w:tc>
        <w:tc>
          <w:tcPr>
            <w:tcW w:w="5381" w:type="dxa"/>
            <w:noWrap/>
          </w:tcPr>
          <w:p w14:paraId="1E405AF8" w14:textId="77777777" w:rsidR="002B6F87" w:rsidRDefault="00F41F08">
            <w:pPr>
              <w:jc w:val="center"/>
              <w:rPr>
                <w:b/>
                <w:bCs/>
              </w:rPr>
            </w:pPr>
            <w:r>
              <w:rPr>
                <w:b/>
                <w:bCs/>
              </w:rPr>
              <w:t>Comments</w:t>
            </w:r>
          </w:p>
        </w:tc>
      </w:tr>
      <w:tr w:rsidR="002B6F87" w14:paraId="24D04B32" w14:textId="77777777">
        <w:trPr>
          <w:trHeight w:val="342"/>
        </w:trPr>
        <w:tc>
          <w:tcPr>
            <w:tcW w:w="1555" w:type="dxa"/>
            <w:noWrap/>
          </w:tcPr>
          <w:p w14:paraId="4C4E827A" w14:textId="2F74B440" w:rsidR="002B6F87" w:rsidRPr="00173232" w:rsidRDefault="00242FA3">
            <w:pPr>
              <w:jc w:val="center"/>
              <w:rPr>
                <w:rFonts w:eastAsiaTheme="minorEastAsia"/>
                <w:b/>
                <w:bCs/>
                <w:lang w:eastAsia="zh-CN"/>
              </w:rPr>
            </w:pPr>
            <w:ins w:id="175" w:author="OPPO" w:date="2020-04-28T18:07:00Z">
              <w:r>
                <w:rPr>
                  <w:rFonts w:eastAsiaTheme="minorEastAsia" w:hint="eastAsia"/>
                  <w:b/>
                  <w:bCs/>
                  <w:lang w:eastAsia="zh-CN"/>
                </w:rPr>
                <w:t>O</w:t>
              </w:r>
              <w:r>
                <w:rPr>
                  <w:rFonts w:eastAsiaTheme="minorEastAsia"/>
                  <w:b/>
                  <w:bCs/>
                  <w:lang w:eastAsia="zh-CN"/>
                </w:rPr>
                <w:t>PPO</w:t>
              </w:r>
            </w:ins>
          </w:p>
        </w:tc>
        <w:tc>
          <w:tcPr>
            <w:tcW w:w="2693" w:type="dxa"/>
            <w:noWrap/>
          </w:tcPr>
          <w:p w14:paraId="7AF067C5" w14:textId="4CDB1394" w:rsidR="002B6F87" w:rsidRPr="00173232" w:rsidRDefault="00B643DA">
            <w:pPr>
              <w:tabs>
                <w:tab w:val="left" w:pos="1701"/>
                <w:tab w:val="right" w:pos="9639"/>
              </w:tabs>
              <w:overflowPunct w:val="0"/>
              <w:autoSpaceDE w:val="0"/>
              <w:autoSpaceDN w:val="0"/>
              <w:adjustRightInd w:val="0"/>
              <w:spacing w:after="240"/>
              <w:jc w:val="center"/>
              <w:textAlignment w:val="baseline"/>
              <w:rPr>
                <w:rFonts w:eastAsiaTheme="minorEastAsia"/>
                <w:b/>
                <w:bCs/>
                <w:lang w:eastAsia="zh-CN"/>
              </w:rPr>
            </w:pPr>
            <w:ins w:id="176" w:author="OPPO" w:date="2020-04-28T18:08:00Z">
              <w:r>
                <w:rPr>
                  <w:rFonts w:eastAsiaTheme="minorEastAsia"/>
                  <w:b/>
                  <w:bCs/>
                  <w:lang w:eastAsia="zh-CN"/>
                </w:rPr>
                <w:t>Option c)</w:t>
              </w:r>
            </w:ins>
          </w:p>
        </w:tc>
        <w:tc>
          <w:tcPr>
            <w:tcW w:w="5381" w:type="dxa"/>
            <w:noWrap/>
          </w:tcPr>
          <w:p w14:paraId="73C9EE85" w14:textId="5DFF4936" w:rsidR="002B6F87" w:rsidRDefault="00B643DA">
            <w:pPr>
              <w:rPr>
                <w:b/>
                <w:bCs/>
              </w:rPr>
            </w:pPr>
            <w:ins w:id="177" w:author="OPPO" w:date="2020-04-28T18:08:00Z">
              <w:r w:rsidRPr="00173232">
                <w:rPr>
                  <w:rFonts w:eastAsiaTheme="minorEastAsia"/>
                  <w:b/>
                  <w:bCs/>
                  <w:lang w:eastAsia="zh-CN"/>
                </w:rPr>
                <w:t xml:space="preserve">Not sure </w:t>
              </w:r>
            </w:ins>
            <w:proofErr w:type="spellStart"/>
            <w:ins w:id="178" w:author="OPPO" w:date="2020-04-28T18:09:00Z">
              <w:r w:rsidRPr="00173232">
                <w:rPr>
                  <w:rFonts w:eastAsiaTheme="minorEastAsia"/>
                  <w:b/>
                  <w:bCs/>
                  <w:lang w:eastAsia="zh-CN"/>
                </w:rPr>
                <w:t>SpCell</w:t>
              </w:r>
              <w:proofErr w:type="spellEnd"/>
              <w:r w:rsidRPr="00173232">
                <w:rPr>
                  <w:rFonts w:eastAsiaTheme="minorEastAsia"/>
                  <w:b/>
                  <w:bCs/>
                  <w:lang w:eastAsia="zh-CN"/>
                </w:rPr>
                <w:t xml:space="preserve"> change </w:t>
              </w:r>
              <w:r w:rsidR="008965A5" w:rsidRPr="00173232">
                <w:rPr>
                  <w:rFonts w:eastAsiaTheme="minorEastAsia"/>
                  <w:b/>
                  <w:bCs/>
                  <w:lang w:eastAsia="zh-CN"/>
                </w:rPr>
                <w:t xml:space="preserve">really </w:t>
              </w:r>
            </w:ins>
            <w:ins w:id="179" w:author="OPPO" w:date="2020-04-28T18:10:00Z">
              <w:r w:rsidR="000862C9" w:rsidRPr="00173232">
                <w:rPr>
                  <w:rFonts w:eastAsiaTheme="minorEastAsia"/>
                  <w:b/>
                  <w:bCs/>
                  <w:lang w:eastAsia="zh-CN"/>
                </w:rPr>
                <w:t>covers</w:t>
              </w:r>
            </w:ins>
            <w:ins w:id="180" w:author="OPPO" w:date="2020-04-28T18:09:00Z">
              <w:r w:rsidR="008965A5" w:rsidRPr="00173232">
                <w:rPr>
                  <w:rFonts w:eastAsiaTheme="minorEastAsia"/>
                  <w:b/>
                  <w:bCs/>
                  <w:lang w:eastAsia="zh-CN"/>
                </w:rPr>
                <w:t xml:space="preserve"> </w:t>
              </w:r>
              <w:proofErr w:type="spellStart"/>
              <w:r w:rsidR="008965A5" w:rsidRPr="00173232">
                <w:rPr>
                  <w:rFonts w:eastAsiaTheme="minorEastAsia"/>
                  <w:b/>
                  <w:bCs/>
                  <w:lang w:eastAsia="zh-CN"/>
                </w:rPr>
                <w:t>PCell</w:t>
              </w:r>
              <w:proofErr w:type="spellEnd"/>
              <w:r w:rsidR="008965A5" w:rsidRPr="00173232">
                <w:rPr>
                  <w:rFonts w:eastAsiaTheme="minorEastAsia"/>
                  <w:b/>
                  <w:bCs/>
                  <w:lang w:eastAsia="zh-CN"/>
                </w:rPr>
                <w:t xml:space="preserve"> handover</w:t>
              </w:r>
            </w:ins>
            <w:ins w:id="181" w:author="OPPO" w:date="2020-04-28T18:10:00Z">
              <w:r w:rsidR="000862C9">
                <w:rPr>
                  <w:rFonts w:eastAsiaTheme="minorEastAsia"/>
                  <w:b/>
                  <w:bCs/>
                  <w:lang w:eastAsia="zh-CN"/>
                </w:rPr>
                <w:t>, especially for the</w:t>
              </w:r>
            </w:ins>
            <w:ins w:id="182" w:author="OPPO" w:date="2020-04-28T18:09:00Z">
              <w:r w:rsidR="008965A5" w:rsidRPr="00173232">
                <w:rPr>
                  <w:rFonts w:eastAsiaTheme="minorEastAsia"/>
                  <w:b/>
                  <w:bCs/>
                  <w:lang w:eastAsia="zh-CN"/>
                </w:rPr>
                <w:t xml:space="preserve"> case of intra-cell handover. So</w:t>
              </w:r>
            </w:ins>
            <w:ins w:id="183" w:author="OPPO" w:date="2020-04-28T18:10:00Z">
              <w:r w:rsidR="000862C9">
                <w:rPr>
                  <w:rFonts w:eastAsiaTheme="minorEastAsia"/>
                  <w:b/>
                  <w:bCs/>
                  <w:lang w:eastAsia="zh-CN"/>
                </w:rPr>
                <w:t xml:space="preserve"> we</w:t>
              </w:r>
            </w:ins>
            <w:ins w:id="184" w:author="OPPO" w:date="2020-04-28T18:09:00Z">
              <w:r w:rsidR="008965A5" w:rsidRPr="00173232">
                <w:rPr>
                  <w:rFonts w:eastAsiaTheme="minorEastAsia"/>
                  <w:b/>
                  <w:bCs/>
                  <w:lang w:eastAsia="zh-CN"/>
                </w:rPr>
                <w:t xml:space="preserve"> propose a modified option, i.e. option c)</w:t>
              </w:r>
            </w:ins>
          </w:p>
        </w:tc>
      </w:tr>
      <w:tr w:rsidR="002B6F87" w14:paraId="14F7D7C4" w14:textId="77777777">
        <w:trPr>
          <w:trHeight w:val="342"/>
        </w:trPr>
        <w:tc>
          <w:tcPr>
            <w:tcW w:w="1555" w:type="dxa"/>
            <w:noWrap/>
          </w:tcPr>
          <w:p w14:paraId="65E17FC6" w14:textId="2F8AF32D" w:rsidR="002B6F87" w:rsidRPr="000F70B5" w:rsidRDefault="00F935A9">
            <w:pPr>
              <w:jc w:val="center"/>
              <w:rPr>
                <w:rFonts w:eastAsiaTheme="minorEastAsia"/>
                <w:b/>
                <w:bCs/>
                <w:lang w:eastAsia="zh-CN"/>
              </w:rPr>
            </w:pPr>
            <w:ins w:id="185" w:author="Huawei" w:date="2020-04-28T23:44:00Z">
              <w:r>
                <w:rPr>
                  <w:rFonts w:eastAsiaTheme="minorEastAsia" w:hint="eastAsia"/>
                  <w:b/>
                  <w:bCs/>
                  <w:lang w:eastAsia="zh-CN"/>
                </w:rPr>
                <w:t>H</w:t>
              </w:r>
              <w:r>
                <w:rPr>
                  <w:rFonts w:eastAsiaTheme="minorEastAsia"/>
                  <w:b/>
                  <w:bCs/>
                  <w:lang w:eastAsia="zh-CN"/>
                </w:rPr>
                <w:t xml:space="preserve">uawei, </w:t>
              </w:r>
              <w:proofErr w:type="spellStart"/>
              <w:r>
                <w:rPr>
                  <w:rFonts w:eastAsiaTheme="minorEastAsia"/>
                  <w:b/>
                  <w:bCs/>
                  <w:lang w:eastAsia="zh-CN"/>
                </w:rPr>
                <w:t>HiSilicon</w:t>
              </w:r>
            </w:ins>
            <w:proofErr w:type="spellEnd"/>
          </w:p>
        </w:tc>
        <w:tc>
          <w:tcPr>
            <w:tcW w:w="2693" w:type="dxa"/>
            <w:noWrap/>
          </w:tcPr>
          <w:p w14:paraId="16EFBB21" w14:textId="433ADBAE" w:rsidR="002B6F87" w:rsidRPr="000F70B5" w:rsidRDefault="00F935A9">
            <w:pPr>
              <w:jc w:val="center"/>
              <w:rPr>
                <w:rFonts w:eastAsiaTheme="minorEastAsia"/>
                <w:b/>
                <w:bCs/>
                <w:lang w:eastAsia="zh-CN"/>
              </w:rPr>
            </w:pPr>
            <w:ins w:id="186" w:author="Huawei" w:date="2020-04-28T23:44:00Z">
              <w:r>
                <w:rPr>
                  <w:rFonts w:eastAsiaTheme="minorEastAsia" w:hint="eastAsia"/>
                  <w:b/>
                  <w:bCs/>
                  <w:lang w:eastAsia="zh-CN"/>
                </w:rPr>
                <w:t>O</w:t>
              </w:r>
              <w:r>
                <w:rPr>
                  <w:rFonts w:eastAsiaTheme="minorEastAsia"/>
                  <w:b/>
                  <w:bCs/>
                  <w:lang w:eastAsia="zh-CN"/>
                </w:rPr>
                <w:t>ption b)</w:t>
              </w:r>
            </w:ins>
          </w:p>
        </w:tc>
        <w:tc>
          <w:tcPr>
            <w:tcW w:w="5381" w:type="dxa"/>
            <w:noWrap/>
          </w:tcPr>
          <w:p w14:paraId="10438FDF" w14:textId="4C6B46A7" w:rsidR="00761B2F" w:rsidRPr="000F70B5" w:rsidRDefault="00761B2F" w:rsidP="00F935A9">
            <w:pPr>
              <w:rPr>
                <w:ins w:id="187" w:author="Huawei" w:date="2020-04-28T23:44:00Z"/>
                <w:rFonts w:eastAsiaTheme="minorEastAsia"/>
                <w:b/>
                <w:bCs/>
                <w:lang w:eastAsia="zh-CN"/>
              </w:rPr>
            </w:pPr>
            <w:ins w:id="188" w:author="Huawei" w:date="2020-04-28T23:44:00Z">
              <w:r>
                <w:rPr>
                  <w:rFonts w:eastAsiaTheme="minorEastAsia" w:hint="eastAsia"/>
                  <w:b/>
                  <w:bCs/>
                  <w:lang w:eastAsia="zh-CN"/>
                </w:rPr>
                <w:t>I</w:t>
              </w:r>
              <w:r>
                <w:rPr>
                  <w:rFonts w:eastAsiaTheme="minorEastAsia"/>
                  <w:b/>
                  <w:bCs/>
                  <w:lang w:eastAsia="zh-CN"/>
                </w:rPr>
                <w:t>n the 38.331 ASN1 excel file, there is a rapporteur view as be</w:t>
              </w:r>
            </w:ins>
            <w:ins w:id="189" w:author="Huawei" w:date="2020-04-28T23:45:00Z">
              <w:r>
                <w:rPr>
                  <w:rFonts w:eastAsiaTheme="minorEastAsia"/>
                  <w:b/>
                  <w:bCs/>
                  <w:lang w:eastAsia="zh-CN"/>
                </w:rPr>
                <w:t>low:</w:t>
              </w:r>
            </w:ins>
          </w:p>
          <w:p w14:paraId="0AF3274C" w14:textId="77777777" w:rsidR="00761B2F" w:rsidRDefault="00761B2F" w:rsidP="00F935A9">
            <w:pPr>
              <w:rPr>
                <w:ins w:id="190" w:author="Huawei" w:date="2020-04-28T23:44:00Z"/>
                <w:b/>
                <w:bCs/>
              </w:rPr>
            </w:pPr>
          </w:p>
          <w:p w14:paraId="3E7BA07C" w14:textId="77777777" w:rsidR="00F935A9" w:rsidRPr="00F935A9" w:rsidRDefault="00F935A9" w:rsidP="00F935A9">
            <w:pPr>
              <w:rPr>
                <w:ins w:id="191" w:author="Huawei" w:date="2020-04-28T23:43:00Z"/>
                <w:b/>
                <w:bCs/>
              </w:rPr>
            </w:pPr>
            <w:ins w:id="192" w:author="Huawei" w:date="2020-04-28T23:43:00Z">
              <w:r w:rsidRPr="00F935A9">
                <w:rPr>
                  <w:b/>
                  <w:bCs/>
                </w:rPr>
                <w:t xml:space="preserve">Rapp1: Could rather consider a Cond. Also consider to </w:t>
              </w:r>
              <w:proofErr w:type="spellStart"/>
              <w:r w:rsidRPr="00F935A9">
                <w:rPr>
                  <w:b/>
                  <w:bCs/>
                </w:rPr>
                <w:t>biuld</w:t>
              </w:r>
              <w:proofErr w:type="spellEnd"/>
              <w:r w:rsidRPr="00F935A9">
                <w:rPr>
                  <w:b/>
                  <w:bCs/>
                </w:rPr>
                <w:t xml:space="preserve"> the condition on “</w:t>
              </w:r>
              <w:proofErr w:type="spellStart"/>
              <w:r w:rsidRPr="00F935A9">
                <w:rPr>
                  <w:b/>
                  <w:bCs/>
                </w:rPr>
                <w:t>Spcell</w:t>
              </w:r>
              <w:proofErr w:type="spellEnd"/>
              <w:r w:rsidRPr="00F935A9">
                <w:rPr>
                  <w:b/>
                  <w:bCs/>
                </w:rPr>
                <w:t xml:space="preserve"> change”. </w:t>
              </w:r>
              <w:proofErr w:type="spellStart"/>
              <w:r w:rsidRPr="00F935A9">
                <w:rPr>
                  <w:b/>
                  <w:bCs/>
                </w:rPr>
                <w:t>E.f</w:t>
              </w:r>
              <w:proofErr w:type="spellEnd"/>
              <w:r w:rsidRPr="00F935A9">
                <w:rPr>
                  <w:b/>
                  <w:bCs/>
                </w:rPr>
                <w:t xml:space="preserve">. ““This field is absent upon </w:t>
              </w:r>
              <w:proofErr w:type="spellStart"/>
              <w:r w:rsidRPr="00F935A9">
                <w:rPr>
                  <w:b/>
                  <w:bCs/>
                </w:rPr>
                <w:t>SpCell</w:t>
              </w:r>
              <w:proofErr w:type="spellEnd"/>
              <w:r w:rsidRPr="00F935A9">
                <w:rPr>
                  <w:b/>
                  <w:bCs/>
                </w:rPr>
                <w:t xml:space="preserve"> change and when </w:t>
              </w:r>
              <w:proofErr w:type="spellStart"/>
              <w:r w:rsidRPr="00F935A9">
                <w:rPr>
                  <w:b/>
                  <w:bCs/>
                </w:rPr>
                <w:t>dapsConfig</w:t>
              </w:r>
              <w:proofErr w:type="spellEnd"/>
              <w:r w:rsidRPr="00F935A9">
                <w:rPr>
                  <w:b/>
                  <w:bCs/>
                </w:rPr>
                <w:t xml:space="preserve"> is configured for any DRB”.</w:t>
              </w:r>
            </w:ins>
          </w:p>
          <w:p w14:paraId="27C88B37" w14:textId="77777777" w:rsidR="00F935A9" w:rsidRPr="00F935A9" w:rsidRDefault="00F935A9" w:rsidP="00F935A9">
            <w:pPr>
              <w:rPr>
                <w:ins w:id="193" w:author="Huawei" w:date="2020-04-28T23:43:00Z"/>
                <w:b/>
                <w:bCs/>
              </w:rPr>
            </w:pPr>
          </w:p>
          <w:p w14:paraId="05EA9F8F" w14:textId="471A7E6D" w:rsidR="002B6F87" w:rsidRDefault="00761B2F" w:rsidP="00761B2F">
            <w:pPr>
              <w:rPr>
                <w:b/>
                <w:bCs/>
              </w:rPr>
            </w:pPr>
            <w:ins w:id="194" w:author="Huawei" w:date="2020-04-28T23:45:00Z">
              <w:r>
                <w:rPr>
                  <w:b/>
                  <w:bCs/>
                </w:rPr>
                <w:t>W</w:t>
              </w:r>
            </w:ins>
            <w:ins w:id="195" w:author="Huawei" w:date="2020-04-28T23:43:00Z">
              <w:r w:rsidR="00F935A9" w:rsidRPr="00F935A9">
                <w:rPr>
                  <w:b/>
                  <w:bCs/>
                </w:rPr>
                <w:t xml:space="preserve">e share the same view with Rapporteur’s comment, </w:t>
              </w:r>
              <w:proofErr w:type="spellStart"/>
              <w:r w:rsidR="00F935A9" w:rsidRPr="00F935A9">
                <w:rPr>
                  <w:b/>
                  <w:bCs/>
                </w:rPr>
                <w:t>i.e</w:t>
              </w:r>
              <w:proofErr w:type="spellEnd"/>
              <w:r w:rsidR="00F935A9" w:rsidRPr="00F935A9">
                <w:rPr>
                  <w:b/>
                  <w:bCs/>
                </w:rPr>
                <w:t xml:space="preserve"> the whole field description can be reworded following the restriction pattern suggested by Rapporteur.</w:t>
              </w:r>
            </w:ins>
            <w:ins w:id="196" w:author="Huawei" w:date="2020-04-28T23:45:00Z">
              <w:r>
                <w:rPr>
                  <w:b/>
                  <w:bCs/>
                </w:rPr>
                <w:t xml:space="preserve"> Option b) is the same as proposed by Rapp1.</w:t>
              </w:r>
            </w:ins>
          </w:p>
        </w:tc>
      </w:tr>
      <w:tr w:rsidR="002B6F87" w14:paraId="178F9055" w14:textId="77777777">
        <w:trPr>
          <w:trHeight w:val="342"/>
        </w:trPr>
        <w:tc>
          <w:tcPr>
            <w:tcW w:w="1555" w:type="dxa"/>
            <w:noWrap/>
          </w:tcPr>
          <w:p w14:paraId="031D3121" w14:textId="02F2DDE5" w:rsidR="002B6F87" w:rsidRDefault="00D80D15">
            <w:pPr>
              <w:jc w:val="center"/>
              <w:rPr>
                <w:b/>
                <w:bCs/>
              </w:rPr>
            </w:pPr>
            <w:proofErr w:type="spellStart"/>
            <w:ins w:id="197" w:author="MediaTek (Felix)" w:date="2020-04-29T10:23:00Z">
              <w:r>
                <w:rPr>
                  <w:b/>
                  <w:bCs/>
                </w:rPr>
                <w:t>MediaTek</w:t>
              </w:r>
            </w:ins>
            <w:proofErr w:type="spellEnd"/>
          </w:p>
        </w:tc>
        <w:tc>
          <w:tcPr>
            <w:tcW w:w="2693" w:type="dxa"/>
            <w:noWrap/>
          </w:tcPr>
          <w:p w14:paraId="11F277F0" w14:textId="73C2EC4A" w:rsidR="002B6F87" w:rsidRDefault="00D80D15">
            <w:pPr>
              <w:jc w:val="center"/>
              <w:rPr>
                <w:b/>
                <w:bCs/>
              </w:rPr>
            </w:pPr>
            <w:ins w:id="198" w:author="MediaTek (Felix)" w:date="2020-04-29T10:24:00Z">
              <w:r>
                <w:rPr>
                  <w:rFonts w:eastAsiaTheme="minorEastAsia" w:hint="eastAsia"/>
                  <w:b/>
                  <w:bCs/>
                  <w:lang w:eastAsia="zh-CN"/>
                </w:rPr>
                <w:t>O</w:t>
              </w:r>
              <w:r>
                <w:rPr>
                  <w:rFonts w:eastAsiaTheme="minorEastAsia"/>
                  <w:b/>
                  <w:bCs/>
                  <w:lang w:eastAsia="zh-CN"/>
                </w:rPr>
                <w:t>ption b)</w:t>
              </w:r>
            </w:ins>
          </w:p>
        </w:tc>
        <w:tc>
          <w:tcPr>
            <w:tcW w:w="5381" w:type="dxa"/>
            <w:noWrap/>
          </w:tcPr>
          <w:p w14:paraId="1DEFE777" w14:textId="52570996" w:rsidR="002B6F87" w:rsidRDefault="00D80D15">
            <w:pPr>
              <w:rPr>
                <w:b/>
                <w:bCs/>
              </w:rPr>
            </w:pPr>
            <w:ins w:id="199" w:author="MediaTek (Felix)" w:date="2020-04-29T10:24:00Z">
              <w:r>
                <w:rPr>
                  <w:b/>
                  <w:bCs/>
                </w:rPr>
                <w:t>To build a conditional code is a formal way to have this kind of configuration restriction. No strong view, we slightly prefer the suggestion from rapporteur.</w:t>
              </w:r>
            </w:ins>
          </w:p>
        </w:tc>
      </w:tr>
      <w:tr w:rsidR="00C65848" w14:paraId="4F519274" w14:textId="77777777">
        <w:trPr>
          <w:trHeight w:val="342"/>
          <w:ins w:id="200" w:author="CATT" w:date="2020-04-29T15:07:00Z"/>
        </w:trPr>
        <w:tc>
          <w:tcPr>
            <w:tcW w:w="1555" w:type="dxa"/>
            <w:noWrap/>
          </w:tcPr>
          <w:p w14:paraId="20C7F604" w14:textId="1121858E" w:rsidR="00C65848" w:rsidRDefault="00C65848">
            <w:pPr>
              <w:jc w:val="center"/>
              <w:rPr>
                <w:ins w:id="201" w:author="CATT" w:date="2020-04-29T15:07:00Z"/>
                <w:b/>
                <w:bCs/>
              </w:rPr>
            </w:pPr>
            <w:ins w:id="202" w:author="CATT" w:date="2020-04-29T15:07:00Z">
              <w:r w:rsidRPr="000D1681">
                <w:rPr>
                  <w:rFonts w:hint="eastAsia"/>
                  <w:bCs/>
                  <w:lang w:eastAsia="zh-CN"/>
                </w:rPr>
                <w:t>CATT</w:t>
              </w:r>
            </w:ins>
          </w:p>
        </w:tc>
        <w:tc>
          <w:tcPr>
            <w:tcW w:w="2693" w:type="dxa"/>
            <w:noWrap/>
          </w:tcPr>
          <w:p w14:paraId="3235BAE4" w14:textId="60FA3FFF" w:rsidR="00C65848" w:rsidRDefault="00C65848">
            <w:pPr>
              <w:jc w:val="center"/>
              <w:rPr>
                <w:ins w:id="203" w:author="CATT" w:date="2020-04-29T15:07:00Z"/>
                <w:rFonts w:eastAsiaTheme="minorEastAsia"/>
                <w:b/>
                <w:bCs/>
                <w:lang w:eastAsia="zh-CN"/>
              </w:rPr>
            </w:pPr>
            <w:ins w:id="204" w:author="CATT" w:date="2020-04-29T15:10:00Z">
              <w:r>
                <w:rPr>
                  <w:rFonts w:hint="eastAsia"/>
                  <w:bCs/>
                  <w:lang w:eastAsia="zh-CN"/>
                </w:rPr>
                <w:t>No strong view</w:t>
              </w:r>
            </w:ins>
          </w:p>
        </w:tc>
        <w:tc>
          <w:tcPr>
            <w:tcW w:w="5381" w:type="dxa"/>
            <w:noWrap/>
          </w:tcPr>
          <w:p w14:paraId="6E6B3C26" w14:textId="77777777" w:rsidR="00C65848" w:rsidRPr="000D1681" w:rsidRDefault="00C65848" w:rsidP="00C65848">
            <w:pPr>
              <w:rPr>
                <w:ins w:id="205" w:author="CATT" w:date="2020-04-29T15:07:00Z"/>
                <w:bCs/>
                <w:lang w:eastAsia="zh-CN"/>
              </w:rPr>
            </w:pPr>
            <w:ins w:id="206" w:author="CATT" w:date="2020-04-29T15:07:00Z">
              <w:r w:rsidRPr="000D1681">
                <w:rPr>
                  <w:bCs/>
                  <w:lang w:eastAsia="zh-CN"/>
                </w:rPr>
                <w:t>B</w:t>
              </w:r>
              <w:r w:rsidRPr="000D1681">
                <w:rPr>
                  <w:rFonts w:hint="eastAsia"/>
                  <w:bCs/>
                  <w:lang w:eastAsia="zh-CN"/>
                </w:rPr>
                <w:t>oth option</w:t>
              </w:r>
              <w:r>
                <w:rPr>
                  <w:rFonts w:hint="eastAsia"/>
                  <w:bCs/>
                  <w:lang w:eastAsia="zh-CN"/>
                </w:rPr>
                <w:t>s</w:t>
              </w:r>
              <w:r w:rsidRPr="000D1681">
                <w:rPr>
                  <w:rFonts w:hint="eastAsia"/>
                  <w:bCs/>
                  <w:lang w:eastAsia="zh-CN"/>
                </w:rPr>
                <w:t xml:space="preserve"> can make the present restriction for the </w:t>
              </w:r>
              <w:proofErr w:type="spellStart"/>
              <w:r w:rsidRPr="000D1681">
                <w:rPr>
                  <w:rFonts w:hint="eastAsia"/>
                  <w:bCs/>
                  <w:lang w:eastAsia="zh-CN"/>
                </w:rPr>
                <w:t>ConditionalReconfiguration</w:t>
              </w:r>
              <w:proofErr w:type="spellEnd"/>
              <w:r w:rsidRPr="000D1681">
                <w:rPr>
                  <w:rFonts w:hint="eastAsia"/>
                  <w:bCs/>
                  <w:lang w:eastAsia="zh-CN"/>
                </w:rPr>
                <w:t>.</w:t>
              </w:r>
            </w:ins>
          </w:p>
          <w:p w14:paraId="524F8296" w14:textId="141443E2" w:rsidR="00C65848" w:rsidRDefault="00C65848">
            <w:pPr>
              <w:rPr>
                <w:ins w:id="207" w:author="CATT" w:date="2020-04-29T15:07:00Z"/>
                <w:b/>
                <w:bCs/>
              </w:rPr>
            </w:pPr>
            <w:ins w:id="208" w:author="CATT" w:date="2020-04-29T15:07:00Z">
              <w:r w:rsidRPr="000D1681">
                <w:rPr>
                  <w:rFonts w:eastAsiaTheme="minorEastAsia"/>
                  <w:bCs/>
                  <w:lang w:eastAsia="zh-CN"/>
                </w:rPr>
                <w:t>B</w:t>
              </w:r>
              <w:r>
                <w:rPr>
                  <w:rFonts w:eastAsiaTheme="minorEastAsia" w:hint="eastAsia"/>
                  <w:bCs/>
                  <w:lang w:eastAsia="zh-CN"/>
                </w:rPr>
                <w:t>ut we</w:t>
              </w:r>
              <w:r w:rsidRPr="000D1681">
                <w:rPr>
                  <w:rFonts w:eastAsiaTheme="minorEastAsia" w:hint="eastAsia"/>
                  <w:bCs/>
                  <w:lang w:eastAsia="zh-CN"/>
                </w:rPr>
                <w:t xml:space="preserve"> wonder whether the </w:t>
              </w:r>
              <w:r w:rsidRPr="000D1681">
                <w:rPr>
                  <w:rFonts w:eastAsiaTheme="minorEastAsia"/>
                  <w:bCs/>
                  <w:lang w:eastAsia="zh-CN"/>
                </w:rPr>
                <w:t>“</w:t>
              </w:r>
              <w:proofErr w:type="spellStart"/>
              <w:r w:rsidRPr="000D1681">
                <w:rPr>
                  <w:rFonts w:eastAsiaTheme="minorEastAsia" w:hint="eastAsia"/>
                  <w:bCs/>
                  <w:lang w:eastAsia="zh-CN"/>
                </w:rPr>
                <w:t>SpCell</w:t>
              </w:r>
              <w:proofErr w:type="spellEnd"/>
              <w:r w:rsidRPr="000D1681">
                <w:rPr>
                  <w:rFonts w:eastAsiaTheme="minorEastAsia" w:hint="eastAsia"/>
                  <w:bCs/>
                  <w:lang w:eastAsia="zh-CN"/>
                </w:rPr>
                <w:t xml:space="preserve"> change</w:t>
              </w:r>
              <w:r w:rsidRPr="000D1681">
                <w:rPr>
                  <w:rFonts w:eastAsiaTheme="minorEastAsia"/>
                  <w:bCs/>
                  <w:lang w:eastAsia="zh-CN"/>
                </w:rPr>
                <w:t>”</w:t>
              </w:r>
              <w:r w:rsidRPr="000D1681">
                <w:rPr>
                  <w:rFonts w:eastAsiaTheme="minorEastAsia" w:hint="eastAsia"/>
                  <w:bCs/>
                  <w:lang w:eastAsia="zh-CN"/>
                </w:rPr>
                <w:t xml:space="preserve"> or </w:t>
              </w:r>
              <w:r w:rsidRPr="000D1681">
                <w:rPr>
                  <w:rFonts w:eastAsiaTheme="minorEastAsia"/>
                  <w:bCs/>
                  <w:lang w:eastAsia="zh-CN"/>
                </w:rPr>
                <w:t>“</w:t>
              </w:r>
              <w:proofErr w:type="spellStart"/>
              <w:r w:rsidRPr="000D1681">
                <w:rPr>
                  <w:rFonts w:eastAsiaTheme="minorEastAsia" w:hint="eastAsia"/>
                  <w:bCs/>
                  <w:lang w:eastAsia="zh-CN"/>
                </w:rPr>
                <w:t>PCell</w:t>
              </w:r>
              <w:proofErr w:type="spellEnd"/>
              <w:r w:rsidRPr="000D1681">
                <w:rPr>
                  <w:rFonts w:eastAsiaTheme="minorEastAsia" w:hint="eastAsia"/>
                  <w:bCs/>
                  <w:lang w:eastAsia="zh-CN"/>
                </w:rPr>
                <w:t xml:space="preserve"> </w:t>
              </w:r>
              <w:r w:rsidRPr="00C65848">
                <w:t xml:space="preserve">indicated in </w:t>
              </w:r>
              <w:proofErr w:type="spellStart"/>
              <w:r w:rsidRPr="00C65848">
                <w:rPr>
                  <w:iCs/>
                </w:rPr>
                <w:t>masterCellGroup</w:t>
              </w:r>
              <w:proofErr w:type="spellEnd"/>
              <w:r w:rsidRPr="00C65848">
                <w:t xml:space="preserve"> is different from the serving </w:t>
              </w:r>
              <w:proofErr w:type="spellStart"/>
              <w:r w:rsidRPr="00C65848">
                <w:rPr>
                  <w:rFonts w:hint="eastAsia"/>
                  <w:lang w:eastAsia="zh-CN"/>
                </w:rPr>
                <w:t>PC</w:t>
              </w:r>
              <w:r w:rsidRPr="00C65848">
                <w:t>el</w:t>
              </w:r>
              <w:r w:rsidRPr="00C65848">
                <w:rPr>
                  <w:rFonts w:hint="eastAsia"/>
                  <w:lang w:eastAsia="zh-CN"/>
                </w:rPr>
                <w:t>l</w:t>
              </w:r>
              <w:proofErr w:type="spellEnd"/>
              <w:r w:rsidRPr="000D1681">
                <w:rPr>
                  <w:i/>
                  <w:lang w:eastAsia="zh-CN"/>
                </w:rPr>
                <w:t>”</w:t>
              </w:r>
              <w:r w:rsidRPr="000D1681">
                <w:rPr>
                  <w:rFonts w:hint="eastAsia"/>
                  <w:lang w:eastAsia="zh-CN"/>
                </w:rPr>
                <w:t xml:space="preserve"> is accurate to cover </w:t>
              </w:r>
              <w:r w:rsidRPr="000D1681">
                <w:rPr>
                  <w:lang w:eastAsia="zh-CN"/>
                </w:rPr>
                <w:t>all</w:t>
              </w:r>
              <w:r w:rsidRPr="000D1681">
                <w:rPr>
                  <w:rFonts w:hint="eastAsia"/>
                  <w:lang w:eastAsia="zh-CN"/>
                </w:rPr>
                <w:t xml:space="preserve"> the </w:t>
              </w:r>
              <w:r w:rsidRPr="000D1681">
                <w:rPr>
                  <w:lang w:eastAsia="zh-CN"/>
                </w:rPr>
                <w:t>legacy</w:t>
              </w:r>
              <w:r>
                <w:rPr>
                  <w:rFonts w:hint="eastAsia"/>
                  <w:lang w:eastAsia="zh-CN"/>
                </w:rPr>
                <w:t xml:space="preserve"> cases</w:t>
              </w:r>
              <w:r w:rsidRPr="000D1681">
                <w:rPr>
                  <w:rFonts w:hint="eastAsia"/>
                  <w:lang w:eastAsia="zh-CN"/>
                </w:rPr>
                <w:t xml:space="preserve">, considering the case of intra-cell change to update the security key is also a kind of </w:t>
              </w:r>
              <w:r w:rsidRPr="000D1681">
                <w:rPr>
                  <w:lang w:eastAsia="zh-CN"/>
                </w:rPr>
                <w:t>legacy</w:t>
              </w:r>
              <w:r w:rsidRPr="000D1681">
                <w:rPr>
                  <w:rFonts w:hint="eastAsia"/>
                  <w:lang w:eastAsia="zh-CN"/>
                </w:rPr>
                <w:t xml:space="preserve"> </w:t>
              </w:r>
              <w:r w:rsidRPr="000D1681">
                <w:rPr>
                  <w:lang w:eastAsia="zh-CN"/>
                </w:rPr>
                <w:t>reconfiguration</w:t>
              </w:r>
              <w:r w:rsidRPr="000D1681">
                <w:rPr>
                  <w:rFonts w:hint="eastAsia"/>
                  <w:lang w:eastAsia="zh-CN"/>
                </w:rPr>
                <w:t xml:space="preserve"> with sync which is </w:t>
              </w:r>
              <w:r w:rsidRPr="000D1681">
                <w:rPr>
                  <w:lang w:eastAsia="zh-CN"/>
                </w:rPr>
                <w:t>ambiguous</w:t>
              </w:r>
              <w:r w:rsidRPr="000D1681">
                <w:rPr>
                  <w:rFonts w:hint="eastAsia"/>
                  <w:lang w:eastAsia="zh-CN"/>
                </w:rPr>
                <w:t xml:space="preserve"> whether it belongs to </w:t>
              </w:r>
              <w:proofErr w:type="spellStart"/>
              <w:r w:rsidRPr="000D1681">
                <w:rPr>
                  <w:rFonts w:hint="eastAsia"/>
                  <w:lang w:eastAsia="zh-CN"/>
                </w:rPr>
                <w:t>SpCell</w:t>
              </w:r>
              <w:proofErr w:type="spellEnd"/>
              <w:r w:rsidRPr="000D1681">
                <w:rPr>
                  <w:rFonts w:hint="eastAsia"/>
                  <w:lang w:eastAsia="zh-CN"/>
                </w:rPr>
                <w:t xml:space="preserve"> change. </w:t>
              </w:r>
              <w:r w:rsidRPr="000D1681">
                <w:rPr>
                  <w:lang w:eastAsia="zh-CN"/>
                </w:rPr>
                <w:t>S</w:t>
              </w:r>
              <w:r>
                <w:rPr>
                  <w:rFonts w:hint="eastAsia"/>
                  <w:lang w:eastAsia="zh-CN"/>
                </w:rPr>
                <w:t>o We suggest making</w:t>
              </w:r>
              <w:r w:rsidRPr="000D1681">
                <w:rPr>
                  <w:rFonts w:hint="eastAsia"/>
                  <w:lang w:eastAsia="zh-CN"/>
                </w:rPr>
                <w:t xml:space="preserve"> the </w:t>
              </w:r>
              <w:r w:rsidRPr="000D1681">
                <w:rPr>
                  <w:lang w:eastAsia="zh-CN"/>
                </w:rPr>
                <w:t>restriction</w:t>
              </w:r>
              <w:r w:rsidRPr="000D1681">
                <w:rPr>
                  <w:rFonts w:hint="eastAsia"/>
                  <w:lang w:eastAsia="zh-CN"/>
                </w:rPr>
                <w:t xml:space="preserve"> based on the presence of the filed </w:t>
              </w:r>
              <w:r w:rsidRPr="000D1681">
                <w:rPr>
                  <w:lang w:eastAsia="zh-CN"/>
                </w:rPr>
                <w:t>“</w:t>
              </w:r>
              <w:proofErr w:type="spellStart"/>
              <w:r w:rsidRPr="000D1681">
                <w:rPr>
                  <w:rFonts w:hint="eastAsia"/>
                  <w:lang w:eastAsia="zh-CN"/>
                </w:rPr>
                <w:t>ReconfigurationWithSync</w:t>
              </w:r>
              <w:proofErr w:type="spellEnd"/>
              <w:r w:rsidRPr="000D1681">
                <w:rPr>
                  <w:lang w:eastAsia="zh-CN"/>
                </w:rPr>
                <w:t xml:space="preserve">” </w:t>
              </w:r>
              <w:r w:rsidRPr="000D1681">
                <w:rPr>
                  <w:rFonts w:hint="eastAsia"/>
                  <w:lang w:eastAsia="zh-CN"/>
                </w:rPr>
                <w:t>in the cell group.</w:t>
              </w:r>
            </w:ins>
          </w:p>
        </w:tc>
      </w:tr>
    </w:tbl>
    <w:p w14:paraId="79A0C705" w14:textId="77777777" w:rsidR="002B6F87" w:rsidRDefault="00F41F08">
      <w:pPr>
        <w:pStyle w:val="20"/>
        <w:keepLines/>
        <w:numPr>
          <w:ilvl w:val="1"/>
          <w:numId w:val="7"/>
        </w:numPr>
        <w:tabs>
          <w:tab w:val="clear" w:pos="567"/>
        </w:tabs>
        <w:overflowPunct w:val="0"/>
        <w:autoSpaceDE w:val="0"/>
        <w:autoSpaceDN w:val="0"/>
        <w:adjustRightInd w:val="0"/>
        <w:spacing w:before="180" w:after="180"/>
        <w:ind w:left="1134" w:hanging="1134"/>
        <w:textAlignment w:val="baseline"/>
        <w:rPr>
          <w:rFonts w:cs="Times New Roman"/>
          <w:b w:val="0"/>
          <w:bCs w:val="0"/>
          <w:sz w:val="36"/>
          <w:szCs w:val="36"/>
          <w:lang w:val="fr-FR"/>
        </w:rPr>
      </w:pPr>
      <w:r>
        <w:rPr>
          <w:rFonts w:cs="Times New Roman"/>
          <w:b w:val="0"/>
          <w:bCs w:val="0"/>
          <w:i/>
          <w:sz w:val="36"/>
          <w:szCs w:val="36"/>
          <w:lang w:val="fr-FR"/>
        </w:rPr>
        <w:t xml:space="preserve">SIB2 </w:t>
      </w:r>
      <w:r>
        <w:rPr>
          <w:rFonts w:cs="Times New Roman"/>
          <w:b w:val="0"/>
          <w:bCs w:val="0"/>
          <w:sz w:val="36"/>
          <w:szCs w:val="36"/>
          <w:lang w:val="fr-FR"/>
        </w:rPr>
        <w:t xml:space="preserve">RILs [Q002], [Q003], [Q004], </w:t>
      </w:r>
      <w:r>
        <w:rPr>
          <w:rFonts w:cs="Times New Roman"/>
          <w:b w:val="0"/>
          <w:bCs w:val="0"/>
          <w:i/>
          <w:sz w:val="36"/>
          <w:szCs w:val="36"/>
          <w:lang w:val="fr-FR"/>
        </w:rPr>
        <w:t>SIB4</w:t>
      </w:r>
      <w:r>
        <w:rPr>
          <w:rFonts w:cs="Times New Roman"/>
          <w:b w:val="0"/>
          <w:bCs w:val="0"/>
          <w:sz w:val="36"/>
          <w:szCs w:val="36"/>
          <w:lang w:val="fr-FR"/>
        </w:rPr>
        <w:t xml:space="preserve"> RIL [Q005]</w:t>
      </w:r>
    </w:p>
    <w:p w14:paraId="28000939" w14:textId="77777777" w:rsidR="002B6F87" w:rsidRPr="009E6D11" w:rsidRDefault="002B6F87">
      <w:pPr>
        <w:keepNext/>
        <w:keepLines/>
        <w:overflowPunct w:val="0"/>
        <w:autoSpaceDE w:val="0"/>
        <w:autoSpaceDN w:val="0"/>
        <w:adjustRightInd w:val="0"/>
        <w:spacing w:before="60" w:after="180"/>
        <w:jc w:val="center"/>
        <w:textAlignment w:val="baseline"/>
        <w:rPr>
          <w:rFonts w:ascii="Arial" w:hAnsi="Arial"/>
          <w:b/>
          <w:bCs/>
          <w:iCs/>
          <w:szCs w:val="20"/>
          <w:lang w:val="es-ES" w:eastAsia="ja-JP"/>
          <w:rPrChange w:id="209" w:author="Intel" w:date="2020-04-28T14:26:00Z">
            <w:rPr>
              <w:rFonts w:ascii="Arial" w:hAnsi="Arial"/>
              <w:b/>
              <w:bCs/>
              <w:iCs/>
              <w:szCs w:val="20"/>
              <w:lang w:val="en-GB" w:eastAsia="ja-JP"/>
            </w:rPr>
          </w:rPrChange>
        </w:rPr>
      </w:pPr>
    </w:p>
    <w:p w14:paraId="246E93AB" w14:textId="77777777" w:rsidR="002B6F87" w:rsidRDefault="00F41F08">
      <w:pPr>
        <w:keepNext/>
        <w:keepLines/>
        <w:overflowPunct w:val="0"/>
        <w:autoSpaceDE w:val="0"/>
        <w:autoSpaceDN w:val="0"/>
        <w:adjustRightInd w:val="0"/>
        <w:spacing w:before="60" w:after="180"/>
        <w:jc w:val="center"/>
        <w:textAlignment w:val="baseline"/>
        <w:rPr>
          <w:rFonts w:ascii="Arial" w:hAnsi="Arial"/>
          <w:b/>
          <w:bCs/>
          <w:i/>
          <w:iCs/>
          <w:szCs w:val="20"/>
          <w:lang w:val="en-GB" w:eastAsia="ja-JP"/>
        </w:rPr>
      </w:pPr>
      <w:r>
        <w:rPr>
          <w:rFonts w:ascii="Arial" w:hAnsi="Arial"/>
          <w:b/>
          <w:bCs/>
          <w:i/>
          <w:iCs/>
          <w:szCs w:val="20"/>
          <w:lang w:val="en-GB" w:eastAsia="ja-JP"/>
        </w:rPr>
        <w:t xml:space="preserve">SIB2 </w:t>
      </w:r>
      <w:r>
        <w:rPr>
          <w:rFonts w:ascii="Arial" w:hAnsi="Arial"/>
          <w:b/>
          <w:bCs/>
          <w:iCs/>
          <w:szCs w:val="20"/>
          <w:lang w:val="en-GB" w:eastAsia="ja-JP"/>
        </w:rPr>
        <w:t>information element</w:t>
      </w:r>
    </w:p>
    <w:p w14:paraId="4123D74B"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ASN1START</w:t>
      </w:r>
    </w:p>
    <w:p w14:paraId="17073FBA"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TAG-SIB2-START</w:t>
      </w:r>
    </w:p>
    <w:p w14:paraId="0C247021" w14:textId="77777777" w:rsidR="002B6F87" w:rsidRDefault="002B6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p>
    <w:p w14:paraId="6CEE663F"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proofErr w:type="gramStart"/>
      <w:r>
        <w:rPr>
          <w:rFonts w:ascii="Courier New" w:hAnsi="Courier New"/>
          <w:sz w:val="16"/>
          <w:szCs w:val="20"/>
          <w:lang w:val="en-GB" w:eastAsia="en-GB"/>
        </w:rPr>
        <w:t>SIB2 :</w:t>
      </w:r>
      <w:proofErr w:type="gramEnd"/>
      <w:r>
        <w:rPr>
          <w:rFonts w:ascii="Courier New" w:hAnsi="Courier New"/>
          <w:sz w:val="16"/>
          <w:szCs w:val="20"/>
          <w:lang w:val="en-GB" w:eastAsia="en-GB"/>
        </w:rPr>
        <w:t>:=                            SEQUENCE {</w:t>
      </w:r>
    </w:p>
    <w:p w14:paraId="10D56AF0"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proofErr w:type="gramStart"/>
      <w:r>
        <w:rPr>
          <w:rFonts w:ascii="Courier New" w:hAnsi="Courier New"/>
          <w:sz w:val="16"/>
          <w:szCs w:val="20"/>
          <w:lang w:val="en-GB" w:eastAsia="en-GB"/>
        </w:rPr>
        <w:t>cellReselectionInfoCommon</w:t>
      </w:r>
      <w:proofErr w:type="spellEnd"/>
      <w:proofErr w:type="gramEnd"/>
      <w:r>
        <w:rPr>
          <w:rFonts w:ascii="Courier New" w:hAnsi="Courier New"/>
          <w:sz w:val="16"/>
          <w:szCs w:val="20"/>
          <w:lang w:val="en-GB" w:eastAsia="en-GB"/>
        </w:rPr>
        <w:t xml:space="preserve">           SEQUENCE {</w:t>
      </w:r>
    </w:p>
    <w:p w14:paraId="667429F7"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proofErr w:type="gramStart"/>
      <w:r>
        <w:rPr>
          <w:rFonts w:ascii="Courier New" w:hAnsi="Courier New"/>
          <w:sz w:val="16"/>
          <w:szCs w:val="20"/>
          <w:lang w:val="en-GB" w:eastAsia="en-GB"/>
        </w:rPr>
        <w:t>nrofSS-BlocksToAverage</w:t>
      </w:r>
      <w:proofErr w:type="spellEnd"/>
      <w:proofErr w:type="gramEnd"/>
      <w:r>
        <w:rPr>
          <w:rFonts w:ascii="Courier New" w:hAnsi="Courier New"/>
          <w:sz w:val="16"/>
          <w:szCs w:val="20"/>
          <w:lang w:val="en-GB" w:eastAsia="en-GB"/>
        </w:rPr>
        <w:t xml:space="preserve">              INTEGER (2..maxNrofSS-BlocksToAverage)          OPTIONAL,       -- Need S</w:t>
      </w:r>
    </w:p>
    <w:p w14:paraId="117ACC17"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lastRenderedPageBreak/>
        <w:t xml:space="preserve">        </w:t>
      </w:r>
      <w:proofErr w:type="spellStart"/>
      <w:proofErr w:type="gramStart"/>
      <w:r>
        <w:rPr>
          <w:rFonts w:ascii="Courier New" w:hAnsi="Courier New"/>
          <w:sz w:val="16"/>
          <w:szCs w:val="20"/>
          <w:lang w:val="en-GB" w:eastAsia="en-GB"/>
        </w:rPr>
        <w:t>absThreshSS-BlocksConsolidation</w:t>
      </w:r>
      <w:proofErr w:type="spellEnd"/>
      <w:proofErr w:type="gramEnd"/>
      <w:r>
        <w:rPr>
          <w:rFonts w:ascii="Courier New" w:hAnsi="Courier New"/>
          <w:sz w:val="16"/>
          <w:szCs w:val="20"/>
          <w:lang w:val="en-GB" w:eastAsia="en-GB"/>
        </w:rPr>
        <w:t xml:space="preserve">     </w:t>
      </w:r>
      <w:proofErr w:type="spellStart"/>
      <w:r>
        <w:rPr>
          <w:rFonts w:ascii="Courier New" w:hAnsi="Courier New"/>
          <w:sz w:val="16"/>
          <w:szCs w:val="20"/>
          <w:lang w:val="en-GB" w:eastAsia="en-GB"/>
        </w:rPr>
        <w:t>ThresholdNR</w:t>
      </w:r>
      <w:proofErr w:type="spellEnd"/>
      <w:r>
        <w:rPr>
          <w:rFonts w:ascii="Courier New" w:hAnsi="Courier New"/>
          <w:sz w:val="16"/>
          <w:szCs w:val="20"/>
          <w:lang w:val="en-GB" w:eastAsia="en-GB"/>
        </w:rPr>
        <w:t xml:space="preserve">                                     OPTIONAL,       -- Need S</w:t>
      </w:r>
    </w:p>
    <w:p w14:paraId="2EF43C4A"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proofErr w:type="gramStart"/>
      <w:r>
        <w:rPr>
          <w:rFonts w:ascii="Courier New" w:hAnsi="Courier New"/>
          <w:sz w:val="16"/>
          <w:szCs w:val="20"/>
          <w:lang w:val="en-GB" w:eastAsia="en-GB"/>
        </w:rPr>
        <w:t>rangeToBestCell</w:t>
      </w:r>
      <w:proofErr w:type="spellEnd"/>
      <w:proofErr w:type="gramEnd"/>
      <w:r>
        <w:rPr>
          <w:rFonts w:ascii="Courier New" w:hAnsi="Courier New"/>
          <w:sz w:val="16"/>
          <w:szCs w:val="20"/>
          <w:lang w:val="en-GB" w:eastAsia="en-GB"/>
        </w:rPr>
        <w:t xml:space="preserve">                     </w:t>
      </w:r>
      <w:proofErr w:type="spellStart"/>
      <w:r>
        <w:rPr>
          <w:rFonts w:ascii="Courier New" w:hAnsi="Courier New"/>
          <w:sz w:val="16"/>
          <w:szCs w:val="20"/>
          <w:lang w:val="en-GB" w:eastAsia="en-GB"/>
        </w:rPr>
        <w:t>RangeToBestCell</w:t>
      </w:r>
      <w:proofErr w:type="spellEnd"/>
      <w:r>
        <w:rPr>
          <w:rFonts w:ascii="Courier New" w:hAnsi="Courier New"/>
          <w:sz w:val="16"/>
          <w:szCs w:val="20"/>
          <w:lang w:val="en-GB" w:eastAsia="en-GB"/>
        </w:rPr>
        <w:t xml:space="preserve">                                 OPTIONAL,       -- Need R</w:t>
      </w:r>
    </w:p>
    <w:p w14:paraId="6AB9A39E"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gramStart"/>
      <w:r>
        <w:rPr>
          <w:rFonts w:ascii="Courier New" w:hAnsi="Courier New"/>
          <w:sz w:val="16"/>
          <w:szCs w:val="20"/>
          <w:lang w:val="en-GB" w:eastAsia="en-GB"/>
        </w:rPr>
        <w:t>q-</w:t>
      </w:r>
      <w:proofErr w:type="spellStart"/>
      <w:r>
        <w:rPr>
          <w:rFonts w:ascii="Courier New" w:hAnsi="Courier New"/>
          <w:sz w:val="16"/>
          <w:szCs w:val="20"/>
          <w:lang w:val="en-GB" w:eastAsia="en-GB"/>
        </w:rPr>
        <w:t>Hyst</w:t>
      </w:r>
      <w:proofErr w:type="spellEnd"/>
      <w:proofErr w:type="gramEnd"/>
      <w:r>
        <w:rPr>
          <w:rFonts w:ascii="Courier New" w:hAnsi="Courier New"/>
          <w:sz w:val="16"/>
          <w:szCs w:val="20"/>
          <w:lang w:val="en-GB" w:eastAsia="en-GB"/>
        </w:rPr>
        <w:t xml:space="preserve">                              ENUMERATED {</w:t>
      </w:r>
    </w:p>
    <w:p w14:paraId="6EC6E233"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dB0, dB1, dB2, dB3, dB4, dB5, dB6, dB8, dB10,</w:t>
      </w:r>
    </w:p>
    <w:p w14:paraId="5EE0BDC1"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dB12, dB14, dB16, dB18, dB20, dB22, dB24},</w:t>
      </w:r>
    </w:p>
    <w:p w14:paraId="6EDC7F6F"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proofErr w:type="gramStart"/>
      <w:r>
        <w:rPr>
          <w:rFonts w:ascii="Courier New" w:hAnsi="Courier New"/>
          <w:sz w:val="16"/>
          <w:szCs w:val="20"/>
          <w:lang w:val="en-GB" w:eastAsia="en-GB"/>
        </w:rPr>
        <w:t>speedStateReselectionPars</w:t>
      </w:r>
      <w:proofErr w:type="spellEnd"/>
      <w:proofErr w:type="gramEnd"/>
      <w:r>
        <w:rPr>
          <w:rFonts w:ascii="Courier New" w:hAnsi="Courier New"/>
          <w:sz w:val="16"/>
          <w:szCs w:val="20"/>
          <w:lang w:val="en-GB" w:eastAsia="en-GB"/>
        </w:rPr>
        <w:t xml:space="preserve">           SEQUENCE {</w:t>
      </w:r>
    </w:p>
    <w:p w14:paraId="1C11BBDD"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proofErr w:type="gramStart"/>
      <w:r>
        <w:rPr>
          <w:rFonts w:ascii="Courier New" w:hAnsi="Courier New"/>
          <w:sz w:val="16"/>
          <w:szCs w:val="20"/>
          <w:lang w:val="en-GB" w:eastAsia="en-GB"/>
        </w:rPr>
        <w:t>mobilityStateParameters</w:t>
      </w:r>
      <w:proofErr w:type="spellEnd"/>
      <w:proofErr w:type="gramEnd"/>
      <w:r>
        <w:rPr>
          <w:rFonts w:ascii="Courier New" w:hAnsi="Courier New"/>
          <w:sz w:val="16"/>
          <w:szCs w:val="20"/>
          <w:lang w:val="en-GB" w:eastAsia="en-GB"/>
        </w:rPr>
        <w:t xml:space="preserve">             </w:t>
      </w:r>
      <w:proofErr w:type="spellStart"/>
      <w:r>
        <w:rPr>
          <w:rFonts w:ascii="Courier New" w:hAnsi="Courier New"/>
          <w:sz w:val="16"/>
          <w:szCs w:val="20"/>
          <w:lang w:val="en-GB" w:eastAsia="en-GB"/>
        </w:rPr>
        <w:t>MobilityStateParameters</w:t>
      </w:r>
      <w:proofErr w:type="spellEnd"/>
      <w:r>
        <w:rPr>
          <w:rFonts w:ascii="Courier New" w:hAnsi="Courier New"/>
          <w:sz w:val="16"/>
          <w:szCs w:val="20"/>
          <w:lang w:val="en-GB" w:eastAsia="en-GB"/>
        </w:rPr>
        <w:t>,</w:t>
      </w:r>
    </w:p>
    <w:p w14:paraId="6F60CE8C"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gramStart"/>
      <w:r>
        <w:rPr>
          <w:rFonts w:ascii="Courier New" w:hAnsi="Courier New"/>
          <w:sz w:val="16"/>
          <w:szCs w:val="20"/>
          <w:lang w:val="en-GB" w:eastAsia="en-GB"/>
        </w:rPr>
        <w:t>q-</w:t>
      </w:r>
      <w:proofErr w:type="spellStart"/>
      <w:r>
        <w:rPr>
          <w:rFonts w:ascii="Courier New" w:hAnsi="Courier New"/>
          <w:sz w:val="16"/>
          <w:szCs w:val="20"/>
          <w:lang w:val="en-GB" w:eastAsia="en-GB"/>
        </w:rPr>
        <w:t>HystSF</w:t>
      </w:r>
      <w:proofErr w:type="spellEnd"/>
      <w:proofErr w:type="gramEnd"/>
      <w:r>
        <w:rPr>
          <w:rFonts w:ascii="Courier New" w:hAnsi="Courier New"/>
          <w:sz w:val="16"/>
          <w:szCs w:val="20"/>
          <w:lang w:val="en-GB" w:eastAsia="en-GB"/>
        </w:rPr>
        <w:t xml:space="preserve">                        SEQUENCE {</w:t>
      </w:r>
    </w:p>
    <w:p w14:paraId="6FE0B2B7"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proofErr w:type="gramStart"/>
      <w:r>
        <w:rPr>
          <w:rFonts w:ascii="Courier New" w:hAnsi="Courier New"/>
          <w:sz w:val="16"/>
          <w:szCs w:val="20"/>
          <w:lang w:val="en-GB" w:eastAsia="en-GB"/>
        </w:rPr>
        <w:t>sf</w:t>
      </w:r>
      <w:proofErr w:type="spellEnd"/>
      <w:r>
        <w:rPr>
          <w:rFonts w:ascii="Courier New" w:hAnsi="Courier New"/>
          <w:sz w:val="16"/>
          <w:szCs w:val="20"/>
          <w:lang w:val="en-GB" w:eastAsia="en-GB"/>
        </w:rPr>
        <w:t>-Medium</w:t>
      </w:r>
      <w:proofErr w:type="gramEnd"/>
      <w:r>
        <w:rPr>
          <w:rFonts w:ascii="Courier New" w:hAnsi="Courier New"/>
          <w:sz w:val="16"/>
          <w:szCs w:val="20"/>
          <w:lang w:val="en-GB" w:eastAsia="en-GB"/>
        </w:rPr>
        <w:t xml:space="preserve">                       ENUMERATED {dB-6, dB-4, dB-2, dB0},</w:t>
      </w:r>
    </w:p>
    <w:p w14:paraId="1A34F904"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proofErr w:type="gramStart"/>
      <w:r>
        <w:rPr>
          <w:rFonts w:ascii="Courier New" w:hAnsi="Courier New"/>
          <w:sz w:val="16"/>
          <w:szCs w:val="20"/>
          <w:lang w:val="en-GB" w:eastAsia="en-GB"/>
        </w:rPr>
        <w:t>sf</w:t>
      </w:r>
      <w:proofErr w:type="spellEnd"/>
      <w:r>
        <w:rPr>
          <w:rFonts w:ascii="Courier New" w:hAnsi="Courier New"/>
          <w:sz w:val="16"/>
          <w:szCs w:val="20"/>
          <w:lang w:val="en-GB" w:eastAsia="en-GB"/>
        </w:rPr>
        <w:t>-High</w:t>
      </w:r>
      <w:proofErr w:type="gramEnd"/>
      <w:r>
        <w:rPr>
          <w:rFonts w:ascii="Courier New" w:hAnsi="Courier New"/>
          <w:sz w:val="16"/>
          <w:szCs w:val="20"/>
          <w:lang w:val="en-GB" w:eastAsia="en-GB"/>
        </w:rPr>
        <w:t xml:space="preserve">                         ENUMERATED {dB-6, dB-4, dB-2, dB0}</w:t>
      </w:r>
    </w:p>
    <w:p w14:paraId="7D41BC88"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
    <w:p w14:paraId="5DEAA271"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                                                                                   OPTIONAL,       -- Need R</w:t>
      </w:r>
    </w:p>
    <w:p w14:paraId="0D66BEC4"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
    <w:p w14:paraId="39B12664"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highlight w:val="yellow"/>
          <w:lang w:val="en-GB" w:eastAsia="en-GB"/>
        </w:rPr>
      </w:pPr>
      <w:r>
        <w:rPr>
          <w:rFonts w:ascii="Courier New" w:hAnsi="Courier New"/>
          <w:sz w:val="16"/>
          <w:szCs w:val="20"/>
          <w:lang w:val="en-GB" w:eastAsia="en-GB"/>
        </w:rPr>
        <w:t xml:space="preserve">    </w:t>
      </w:r>
      <w:r>
        <w:rPr>
          <w:rFonts w:ascii="Courier New" w:hAnsi="Courier New"/>
          <w:sz w:val="16"/>
          <w:szCs w:val="20"/>
          <w:highlight w:val="yellow"/>
          <w:lang w:val="en-GB" w:eastAsia="en-GB"/>
        </w:rPr>
        <w:t>[[</w:t>
      </w:r>
    </w:p>
    <w:p w14:paraId="5C1AA537"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highlight w:val="yellow"/>
          <w:lang w:val="en-GB" w:eastAsia="en-GB"/>
        </w:rPr>
      </w:pPr>
      <w:r>
        <w:rPr>
          <w:rFonts w:ascii="Courier New" w:hAnsi="Courier New"/>
          <w:sz w:val="16"/>
          <w:szCs w:val="20"/>
          <w:highlight w:val="yellow"/>
          <w:lang w:val="en-GB" w:eastAsia="en-GB"/>
        </w:rPr>
        <w:t xml:space="preserve">    </w:t>
      </w:r>
      <w:proofErr w:type="gramStart"/>
      <w:r>
        <w:rPr>
          <w:rFonts w:ascii="Courier New" w:hAnsi="Courier New"/>
          <w:sz w:val="16"/>
          <w:szCs w:val="20"/>
          <w:highlight w:val="yellow"/>
          <w:lang w:val="en-GB" w:eastAsia="en-GB"/>
        </w:rPr>
        <w:t>relaxedMeasurement-r16</w:t>
      </w:r>
      <w:proofErr w:type="gramEnd"/>
      <w:r>
        <w:rPr>
          <w:rFonts w:ascii="Courier New" w:hAnsi="Courier New"/>
          <w:sz w:val="16"/>
          <w:szCs w:val="20"/>
          <w:highlight w:val="yellow"/>
          <w:lang w:val="en-GB" w:eastAsia="en-GB"/>
        </w:rPr>
        <w:t xml:space="preserve">              SEQUENCE {</w:t>
      </w:r>
    </w:p>
    <w:p w14:paraId="0541157C"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gramStart"/>
      <w:r>
        <w:rPr>
          <w:rFonts w:ascii="Courier New" w:hAnsi="Courier New"/>
          <w:sz w:val="16"/>
          <w:szCs w:val="20"/>
          <w:highlight w:val="magenta"/>
          <w:lang w:val="en-GB" w:eastAsia="en-GB"/>
        </w:rPr>
        <w:t>lowMobilityEvalutation-r16</w:t>
      </w:r>
      <w:proofErr w:type="gramEnd"/>
      <w:r>
        <w:rPr>
          <w:rFonts w:ascii="Courier New" w:hAnsi="Courier New"/>
          <w:sz w:val="16"/>
          <w:szCs w:val="20"/>
          <w:highlight w:val="magenta"/>
          <w:lang w:val="en-GB" w:eastAsia="en-GB"/>
        </w:rPr>
        <w:t xml:space="preserve">          SEQUENCE {</w:t>
      </w:r>
    </w:p>
    <w:p w14:paraId="2CE1FC1B"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highlight w:val="green"/>
          <w:lang w:val="en-GB" w:eastAsia="en-GB"/>
        </w:rPr>
      </w:pPr>
      <w:r>
        <w:rPr>
          <w:rFonts w:ascii="Courier New" w:hAnsi="Courier New"/>
          <w:sz w:val="16"/>
          <w:szCs w:val="20"/>
          <w:lang w:val="en-GB" w:eastAsia="en-GB"/>
        </w:rPr>
        <w:t xml:space="preserve">            </w:t>
      </w:r>
      <w:proofErr w:type="gramStart"/>
      <w:r>
        <w:rPr>
          <w:rFonts w:ascii="Courier New" w:hAnsi="Courier New"/>
          <w:sz w:val="16"/>
          <w:szCs w:val="20"/>
          <w:highlight w:val="green"/>
          <w:lang w:val="en-GB" w:eastAsia="en-GB"/>
        </w:rPr>
        <w:t>s-SearchDeltaP-r16</w:t>
      </w:r>
      <w:proofErr w:type="gramEnd"/>
      <w:r>
        <w:rPr>
          <w:rFonts w:ascii="Courier New" w:hAnsi="Courier New"/>
          <w:sz w:val="16"/>
          <w:szCs w:val="20"/>
          <w:highlight w:val="green"/>
          <w:lang w:val="en-GB" w:eastAsia="en-GB"/>
        </w:rPr>
        <w:t xml:space="preserve">                  ENUMERATED {</w:t>
      </w:r>
    </w:p>
    <w:p w14:paraId="74916B47"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dB3, dB6, dB9, dB12, dB15, </w:t>
      </w:r>
    </w:p>
    <w:p w14:paraId="09CD69F9"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spare3, spare2, spare1}                 </w:t>
      </w:r>
      <w:r>
        <w:rPr>
          <w:rFonts w:ascii="Courier New" w:hAnsi="Courier New"/>
          <w:sz w:val="16"/>
          <w:szCs w:val="20"/>
          <w:highlight w:val="green"/>
          <w:lang w:val="en-GB" w:eastAsia="en-GB"/>
        </w:rPr>
        <w:t>OPTIONAL,       -- Need S</w:t>
      </w:r>
    </w:p>
    <w:p w14:paraId="28672D95"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gramStart"/>
      <w:r>
        <w:rPr>
          <w:rFonts w:ascii="Courier New" w:hAnsi="Courier New"/>
          <w:sz w:val="16"/>
          <w:szCs w:val="20"/>
          <w:highlight w:val="green"/>
          <w:lang w:val="en-GB" w:eastAsia="en-GB"/>
        </w:rPr>
        <w:t>t-SearchDeltaP-r16</w:t>
      </w:r>
      <w:proofErr w:type="gramEnd"/>
      <w:r>
        <w:rPr>
          <w:rFonts w:ascii="Courier New" w:hAnsi="Courier New"/>
          <w:sz w:val="16"/>
          <w:szCs w:val="20"/>
          <w:highlight w:val="green"/>
          <w:lang w:val="en-GB" w:eastAsia="en-GB"/>
        </w:rPr>
        <w:t xml:space="preserve">                  ENUMERATED {</w:t>
      </w:r>
    </w:p>
    <w:p w14:paraId="194C627B"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s5, s10, s20, s30, s60, s120, s180,</w:t>
      </w:r>
    </w:p>
    <w:p w14:paraId="226AC8C0"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s240, s300, spare7, spare6, spare5,</w:t>
      </w:r>
    </w:p>
    <w:p w14:paraId="75A42CD6"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spare4, spare3, spare2, spare1}         </w:t>
      </w:r>
      <w:r>
        <w:rPr>
          <w:rFonts w:ascii="Courier New" w:hAnsi="Courier New"/>
          <w:sz w:val="16"/>
          <w:szCs w:val="20"/>
          <w:highlight w:val="green"/>
          <w:lang w:val="en-GB" w:eastAsia="en-GB"/>
        </w:rPr>
        <w:t>OPTIONAL        -- Need S</w:t>
      </w:r>
    </w:p>
    <w:p w14:paraId="36590BB3"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r>
        <w:rPr>
          <w:rFonts w:ascii="Courier New" w:hAnsi="Courier New"/>
          <w:sz w:val="16"/>
          <w:szCs w:val="20"/>
          <w:highlight w:val="magenta"/>
          <w:lang w:val="en-GB" w:eastAsia="en-GB"/>
        </w:rPr>
        <w:t xml:space="preserve">}                                                                                   OPTIONAL,       -- Cond </w:t>
      </w:r>
      <w:proofErr w:type="spellStart"/>
      <w:r>
        <w:rPr>
          <w:rFonts w:ascii="Courier New" w:hAnsi="Courier New"/>
          <w:sz w:val="16"/>
          <w:szCs w:val="20"/>
          <w:highlight w:val="magenta"/>
          <w:lang w:val="en-GB" w:eastAsia="en-GB"/>
        </w:rPr>
        <w:t>OptMandatory</w:t>
      </w:r>
      <w:proofErr w:type="spellEnd"/>
    </w:p>
    <w:p w14:paraId="1122928B"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gramStart"/>
      <w:r>
        <w:rPr>
          <w:rFonts w:ascii="Courier New" w:hAnsi="Courier New"/>
          <w:sz w:val="16"/>
          <w:szCs w:val="20"/>
          <w:lang w:val="en-GB" w:eastAsia="en-GB"/>
        </w:rPr>
        <w:t>cellEdgeEvalutation-r16</w:t>
      </w:r>
      <w:proofErr w:type="gramEnd"/>
      <w:r>
        <w:rPr>
          <w:rFonts w:ascii="Courier New" w:hAnsi="Courier New"/>
          <w:sz w:val="16"/>
          <w:szCs w:val="20"/>
          <w:lang w:val="en-GB" w:eastAsia="en-GB"/>
        </w:rPr>
        <w:t xml:space="preserve">             SEQUENCE {</w:t>
      </w:r>
    </w:p>
    <w:p w14:paraId="765CA108"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gramStart"/>
      <w:r>
        <w:rPr>
          <w:rFonts w:ascii="Courier New" w:hAnsi="Courier New"/>
          <w:sz w:val="16"/>
          <w:szCs w:val="20"/>
          <w:lang w:val="en-GB" w:eastAsia="en-GB"/>
        </w:rPr>
        <w:t>s-SearchThresholdP-r16</w:t>
      </w:r>
      <w:proofErr w:type="gramEnd"/>
      <w:r>
        <w:rPr>
          <w:rFonts w:ascii="Courier New" w:hAnsi="Courier New"/>
          <w:sz w:val="16"/>
          <w:szCs w:val="20"/>
          <w:lang w:val="en-GB" w:eastAsia="en-GB"/>
        </w:rPr>
        <w:t xml:space="preserve">              </w:t>
      </w:r>
      <w:proofErr w:type="spellStart"/>
      <w:r>
        <w:rPr>
          <w:rFonts w:ascii="Courier New" w:hAnsi="Courier New"/>
          <w:sz w:val="16"/>
          <w:szCs w:val="20"/>
          <w:lang w:val="en-GB" w:eastAsia="en-GB"/>
        </w:rPr>
        <w:t>ReselectionThreshold</w:t>
      </w:r>
      <w:proofErr w:type="spellEnd"/>
      <w:r>
        <w:rPr>
          <w:rFonts w:ascii="Courier New" w:hAnsi="Courier New"/>
          <w:sz w:val="16"/>
          <w:szCs w:val="20"/>
          <w:lang w:val="en-GB" w:eastAsia="en-GB"/>
        </w:rPr>
        <w:t xml:space="preserve">                        OPTIONAL,       -- Need R</w:t>
      </w:r>
    </w:p>
    <w:p w14:paraId="5A9A9522"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gramStart"/>
      <w:r>
        <w:rPr>
          <w:rFonts w:ascii="Courier New" w:hAnsi="Courier New"/>
          <w:sz w:val="16"/>
          <w:szCs w:val="20"/>
          <w:lang w:val="en-GB" w:eastAsia="en-GB"/>
        </w:rPr>
        <w:t>s-SearchThresholdQ-r16</w:t>
      </w:r>
      <w:proofErr w:type="gramEnd"/>
      <w:r>
        <w:rPr>
          <w:rFonts w:ascii="Courier New" w:hAnsi="Courier New"/>
          <w:sz w:val="16"/>
          <w:szCs w:val="20"/>
          <w:lang w:val="en-GB" w:eastAsia="en-GB"/>
        </w:rPr>
        <w:t xml:space="preserve">              </w:t>
      </w:r>
      <w:proofErr w:type="spellStart"/>
      <w:r>
        <w:rPr>
          <w:rFonts w:ascii="Courier New" w:hAnsi="Courier New"/>
          <w:sz w:val="16"/>
          <w:szCs w:val="20"/>
          <w:lang w:val="en-GB" w:eastAsia="en-GB"/>
        </w:rPr>
        <w:t>ReselectionThresholdQ</w:t>
      </w:r>
      <w:proofErr w:type="spellEnd"/>
      <w:r>
        <w:rPr>
          <w:rFonts w:ascii="Courier New" w:hAnsi="Courier New"/>
          <w:sz w:val="16"/>
          <w:szCs w:val="20"/>
          <w:lang w:val="en-GB" w:eastAsia="en-GB"/>
        </w:rPr>
        <w:t xml:space="preserve">                       OPTIONAL        -- Need R</w:t>
      </w:r>
    </w:p>
    <w:p w14:paraId="77582279"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                                                                                   OPTIONAL,       -- Cond </w:t>
      </w:r>
      <w:proofErr w:type="spellStart"/>
      <w:r>
        <w:rPr>
          <w:rFonts w:ascii="Courier New" w:hAnsi="Courier New"/>
          <w:sz w:val="16"/>
          <w:szCs w:val="20"/>
          <w:lang w:val="en-GB" w:eastAsia="en-GB"/>
        </w:rPr>
        <w:t>OptMandatory</w:t>
      </w:r>
      <w:proofErr w:type="spellEnd"/>
    </w:p>
    <w:p w14:paraId="0B2F7618"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gramStart"/>
      <w:r>
        <w:rPr>
          <w:rFonts w:ascii="Courier New" w:hAnsi="Courier New"/>
          <w:sz w:val="16"/>
          <w:szCs w:val="20"/>
          <w:lang w:val="en-GB" w:eastAsia="en-GB"/>
        </w:rPr>
        <w:t>relaxedMeasCondition-r16</w:t>
      </w:r>
      <w:proofErr w:type="gramEnd"/>
      <w:r>
        <w:rPr>
          <w:rFonts w:ascii="Courier New" w:hAnsi="Courier New"/>
          <w:sz w:val="16"/>
          <w:szCs w:val="20"/>
          <w:lang w:val="en-GB" w:eastAsia="en-GB"/>
        </w:rPr>
        <w:t xml:space="preserve">            ENUMERATED {</w:t>
      </w:r>
    </w:p>
    <w:p w14:paraId="36D22D31"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proofErr w:type="gramStart"/>
      <w:r>
        <w:rPr>
          <w:rFonts w:ascii="Courier New" w:hAnsi="Courier New"/>
          <w:sz w:val="16"/>
          <w:szCs w:val="20"/>
          <w:lang w:val="en-GB" w:eastAsia="en-GB"/>
        </w:rPr>
        <w:t>lowMobilityOrNotAtCellEdge</w:t>
      </w:r>
      <w:proofErr w:type="spellEnd"/>
      <w:proofErr w:type="gramEnd"/>
      <w:r>
        <w:rPr>
          <w:rFonts w:ascii="Courier New" w:hAnsi="Courier New"/>
          <w:sz w:val="16"/>
          <w:szCs w:val="20"/>
          <w:lang w:val="en-GB" w:eastAsia="en-GB"/>
        </w:rPr>
        <w:t>,</w:t>
      </w:r>
    </w:p>
    <w:p w14:paraId="381C8CAA"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proofErr w:type="gramStart"/>
      <w:r>
        <w:rPr>
          <w:rFonts w:ascii="Courier New" w:hAnsi="Courier New"/>
          <w:sz w:val="16"/>
          <w:szCs w:val="20"/>
          <w:lang w:val="en-GB" w:eastAsia="en-GB"/>
        </w:rPr>
        <w:t>lowMobilityAndNotAtCellEdge</w:t>
      </w:r>
      <w:proofErr w:type="spellEnd"/>
      <w:proofErr w:type="gramEnd"/>
      <w:r>
        <w:rPr>
          <w:rFonts w:ascii="Courier New" w:hAnsi="Courier New"/>
          <w:sz w:val="16"/>
          <w:szCs w:val="20"/>
          <w:lang w:val="en-GB" w:eastAsia="en-GB"/>
        </w:rPr>
        <w:t xml:space="preserve">}                OPTIONAL,       -- Cond </w:t>
      </w:r>
      <w:proofErr w:type="spellStart"/>
      <w:r>
        <w:rPr>
          <w:rFonts w:ascii="Courier New" w:hAnsi="Courier New"/>
          <w:sz w:val="16"/>
          <w:szCs w:val="20"/>
          <w:lang w:val="en-GB" w:eastAsia="en-GB"/>
        </w:rPr>
        <w:t>MultRelaxCriteria</w:t>
      </w:r>
      <w:proofErr w:type="spellEnd"/>
    </w:p>
    <w:p w14:paraId="3A4D23C2"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gramStart"/>
      <w:r>
        <w:rPr>
          <w:rFonts w:ascii="Courier New" w:hAnsi="Courier New"/>
          <w:sz w:val="16"/>
          <w:szCs w:val="20"/>
          <w:lang w:val="en-GB" w:eastAsia="en-GB"/>
        </w:rPr>
        <w:t>highPriorityMeasRelax-r16</w:t>
      </w:r>
      <w:proofErr w:type="gramEnd"/>
      <w:r>
        <w:rPr>
          <w:rFonts w:ascii="Courier New" w:hAnsi="Courier New"/>
          <w:sz w:val="16"/>
          <w:szCs w:val="20"/>
          <w:lang w:val="en-GB" w:eastAsia="en-GB"/>
        </w:rPr>
        <w:t xml:space="preserve">           ENUMERATED {true}                               OPTIONAL        -- Need R</w:t>
      </w:r>
    </w:p>
    <w:p w14:paraId="3C61A6B0"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                                                                                       OPTIONAL        -- Need R</w:t>
      </w:r>
    </w:p>
    <w:p w14:paraId="09448648"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
    <w:p w14:paraId="24E0318E"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lastRenderedPageBreak/>
        <w:t xml:space="preserve">    },</w:t>
      </w:r>
    </w:p>
    <w:p w14:paraId="47D9CD4E"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highlight w:val="green"/>
          <w:lang w:val="en-GB" w:eastAsia="en-GB"/>
        </w:rPr>
      </w:pPr>
      <w:r>
        <w:rPr>
          <w:rFonts w:ascii="Courier New" w:hAnsi="Courier New"/>
          <w:sz w:val="16"/>
          <w:szCs w:val="20"/>
          <w:lang w:val="en-GB" w:eastAsia="en-GB"/>
        </w:rPr>
        <w:t xml:space="preserve">    </w:t>
      </w:r>
      <w:proofErr w:type="spellStart"/>
      <w:proofErr w:type="gramStart"/>
      <w:r>
        <w:rPr>
          <w:rFonts w:ascii="Courier New" w:hAnsi="Courier New"/>
          <w:sz w:val="16"/>
          <w:szCs w:val="20"/>
          <w:highlight w:val="yellow"/>
          <w:lang w:val="en-GB" w:eastAsia="en-GB"/>
        </w:rPr>
        <w:t>cellReselectionServingFreqInfo</w:t>
      </w:r>
      <w:proofErr w:type="spellEnd"/>
      <w:proofErr w:type="gramEnd"/>
      <w:r>
        <w:rPr>
          <w:rFonts w:ascii="Courier New" w:hAnsi="Courier New"/>
          <w:sz w:val="16"/>
          <w:szCs w:val="20"/>
          <w:highlight w:val="yellow"/>
          <w:lang w:val="en-GB" w:eastAsia="en-GB"/>
        </w:rPr>
        <w:t xml:space="preserve">      SEQUENCE {</w:t>
      </w:r>
    </w:p>
    <w:p w14:paraId="09A6166F"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gramStart"/>
      <w:r>
        <w:rPr>
          <w:rFonts w:ascii="Courier New" w:hAnsi="Courier New"/>
          <w:sz w:val="16"/>
          <w:szCs w:val="20"/>
          <w:lang w:val="en-GB" w:eastAsia="en-GB"/>
        </w:rPr>
        <w:t>s-</w:t>
      </w:r>
      <w:proofErr w:type="spellStart"/>
      <w:r>
        <w:rPr>
          <w:rFonts w:ascii="Courier New" w:hAnsi="Courier New"/>
          <w:sz w:val="16"/>
          <w:szCs w:val="20"/>
          <w:lang w:val="en-GB" w:eastAsia="en-GB"/>
        </w:rPr>
        <w:t>NonIntraSearchP</w:t>
      </w:r>
      <w:proofErr w:type="spellEnd"/>
      <w:proofErr w:type="gramEnd"/>
      <w:r>
        <w:rPr>
          <w:rFonts w:ascii="Courier New" w:hAnsi="Courier New"/>
          <w:sz w:val="16"/>
          <w:szCs w:val="20"/>
          <w:lang w:val="en-GB" w:eastAsia="en-GB"/>
        </w:rPr>
        <w:t xml:space="preserve">                   </w:t>
      </w:r>
      <w:proofErr w:type="spellStart"/>
      <w:r>
        <w:rPr>
          <w:rFonts w:ascii="Courier New" w:hAnsi="Courier New"/>
          <w:sz w:val="16"/>
          <w:szCs w:val="20"/>
          <w:lang w:val="en-GB" w:eastAsia="en-GB"/>
        </w:rPr>
        <w:t>ReselectionThreshold</w:t>
      </w:r>
      <w:proofErr w:type="spellEnd"/>
      <w:r>
        <w:rPr>
          <w:rFonts w:ascii="Courier New" w:hAnsi="Courier New"/>
          <w:sz w:val="16"/>
          <w:szCs w:val="20"/>
          <w:lang w:val="en-GB" w:eastAsia="en-GB"/>
        </w:rPr>
        <w:t xml:space="preserve">                            OPTIONAL,       -- Need S</w:t>
      </w:r>
    </w:p>
    <w:p w14:paraId="43B765C8"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gramStart"/>
      <w:r>
        <w:rPr>
          <w:rFonts w:ascii="Courier New" w:hAnsi="Courier New"/>
          <w:sz w:val="16"/>
          <w:szCs w:val="20"/>
          <w:lang w:val="en-GB" w:eastAsia="en-GB"/>
        </w:rPr>
        <w:t>s-</w:t>
      </w:r>
      <w:proofErr w:type="spellStart"/>
      <w:r>
        <w:rPr>
          <w:rFonts w:ascii="Courier New" w:hAnsi="Courier New"/>
          <w:sz w:val="16"/>
          <w:szCs w:val="20"/>
          <w:lang w:val="en-GB" w:eastAsia="en-GB"/>
        </w:rPr>
        <w:t>NonIntraSearchQ</w:t>
      </w:r>
      <w:proofErr w:type="spellEnd"/>
      <w:proofErr w:type="gramEnd"/>
      <w:r>
        <w:rPr>
          <w:rFonts w:ascii="Courier New" w:hAnsi="Courier New"/>
          <w:sz w:val="16"/>
          <w:szCs w:val="20"/>
          <w:lang w:val="en-GB" w:eastAsia="en-GB"/>
        </w:rPr>
        <w:t xml:space="preserve">                   </w:t>
      </w:r>
      <w:proofErr w:type="spellStart"/>
      <w:r>
        <w:rPr>
          <w:rFonts w:ascii="Courier New" w:hAnsi="Courier New"/>
          <w:sz w:val="16"/>
          <w:szCs w:val="20"/>
          <w:lang w:val="en-GB" w:eastAsia="en-GB"/>
        </w:rPr>
        <w:t>ReselectionThresholdQ</w:t>
      </w:r>
      <w:proofErr w:type="spellEnd"/>
      <w:r>
        <w:rPr>
          <w:rFonts w:ascii="Courier New" w:hAnsi="Courier New"/>
          <w:sz w:val="16"/>
          <w:szCs w:val="20"/>
          <w:lang w:val="en-GB" w:eastAsia="en-GB"/>
        </w:rPr>
        <w:t xml:space="preserve">                           OPTIONAL,       -- Need S</w:t>
      </w:r>
    </w:p>
    <w:p w14:paraId="6DC8921B"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proofErr w:type="gramStart"/>
      <w:r>
        <w:rPr>
          <w:rFonts w:ascii="Courier New" w:hAnsi="Courier New"/>
          <w:sz w:val="16"/>
          <w:szCs w:val="20"/>
          <w:lang w:val="en-GB" w:eastAsia="en-GB"/>
        </w:rPr>
        <w:t>threshServingLowP</w:t>
      </w:r>
      <w:proofErr w:type="spellEnd"/>
      <w:proofErr w:type="gramEnd"/>
      <w:r>
        <w:rPr>
          <w:rFonts w:ascii="Courier New" w:hAnsi="Courier New"/>
          <w:sz w:val="16"/>
          <w:szCs w:val="20"/>
          <w:lang w:val="en-GB" w:eastAsia="en-GB"/>
        </w:rPr>
        <w:t xml:space="preserve">                   </w:t>
      </w:r>
      <w:proofErr w:type="spellStart"/>
      <w:r>
        <w:rPr>
          <w:rFonts w:ascii="Courier New" w:hAnsi="Courier New"/>
          <w:sz w:val="16"/>
          <w:szCs w:val="20"/>
          <w:lang w:val="en-GB" w:eastAsia="en-GB"/>
        </w:rPr>
        <w:t>ReselectionThreshold</w:t>
      </w:r>
      <w:proofErr w:type="spellEnd"/>
      <w:r>
        <w:rPr>
          <w:rFonts w:ascii="Courier New" w:hAnsi="Courier New"/>
          <w:sz w:val="16"/>
          <w:szCs w:val="20"/>
          <w:lang w:val="en-GB" w:eastAsia="en-GB"/>
        </w:rPr>
        <w:t>,</w:t>
      </w:r>
    </w:p>
    <w:p w14:paraId="4299F797"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proofErr w:type="gramStart"/>
      <w:r>
        <w:rPr>
          <w:rFonts w:ascii="Courier New" w:hAnsi="Courier New"/>
          <w:sz w:val="16"/>
          <w:szCs w:val="20"/>
          <w:lang w:val="en-GB" w:eastAsia="en-GB"/>
        </w:rPr>
        <w:t>threshServingLowQ</w:t>
      </w:r>
      <w:proofErr w:type="spellEnd"/>
      <w:proofErr w:type="gramEnd"/>
      <w:r>
        <w:rPr>
          <w:rFonts w:ascii="Courier New" w:hAnsi="Courier New"/>
          <w:sz w:val="16"/>
          <w:szCs w:val="20"/>
          <w:lang w:val="en-GB" w:eastAsia="en-GB"/>
        </w:rPr>
        <w:t xml:space="preserve">                   </w:t>
      </w:r>
      <w:proofErr w:type="spellStart"/>
      <w:r>
        <w:rPr>
          <w:rFonts w:ascii="Courier New" w:hAnsi="Courier New"/>
          <w:sz w:val="16"/>
          <w:szCs w:val="20"/>
          <w:lang w:val="en-GB" w:eastAsia="en-GB"/>
        </w:rPr>
        <w:t>ReselectionThresholdQ</w:t>
      </w:r>
      <w:proofErr w:type="spellEnd"/>
      <w:r>
        <w:rPr>
          <w:rFonts w:ascii="Courier New" w:hAnsi="Courier New"/>
          <w:sz w:val="16"/>
          <w:szCs w:val="20"/>
          <w:lang w:val="en-GB" w:eastAsia="en-GB"/>
        </w:rPr>
        <w:t xml:space="preserve">                           OPTIONAL,       -- Need R</w:t>
      </w:r>
    </w:p>
    <w:p w14:paraId="27BC3758"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proofErr w:type="gramStart"/>
      <w:r>
        <w:rPr>
          <w:rFonts w:ascii="Courier New" w:hAnsi="Courier New"/>
          <w:sz w:val="16"/>
          <w:szCs w:val="20"/>
          <w:lang w:val="en-GB" w:eastAsia="en-GB"/>
        </w:rPr>
        <w:t>cellReselectionPriority</w:t>
      </w:r>
      <w:proofErr w:type="spellEnd"/>
      <w:proofErr w:type="gramEnd"/>
      <w:r>
        <w:rPr>
          <w:rFonts w:ascii="Courier New" w:hAnsi="Courier New"/>
          <w:sz w:val="16"/>
          <w:szCs w:val="20"/>
          <w:lang w:val="en-GB" w:eastAsia="en-GB"/>
        </w:rPr>
        <w:t xml:space="preserve">             </w:t>
      </w:r>
      <w:proofErr w:type="spellStart"/>
      <w:r>
        <w:rPr>
          <w:rFonts w:ascii="Courier New" w:hAnsi="Courier New"/>
          <w:sz w:val="16"/>
          <w:szCs w:val="20"/>
          <w:lang w:val="en-GB" w:eastAsia="en-GB"/>
        </w:rPr>
        <w:t>CellReselectionPriority</w:t>
      </w:r>
      <w:proofErr w:type="spellEnd"/>
      <w:r>
        <w:rPr>
          <w:rFonts w:ascii="Courier New" w:hAnsi="Courier New"/>
          <w:sz w:val="16"/>
          <w:szCs w:val="20"/>
          <w:lang w:val="en-GB" w:eastAsia="en-GB"/>
        </w:rPr>
        <w:t>,</w:t>
      </w:r>
    </w:p>
    <w:p w14:paraId="7AA3FC7D"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proofErr w:type="gramStart"/>
      <w:r>
        <w:rPr>
          <w:rFonts w:ascii="Courier New" w:hAnsi="Courier New"/>
          <w:sz w:val="16"/>
          <w:szCs w:val="20"/>
          <w:lang w:val="en-GB" w:eastAsia="en-GB"/>
        </w:rPr>
        <w:t>cellReselectionSubPriority</w:t>
      </w:r>
      <w:proofErr w:type="spellEnd"/>
      <w:proofErr w:type="gramEnd"/>
      <w:r>
        <w:rPr>
          <w:rFonts w:ascii="Courier New" w:hAnsi="Courier New"/>
          <w:sz w:val="16"/>
          <w:szCs w:val="20"/>
          <w:lang w:val="en-GB" w:eastAsia="en-GB"/>
        </w:rPr>
        <w:t xml:space="preserve">          </w:t>
      </w:r>
      <w:proofErr w:type="spellStart"/>
      <w:r>
        <w:rPr>
          <w:rFonts w:ascii="Courier New" w:hAnsi="Courier New"/>
          <w:sz w:val="16"/>
          <w:szCs w:val="20"/>
          <w:lang w:val="en-GB" w:eastAsia="en-GB"/>
        </w:rPr>
        <w:t>CellReselectionSubPriority</w:t>
      </w:r>
      <w:proofErr w:type="spellEnd"/>
      <w:r>
        <w:rPr>
          <w:rFonts w:ascii="Courier New" w:hAnsi="Courier New"/>
          <w:sz w:val="16"/>
          <w:szCs w:val="20"/>
          <w:lang w:val="en-GB" w:eastAsia="en-GB"/>
        </w:rPr>
        <w:t xml:space="preserve">                      OPTIONAL,       -- Need R</w:t>
      </w:r>
    </w:p>
    <w:p w14:paraId="001A393B"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
    <w:p w14:paraId="09123C9E"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
    <w:p w14:paraId="1BAC2503"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proofErr w:type="gramStart"/>
      <w:r>
        <w:rPr>
          <w:rFonts w:ascii="Courier New" w:hAnsi="Courier New"/>
          <w:sz w:val="16"/>
          <w:szCs w:val="20"/>
          <w:highlight w:val="yellow"/>
          <w:lang w:val="en-GB" w:eastAsia="en-GB"/>
        </w:rPr>
        <w:t>intraFreqCellReselectionInfo</w:t>
      </w:r>
      <w:proofErr w:type="spellEnd"/>
      <w:proofErr w:type="gramEnd"/>
      <w:r>
        <w:rPr>
          <w:rFonts w:ascii="Courier New" w:hAnsi="Courier New"/>
          <w:sz w:val="16"/>
          <w:szCs w:val="20"/>
          <w:highlight w:val="yellow"/>
          <w:lang w:val="en-GB" w:eastAsia="en-GB"/>
        </w:rPr>
        <w:t xml:space="preserve">        SEQUENCE {</w:t>
      </w:r>
    </w:p>
    <w:p w14:paraId="36149B01"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gramStart"/>
      <w:r>
        <w:rPr>
          <w:rFonts w:ascii="Courier New" w:hAnsi="Courier New"/>
          <w:sz w:val="16"/>
          <w:szCs w:val="20"/>
          <w:lang w:val="en-GB" w:eastAsia="en-GB"/>
        </w:rPr>
        <w:t>q-</w:t>
      </w:r>
      <w:proofErr w:type="spellStart"/>
      <w:r>
        <w:rPr>
          <w:rFonts w:ascii="Courier New" w:hAnsi="Courier New"/>
          <w:sz w:val="16"/>
          <w:szCs w:val="20"/>
          <w:lang w:val="en-GB" w:eastAsia="en-GB"/>
        </w:rPr>
        <w:t>RxLevMin</w:t>
      </w:r>
      <w:proofErr w:type="spellEnd"/>
      <w:proofErr w:type="gramEnd"/>
      <w:r>
        <w:rPr>
          <w:rFonts w:ascii="Courier New" w:hAnsi="Courier New"/>
          <w:sz w:val="16"/>
          <w:szCs w:val="20"/>
          <w:lang w:val="en-GB" w:eastAsia="en-GB"/>
        </w:rPr>
        <w:t xml:space="preserve">                          Q-</w:t>
      </w:r>
      <w:proofErr w:type="spellStart"/>
      <w:r>
        <w:rPr>
          <w:rFonts w:ascii="Courier New" w:hAnsi="Courier New"/>
          <w:sz w:val="16"/>
          <w:szCs w:val="20"/>
          <w:lang w:val="en-GB" w:eastAsia="en-GB"/>
        </w:rPr>
        <w:t>RxLevMin</w:t>
      </w:r>
      <w:proofErr w:type="spellEnd"/>
      <w:r>
        <w:rPr>
          <w:rFonts w:ascii="Courier New" w:hAnsi="Courier New"/>
          <w:sz w:val="16"/>
          <w:szCs w:val="20"/>
          <w:lang w:val="en-GB" w:eastAsia="en-GB"/>
        </w:rPr>
        <w:t>,</w:t>
      </w:r>
    </w:p>
    <w:p w14:paraId="4F8B456C"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gramStart"/>
      <w:r>
        <w:rPr>
          <w:rFonts w:ascii="Courier New" w:hAnsi="Courier New"/>
          <w:sz w:val="16"/>
          <w:szCs w:val="20"/>
          <w:lang w:val="en-GB" w:eastAsia="en-GB"/>
        </w:rPr>
        <w:t>q-</w:t>
      </w:r>
      <w:proofErr w:type="spellStart"/>
      <w:r>
        <w:rPr>
          <w:rFonts w:ascii="Courier New" w:hAnsi="Courier New"/>
          <w:sz w:val="16"/>
          <w:szCs w:val="20"/>
          <w:lang w:val="en-GB" w:eastAsia="en-GB"/>
        </w:rPr>
        <w:t>RxLevMinSUL</w:t>
      </w:r>
      <w:proofErr w:type="spellEnd"/>
      <w:proofErr w:type="gramEnd"/>
      <w:r>
        <w:rPr>
          <w:rFonts w:ascii="Courier New" w:hAnsi="Courier New"/>
          <w:sz w:val="16"/>
          <w:szCs w:val="20"/>
          <w:lang w:val="en-GB" w:eastAsia="en-GB"/>
        </w:rPr>
        <w:t xml:space="preserve">                       Q-</w:t>
      </w:r>
      <w:proofErr w:type="spellStart"/>
      <w:r>
        <w:rPr>
          <w:rFonts w:ascii="Courier New" w:hAnsi="Courier New"/>
          <w:sz w:val="16"/>
          <w:szCs w:val="20"/>
          <w:lang w:val="en-GB" w:eastAsia="en-GB"/>
        </w:rPr>
        <w:t>RxLevMin</w:t>
      </w:r>
      <w:proofErr w:type="spellEnd"/>
      <w:r>
        <w:rPr>
          <w:rFonts w:ascii="Courier New" w:hAnsi="Courier New"/>
          <w:sz w:val="16"/>
          <w:szCs w:val="20"/>
          <w:lang w:val="en-GB" w:eastAsia="en-GB"/>
        </w:rPr>
        <w:t xml:space="preserve">                                      OPTIONAL,       -- Need R</w:t>
      </w:r>
    </w:p>
    <w:p w14:paraId="2CF3307A"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gramStart"/>
      <w:r>
        <w:rPr>
          <w:rFonts w:ascii="Courier New" w:hAnsi="Courier New"/>
          <w:sz w:val="16"/>
          <w:szCs w:val="20"/>
          <w:lang w:val="en-GB" w:eastAsia="en-GB"/>
        </w:rPr>
        <w:t>q-</w:t>
      </w:r>
      <w:proofErr w:type="spellStart"/>
      <w:r>
        <w:rPr>
          <w:rFonts w:ascii="Courier New" w:hAnsi="Courier New"/>
          <w:sz w:val="16"/>
          <w:szCs w:val="20"/>
          <w:lang w:val="en-GB" w:eastAsia="en-GB"/>
        </w:rPr>
        <w:t>QualMin</w:t>
      </w:r>
      <w:proofErr w:type="spellEnd"/>
      <w:proofErr w:type="gramEnd"/>
      <w:r>
        <w:rPr>
          <w:rFonts w:ascii="Courier New" w:hAnsi="Courier New"/>
          <w:sz w:val="16"/>
          <w:szCs w:val="20"/>
          <w:lang w:val="en-GB" w:eastAsia="en-GB"/>
        </w:rPr>
        <w:t xml:space="preserve">                           Q-</w:t>
      </w:r>
      <w:proofErr w:type="spellStart"/>
      <w:r>
        <w:rPr>
          <w:rFonts w:ascii="Courier New" w:hAnsi="Courier New"/>
          <w:sz w:val="16"/>
          <w:szCs w:val="20"/>
          <w:lang w:val="en-GB" w:eastAsia="en-GB"/>
        </w:rPr>
        <w:t>QualMin</w:t>
      </w:r>
      <w:proofErr w:type="spellEnd"/>
      <w:r>
        <w:rPr>
          <w:rFonts w:ascii="Courier New" w:hAnsi="Courier New"/>
          <w:sz w:val="16"/>
          <w:szCs w:val="20"/>
          <w:lang w:val="en-GB" w:eastAsia="en-GB"/>
        </w:rPr>
        <w:t xml:space="preserve">                                       OPTIONAL,       -- Need S</w:t>
      </w:r>
    </w:p>
    <w:p w14:paraId="089795E9"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gramStart"/>
      <w:r>
        <w:rPr>
          <w:rFonts w:ascii="Courier New" w:hAnsi="Courier New"/>
          <w:sz w:val="16"/>
          <w:szCs w:val="20"/>
          <w:lang w:val="en-GB" w:eastAsia="en-GB"/>
        </w:rPr>
        <w:t>s-</w:t>
      </w:r>
      <w:proofErr w:type="spellStart"/>
      <w:r>
        <w:rPr>
          <w:rFonts w:ascii="Courier New" w:hAnsi="Courier New"/>
          <w:sz w:val="16"/>
          <w:szCs w:val="20"/>
          <w:lang w:val="en-GB" w:eastAsia="en-GB"/>
        </w:rPr>
        <w:t>IntraSearchP</w:t>
      </w:r>
      <w:proofErr w:type="spellEnd"/>
      <w:proofErr w:type="gramEnd"/>
      <w:r>
        <w:rPr>
          <w:rFonts w:ascii="Courier New" w:hAnsi="Courier New"/>
          <w:sz w:val="16"/>
          <w:szCs w:val="20"/>
          <w:lang w:val="en-GB" w:eastAsia="en-GB"/>
        </w:rPr>
        <w:t xml:space="preserve">                      </w:t>
      </w:r>
      <w:proofErr w:type="spellStart"/>
      <w:r>
        <w:rPr>
          <w:rFonts w:ascii="Courier New" w:hAnsi="Courier New"/>
          <w:sz w:val="16"/>
          <w:szCs w:val="20"/>
          <w:lang w:val="en-GB" w:eastAsia="en-GB"/>
        </w:rPr>
        <w:t>ReselectionThreshold</w:t>
      </w:r>
      <w:proofErr w:type="spellEnd"/>
      <w:r>
        <w:rPr>
          <w:rFonts w:ascii="Courier New" w:hAnsi="Courier New"/>
          <w:sz w:val="16"/>
          <w:szCs w:val="20"/>
          <w:lang w:val="en-GB" w:eastAsia="en-GB"/>
        </w:rPr>
        <w:t>,</w:t>
      </w:r>
    </w:p>
    <w:p w14:paraId="3A5EBA1A"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gramStart"/>
      <w:r>
        <w:rPr>
          <w:rFonts w:ascii="Courier New" w:hAnsi="Courier New"/>
          <w:sz w:val="16"/>
          <w:szCs w:val="20"/>
          <w:lang w:val="en-GB" w:eastAsia="en-GB"/>
        </w:rPr>
        <w:t>s-</w:t>
      </w:r>
      <w:proofErr w:type="spellStart"/>
      <w:r>
        <w:rPr>
          <w:rFonts w:ascii="Courier New" w:hAnsi="Courier New"/>
          <w:sz w:val="16"/>
          <w:szCs w:val="20"/>
          <w:lang w:val="en-GB" w:eastAsia="en-GB"/>
        </w:rPr>
        <w:t>IntraSearchQ</w:t>
      </w:r>
      <w:proofErr w:type="spellEnd"/>
      <w:proofErr w:type="gramEnd"/>
      <w:r>
        <w:rPr>
          <w:rFonts w:ascii="Courier New" w:hAnsi="Courier New"/>
          <w:sz w:val="16"/>
          <w:szCs w:val="20"/>
          <w:lang w:val="en-GB" w:eastAsia="en-GB"/>
        </w:rPr>
        <w:t xml:space="preserve">                      </w:t>
      </w:r>
      <w:proofErr w:type="spellStart"/>
      <w:r>
        <w:rPr>
          <w:rFonts w:ascii="Courier New" w:hAnsi="Courier New"/>
          <w:sz w:val="16"/>
          <w:szCs w:val="20"/>
          <w:lang w:val="en-GB" w:eastAsia="en-GB"/>
        </w:rPr>
        <w:t>ReselectionThresholdQ</w:t>
      </w:r>
      <w:proofErr w:type="spellEnd"/>
      <w:r>
        <w:rPr>
          <w:rFonts w:ascii="Courier New" w:hAnsi="Courier New"/>
          <w:sz w:val="16"/>
          <w:szCs w:val="20"/>
          <w:lang w:val="en-GB" w:eastAsia="en-GB"/>
        </w:rPr>
        <w:t xml:space="preserve">                           OPTIONAL,       -- Need S</w:t>
      </w:r>
    </w:p>
    <w:p w14:paraId="5F164299"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gramStart"/>
      <w:r>
        <w:rPr>
          <w:rFonts w:ascii="Courier New" w:hAnsi="Courier New"/>
          <w:sz w:val="16"/>
          <w:szCs w:val="20"/>
          <w:lang w:val="en-GB" w:eastAsia="en-GB"/>
        </w:rPr>
        <w:t>t-</w:t>
      </w:r>
      <w:proofErr w:type="spellStart"/>
      <w:r>
        <w:rPr>
          <w:rFonts w:ascii="Courier New" w:hAnsi="Courier New"/>
          <w:sz w:val="16"/>
          <w:szCs w:val="20"/>
          <w:lang w:val="en-GB" w:eastAsia="en-GB"/>
        </w:rPr>
        <w:t>ReselectionNR</w:t>
      </w:r>
      <w:proofErr w:type="spellEnd"/>
      <w:proofErr w:type="gramEnd"/>
      <w:r>
        <w:rPr>
          <w:rFonts w:ascii="Courier New" w:hAnsi="Courier New"/>
          <w:sz w:val="16"/>
          <w:szCs w:val="20"/>
          <w:lang w:val="en-GB" w:eastAsia="en-GB"/>
        </w:rPr>
        <w:t xml:space="preserve">                     T-Reselection,</w:t>
      </w:r>
    </w:p>
    <w:p w14:paraId="7405C889"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proofErr w:type="gramStart"/>
      <w:r>
        <w:rPr>
          <w:rFonts w:ascii="Courier New" w:hAnsi="Courier New"/>
          <w:sz w:val="16"/>
          <w:szCs w:val="20"/>
          <w:lang w:val="en-GB" w:eastAsia="en-GB"/>
        </w:rPr>
        <w:t>frequencyBandList</w:t>
      </w:r>
      <w:proofErr w:type="spellEnd"/>
      <w:proofErr w:type="gramEnd"/>
      <w:r>
        <w:rPr>
          <w:rFonts w:ascii="Courier New" w:hAnsi="Courier New"/>
          <w:sz w:val="16"/>
          <w:szCs w:val="20"/>
          <w:lang w:val="en-GB" w:eastAsia="en-GB"/>
        </w:rPr>
        <w:t xml:space="preserve">                   </w:t>
      </w:r>
      <w:proofErr w:type="spellStart"/>
      <w:r>
        <w:rPr>
          <w:rFonts w:ascii="Courier New" w:hAnsi="Courier New"/>
          <w:sz w:val="16"/>
          <w:szCs w:val="20"/>
          <w:lang w:val="en-GB" w:eastAsia="en-GB"/>
        </w:rPr>
        <w:t>MultiFrequencyBandListNR</w:t>
      </w:r>
      <w:proofErr w:type="spellEnd"/>
      <w:r>
        <w:rPr>
          <w:rFonts w:ascii="Courier New" w:hAnsi="Courier New"/>
          <w:sz w:val="16"/>
          <w:szCs w:val="20"/>
          <w:lang w:val="en-GB" w:eastAsia="en-GB"/>
        </w:rPr>
        <w:t>-SIB                    OPTIONAL,       -- Need S</w:t>
      </w:r>
    </w:p>
    <w:p w14:paraId="1CEB319F"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proofErr w:type="gramStart"/>
      <w:r>
        <w:rPr>
          <w:rFonts w:ascii="Courier New" w:hAnsi="Courier New"/>
          <w:sz w:val="16"/>
          <w:szCs w:val="20"/>
          <w:lang w:val="en-GB" w:eastAsia="en-GB"/>
        </w:rPr>
        <w:t>frequencyBandListSUL</w:t>
      </w:r>
      <w:proofErr w:type="spellEnd"/>
      <w:proofErr w:type="gramEnd"/>
      <w:r>
        <w:rPr>
          <w:rFonts w:ascii="Courier New" w:hAnsi="Courier New"/>
          <w:sz w:val="16"/>
          <w:szCs w:val="20"/>
          <w:lang w:val="en-GB" w:eastAsia="en-GB"/>
        </w:rPr>
        <w:t xml:space="preserve">                </w:t>
      </w:r>
      <w:proofErr w:type="spellStart"/>
      <w:r>
        <w:rPr>
          <w:rFonts w:ascii="Courier New" w:hAnsi="Courier New"/>
          <w:sz w:val="16"/>
          <w:szCs w:val="20"/>
          <w:lang w:val="en-GB" w:eastAsia="en-GB"/>
        </w:rPr>
        <w:t>MultiFrequencyBandListNR</w:t>
      </w:r>
      <w:proofErr w:type="spellEnd"/>
      <w:r>
        <w:rPr>
          <w:rFonts w:ascii="Courier New" w:hAnsi="Courier New"/>
          <w:sz w:val="16"/>
          <w:szCs w:val="20"/>
          <w:lang w:val="en-GB" w:eastAsia="en-GB"/>
        </w:rPr>
        <w:t>-SIB                    OPTIONAL,       -- Need R</w:t>
      </w:r>
    </w:p>
    <w:p w14:paraId="05DB725D"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gramStart"/>
      <w:r>
        <w:rPr>
          <w:rFonts w:ascii="Courier New" w:hAnsi="Courier New"/>
          <w:sz w:val="16"/>
          <w:szCs w:val="20"/>
          <w:lang w:val="en-GB" w:eastAsia="en-GB"/>
        </w:rPr>
        <w:t>p-Max</w:t>
      </w:r>
      <w:proofErr w:type="gramEnd"/>
      <w:r>
        <w:rPr>
          <w:rFonts w:ascii="Courier New" w:hAnsi="Courier New"/>
          <w:sz w:val="16"/>
          <w:szCs w:val="20"/>
          <w:lang w:val="en-GB" w:eastAsia="en-GB"/>
        </w:rPr>
        <w:t xml:space="preserve">                               </w:t>
      </w:r>
      <w:proofErr w:type="spellStart"/>
      <w:r>
        <w:rPr>
          <w:rFonts w:ascii="Courier New" w:hAnsi="Courier New"/>
          <w:sz w:val="16"/>
          <w:szCs w:val="20"/>
          <w:lang w:val="en-GB" w:eastAsia="en-GB"/>
        </w:rPr>
        <w:t>P-Max</w:t>
      </w:r>
      <w:proofErr w:type="spellEnd"/>
      <w:r>
        <w:rPr>
          <w:rFonts w:ascii="Courier New" w:hAnsi="Courier New"/>
          <w:sz w:val="16"/>
          <w:szCs w:val="20"/>
          <w:lang w:val="en-GB" w:eastAsia="en-GB"/>
        </w:rPr>
        <w:t xml:space="preserve">                                           OPTIONAL,       -- Need S</w:t>
      </w:r>
    </w:p>
    <w:p w14:paraId="4EBF05D8"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proofErr w:type="gramStart"/>
      <w:r>
        <w:rPr>
          <w:rFonts w:ascii="Courier New" w:hAnsi="Courier New"/>
          <w:sz w:val="16"/>
          <w:szCs w:val="20"/>
          <w:lang w:val="en-GB" w:eastAsia="en-GB"/>
        </w:rPr>
        <w:t>smtc</w:t>
      </w:r>
      <w:proofErr w:type="spellEnd"/>
      <w:proofErr w:type="gramEnd"/>
      <w:r>
        <w:rPr>
          <w:rFonts w:ascii="Courier New" w:hAnsi="Courier New"/>
          <w:sz w:val="16"/>
          <w:szCs w:val="20"/>
          <w:lang w:val="en-GB" w:eastAsia="en-GB"/>
        </w:rPr>
        <w:t xml:space="preserve">                                SSB-MTC                                         OPTIONAL,       -- Need S</w:t>
      </w:r>
    </w:p>
    <w:p w14:paraId="115001D1"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proofErr w:type="gramStart"/>
      <w:r>
        <w:rPr>
          <w:rFonts w:ascii="Courier New" w:hAnsi="Courier New"/>
          <w:sz w:val="16"/>
          <w:szCs w:val="20"/>
          <w:lang w:val="en-GB" w:eastAsia="en-GB"/>
        </w:rPr>
        <w:t>ss</w:t>
      </w:r>
      <w:proofErr w:type="spellEnd"/>
      <w:r>
        <w:rPr>
          <w:rFonts w:ascii="Courier New" w:hAnsi="Courier New"/>
          <w:sz w:val="16"/>
          <w:szCs w:val="20"/>
          <w:lang w:val="en-GB" w:eastAsia="en-GB"/>
        </w:rPr>
        <w:t>-RSSI-Measurement</w:t>
      </w:r>
      <w:proofErr w:type="gramEnd"/>
      <w:r>
        <w:rPr>
          <w:rFonts w:ascii="Courier New" w:hAnsi="Courier New"/>
          <w:sz w:val="16"/>
          <w:szCs w:val="20"/>
          <w:lang w:val="en-GB" w:eastAsia="en-GB"/>
        </w:rPr>
        <w:t xml:space="preserve">                 SS-RSSI-Measurement                             OPTIONAL,       -- Need R</w:t>
      </w:r>
    </w:p>
    <w:p w14:paraId="45627A4E"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proofErr w:type="gramStart"/>
      <w:r>
        <w:rPr>
          <w:rFonts w:ascii="Courier New" w:hAnsi="Courier New"/>
          <w:sz w:val="16"/>
          <w:szCs w:val="20"/>
          <w:lang w:val="en-GB" w:eastAsia="en-GB"/>
        </w:rPr>
        <w:t>ssb-ToMeasure</w:t>
      </w:r>
      <w:proofErr w:type="spellEnd"/>
      <w:proofErr w:type="gramEnd"/>
      <w:r>
        <w:rPr>
          <w:rFonts w:ascii="Courier New" w:hAnsi="Courier New"/>
          <w:sz w:val="16"/>
          <w:szCs w:val="20"/>
          <w:lang w:val="en-GB" w:eastAsia="en-GB"/>
        </w:rPr>
        <w:t xml:space="preserve">                       SSB-</w:t>
      </w:r>
      <w:proofErr w:type="spellStart"/>
      <w:r>
        <w:rPr>
          <w:rFonts w:ascii="Courier New" w:hAnsi="Courier New"/>
          <w:sz w:val="16"/>
          <w:szCs w:val="20"/>
          <w:lang w:val="en-GB" w:eastAsia="en-GB"/>
        </w:rPr>
        <w:t>ToMeasure</w:t>
      </w:r>
      <w:proofErr w:type="spellEnd"/>
      <w:r>
        <w:rPr>
          <w:rFonts w:ascii="Courier New" w:hAnsi="Courier New"/>
          <w:sz w:val="16"/>
          <w:szCs w:val="20"/>
          <w:lang w:val="en-GB" w:eastAsia="en-GB"/>
        </w:rPr>
        <w:t xml:space="preserve">                                   OPTIONAL,       -- Need S</w:t>
      </w:r>
    </w:p>
    <w:p w14:paraId="6DFAD1D5"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proofErr w:type="gramStart"/>
      <w:r>
        <w:rPr>
          <w:rFonts w:ascii="Courier New" w:hAnsi="Courier New"/>
          <w:sz w:val="16"/>
          <w:szCs w:val="20"/>
          <w:lang w:val="en-GB" w:eastAsia="en-GB"/>
        </w:rPr>
        <w:t>deriveSSB-IndexFromCell</w:t>
      </w:r>
      <w:proofErr w:type="spellEnd"/>
      <w:proofErr w:type="gramEnd"/>
      <w:r>
        <w:rPr>
          <w:rFonts w:ascii="Courier New" w:hAnsi="Courier New"/>
          <w:sz w:val="16"/>
          <w:szCs w:val="20"/>
          <w:lang w:val="en-GB" w:eastAsia="en-GB"/>
        </w:rPr>
        <w:t xml:space="preserve">             BOOLEAN,</w:t>
      </w:r>
    </w:p>
    <w:p w14:paraId="4A50CDDE"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
    <w:p w14:paraId="18F6904C"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
    <w:p w14:paraId="460A747F"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gramStart"/>
      <w:r>
        <w:rPr>
          <w:rFonts w:ascii="Courier New" w:hAnsi="Courier New"/>
          <w:sz w:val="16"/>
          <w:szCs w:val="20"/>
          <w:lang w:val="en-GB" w:eastAsia="en-GB"/>
        </w:rPr>
        <w:t>t-</w:t>
      </w:r>
      <w:proofErr w:type="spellStart"/>
      <w:r>
        <w:rPr>
          <w:rFonts w:ascii="Courier New" w:hAnsi="Courier New"/>
          <w:sz w:val="16"/>
          <w:szCs w:val="20"/>
          <w:lang w:val="en-GB" w:eastAsia="en-GB"/>
        </w:rPr>
        <w:t>ReselectionNR</w:t>
      </w:r>
      <w:proofErr w:type="spellEnd"/>
      <w:r>
        <w:rPr>
          <w:rFonts w:ascii="Courier New" w:hAnsi="Courier New"/>
          <w:sz w:val="16"/>
          <w:szCs w:val="20"/>
          <w:lang w:val="en-GB" w:eastAsia="en-GB"/>
        </w:rPr>
        <w:t>-SF</w:t>
      </w:r>
      <w:proofErr w:type="gramEnd"/>
      <w:r>
        <w:rPr>
          <w:rFonts w:ascii="Courier New" w:hAnsi="Courier New"/>
          <w:sz w:val="16"/>
          <w:szCs w:val="20"/>
          <w:lang w:val="en-GB" w:eastAsia="en-GB"/>
        </w:rPr>
        <w:t xml:space="preserve">                  </w:t>
      </w:r>
      <w:proofErr w:type="spellStart"/>
      <w:r>
        <w:rPr>
          <w:rFonts w:ascii="Courier New" w:hAnsi="Courier New"/>
          <w:sz w:val="16"/>
          <w:szCs w:val="20"/>
          <w:lang w:val="en-GB" w:eastAsia="en-GB"/>
        </w:rPr>
        <w:t>SpeedStateScaleFactors</w:t>
      </w:r>
      <w:proofErr w:type="spellEnd"/>
      <w:r>
        <w:rPr>
          <w:rFonts w:ascii="Courier New" w:hAnsi="Courier New"/>
          <w:sz w:val="16"/>
          <w:szCs w:val="20"/>
          <w:lang w:val="en-GB" w:eastAsia="en-GB"/>
        </w:rPr>
        <w:t xml:space="preserve">                          OPTIONAL        -- Need N</w:t>
      </w:r>
    </w:p>
    <w:p w14:paraId="1A241184"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
    <w:p w14:paraId="74C0C593"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
    <w:p w14:paraId="22688354"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gramStart"/>
      <w:r>
        <w:rPr>
          <w:rFonts w:ascii="Courier New" w:hAnsi="Courier New"/>
          <w:sz w:val="16"/>
          <w:szCs w:val="20"/>
          <w:lang w:val="en-GB" w:eastAsia="en-GB"/>
        </w:rPr>
        <w:t>smtc2-LP-r16</w:t>
      </w:r>
      <w:proofErr w:type="gramEnd"/>
      <w:r>
        <w:rPr>
          <w:rFonts w:ascii="Courier New" w:hAnsi="Courier New"/>
          <w:sz w:val="16"/>
          <w:szCs w:val="20"/>
          <w:lang w:val="en-GB" w:eastAsia="en-GB"/>
        </w:rPr>
        <w:t xml:space="preserve">                        SSB-MTC2-LP-r16                                 OPTIONAL,        -- Need R</w:t>
      </w:r>
    </w:p>
    <w:p w14:paraId="1E82E8C9"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bookmarkStart w:id="210" w:name="_Hlk31126074"/>
      <w:proofErr w:type="gramStart"/>
      <w:r>
        <w:rPr>
          <w:rFonts w:ascii="Courier New" w:hAnsi="Courier New"/>
          <w:sz w:val="16"/>
          <w:szCs w:val="20"/>
          <w:lang w:val="en-GB" w:eastAsia="en-GB"/>
        </w:rPr>
        <w:t>ssb-PositionQCL-</w:t>
      </w:r>
      <w:bookmarkEnd w:id="210"/>
      <w:r>
        <w:rPr>
          <w:rFonts w:ascii="Courier New" w:hAnsi="Courier New"/>
          <w:sz w:val="16"/>
          <w:szCs w:val="20"/>
          <w:lang w:val="en-GB" w:eastAsia="en-GB"/>
        </w:rPr>
        <w:t>Common-r16</w:t>
      </w:r>
      <w:proofErr w:type="gramEnd"/>
      <w:r>
        <w:rPr>
          <w:rFonts w:ascii="Courier New" w:hAnsi="Courier New"/>
          <w:sz w:val="16"/>
          <w:szCs w:val="20"/>
          <w:lang w:val="en-GB" w:eastAsia="en-GB"/>
        </w:rPr>
        <w:t xml:space="preserve">          SSB-PositionQCL-Relationship-r16                OPTIONAL         -- Need R</w:t>
      </w:r>
    </w:p>
    <w:p w14:paraId="1F29347F"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lastRenderedPageBreak/>
        <w:t xml:space="preserve">        ]]</w:t>
      </w:r>
    </w:p>
    <w:p w14:paraId="0ACFBEF0"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    ...</w:t>
      </w:r>
    </w:p>
    <w:p w14:paraId="5EDCA5A6" w14:textId="77777777" w:rsidR="002B6F87" w:rsidRDefault="002B6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p>
    <w:p w14:paraId="51CBAE71"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w:t>
      </w:r>
    </w:p>
    <w:p w14:paraId="0DEFF66D" w14:textId="77777777" w:rsidR="002B6F87" w:rsidRDefault="002B6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p>
    <w:p w14:paraId="49CD711D"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proofErr w:type="spellStart"/>
      <w:proofErr w:type="gramStart"/>
      <w:r>
        <w:rPr>
          <w:rFonts w:ascii="Courier New" w:hAnsi="Courier New"/>
          <w:sz w:val="16"/>
          <w:szCs w:val="20"/>
          <w:lang w:val="en-GB" w:eastAsia="en-GB"/>
        </w:rPr>
        <w:t>RangeToBestCell</w:t>
      </w:r>
      <w:proofErr w:type="spellEnd"/>
      <w:r>
        <w:rPr>
          <w:rFonts w:ascii="Courier New" w:hAnsi="Courier New"/>
          <w:sz w:val="16"/>
          <w:szCs w:val="20"/>
          <w:lang w:val="en-GB" w:eastAsia="en-GB"/>
        </w:rPr>
        <w:t xml:space="preserve">    ::</w:t>
      </w:r>
      <w:proofErr w:type="gramEnd"/>
      <w:r>
        <w:rPr>
          <w:rFonts w:ascii="Courier New" w:hAnsi="Courier New"/>
          <w:sz w:val="16"/>
          <w:szCs w:val="20"/>
          <w:lang w:val="en-GB" w:eastAsia="en-GB"/>
        </w:rPr>
        <w:t>= Q-</w:t>
      </w:r>
      <w:proofErr w:type="spellStart"/>
      <w:r>
        <w:rPr>
          <w:rFonts w:ascii="Courier New" w:hAnsi="Courier New"/>
          <w:sz w:val="16"/>
          <w:szCs w:val="20"/>
          <w:lang w:val="en-GB" w:eastAsia="en-GB"/>
        </w:rPr>
        <w:t>OffsetRange</w:t>
      </w:r>
      <w:proofErr w:type="spellEnd"/>
    </w:p>
    <w:p w14:paraId="6979443E" w14:textId="77777777" w:rsidR="002B6F87" w:rsidRDefault="002B6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p>
    <w:p w14:paraId="6C3BEF23"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TAG-SIB2-STOP</w:t>
      </w:r>
    </w:p>
    <w:p w14:paraId="52521224"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ASN1STOP</w:t>
      </w:r>
    </w:p>
    <w:p w14:paraId="318ED5CE" w14:textId="77777777" w:rsidR="002B6F87" w:rsidRDefault="002B6F87">
      <w:pPr>
        <w:overflowPunct w:val="0"/>
        <w:autoSpaceDE w:val="0"/>
        <w:autoSpaceDN w:val="0"/>
        <w:adjustRightInd w:val="0"/>
        <w:spacing w:after="180"/>
        <w:textAlignment w:val="baseline"/>
        <w:rPr>
          <w:iCs/>
          <w:szCs w:val="20"/>
          <w:lang w:val="en-GB" w:eastAsia="ja-JP"/>
        </w:rPr>
      </w:pPr>
    </w:p>
    <w:tbl>
      <w:tblPr>
        <w:tblW w:w="96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634"/>
      </w:tblGrid>
      <w:tr w:rsidR="002B6F87" w14:paraId="3EE9F194" w14:textId="77777777">
        <w:trPr>
          <w:cantSplit/>
          <w:tblHeader/>
        </w:trPr>
        <w:tc>
          <w:tcPr>
            <w:tcW w:w="9634" w:type="dxa"/>
            <w:tcBorders>
              <w:top w:val="single" w:sz="4" w:space="0" w:color="808080"/>
              <w:left w:val="single" w:sz="4" w:space="0" w:color="808080"/>
              <w:bottom w:val="single" w:sz="4" w:space="0" w:color="808080"/>
              <w:right w:val="single" w:sz="4" w:space="0" w:color="808080"/>
            </w:tcBorders>
          </w:tcPr>
          <w:p w14:paraId="4FAD1ACC" w14:textId="77777777" w:rsidR="002B6F87" w:rsidRDefault="00F41F08">
            <w:pPr>
              <w:keepNext/>
              <w:keepLines/>
              <w:overflowPunct w:val="0"/>
              <w:autoSpaceDE w:val="0"/>
              <w:autoSpaceDN w:val="0"/>
              <w:adjustRightInd w:val="0"/>
              <w:jc w:val="center"/>
              <w:textAlignment w:val="baseline"/>
              <w:rPr>
                <w:rFonts w:ascii="Arial" w:hAnsi="Arial"/>
                <w:b/>
                <w:sz w:val="18"/>
                <w:szCs w:val="20"/>
                <w:lang w:val="en-GB" w:eastAsia="en-GB"/>
              </w:rPr>
            </w:pPr>
            <w:r>
              <w:rPr>
                <w:rFonts w:ascii="Arial" w:hAnsi="Arial"/>
                <w:b/>
                <w:i/>
                <w:sz w:val="18"/>
                <w:szCs w:val="20"/>
                <w:lang w:val="en-GB" w:eastAsia="en-GB"/>
              </w:rPr>
              <w:lastRenderedPageBreak/>
              <w:t>SIB2</w:t>
            </w:r>
            <w:r>
              <w:rPr>
                <w:rFonts w:ascii="Arial" w:hAnsi="Arial"/>
                <w:b/>
                <w:iCs/>
                <w:sz w:val="18"/>
                <w:szCs w:val="20"/>
                <w:lang w:val="en-GB" w:eastAsia="en-GB"/>
              </w:rPr>
              <w:t xml:space="preserve"> field descriptions</w:t>
            </w:r>
          </w:p>
        </w:tc>
      </w:tr>
      <w:tr w:rsidR="002B6F87" w14:paraId="79877E78" w14:textId="77777777">
        <w:trPr>
          <w:cantSplit/>
        </w:trPr>
        <w:tc>
          <w:tcPr>
            <w:tcW w:w="9634" w:type="dxa"/>
            <w:tcBorders>
              <w:top w:val="single" w:sz="4" w:space="0" w:color="808080"/>
              <w:left w:val="single" w:sz="4" w:space="0" w:color="808080"/>
              <w:bottom w:val="single" w:sz="4" w:space="0" w:color="808080"/>
              <w:right w:val="single" w:sz="4" w:space="0" w:color="808080"/>
            </w:tcBorders>
          </w:tcPr>
          <w:p w14:paraId="2FE5A311"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proofErr w:type="spellStart"/>
            <w:r>
              <w:rPr>
                <w:rFonts w:ascii="Arial" w:hAnsi="Arial"/>
                <w:b/>
                <w:bCs/>
                <w:i/>
                <w:sz w:val="18"/>
                <w:szCs w:val="20"/>
                <w:lang w:val="en-GB" w:eastAsia="en-GB"/>
              </w:rPr>
              <w:t>absThreshSS-BlocksConsolidation</w:t>
            </w:r>
            <w:proofErr w:type="spellEnd"/>
          </w:p>
          <w:p w14:paraId="17AD9706" w14:textId="77777777" w:rsidR="002B6F87" w:rsidRDefault="00F41F08">
            <w:pPr>
              <w:keepNext/>
              <w:keepLines/>
              <w:overflowPunct w:val="0"/>
              <w:autoSpaceDE w:val="0"/>
              <w:autoSpaceDN w:val="0"/>
              <w:adjustRightInd w:val="0"/>
              <w:textAlignment w:val="baseline"/>
              <w:rPr>
                <w:rFonts w:ascii="Arial" w:hAnsi="Arial"/>
                <w:sz w:val="18"/>
                <w:szCs w:val="20"/>
                <w:lang w:val="en-GB" w:eastAsia="en-GB"/>
              </w:rPr>
            </w:pPr>
            <w:r>
              <w:rPr>
                <w:rFonts w:ascii="Arial" w:hAnsi="Arial"/>
                <w:sz w:val="18"/>
                <w:szCs w:val="20"/>
                <w:lang w:val="en-GB" w:eastAsia="en-GB"/>
              </w:rPr>
              <w:t>Threshold for consolidation of L1 measurements per RS index. If the field is absent, the UE uses the measurement quantity as specified in TS 38.304 [20].</w:t>
            </w:r>
          </w:p>
        </w:tc>
      </w:tr>
      <w:tr w:rsidR="002B6F87" w14:paraId="3F7DAD51" w14:textId="77777777">
        <w:trPr>
          <w:cantSplit/>
        </w:trPr>
        <w:tc>
          <w:tcPr>
            <w:tcW w:w="9634" w:type="dxa"/>
            <w:tcBorders>
              <w:top w:val="single" w:sz="4" w:space="0" w:color="808080"/>
              <w:left w:val="single" w:sz="4" w:space="0" w:color="808080"/>
              <w:bottom w:val="single" w:sz="4" w:space="0" w:color="808080"/>
              <w:right w:val="single" w:sz="4" w:space="0" w:color="808080"/>
            </w:tcBorders>
          </w:tcPr>
          <w:p w14:paraId="5E0BB1C3"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proofErr w:type="spellStart"/>
            <w:r>
              <w:rPr>
                <w:rFonts w:ascii="Arial" w:hAnsi="Arial"/>
                <w:b/>
                <w:bCs/>
                <w:i/>
                <w:sz w:val="18"/>
                <w:szCs w:val="20"/>
                <w:lang w:val="en-GB" w:eastAsia="en-GB"/>
              </w:rPr>
              <w:t>cellEdgeEvalutation</w:t>
            </w:r>
            <w:proofErr w:type="spellEnd"/>
          </w:p>
          <w:p w14:paraId="01AF5C89" w14:textId="77777777" w:rsidR="002B6F87" w:rsidRDefault="00F41F08">
            <w:pPr>
              <w:keepNext/>
              <w:keepLines/>
              <w:overflowPunct w:val="0"/>
              <w:autoSpaceDE w:val="0"/>
              <w:autoSpaceDN w:val="0"/>
              <w:adjustRightInd w:val="0"/>
              <w:textAlignment w:val="baseline"/>
              <w:rPr>
                <w:rFonts w:ascii="Arial" w:hAnsi="Arial"/>
                <w:sz w:val="18"/>
                <w:szCs w:val="20"/>
                <w:lang w:val="en-GB" w:eastAsia="en-GB"/>
              </w:rPr>
            </w:pPr>
            <w:r>
              <w:rPr>
                <w:rFonts w:ascii="Arial" w:hAnsi="Arial"/>
                <w:bCs/>
                <w:sz w:val="18"/>
                <w:szCs w:val="20"/>
                <w:lang w:val="en-GB" w:eastAsia="zh-CN"/>
              </w:rPr>
              <w:t xml:space="preserve">Indicates the criteria for a UE to detect that it is not at cell edge, in order to relax measurement requirements for cell reselection </w:t>
            </w:r>
            <w:r>
              <w:rPr>
                <w:rFonts w:ascii="Arial" w:hAnsi="Arial"/>
                <w:sz w:val="18"/>
                <w:szCs w:val="22"/>
                <w:lang w:val="en-GB" w:eastAsia="ja-JP"/>
              </w:rPr>
              <w:t>(see TS 38.304 [20], clause 5.2.4.X.2)</w:t>
            </w:r>
            <w:r>
              <w:rPr>
                <w:rFonts w:ascii="Arial" w:hAnsi="Arial"/>
                <w:bCs/>
                <w:sz w:val="18"/>
                <w:szCs w:val="20"/>
                <w:lang w:val="en-GB" w:eastAsia="zh-CN"/>
              </w:rPr>
              <w:t>.</w:t>
            </w:r>
          </w:p>
        </w:tc>
      </w:tr>
      <w:tr w:rsidR="002B6F87" w14:paraId="19CF908E" w14:textId="77777777">
        <w:trPr>
          <w:cantSplit/>
        </w:trPr>
        <w:tc>
          <w:tcPr>
            <w:tcW w:w="9634" w:type="dxa"/>
            <w:tcBorders>
              <w:top w:val="single" w:sz="4" w:space="0" w:color="808080"/>
              <w:left w:val="single" w:sz="4" w:space="0" w:color="808080"/>
              <w:bottom w:val="single" w:sz="4" w:space="0" w:color="808080"/>
              <w:right w:val="single" w:sz="4" w:space="0" w:color="808080"/>
            </w:tcBorders>
          </w:tcPr>
          <w:p w14:paraId="536EC316"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proofErr w:type="spellStart"/>
            <w:r>
              <w:rPr>
                <w:rFonts w:ascii="Arial" w:hAnsi="Arial"/>
                <w:b/>
                <w:bCs/>
                <w:i/>
                <w:sz w:val="18"/>
                <w:szCs w:val="20"/>
                <w:lang w:val="en-GB" w:eastAsia="en-GB"/>
              </w:rPr>
              <w:t>cellReselectionInfoCommon</w:t>
            </w:r>
            <w:proofErr w:type="spellEnd"/>
          </w:p>
          <w:p w14:paraId="5B3EF87C" w14:textId="77777777" w:rsidR="002B6F87" w:rsidRDefault="00F41F08">
            <w:pPr>
              <w:keepNext/>
              <w:keepLines/>
              <w:overflowPunct w:val="0"/>
              <w:autoSpaceDE w:val="0"/>
              <w:autoSpaceDN w:val="0"/>
              <w:adjustRightInd w:val="0"/>
              <w:textAlignment w:val="baseline"/>
              <w:rPr>
                <w:rFonts w:ascii="Arial" w:hAnsi="Arial"/>
                <w:sz w:val="18"/>
                <w:szCs w:val="20"/>
                <w:lang w:val="en-GB" w:eastAsia="en-GB"/>
              </w:rPr>
            </w:pPr>
            <w:r>
              <w:rPr>
                <w:rFonts w:ascii="Arial" w:hAnsi="Arial"/>
                <w:sz w:val="18"/>
                <w:szCs w:val="20"/>
                <w:lang w:val="en-GB" w:eastAsia="en-GB"/>
              </w:rPr>
              <w:t>Cell re-selection information common for intra-frequency, inter-frequency and/ or inter-RAT cell re-selection.</w:t>
            </w:r>
          </w:p>
        </w:tc>
      </w:tr>
      <w:tr w:rsidR="002B6F87" w14:paraId="7329A030" w14:textId="77777777">
        <w:trPr>
          <w:cantSplit/>
        </w:trPr>
        <w:tc>
          <w:tcPr>
            <w:tcW w:w="9634" w:type="dxa"/>
            <w:tcBorders>
              <w:top w:val="single" w:sz="4" w:space="0" w:color="808080"/>
              <w:left w:val="single" w:sz="4" w:space="0" w:color="808080"/>
              <w:bottom w:val="single" w:sz="4" w:space="0" w:color="808080"/>
              <w:right w:val="single" w:sz="4" w:space="0" w:color="808080"/>
            </w:tcBorders>
          </w:tcPr>
          <w:p w14:paraId="4AE95374"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proofErr w:type="spellStart"/>
            <w:r>
              <w:rPr>
                <w:rFonts w:ascii="Arial" w:hAnsi="Arial"/>
                <w:b/>
                <w:bCs/>
                <w:i/>
                <w:sz w:val="18"/>
                <w:szCs w:val="20"/>
                <w:lang w:val="en-GB" w:eastAsia="en-GB"/>
              </w:rPr>
              <w:t>cellReselectionServingFreqInfo</w:t>
            </w:r>
            <w:proofErr w:type="spellEnd"/>
          </w:p>
          <w:p w14:paraId="743367FF" w14:textId="77777777" w:rsidR="002B6F87" w:rsidRDefault="00F41F08">
            <w:pPr>
              <w:keepNext/>
              <w:keepLines/>
              <w:overflowPunct w:val="0"/>
              <w:autoSpaceDE w:val="0"/>
              <w:autoSpaceDN w:val="0"/>
              <w:adjustRightInd w:val="0"/>
              <w:textAlignment w:val="baseline"/>
              <w:rPr>
                <w:rFonts w:ascii="Arial" w:hAnsi="Arial"/>
                <w:sz w:val="18"/>
                <w:szCs w:val="20"/>
                <w:lang w:val="en-GB" w:eastAsia="en-GB"/>
              </w:rPr>
            </w:pPr>
            <w:r>
              <w:rPr>
                <w:rFonts w:ascii="Arial" w:hAnsi="Arial"/>
                <w:sz w:val="18"/>
                <w:szCs w:val="20"/>
                <w:lang w:val="en-GB" w:eastAsia="en-GB"/>
              </w:rPr>
              <w:t>Information common for non-intra-frequency cell re-selection i.e. cell re-selection to inter-frequency and inter-RAT cells.</w:t>
            </w:r>
          </w:p>
        </w:tc>
      </w:tr>
      <w:tr w:rsidR="002B6F87" w14:paraId="3A5CC21A" w14:textId="77777777">
        <w:trPr>
          <w:cantSplit/>
        </w:trPr>
        <w:tc>
          <w:tcPr>
            <w:tcW w:w="9634" w:type="dxa"/>
            <w:tcBorders>
              <w:top w:val="single" w:sz="4" w:space="0" w:color="808080"/>
              <w:left w:val="single" w:sz="4" w:space="0" w:color="808080"/>
              <w:bottom w:val="single" w:sz="4" w:space="0" w:color="808080"/>
              <w:right w:val="single" w:sz="4" w:space="0" w:color="808080"/>
            </w:tcBorders>
          </w:tcPr>
          <w:p w14:paraId="1EF349B3" w14:textId="77777777" w:rsidR="002B6F87" w:rsidRDefault="00F41F08">
            <w:pPr>
              <w:keepNext/>
              <w:keepLines/>
              <w:overflowPunct w:val="0"/>
              <w:autoSpaceDE w:val="0"/>
              <w:autoSpaceDN w:val="0"/>
              <w:adjustRightInd w:val="0"/>
              <w:textAlignment w:val="baseline"/>
              <w:rPr>
                <w:rFonts w:ascii="Arial" w:hAnsi="Arial"/>
                <w:b/>
                <w:bCs/>
                <w:i/>
                <w:iCs/>
                <w:sz w:val="18"/>
                <w:szCs w:val="20"/>
                <w:lang w:val="en-GB" w:eastAsia="ja-JP"/>
              </w:rPr>
            </w:pPr>
            <w:proofErr w:type="spellStart"/>
            <w:r>
              <w:rPr>
                <w:rFonts w:ascii="Arial" w:hAnsi="Arial"/>
                <w:b/>
                <w:bCs/>
                <w:i/>
                <w:iCs/>
                <w:sz w:val="18"/>
                <w:szCs w:val="20"/>
                <w:lang w:val="en-GB" w:eastAsia="ja-JP"/>
              </w:rPr>
              <w:t>deriveSSB-IndexFromCell</w:t>
            </w:r>
            <w:proofErr w:type="spellEnd"/>
          </w:p>
          <w:p w14:paraId="765F2008"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sz w:val="18"/>
                <w:szCs w:val="22"/>
                <w:lang w:val="en-GB" w:eastAsia="ja-JP"/>
              </w:rPr>
              <w:t xml:space="preserve">This field indicates whether the UE can utilize serving cell timing to derive the index of SS block transmitted by neighbour cell. </w:t>
            </w:r>
            <w:r>
              <w:rPr>
                <w:rFonts w:ascii="Arial" w:hAnsi="Arial"/>
                <w:sz w:val="18"/>
                <w:szCs w:val="20"/>
                <w:lang w:val="en-GB" w:eastAsia="ja-JP"/>
              </w:rPr>
              <w:t xml:space="preserve">If this field is set to </w:t>
            </w:r>
            <w:r>
              <w:rPr>
                <w:rFonts w:ascii="Arial" w:hAnsi="Arial"/>
                <w:i/>
                <w:sz w:val="18"/>
                <w:szCs w:val="20"/>
                <w:lang w:val="en-GB" w:eastAsia="ja-JP"/>
              </w:rPr>
              <w:t>true</w:t>
            </w:r>
            <w:r>
              <w:rPr>
                <w:rFonts w:ascii="Arial" w:hAnsi="Arial"/>
                <w:sz w:val="18"/>
                <w:szCs w:val="20"/>
                <w:lang w:val="en-GB" w:eastAsia="ja-JP"/>
              </w:rPr>
              <w:t>, the UE assumes SFN and frame boundary alignment across cells on the serving frequency as specified in TS 38.133 [14].</w:t>
            </w:r>
          </w:p>
        </w:tc>
      </w:tr>
      <w:tr w:rsidR="002B6F87" w14:paraId="62541D1E" w14:textId="77777777">
        <w:trPr>
          <w:cantSplit/>
        </w:trPr>
        <w:tc>
          <w:tcPr>
            <w:tcW w:w="9634" w:type="dxa"/>
            <w:tcBorders>
              <w:top w:val="single" w:sz="4" w:space="0" w:color="808080"/>
              <w:left w:val="single" w:sz="4" w:space="0" w:color="808080"/>
              <w:bottom w:val="single" w:sz="4" w:space="0" w:color="808080"/>
              <w:right w:val="single" w:sz="4" w:space="0" w:color="808080"/>
            </w:tcBorders>
          </w:tcPr>
          <w:p w14:paraId="138F2834"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proofErr w:type="spellStart"/>
            <w:r>
              <w:rPr>
                <w:rFonts w:ascii="Arial" w:hAnsi="Arial"/>
                <w:b/>
                <w:bCs/>
                <w:i/>
                <w:sz w:val="18"/>
                <w:szCs w:val="20"/>
                <w:lang w:val="en-GB" w:eastAsia="en-GB"/>
              </w:rPr>
              <w:t>frequencyBandList</w:t>
            </w:r>
            <w:proofErr w:type="spellEnd"/>
          </w:p>
          <w:p w14:paraId="760614AD" w14:textId="77777777" w:rsidR="002B6F87" w:rsidRDefault="00F41F08">
            <w:pPr>
              <w:keepNext/>
              <w:keepLines/>
              <w:overflowPunct w:val="0"/>
              <w:autoSpaceDE w:val="0"/>
              <w:autoSpaceDN w:val="0"/>
              <w:adjustRightInd w:val="0"/>
              <w:textAlignment w:val="baseline"/>
              <w:rPr>
                <w:rFonts w:ascii="Arial" w:hAnsi="Arial"/>
                <w:bCs/>
                <w:sz w:val="18"/>
                <w:szCs w:val="20"/>
                <w:lang w:val="en-GB" w:eastAsia="en-GB"/>
              </w:rPr>
            </w:pPr>
            <w:r>
              <w:rPr>
                <w:rFonts w:ascii="Arial" w:hAnsi="Arial"/>
                <w:bCs/>
                <w:sz w:val="18"/>
                <w:szCs w:val="20"/>
                <w:lang w:val="en-GB" w:eastAsia="en-GB"/>
              </w:rPr>
              <w:t xml:space="preserve">Indicates the list of frequency bands for which the NR cell reselection parameters apply. The UE behaviour in case the field is absent is described in </w:t>
            </w:r>
            <w:proofErr w:type="spellStart"/>
            <w:r>
              <w:rPr>
                <w:rFonts w:ascii="Arial" w:hAnsi="Arial"/>
                <w:bCs/>
                <w:sz w:val="18"/>
                <w:szCs w:val="20"/>
                <w:lang w:val="en-GB" w:eastAsia="en-GB"/>
              </w:rPr>
              <w:t>subclause</w:t>
            </w:r>
            <w:proofErr w:type="spellEnd"/>
            <w:r>
              <w:rPr>
                <w:rFonts w:ascii="Arial" w:hAnsi="Arial"/>
                <w:bCs/>
                <w:sz w:val="18"/>
                <w:szCs w:val="20"/>
                <w:lang w:val="en-GB" w:eastAsia="en-GB"/>
              </w:rPr>
              <w:t xml:space="preserve"> 5.2.2.4.3.</w:t>
            </w:r>
          </w:p>
        </w:tc>
      </w:tr>
      <w:tr w:rsidR="002B6F87" w14:paraId="12D66CD0" w14:textId="77777777">
        <w:trPr>
          <w:cantSplit/>
        </w:trPr>
        <w:tc>
          <w:tcPr>
            <w:tcW w:w="9634" w:type="dxa"/>
            <w:tcBorders>
              <w:top w:val="single" w:sz="4" w:space="0" w:color="808080"/>
              <w:left w:val="single" w:sz="4" w:space="0" w:color="808080"/>
              <w:bottom w:val="single" w:sz="4" w:space="0" w:color="808080"/>
              <w:right w:val="single" w:sz="4" w:space="0" w:color="808080"/>
            </w:tcBorders>
          </w:tcPr>
          <w:p w14:paraId="4FEDF3DF"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proofErr w:type="spellStart"/>
            <w:r>
              <w:rPr>
                <w:rFonts w:ascii="Arial" w:hAnsi="Arial"/>
                <w:b/>
                <w:bCs/>
                <w:i/>
                <w:sz w:val="18"/>
                <w:szCs w:val="20"/>
                <w:lang w:val="en-GB" w:eastAsia="en-GB"/>
              </w:rPr>
              <w:t>highPriorityMeasRelax</w:t>
            </w:r>
            <w:proofErr w:type="spellEnd"/>
          </w:p>
          <w:p w14:paraId="76B18208"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bCs/>
                <w:sz w:val="18"/>
                <w:szCs w:val="20"/>
                <w:lang w:val="en-GB" w:eastAsia="en-GB"/>
              </w:rPr>
              <w:t xml:space="preserve">Indicates whether measurements can be relaxed on high priority frequencies </w:t>
            </w:r>
            <w:r>
              <w:rPr>
                <w:rFonts w:ascii="Arial" w:hAnsi="Arial"/>
                <w:sz w:val="18"/>
                <w:szCs w:val="22"/>
                <w:lang w:val="en-GB" w:eastAsia="ja-JP"/>
              </w:rPr>
              <w:t>(see TS 38.304 [20], clause 5.2.4.X.0)</w:t>
            </w:r>
            <w:r>
              <w:rPr>
                <w:rFonts w:ascii="Arial" w:hAnsi="Arial"/>
                <w:bCs/>
                <w:sz w:val="18"/>
                <w:szCs w:val="20"/>
                <w:lang w:val="en-GB" w:eastAsia="en-GB"/>
              </w:rPr>
              <w:t xml:space="preserve">. </w:t>
            </w:r>
            <w:r>
              <w:rPr>
                <w:rFonts w:ascii="Arial" w:hAnsi="Arial"/>
                <w:sz w:val="18"/>
                <w:szCs w:val="20"/>
                <w:lang w:val="en-GB" w:eastAsia="en-GB"/>
              </w:rPr>
              <w:t xml:space="preserve">If the field is absent, the UE shall not </w:t>
            </w:r>
            <w:r>
              <w:rPr>
                <w:rFonts w:ascii="Arial" w:hAnsi="Arial"/>
                <w:bCs/>
                <w:sz w:val="18"/>
                <w:szCs w:val="20"/>
                <w:lang w:val="en-GB" w:eastAsia="en-GB"/>
              </w:rPr>
              <w:t>relax measurements on high priority frequencies</w:t>
            </w:r>
          </w:p>
        </w:tc>
      </w:tr>
      <w:tr w:rsidR="002B6F87" w14:paraId="58C4663A" w14:textId="77777777">
        <w:trPr>
          <w:cantSplit/>
        </w:trPr>
        <w:tc>
          <w:tcPr>
            <w:tcW w:w="9634" w:type="dxa"/>
            <w:tcBorders>
              <w:top w:val="single" w:sz="4" w:space="0" w:color="808080"/>
              <w:left w:val="single" w:sz="4" w:space="0" w:color="808080"/>
              <w:bottom w:val="single" w:sz="4" w:space="0" w:color="808080"/>
              <w:right w:val="single" w:sz="4" w:space="0" w:color="808080"/>
            </w:tcBorders>
          </w:tcPr>
          <w:p w14:paraId="47191D70"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proofErr w:type="spellStart"/>
            <w:r>
              <w:rPr>
                <w:rFonts w:ascii="Arial" w:hAnsi="Arial"/>
                <w:b/>
                <w:bCs/>
                <w:i/>
                <w:sz w:val="18"/>
                <w:szCs w:val="20"/>
                <w:lang w:val="en-GB" w:eastAsia="en-GB"/>
              </w:rPr>
              <w:t>intraFreqCellReselectionInfo</w:t>
            </w:r>
            <w:proofErr w:type="spellEnd"/>
          </w:p>
          <w:p w14:paraId="298B1C2B" w14:textId="77777777" w:rsidR="002B6F87" w:rsidRDefault="00F41F08">
            <w:pPr>
              <w:keepNext/>
              <w:keepLines/>
              <w:overflowPunct w:val="0"/>
              <w:autoSpaceDE w:val="0"/>
              <w:autoSpaceDN w:val="0"/>
              <w:adjustRightInd w:val="0"/>
              <w:textAlignment w:val="baseline"/>
              <w:rPr>
                <w:rFonts w:ascii="Arial" w:hAnsi="Arial"/>
                <w:sz w:val="18"/>
                <w:szCs w:val="20"/>
                <w:lang w:val="en-GB" w:eastAsia="en-GB"/>
              </w:rPr>
            </w:pPr>
            <w:r>
              <w:rPr>
                <w:rFonts w:ascii="Arial" w:hAnsi="Arial"/>
                <w:sz w:val="18"/>
                <w:szCs w:val="20"/>
                <w:lang w:val="en-GB" w:eastAsia="en-GB"/>
              </w:rPr>
              <w:t>Cell re-selection information common for intra-frequency cells.</w:t>
            </w:r>
          </w:p>
        </w:tc>
      </w:tr>
      <w:tr w:rsidR="002B6F87" w14:paraId="1709B246" w14:textId="77777777">
        <w:trPr>
          <w:cantSplit/>
        </w:trPr>
        <w:tc>
          <w:tcPr>
            <w:tcW w:w="9634" w:type="dxa"/>
            <w:tcBorders>
              <w:top w:val="single" w:sz="4" w:space="0" w:color="808080"/>
              <w:left w:val="single" w:sz="4" w:space="0" w:color="808080"/>
              <w:bottom w:val="single" w:sz="4" w:space="0" w:color="808080"/>
              <w:right w:val="single" w:sz="4" w:space="0" w:color="808080"/>
            </w:tcBorders>
          </w:tcPr>
          <w:p w14:paraId="0192994A"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proofErr w:type="spellStart"/>
            <w:r>
              <w:rPr>
                <w:rFonts w:ascii="Arial" w:hAnsi="Arial"/>
                <w:b/>
                <w:bCs/>
                <w:i/>
                <w:sz w:val="18"/>
                <w:szCs w:val="20"/>
                <w:lang w:val="en-GB" w:eastAsia="en-GB"/>
              </w:rPr>
              <w:t>lowMobilityEvalutation</w:t>
            </w:r>
            <w:proofErr w:type="spellEnd"/>
          </w:p>
          <w:p w14:paraId="700F53AB" w14:textId="77777777" w:rsidR="002B6F87" w:rsidRDefault="00F41F08">
            <w:pPr>
              <w:keepNext/>
              <w:keepLines/>
              <w:overflowPunct w:val="0"/>
              <w:autoSpaceDE w:val="0"/>
              <w:autoSpaceDN w:val="0"/>
              <w:adjustRightInd w:val="0"/>
              <w:textAlignment w:val="baseline"/>
              <w:rPr>
                <w:rFonts w:ascii="Arial" w:hAnsi="Arial"/>
                <w:sz w:val="18"/>
                <w:szCs w:val="20"/>
                <w:lang w:val="en-GB" w:eastAsia="en-GB"/>
              </w:rPr>
            </w:pPr>
            <w:r>
              <w:rPr>
                <w:rFonts w:ascii="Arial" w:hAnsi="Arial"/>
                <w:bCs/>
                <w:sz w:val="18"/>
                <w:szCs w:val="20"/>
                <w:lang w:val="en-GB" w:eastAsia="zh-CN"/>
              </w:rPr>
              <w:t xml:space="preserve">Indicates the criteria for a UE to detect low mobility, in order to relax measurement requirements for cell reselection </w:t>
            </w:r>
            <w:r>
              <w:rPr>
                <w:rFonts w:ascii="Arial" w:hAnsi="Arial"/>
                <w:sz w:val="18"/>
                <w:szCs w:val="22"/>
                <w:lang w:val="en-GB" w:eastAsia="ja-JP"/>
              </w:rPr>
              <w:t>(see TS 38.304 [20], clause 5.2.4.X.1)</w:t>
            </w:r>
            <w:r>
              <w:rPr>
                <w:rFonts w:ascii="Arial" w:hAnsi="Arial"/>
                <w:bCs/>
                <w:sz w:val="18"/>
                <w:szCs w:val="20"/>
                <w:lang w:val="en-GB" w:eastAsia="zh-CN"/>
              </w:rPr>
              <w:t>.</w:t>
            </w:r>
          </w:p>
        </w:tc>
      </w:tr>
      <w:tr w:rsidR="002B6F87" w14:paraId="5217A268" w14:textId="77777777">
        <w:trPr>
          <w:cantSplit/>
        </w:trPr>
        <w:tc>
          <w:tcPr>
            <w:tcW w:w="9634" w:type="dxa"/>
            <w:tcBorders>
              <w:top w:val="single" w:sz="4" w:space="0" w:color="808080"/>
              <w:left w:val="single" w:sz="4" w:space="0" w:color="808080"/>
              <w:bottom w:val="single" w:sz="4" w:space="0" w:color="808080"/>
              <w:right w:val="single" w:sz="4" w:space="0" w:color="808080"/>
            </w:tcBorders>
          </w:tcPr>
          <w:p w14:paraId="6A08DCB4"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proofErr w:type="spellStart"/>
            <w:r>
              <w:rPr>
                <w:rFonts w:ascii="Arial" w:hAnsi="Arial"/>
                <w:b/>
                <w:bCs/>
                <w:i/>
                <w:sz w:val="18"/>
                <w:szCs w:val="20"/>
                <w:lang w:val="en-GB" w:eastAsia="en-GB"/>
              </w:rPr>
              <w:t>nrofSS-BlocksToAverage</w:t>
            </w:r>
            <w:proofErr w:type="spellEnd"/>
          </w:p>
          <w:p w14:paraId="7107C4D9" w14:textId="77777777" w:rsidR="002B6F87" w:rsidRDefault="00F41F08">
            <w:pPr>
              <w:keepNext/>
              <w:keepLines/>
              <w:overflowPunct w:val="0"/>
              <w:autoSpaceDE w:val="0"/>
              <w:autoSpaceDN w:val="0"/>
              <w:adjustRightInd w:val="0"/>
              <w:textAlignment w:val="baseline"/>
              <w:rPr>
                <w:rFonts w:ascii="Arial" w:hAnsi="Arial"/>
                <w:sz w:val="18"/>
                <w:szCs w:val="20"/>
                <w:lang w:val="en-GB" w:eastAsia="en-GB"/>
              </w:rPr>
            </w:pPr>
            <w:r>
              <w:rPr>
                <w:rFonts w:ascii="Arial" w:hAnsi="Arial"/>
                <w:sz w:val="18"/>
                <w:szCs w:val="20"/>
                <w:lang w:val="en-GB" w:eastAsia="en-GB"/>
              </w:rPr>
              <w:t>Number of SS blocks to average for cell measurement derivation. If the field is absent the UE uses the measurement quantity as specified in TS 38.304 [20].</w:t>
            </w:r>
          </w:p>
        </w:tc>
      </w:tr>
      <w:tr w:rsidR="002B6F87" w14:paraId="71DDAD6E" w14:textId="77777777">
        <w:trPr>
          <w:cantSplit/>
        </w:trPr>
        <w:tc>
          <w:tcPr>
            <w:tcW w:w="9634" w:type="dxa"/>
            <w:tcBorders>
              <w:top w:val="single" w:sz="4" w:space="0" w:color="808080"/>
              <w:left w:val="single" w:sz="4" w:space="0" w:color="808080"/>
              <w:bottom w:val="single" w:sz="4" w:space="0" w:color="808080"/>
              <w:right w:val="single" w:sz="4" w:space="0" w:color="808080"/>
            </w:tcBorders>
          </w:tcPr>
          <w:p w14:paraId="6FBE4712"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b/>
                <w:bCs/>
                <w:i/>
                <w:sz w:val="18"/>
                <w:szCs w:val="20"/>
                <w:lang w:val="en-GB" w:eastAsia="en-GB"/>
              </w:rPr>
              <w:t>p-Max</w:t>
            </w:r>
          </w:p>
          <w:p w14:paraId="71B96ED4" w14:textId="77777777" w:rsidR="002B6F87" w:rsidRDefault="00F41F08">
            <w:pPr>
              <w:keepNext/>
              <w:keepLines/>
              <w:overflowPunct w:val="0"/>
              <w:autoSpaceDE w:val="0"/>
              <w:autoSpaceDN w:val="0"/>
              <w:adjustRightInd w:val="0"/>
              <w:textAlignment w:val="baseline"/>
              <w:rPr>
                <w:rFonts w:ascii="Arial" w:hAnsi="Arial"/>
                <w:iCs/>
                <w:sz w:val="18"/>
                <w:szCs w:val="20"/>
                <w:lang w:val="en-GB" w:eastAsia="en-GB"/>
              </w:rPr>
            </w:pPr>
            <w:r>
              <w:rPr>
                <w:rFonts w:ascii="Arial" w:hAnsi="Arial"/>
                <w:iCs/>
                <w:sz w:val="18"/>
                <w:szCs w:val="20"/>
                <w:lang w:val="en-GB" w:eastAsia="en-GB"/>
              </w:rPr>
              <w:t xml:space="preserve">Value in </w:t>
            </w:r>
            <w:proofErr w:type="spellStart"/>
            <w:r>
              <w:rPr>
                <w:rFonts w:ascii="Arial" w:hAnsi="Arial"/>
                <w:iCs/>
                <w:sz w:val="18"/>
                <w:szCs w:val="20"/>
                <w:lang w:val="en-GB" w:eastAsia="en-GB"/>
              </w:rPr>
              <w:t>dBm</w:t>
            </w:r>
            <w:proofErr w:type="spellEnd"/>
            <w:r>
              <w:rPr>
                <w:rFonts w:ascii="Arial" w:hAnsi="Arial"/>
                <w:iCs/>
                <w:sz w:val="18"/>
                <w:szCs w:val="20"/>
                <w:lang w:val="en-GB" w:eastAsia="en-GB"/>
              </w:rPr>
              <w:t xml:space="preserve"> applicable for the intra-frequency neighbouring NR cells. If absent the UE applies the maximum power according to TS 38.101-1 [15] in case of an FR1 cell or TS 38.101-2 [39] in case of an FR2 cell. In this release of the specification, if </w:t>
            </w:r>
            <w:r>
              <w:rPr>
                <w:rFonts w:ascii="Arial" w:hAnsi="Arial"/>
                <w:i/>
                <w:iCs/>
                <w:sz w:val="18"/>
                <w:szCs w:val="20"/>
                <w:lang w:val="en-GB" w:eastAsia="en-GB"/>
              </w:rPr>
              <w:t>p-Max</w:t>
            </w:r>
            <w:r>
              <w:rPr>
                <w:rFonts w:ascii="Arial" w:hAnsi="Arial"/>
                <w:iCs/>
                <w:sz w:val="18"/>
                <w:szCs w:val="20"/>
                <w:lang w:val="en-GB" w:eastAsia="en-GB"/>
              </w:rPr>
              <w:t xml:space="preserve"> is present on a carrier frequency in FR2, the UE shall ignore the field and applies the maximum power according to TS 38.101-2 [39]. </w:t>
            </w:r>
          </w:p>
        </w:tc>
      </w:tr>
      <w:tr w:rsidR="002B6F87" w14:paraId="485D4825" w14:textId="77777777">
        <w:trPr>
          <w:cantSplit/>
        </w:trPr>
        <w:tc>
          <w:tcPr>
            <w:tcW w:w="9634" w:type="dxa"/>
            <w:tcBorders>
              <w:top w:val="single" w:sz="4" w:space="0" w:color="808080"/>
              <w:left w:val="single" w:sz="4" w:space="0" w:color="808080"/>
              <w:bottom w:val="single" w:sz="4" w:space="0" w:color="808080"/>
              <w:right w:val="single" w:sz="4" w:space="0" w:color="808080"/>
            </w:tcBorders>
          </w:tcPr>
          <w:p w14:paraId="60533CE3"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b/>
                <w:bCs/>
                <w:i/>
                <w:sz w:val="18"/>
                <w:szCs w:val="20"/>
                <w:lang w:val="en-GB" w:eastAsia="en-GB"/>
              </w:rPr>
              <w:t>q-</w:t>
            </w:r>
            <w:proofErr w:type="spellStart"/>
            <w:r>
              <w:rPr>
                <w:rFonts w:ascii="Arial" w:hAnsi="Arial"/>
                <w:b/>
                <w:bCs/>
                <w:i/>
                <w:sz w:val="18"/>
                <w:szCs w:val="20"/>
                <w:lang w:val="en-GB" w:eastAsia="en-GB"/>
              </w:rPr>
              <w:t>Hyst</w:t>
            </w:r>
            <w:proofErr w:type="spellEnd"/>
          </w:p>
          <w:p w14:paraId="7453A7E7" w14:textId="77777777" w:rsidR="002B6F87" w:rsidRDefault="00F41F08">
            <w:pPr>
              <w:keepNext/>
              <w:keepLines/>
              <w:overflowPunct w:val="0"/>
              <w:autoSpaceDE w:val="0"/>
              <w:autoSpaceDN w:val="0"/>
              <w:adjustRightInd w:val="0"/>
              <w:textAlignment w:val="baseline"/>
              <w:rPr>
                <w:rFonts w:ascii="Arial" w:hAnsi="Arial"/>
                <w:sz w:val="18"/>
                <w:szCs w:val="20"/>
                <w:lang w:val="en-GB" w:eastAsia="en-GB"/>
              </w:rPr>
            </w:pPr>
            <w:r>
              <w:rPr>
                <w:rFonts w:ascii="Arial" w:hAnsi="Arial"/>
                <w:sz w:val="18"/>
                <w:szCs w:val="20"/>
                <w:lang w:val="en-GB" w:eastAsia="en-GB"/>
              </w:rPr>
              <w:t>Parameter "</w:t>
            </w:r>
            <w:proofErr w:type="spellStart"/>
            <w:r>
              <w:rPr>
                <w:rFonts w:ascii="Arial" w:hAnsi="Arial"/>
                <w:i/>
                <w:sz w:val="18"/>
                <w:szCs w:val="20"/>
                <w:lang w:val="en-GB" w:eastAsia="en-GB"/>
              </w:rPr>
              <w:t>Q</w:t>
            </w:r>
            <w:r>
              <w:rPr>
                <w:rFonts w:ascii="Arial" w:hAnsi="Arial"/>
                <w:i/>
                <w:sz w:val="18"/>
                <w:szCs w:val="20"/>
                <w:vertAlign w:val="subscript"/>
                <w:lang w:val="en-GB" w:eastAsia="en-GB"/>
              </w:rPr>
              <w:t>hyst</w:t>
            </w:r>
            <w:proofErr w:type="spellEnd"/>
            <w:r>
              <w:rPr>
                <w:rFonts w:ascii="Arial" w:hAnsi="Arial"/>
                <w:sz w:val="18"/>
                <w:szCs w:val="20"/>
                <w:lang w:val="en-GB" w:eastAsia="en-GB"/>
              </w:rPr>
              <w:t xml:space="preserve">" in TS 38.304 [20], Value in </w:t>
            </w:r>
            <w:proofErr w:type="spellStart"/>
            <w:r>
              <w:rPr>
                <w:rFonts w:ascii="Arial" w:hAnsi="Arial"/>
                <w:sz w:val="18"/>
                <w:szCs w:val="20"/>
                <w:lang w:val="en-GB" w:eastAsia="en-GB"/>
              </w:rPr>
              <w:t>dB.</w:t>
            </w:r>
            <w:proofErr w:type="spellEnd"/>
            <w:r>
              <w:rPr>
                <w:rFonts w:ascii="Arial" w:hAnsi="Arial"/>
                <w:sz w:val="18"/>
                <w:szCs w:val="20"/>
                <w:lang w:val="en-GB" w:eastAsia="en-GB"/>
              </w:rPr>
              <w:t xml:space="preserve"> Value </w:t>
            </w:r>
            <w:r>
              <w:rPr>
                <w:rFonts w:ascii="Arial" w:hAnsi="Arial"/>
                <w:i/>
                <w:sz w:val="18"/>
                <w:szCs w:val="20"/>
                <w:lang w:val="en-GB" w:eastAsia="ja-JP"/>
              </w:rPr>
              <w:t>dB1</w:t>
            </w:r>
            <w:r>
              <w:rPr>
                <w:rFonts w:ascii="Arial" w:hAnsi="Arial"/>
                <w:sz w:val="18"/>
                <w:szCs w:val="20"/>
                <w:lang w:val="en-GB" w:eastAsia="en-GB"/>
              </w:rPr>
              <w:t xml:space="preserve"> corresponds to 1 </w:t>
            </w:r>
            <w:proofErr w:type="gramStart"/>
            <w:r>
              <w:rPr>
                <w:rFonts w:ascii="Arial" w:hAnsi="Arial"/>
                <w:sz w:val="18"/>
                <w:szCs w:val="20"/>
                <w:lang w:val="en-GB" w:eastAsia="en-GB"/>
              </w:rPr>
              <w:t>dB,</w:t>
            </w:r>
            <w:proofErr w:type="gramEnd"/>
            <w:r>
              <w:rPr>
                <w:rFonts w:ascii="Arial" w:hAnsi="Arial"/>
                <w:sz w:val="18"/>
                <w:szCs w:val="20"/>
                <w:lang w:val="en-GB" w:eastAsia="en-GB"/>
              </w:rPr>
              <w:t xml:space="preserve"> </w:t>
            </w:r>
            <w:r>
              <w:rPr>
                <w:rFonts w:ascii="Arial" w:hAnsi="Arial"/>
                <w:i/>
                <w:sz w:val="18"/>
                <w:szCs w:val="20"/>
                <w:lang w:val="en-GB" w:eastAsia="ja-JP"/>
              </w:rPr>
              <w:t>dB2</w:t>
            </w:r>
            <w:r>
              <w:rPr>
                <w:rFonts w:ascii="Arial" w:hAnsi="Arial"/>
                <w:sz w:val="18"/>
                <w:szCs w:val="20"/>
                <w:lang w:val="en-GB" w:eastAsia="en-GB"/>
              </w:rPr>
              <w:t xml:space="preserve"> corresponds to 2 dB and so on.</w:t>
            </w:r>
          </w:p>
        </w:tc>
      </w:tr>
      <w:tr w:rsidR="002B6F87" w14:paraId="0B59A25B" w14:textId="77777777">
        <w:trPr>
          <w:cantSplit/>
        </w:trPr>
        <w:tc>
          <w:tcPr>
            <w:tcW w:w="9634" w:type="dxa"/>
            <w:tcBorders>
              <w:top w:val="single" w:sz="4" w:space="0" w:color="808080"/>
              <w:left w:val="single" w:sz="4" w:space="0" w:color="808080"/>
              <w:bottom w:val="single" w:sz="4" w:space="0" w:color="808080"/>
              <w:right w:val="single" w:sz="4" w:space="0" w:color="808080"/>
            </w:tcBorders>
          </w:tcPr>
          <w:p w14:paraId="3DA59DC4"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b/>
                <w:bCs/>
                <w:i/>
                <w:sz w:val="18"/>
                <w:szCs w:val="20"/>
                <w:lang w:val="en-GB" w:eastAsia="en-GB"/>
              </w:rPr>
              <w:t>q-</w:t>
            </w:r>
            <w:proofErr w:type="spellStart"/>
            <w:r>
              <w:rPr>
                <w:rFonts w:ascii="Arial" w:hAnsi="Arial"/>
                <w:b/>
                <w:bCs/>
                <w:i/>
                <w:sz w:val="18"/>
                <w:szCs w:val="20"/>
                <w:lang w:val="en-GB" w:eastAsia="en-GB"/>
              </w:rPr>
              <w:t>HystSF</w:t>
            </w:r>
            <w:proofErr w:type="spellEnd"/>
          </w:p>
          <w:p w14:paraId="15A23861" w14:textId="77777777" w:rsidR="002B6F87" w:rsidRDefault="00F41F08">
            <w:pPr>
              <w:keepNext/>
              <w:keepLines/>
              <w:overflowPunct w:val="0"/>
              <w:autoSpaceDE w:val="0"/>
              <w:autoSpaceDN w:val="0"/>
              <w:adjustRightInd w:val="0"/>
              <w:textAlignment w:val="baseline"/>
              <w:rPr>
                <w:rFonts w:ascii="Arial" w:hAnsi="Arial"/>
                <w:bCs/>
                <w:sz w:val="18"/>
                <w:szCs w:val="20"/>
                <w:lang w:val="en-GB" w:eastAsia="en-GB"/>
              </w:rPr>
            </w:pPr>
            <w:r>
              <w:rPr>
                <w:rFonts w:ascii="Arial" w:hAnsi="Arial"/>
                <w:bCs/>
                <w:sz w:val="18"/>
                <w:szCs w:val="20"/>
                <w:lang w:val="en-GB" w:eastAsia="en-GB"/>
              </w:rPr>
              <w:t xml:space="preserve">Parameter "Speed dependent </w:t>
            </w:r>
            <w:proofErr w:type="spellStart"/>
            <w:r>
              <w:rPr>
                <w:rFonts w:ascii="Arial" w:hAnsi="Arial"/>
                <w:bCs/>
                <w:sz w:val="18"/>
                <w:szCs w:val="20"/>
                <w:lang w:val="en-GB" w:eastAsia="en-GB"/>
              </w:rPr>
              <w:t>ScalingFactor</w:t>
            </w:r>
            <w:proofErr w:type="spellEnd"/>
            <w:r>
              <w:rPr>
                <w:rFonts w:ascii="Arial" w:hAnsi="Arial"/>
                <w:bCs/>
                <w:sz w:val="18"/>
                <w:szCs w:val="20"/>
                <w:lang w:val="en-GB" w:eastAsia="en-GB"/>
              </w:rPr>
              <w:t xml:space="preserve"> for </w:t>
            </w:r>
            <w:proofErr w:type="spellStart"/>
            <w:r>
              <w:rPr>
                <w:rFonts w:ascii="Arial" w:hAnsi="Arial"/>
                <w:bCs/>
                <w:sz w:val="18"/>
                <w:szCs w:val="20"/>
                <w:lang w:val="en-GB" w:eastAsia="en-GB"/>
              </w:rPr>
              <w:t>Qhyst</w:t>
            </w:r>
            <w:proofErr w:type="spellEnd"/>
            <w:r>
              <w:rPr>
                <w:rFonts w:ascii="Arial" w:hAnsi="Arial"/>
                <w:bCs/>
                <w:sz w:val="18"/>
                <w:szCs w:val="20"/>
                <w:lang w:val="en-GB" w:eastAsia="en-GB"/>
              </w:rPr>
              <w:t xml:space="preserve">" in TS 38.304 [20]. The </w:t>
            </w:r>
            <w:proofErr w:type="spellStart"/>
            <w:r>
              <w:rPr>
                <w:rFonts w:ascii="Arial" w:hAnsi="Arial"/>
                <w:i/>
                <w:sz w:val="18"/>
                <w:szCs w:val="20"/>
                <w:lang w:val="en-GB" w:eastAsia="ja-JP"/>
              </w:rPr>
              <w:t>sf</w:t>
            </w:r>
            <w:proofErr w:type="spellEnd"/>
            <w:r>
              <w:rPr>
                <w:rFonts w:ascii="Arial" w:hAnsi="Arial"/>
                <w:i/>
                <w:sz w:val="18"/>
                <w:szCs w:val="20"/>
                <w:lang w:val="en-GB" w:eastAsia="ja-JP"/>
              </w:rPr>
              <w:t>-Medium</w:t>
            </w:r>
            <w:r>
              <w:rPr>
                <w:rFonts w:ascii="Arial" w:hAnsi="Arial"/>
                <w:bCs/>
                <w:sz w:val="18"/>
                <w:szCs w:val="20"/>
                <w:lang w:val="en-GB" w:eastAsia="en-GB"/>
              </w:rPr>
              <w:t xml:space="preserve"> and </w:t>
            </w:r>
            <w:proofErr w:type="spellStart"/>
            <w:r>
              <w:rPr>
                <w:rFonts w:ascii="Arial" w:hAnsi="Arial"/>
                <w:i/>
                <w:sz w:val="18"/>
                <w:szCs w:val="20"/>
                <w:lang w:val="en-GB" w:eastAsia="ja-JP"/>
              </w:rPr>
              <w:t>sf</w:t>
            </w:r>
            <w:proofErr w:type="spellEnd"/>
            <w:r>
              <w:rPr>
                <w:rFonts w:ascii="Arial" w:hAnsi="Arial"/>
                <w:i/>
                <w:sz w:val="18"/>
                <w:szCs w:val="20"/>
                <w:lang w:val="en-GB" w:eastAsia="ja-JP"/>
              </w:rPr>
              <w:t>-High</w:t>
            </w:r>
            <w:r>
              <w:rPr>
                <w:rFonts w:ascii="Arial" w:hAnsi="Arial"/>
                <w:bCs/>
                <w:sz w:val="18"/>
                <w:szCs w:val="20"/>
                <w:lang w:val="en-GB" w:eastAsia="en-GB"/>
              </w:rPr>
              <w:t xml:space="preserve"> concern the additional hysteresis to be applied, in Medium and High Mobility state respectively, to </w:t>
            </w:r>
            <w:proofErr w:type="spellStart"/>
            <w:r>
              <w:rPr>
                <w:rFonts w:ascii="Arial" w:hAnsi="Arial"/>
                <w:bCs/>
                <w:sz w:val="18"/>
                <w:szCs w:val="20"/>
                <w:lang w:val="en-GB" w:eastAsia="en-GB"/>
              </w:rPr>
              <w:t>Qhyst</w:t>
            </w:r>
            <w:proofErr w:type="spellEnd"/>
            <w:r>
              <w:rPr>
                <w:rFonts w:ascii="Arial" w:hAnsi="Arial"/>
                <w:bCs/>
                <w:sz w:val="18"/>
                <w:szCs w:val="20"/>
                <w:lang w:val="en-GB" w:eastAsia="en-GB"/>
              </w:rPr>
              <w:t xml:space="preserve"> as defined in TS 38.304 [20]. In </w:t>
            </w:r>
            <w:proofErr w:type="spellStart"/>
            <w:r>
              <w:rPr>
                <w:rFonts w:ascii="Arial" w:hAnsi="Arial"/>
                <w:bCs/>
                <w:sz w:val="18"/>
                <w:szCs w:val="20"/>
                <w:lang w:val="en-GB" w:eastAsia="en-GB"/>
              </w:rPr>
              <w:t>dB.</w:t>
            </w:r>
            <w:proofErr w:type="spellEnd"/>
            <w:r>
              <w:rPr>
                <w:rFonts w:ascii="Arial" w:hAnsi="Arial"/>
                <w:bCs/>
                <w:sz w:val="18"/>
                <w:szCs w:val="20"/>
                <w:lang w:val="en-GB" w:eastAsia="en-GB"/>
              </w:rPr>
              <w:t xml:space="preserve"> Value </w:t>
            </w:r>
            <w:r>
              <w:rPr>
                <w:rFonts w:ascii="Arial" w:hAnsi="Arial"/>
                <w:i/>
                <w:sz w:val="18"/>
                <w:szCs w:val="20"/>
                <w:lang w:val="en-GB" w:eastAsia="ja-JP"/>
              </w:rPr>
              <w:t>dB-6</w:t>
            </w:r>
            <w:r>
              <w:rPr>
                <w:rFonts w:ascii="Arial" w:hAnsi="Arial"/>
                <w:bCs/>
                <w:sz w:val="18"/>
                <w:szCs w:val="20"/>
                <w:lang w:val="en-GB" w:eastAsia="en-GB"/>
              </w:rPr>
              <w:t xml:space="preserve"> corresponds to -6dB, </w:t>
            </w:r>
            <w:r>
              <w:rPr>
                <w:rFonts w:ascii="Arial" w:hAnsi="Arial"/>
                <w:i/>
                <w:sz w:val="18"/>
                <w:szCs w:val="20"/>
                <w:lang w:val="en-GB" w:eastAsia="ja-JP"/>
              </w:rPr>
              <w:t>dB-4</w:t>
            </w:r>
            <w:r>
              <w:rPr>
                <w:rFonts w:ascii="Arial" w:hAnsi="Arial"/>
                <w:bCs/>
                <w:sz w:val="18"/>
                <w:szCs w:val="20"/>
                <w:lang w:val="en-GB" w:eastAsia="en-GB"/>
              </w:rPr>
              <w:t xml:space="preserve"> corresponds to -4dB and so on.</w:t>
            </w:r>
          </w:p>
        </w:tc>
      </w:tr>
      <w:tr w:rsidR="002B6F87" w14:paraId="0A322015" w14:textId="77777777">
        <w:trPr>
          <w:cantSplit/>
        </w:trPr>
        <w:tc>
          <w:tcPr>
            <w:tcW w:w="9634" w:type="dxa"/>
            <w:tcBorders>
              <w:top w:val="single" w:sz="4" w:space="0" w:color="808080"/>
              <w:left w:val="single" w:sz="4" w:space="0" w:color="808080"/>
              <w:bottom w:val="single" w:sz="4" w:space="0" w:color="808080"/>
              <w:right w:val="single" w:sz="4" w:space="0" w:color="808080"/>
            </w:tcBorders>
          </w:tcPr>
          <w:p w14:paraId="08B62A9E"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b/>
                <w:bCs/>
                <w:i/>
                <w:sz w:val="18"/>
                <w:szCs w:val="20"/>
                <w:lang w:val="en-GB" w:eastAsia="en-GB"/>
              </w:rPr>
              <w:lastRenderedPageBreak/>
              <w:t>q-</w:t>
            </w:r>
            <w:proofErr w:type="spellStart"/>
            <w:r>
              <w:rPr>
                <w:rFonts w:ascii="Arial" w:hAnsi="Arial"/>
                <w:b/>
                <w:bCs/>
                <w:i/>
                <w:sz w:val="18"/>
                <w:szCs w:val="20"/>
                <w:lang w:val="en-GB" w:eastAsia="en-GB"/>
              </w:rPr>
              <w:t>QualMin</w:t>
            </w:r>
            <w:proofErr w:type="spellEnd"/>
          </w:p>
          <w:p w14:paraId="4F8DB3A8"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sz w:val="18"/>
                <w:szCs w:val="20"/>
                <w:lang w:val="en-GB" w:eastAsia="en-GB"/>
              </w:rPr>
              <w:t>Parameter "</w:t>
            </w:r>
            <w:proofErr w:type="spellStart"/>
            <w:r>
              <w:rPr>
                <w:rFonts w:ascii="Arial" w:hAnsi="Arial"/>
                <w:sz w:val="18"/>
                <w:szCs w:val="20"/>
                <w:lang w:val="en-GB" w:eastAsia="en-GB"/>
              </w:rPr>
              <w:t>Q</w:t>
            </w:r>
            <w:r>
              <w:rPr>
                <w:rFonts w:ascii="Arial" w:hAnsi="Arial"/>
                <w:sz w:val="18"/>
                <w:szCs w:val="20"/>
                <w:vertAlign w:val="subscript"/>
                <w:lang w:val="en-GB" w:eastAsia="en-GB"/>
              </w:rPr>
              <w:t>qualmin</w:t>
            </w:r>
            <w:proofErr w:type="spellEnd"/>
            <w:r>
              <w:rPr>
                <w:rFonts w:ascii="Arial" w:hAnsi="Arial"/>
                <w:sz w:val="18"/>
                <w:szCs w:val="20"/>
                <w:lang w:val="en-GB" w:eastAsia="en-GB"/>
              </w:rPr>
              <w:t xml:space="preserve">" in TS 38.304 [20], applicable for intra-frequency neighbour cells. If the field is absent, the UE applies the (default) value of negative infinity for </w:t>
            </w:r>
            <w:proofErr w:type="spellStart"/>
            <w:r>
              <w:rPr>
                <w:rFonts w:ascii="Arial" w:hAnsi="Arial"/>
                <w:sz w:val="18"/>
                <w:szCs w:val="20"/>
                <w:lang w:val="en-GB" w:eastAsia="en-GB"/>
              </w:rPr>
              <w:t>Q</w:t>
            </w:r>
            <w:r>
              <w:rPr>
                <w:rFonts w:ascii="Arial" w:hAnsi="Arial"/>
                <w:sz w:val="18"/>
                <w:szCs w:val="20"/>
                <w:vertAlign w:val="subscript"/>
                <w:lang w:val="en-GB" w:eastAsia="en-GB"/>
              </w:rPr>
              <w:t>qualmin</w:t>
            </w:r>
            <w:proofErr w:type="spellEnd"/>
            <w:r>
              <w:rPr>
                <w:rFonts w:ascii="Arial" w:hAnsi="Arial"/>
                <w:sz w:val="18"/>
                <w:szCs w:val="20"/>
                <w:lang w:val="en-GB" w:eastAsia="en-GB"/>
              </w:rPr>
              <w:t xml:space="preserve">.  </w:t>
            </w:r>
          </w:p>
        </w:tc>
      </w:tr>
      <w:tr w:rsidR="002B6F87" w14:paraId="283ADA3B" w14:textId="77777777">
        <w:trPr>
          <w:cantSplit/>
          <w:trHeight w:val="50"/>
        </w:trPr>
        <w:tc>
          <w:tcPr>
            <w:tcW w:w="9634" w:type="dxa"/>
            <w:tcBorders>
              <w:top w:val="single" w:sz="4" w:space="0" w:color="808080"/>
              <w:left w:val="single" w:sz="4" w:space="0" w:color="808080"/>
              <w:bottom w:val="single" w:sz="4" w:space="0" w:color="808080"/>
              <w:right w:val="single" w:sz="4" w:space="0" w:color="808080"/>
            </w:tcBorders>
          </w:tcPr>
          <w:p w14:paraId="40057642"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b/>
                <w:bCs/>
                <w:i/>
                <w:sz w:val="18"/>
                <w:szCs w:val="20"/>
                <w:lang w:val="en-GB" w:eastAsia="en-GB"/>
              </w:rPr>
              <w:t>q-</w:t>
            </w:r>
            <w:proofErr w:type="spellStart"/>
            <w:r>
              <w:rPr>
                <w:rFonts w:ascii="Arial" w:hAnsi="Arial"/>
                <w:b/>
                <w:bCs/>
                <w:i/>
                <w:sz w:val="18"/>
                <w:szCs w:val="20"/>
                <w:lang w:val="en-GB" w:eastAsia="en-GB"/>
              </w:rPr>
              <w:t>RxLevMin</w:t>
            </w:r>
            <w:proofErr w:type="spellEnd"/>
          </w:p>
          <w:p w14:paraId="2C969765"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sz w:val="18"/>
                <w:szCs w:val="20"/>
                <w:lang w:val="en-GB" w:eastAsia="en-GB"/>
              </w:rPr>
              <w:t>Parameter "</w:t>
            </w:r>
            <w:proofErr w:type="spellStart"/>
            <w:r>
              <w:rPr>
                <w:rFonts w:ascii="Arial" w:hAnsi="Arial"/>
                <w:sz w:val="18"/>
                <w:szCs w:val="20"/>
                <w:lang w:val="en-GB" w:eastAsia="en-GB"/>
              </w:rPr>
              <w:t>Q</w:t>
            </w:r>
            <w:r>
              <w:rPr>
                <w:rFonts w:ascii="Arial" w:hAnsi="Arial"/>
                <w:sz w:val="18"/>
                <w:szCs w:val="20"/>
                <w:vertAlign w:val="subscript"/>
                <w:lang w:val="en-GB" w:eastAsia="en-GB"/>
              </w:rPr>
              <w:t>rxlevmin</w:t>
            </w:r>
            <w:proofErr w:type="spellEnd"/>
            <w:r>
              <w:rPr>
                <w:rFonts w:ascii="Arial" w:hAnsi="Arial"/>
                <w:sz w:val="18"/>
                <w:szCs w:val="20"/>
                <w:lang w:val="en-GB" w:eastAsia="en-GB"/>
              </w:rPr>
              <w:t>" in TS 38.304 [20], applicable for intra-frequency neighbour cells.</w:t>
            </w:r>
          </w:p>
        </w:tc>
      </w:tr>
      <w:tr w:rsidR="002B6F87" w14:paraId="1388F8A2" w14:textId="77777777">
        <w:trPr>
          <w:cantSplit/>
          <w:trHeight w:val="50"/>
        </w:trPr>
        <w:tc>
          <w:tcPr>
            <w:tcW w:w="9634" w:type="dxa"/>
            <w:tcBorders>
              <w:top w:val="single" w:sz="4" w:space="0" w:color="808080"/>
              <w:left w:val="single" w:sz="4" w:space="0" w:color="808080"/>
              <w:bottom w:val="single" w:sz="4" w:space="0" w:color="808080"/>
              <w:right w:val="single" w:sz="4" w:space="0" w:color="808080"/>
            </w:tcBorders>
          </w:tcPr>
          <w:p w14:paraId="74D2C96B"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b/>
                <w:bCs/>
                <w:i/>
                <w:sz w:val="18"/>
                <w:szCs w:val="20"/>
                <w:lang w:val="en-GB" w:eastAsia="en-GB"/>
              </w:rPr>
              <w:t>q-</w:t>
            </w:r>
            <w:proofErr w:type="spellStart"/>
            <w:r>
              <w:rPr>
                <w:rFonts w:ascii="Arial" w:hAnsi="Arial"/>
                <w:b/>
                <w:bCs/>
                <w:i/>
                <w:sz w:val="18"/>
                <w:szCs w:val="20"/>
                <w:lang w:val="en-GB" w:eastAsia="en-GB"/>
              </w:rPr>
              <w:t>RxLevMinSUL</w:t>
            </w:r>
            <w:proofErr w:type="spellEnd"/>
          </w:p>
          <w:p w14:paraId="558612B8"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sz w:val="18"/>
                <w:szCs w:val="20"/>
                <w:lang w:val="en-GB" w:eastAsia="en-GB"/>
              </w:rPr>
              <w:t>Parameter "</w:t>
            </w:r>
            <w:proofErr w:type="spellStart"/>
            <w:r>
              <w:rPr>
                <w:rFonts w:ascii="Arial" w:hAnsi="Arial"/>
                <w:sz w:val="18"/>
                <w:szCs w:val="20"/>
                <w:lang w:val="en-GB" w:eastAsia="en-GB"/>
              </w:rPr>
              <w:t>Q</w:t>
            </w:r>
            <w:r>
              <w:rPr>
                <w:rFonts w:ascii="Arial" w:hAnsi="Arial"/>
                <w:sz w:val="18"/>
                <w:szCs w:val="20"/>
                <w:vertAlign w:val="subscript"/>
                <w:lang w:val="en-GB" w:eastAsia="en-GB"/>
              </w:rPr>
              <w:t>rxlevmin</w:t>
            </w:r>
            <w:proofErr w:type="spellEnd"/>
            <w:r>
              <w:rPr>
                <w:rFonts w:ascii="Arial" w:hAnsi="Arial"/>
                <w:sz w:val="18"/>
                <w:szCs w:val="20"/>
                <w:lang w:val="en-GB" w:eastAsia="en-GB"/>
              </w:rPr>
              <w:t>" in TS 38.304 [20], applicable for intra-frequency neighbour cells.</w:t>
            </w:r>
          </w:p>
        </w:tc>
      </w:tr>
      <w:tr w:rsidR="002B6F87" w14:paraId="148FEA4B" w14:textId="77777777">
        <w:trPr>
          <w:cantSplit/>
        </w:trPr>
        <w:tc>
          <w:tcPr>
            <w:tcW w:w="9634" w:type="dxa"/>
            <w:tcBorders>
              <w:top w:val="single" w:sz="4" w:space="0" w:color="808080"/>
              <w:left w:val="single" w:sz="4" w:space="0" w:color="808080"/>
              <w:bottom w:val="single" w:sz="4" w:space="0" w:color="808080"/>
              <w:right w:val="single" w:sz="4" w:space="0" w:color="808080"/>
            </w:tcBorders>
          </w:tcPr>
          <w:p w14:paraId="08B725E3" w14:textId="77777777" w:rsidR="002B6F87" w:rsidRDefault="00F41F08">
            <w:pPr>
              <w:keepNext/>
              <w:keepLines/>
              <w:overflowPunct w:val="0"/>
              <w:autoSpaceDE w:val="0"/>
              <w:autoSpaceDN w:val="0"/>
              <w:adjustRightInd w:val="0"/>
              <w:textAlignment w:val="baseline"/>
              <w:rPr>
                <w:rFonts w:ascii="Arial" w:hAnsi="Arial"/>
                <w:b/>
                <w:bCs/>
                <w:i/>
                <w:iCs/>
                <w:sz w:val="18"/>
                <w:szCs w:val="20"/>
                <w:lang w:val="en-GB" w:eastAsia="ja-JP"/>
              </w:rPr>
            </w:pPr>
            <w:proofErr w:type="spellStart"/>
            <w:r>
              <w:rPr>
                <w:rFonts w:ascii="Arial" w:hAnsi="Arial"/>
                <w:b/>
                <w:bCs/>
                <w:i/>
                <w:iCs/>
                <w:sz w:val="18"/>
                <w:szCs w:val="20"/>
                <w:lang w:val="en-GB" w:eastAsia="ja-JP"/>
              </w:rPr>
              <w:t>rangeToBestCell</w:t>
            </w:r>
            <w:proofErr w:type="spellEnd"/>
          </w:p>
          <w:p w14:paraId="7535306E"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bCs/>
                <w:sz w:val="18"/>
                <w:szCs w:val="20"/>
                <w:lang w:val="en-GB" w:eastAsia="zh-CN"/>
              </w:rPr>
              <w:t>Parameter "</w:t>
            </w:r>
            <w:proofErr w:type="spellStart"/>
            <w:r>
              <w:rPr>
                <w:rFonts w:ascii="Arial" w:hAnsi="Arial"/>
                <w:sz w:val="18"/>
                <w:szCs w:val="20"/>
                <w:lang w:val="en-GB" w:eastAsia="zh-CN"/>
              </w:rPr>
              <w:t>rangeToBestCell</w:t>
            </w:r>
            <w:proofErr w:type="spellEnd"/>
            <w:r>
              <w:rPr>
                <w:rFonts w:ascii="Arial" w:hAnsi="Arial"/>
                <w:bCs/>
                <w:sz w:val="18"/>
                <w:szCs w:val="20"/>
                <w:lang w:val="en-GB" w:eastAsia="zh-CN"/>
              </w:rPr>
              <w:t xml:space="preserve">" in </w:t>
            </w:r>
            <w:r>
              <w:rPr>
                <w:rFonts w:ascii="Arial" w:hAnsi="Arial"/>
                <w:sz w:val="18"/>
                <w:szCs w:val="20"/>
                <w:lang w:val="en-GB" w:eastAsia="zh-CN"/>
              </w:rPr>
              <w:t>TS 38.304 [20]</w:t>
            </w:r>
            <w:r>
              <w:rPr>
                <w:rFonts w:ascii="Arial" w:hAnsi="Arial"/>
                <w:bCs/>
                <w:sz w:val="18"/>
                <w:szCs w:val="20"/>
                <w:lang w:val="en-GB" w:eastAsia="zh-CN"/>
              </w:rPr>
              <w:t>. The network configures only non-negative (in dB) values.</w:t>
            </w:r>
          </w:p>
        </w:tc>
      </w:tr>
      <w:tr w:rsidR="002B6F87" w14:paraId="5634A748" w14:textId="77777777">
        <w:trPr>
          <w:cantSplit/>
        </w:trPr>
        <w:tc>
          <w:tcPr>
            <w:tcW w:w="9634" w:type="dxa"/>
            <w:tcBorders>
              <w:top w:val="single" w:sz="4" w:space="0" w:color="808080"/>
              <w:left w:val="single" w:sz="4" w:space="0" w:color="808080"/>
              <w:bottom w:val="single" w:sz="4" w:space="0" w:color="808080"/>
              <w:right w:val="single" w:sz="4" w:space="0" w:color="808080"/>
            </w:tcBorders>
          </w:tcPr>
          <w:p w14:paraId="701BFC4F" w14:textId="77777777" w:rsidR="002B6F87" w:rsidRDefault="00F41F08">
            <w:pPr>
              <w:keepNext/>
              <w:keepLines/>
              <w:overflowPunct w:val="0"/>
              <w:autoSpaceDE w:val="0"/>
              <w:autoSpaceDN w:val="0"/>
              <w:adjustRightInd w:val="0"/>
              <w:textAlignment w:val="baseline"/>
              <w:rPr>
                <w:rFonts w:ascii="Arial" w:hAnsi="Arial"/>
                <w:b/>
                <w:bCs/>
                <w:i/>
                <w:iCs/>
                <w:sz w:val="18"/>
                <w:szCs w:val="20"/>
                <w:lang w:val="en-GB" w:eastAsia="ja-JP"/>
              </w:rPr>
            </w:pPr>
            <w:proofErr w:type="spellStart"/>
            <w:r>
              <w:rPr>
                <w:rFonts w:ascii="Arial" w:hAnsi="Arial"/>
                <w:b/>
                <w:bCs/>
                <w:i/>
                <w:iCs/>
                <w:sz w:val="18"/>
                <w:szCs w:val="20"/>
                <w:lang w:val="en-GB" w:eastAsia="ja-JP"/>
              </w:rPr>
              <w:t>relaxedMeasCondition</w:t>
            </w:r>
            <w:proofErr w:type="spellEnd"/>
          </w:p>
          <w:p w14:paraId="7CAB6452" w14:textId="77777777" w:rsidR="002B6F87" w:rsidRDefault="00F41F08">
            <w:pPr>
              <w:keepNext/>
              <w:keepLines/>
              <w:overflowPunct w:val="0"/>
              <w:autoSpaceDE w:val="0"/>
              <w:autoSpaceDN w:val="0"/>
              <w:adjustRightInd w:val="0"/>
              <w:textAlignment w:val="baseline"/>
              <w:rPr>
                <w:rFonts w:ascii="Arial" w:hAnsi="Arial"/>
                <w:b/>
                <w:bCs/>
                <w:i/>
                <w:iCs/>
                <w:sz w:val="18"/>
                <w:szCs w:val="20"/>
                <w:lang w:val="en-GB" w:eastAsia="ja-JP"/>
              </w:rPr>
            </w:pPr>
            <w:r>
              <w:rPr>
                <w:rFonts w:ascii="Arial" w:hAnsi="Arial"/>
                <w:bCs/>
                <w:sz w:val="18"/>
                <w:szCs w:val="20"/>
                <w:lang w:val="en-GB" w:eastAsia="zh-CN"/>
              </w:rPr>
              <w:t xml:space="preserve">When both </w:t>
            </w:r>
            <w:proofErr w:type="spellStart"/>
            <w:r>
              <w:rPr>
                <w:rFonts w:ascii="Arial" w:hAnsi="Arial"/>
                <w:bCs/>
                <w:i/>
                <w:sz w:val="18"/>
                <w:szCs w:val="20"/>
                <w:lang w:val="en-GB" w:eastAsia="zh-CN"/>
              </w:rPr>
              <w:t>lowMobilityEvalutation</w:t>
            </w:r>
            <w:proofErr w:type="spellEnd"/>
            <w:r>
              <w:rPr>
                <w:rFonts w:ascii="Arial" w:hAnsi="Arial"/>
                <w:bCs/>
                <w:sz w:val="18"/>
                <w:szCs w:val="20"/>
                <w:lang w:val="en-GB" w:eastAsia="zh-CN"/>
              </w:rPr>
              <w:t xml:space="preserve"> and </w:t>
            </w:r>
            <w:proofErr w:type="spellStart"/>
            <w:r>
              <w:rPr>
                <w:rFonts w:ascii="Arial" w:hAnsi="Arial"/>
                <w:bCs/>
                <w:i/>
                <w:sz w:val="18"/>
                <w:szCs w:val="20"/>
                <w:lang w:val="en-GB" w:eastAsia="zh-CN"/>
              </w:rPr>
              <w:t>cellEdgeEvalutation</w:t>
            </w:r>
            <w:proofErr w:type="spellEnd"/>
            <w:r>
              <w:rPr>
                <w:rFonts w:ascii="Arial" w:hAnsi="Arial"/>
                <w:bCs/>
                <w:sz w:val="18"/>
                <w:szCs w:val="20"/>
                <w:lang w:val="en-GB" w:eastAsia="zh-CN"/>
              </w:rPr>
              <w:t xml:space="preserve"> are present in </w:t>
            </w:r>
            <w:r>
              <w:rPr>
                <w:rFonts w:ascii="Arial" w:hAnsi="Arial"/>
                <w:bCs/>
                <w:i/>
                <w:sz w:val="18"/>
                <w:szCs w:val="20"/>
                <w:lang w:val="en-GB" w:eastAsia="zh-CN"/>
              </w:rPr>
              <w:t>SIB2</w:t>
            </w:r>
            <w:r>
              <w:rPr>
                <w:rFonts w:ascii="Arial" w:hAnsi="Arial"/>
                <w:bCs/>
                <w:sz w:val="18"/>
                <w:szCs w:val="20"/>
                <w:lang w:val="en-GB" w:eastAsia="zh-CN"/>
              </w:rPr>
              <w:t xml:space="preserve">, this parameter configures the condition for the UE to relax measurements </w:t>
            </w:r>
            <w:r>
              <w:rPr>
                <w:rFonts w:ascii="Arial" w:hAnsi="Arial"/>
                <w:sz w:val="18"/>
                <w:szCs w:val="22"/>
                <w:lang w:val="en-GB" w:eastAsia="ja-JP"/>
              </w:rPr>
              <w:t>(see TS 38.304 [20], clause 5.2.4.X.0)</w:t>
            </w:r>
            <w:r>
              <w:rPr>
                <w:rFonts w:ascii="Arial" w:hAnsi="Arial"/>
                <w:bCs/>
                <w:sz w:val="18"/>
                <w:szCs w:val="20"/>
                <w:lang w:val="en-GB" w:eastAsia="zh-CN"/>
              </w:rPr>
              <w:t>.</w:t>
            </w:r>
          </w:p>
        </w:tc>
      </w:tr>
      <w:tr w:rsidR="002B6F87" w14:paraId="483A0498" w14:textId="77777777">
        <w:trPr>
          <w:cantSplit/>
        </w:trPr>
        <w:tc>
          <w:tcPr>
            <w:tcW w:w="9634" w:type="dxa"/>
            <w:tcBorders>
              <w:top w:val="single" w:sz="4" w:space="0" w:color="808080"/>
              <w:left w:val="single" w:sz="4" w:space="0" w:color="808080"/>
              <w:bottom w:val="single" w:sz="4" w:space="0" w:color="808080"/>
              <w:right w:val="single" w:sz="4" w:space="0" w:color="808080"/>
            </w:tcBorders>
          </w:tcPr>
          <w:p w14:paraId="3D025AFC" w14:textId="77777777" w:rsidR="002B6F87" w:rsidRDefault="00F41F08">
            <w:pPr>
              <w:keepNext/>
              <w:keepLines/>
              <w:overflowPunct w:val="0"/>
              <w:autoSpaceDE w:val="0"/>
              <w:autoSpaceDN w:val="0"/>
              <w:adjustRightInd w:val="0"/>
              <w:textAlignment w:val="baseline"/>
              <w:rPr>
                <w:rFonts w:ascii="Arial" w:hAnsi="Arial"/>
                <w:b/>
                <w:bCs/>
                <w:i/>
                <w:iCs/>
                <w:sz w:val="18"/>
                <w:szCs w:val="20"/>
                <w:lang w:val="en-GB" w:eastAsia="ja-JP"/>
              </w:rPr>
            </w:pPr>
            <w:proofErr w:type="spellStart"/>
            <w:r>
              <w:rPr>
                <w:rFonts w:ascii="Arial" w:hAnsi="Arial"/>
                <w:b/>
                <w:bCs/>
                <w:i/>
                <w:iCs/>
                <w:sz w:val="18"/>
                <w:szCs w:val="20"/>
                <w:lang w:val="en-GB" w:eastAsia="ja-JP"/>
              </w:rPr>
              <w:t>relaxedMeasurement</w:t>
            </w:r>
            <w:proofErr w:type="spellEnd"/>
          </w:p>
          <w:p w14:paraId="1E69499E" w14:textId="77777777" w:rsidR="002B6F87" w:rsidRDefault="00F41F08">
            <w:pPr>
              <w:keepNext/>
              <w:keepLines/>
              <w:overflowPunct w:val="0"/>
              <w:autoSpaceDE w:val="0"/>
              <w:autoSpaceDN w:val="0"/>
              <w:adjustRightInd w:val="0"/>
              <w:textAlignment w:val="baseline"/>
              <w:rPr>
                <w:rFonts w:ascii="Arial" w:hAnsi="Arial"/>
                <w:b/>
                <w:bCs/>
                <w:i/>
                <w:iCs/>
                <w:sz w:val="18"/>
                <w:szCs w:val="20"/>
                <w:lang w:val="en-GB" w:eastAsia="ja-JP"/>
              </w:rPr>
            </w:pPr>
            <w:r>
              <w:rPr>
                <w:rFonts w:ascii="Arial" w:hAnsi="Arial"/>
                <w:bCs/>
                <w:sz w:val="18"/>
                <w:szCs w:val="20"/>
                <w:lang w:val="en-GB" w:eastAsia="zh-CN"/>
              </w:rPr>
              <w:t xml:space="preserve">Configuration to allow relaxation of RRM measurement requirements for cell reselection </w:t>
            </w:r>
            <w:r>
              <w:rPr>
                <w:rFonts w:ascii="Arial" w:hAnsi="Arial"/>
                <w:sz w:val="18"/>
                <w:szCs w:val="22"/>
                <w:lang w:val="en-GB" w:eastAsia="ja-JP"/>
              </w:rPr>
              <w:t>(see TS 38.304 [20], clause 5.2.4.X)</w:t>
            </w:r>
            <w:r>
              <w:rPr>
                <w:rFonts w:ascii="Arial" w:hAnsi="Arial"/>
                <w:bCs/>
                <w:sz w:val="18"/>
                <w:szCs w:val="20"/>
                <w:lang w:val="en-GB" w:eastAsia="zh-CN"/>
              </w:rPr>
              <w:t>.</w:t>
            </w:r>
          </w:p>
        </w:tc>
      </w:tr>
      <w:tr w:rsidR="002B6F87" w14:paraId="3ABE2C2F" w14:textId="77777777">
        <w:trPr>
          <w:cantSplit/>
        </w:trPr>
        <w:tc>
          <w:tcPr>
            <w:tcW w:w="9634" w:type="dxa"/>
            <w:tcBorders>
              <w:top w:val="single" w:sz="4" w:space="0" w:color="808080"/>
              <w:left w:val="single" w:sz="4" w:space="0" w:color="808080"/>
              <w:bottom w:val="single" w:sz="4" w:space="0" w:color="808080"/>
              <w:right w:val="single" w:sz="4" w:space="0" w:color="808080"/>
            </w:tcBorders>
          </w:tcPr>
          <w:p w14:paraId="74CF1F05"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b/>
                <w:bCs/>
                <w:i/>
                <w:sz w:val="18"/>
                <w:szCs w:val="20"/>
                <w:lang w:val="en-GB" w:eastAsia="en-GB"/>
              </w:rPr>
              <w:t>s-</w:t>
            </w:r>
            <w:proofErr w:type="spellStart"/>
            <w:r>
              <w:rPr>
                <w:rFonts w:ascii="Arial" w:hAnsi="Arial"/>
                <w:b/>
                <w:bCs/>
                <w:i/>
                <w:sz w:val="18"/>
                <w:szCs w:val="20"/>
                <w:lang w:val="en-GB" w:eastAsia="en-GB"/>
              </w:rPr>
              <w:t>IntraSearchP</w:t>
            </w:r>
            <w:proofErr w:type="spellEnd"/>
          </w:p>
          <w:p w14:paraId="48E600EC"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sz w:val="18"/>
                <w:szCs w:val="20"/>
                <w:lang w:val="en-GB" w:eastAsia="en-GB"/>
              </w:rPr>
              <w:t>Parameter "</w:t>
            </w:r>
            <w:proofErr w:type="spellStart"/>
            <w:r>
              <w:rPr>
                <w:rFonts w:ascii="Arial" w:hAnsi="Arial"/>
                <w:sz w:val="18"/>
                <w:szCs w:val="20"/>
                <w:lang w:val="en-GB" w:eastAsia="en-GB"/>
              </w:rPr>
              <w:t>S</w:t>
            </w:r>
            <w:r>
              <w:rPr>
                <w:rFonts w:ascii="Arial" w:hAnsi="Arial"/>
                <w:sz w:val="18"/>
                <w:szCs w:val="20"/>
                <w:vertAlign w:val="subscript"/>
                <w:lang w:val="en-GB" w:eastAsia="en-GB"/>
              </w:rPr>
              <w:t>IntraSearchP</w:t>
            </w:r>
            <w:proofErr w:type="spellEnd"/>
            <w:r>
              <w:rPr>
                <w:rFonts w:ascii="Arial" w:hAnsi="Arial"/>
                <w:sz w:val="18"/>
                <w:szCs w:val="20"/>
                <w:lang w:val="en-GB" w:eastAsia="en-GB"/>
              </w:rPr>
              <w:t>" in TS 38.304 [20].</w:t>
            </w:r>
          </w:p>
        </w:tc>
      </w:tr>
      <w:tr w:rsidR="002B6F87" w14:paraId="54288AA6" w14:textId="77777777">
        <w:trPr>
          <w:cantSplit/>
        </w:trPr>
        <w:tc>
          <w:tcPr>
            <w:tcW w:w="9634" w:type="dxa"/>
            <w:tcBorders>
              <w:top w:val="single" w:sz="4" w:space="0" w:color="808080"/>
              <w:left w:val="single" w:sz="4" w:space="0" w:color="808080"/>
              <w:bottom w:val="single" w:sz="4" w:space="0" w:color="808080"/>
              <w:right w:val="single" w:sz="4" w:space="0" w:color="808080"/>
            </w:tcBorders>
          </w:tcPr>
          <w:p w14:paraId="2CB1E7BC"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b/>
                <w:bCs/>
                <w:i/>
                <w:sz w:val="18"/>
                <w:szCs w:val="20"/>
                <w:lang w:val="en-GB" w:eastAsia="en-GB"/>
              </w:rPr>
              <w:t>s-</w:t>
            </w:r>
            <w:proofErr w:type="spellStart"/>
            <w:r>
              <w:rPr>
                <w:rFonts w:ascii="Arial" w:hAnsi="Arial"/>
                <w:b/>
                <w:bCs/>
                <w:i/>
                <w:sz w:val="18"/>
                <w:szCs w:val="20"/>
                <w:lang w:val="en-GB" w:eastAsia="en-GB"/>
              </w:rPr>
              <w:t>IntraSearchQ</w:t>
            </w:r>
            <w:proofErr w:type="spellEnd"/>
          </w:p>
          <w:p w14:paraId="4013D6E9"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sz w:val="18"/>
                <w:szCs w:val="20"/>
                <w:lang w:val="en-GB" w:eastAsia="en-GB"/>
              </w:rPr>
              <w:t>Parameter "S</w:t>
            </w:r>
            <w:r>
              <w:rPr>
                <w:rFonts w:ascii="Arial" w:hAnsi="Arial"/>
                <w:sz w:val="18"/>
                <w:szCs w:val="20"/>
                <w:vertAlign w:val="subscript"/>
                <w:lang w:val="en-GB" w:eastAsia="en-GB"/>
              </w:rPr>
              <w:t>IntraSearchQ</w:t>
            </w:r>
            <w:r>
              <w:rPr>
                <w:rFonts w:ascii="Arial" w:hAnsi="Arial"/>
                <w:sz w:val="18"/>
                <w:szCs w:val="20"/>
                <w:lang w:val="en-GB" w:eastAsia="en-GB"/>
              </w:rPr>
              <w:t xml:space="preserve">2 in TS 38.304 [20]. </w:t>
            </w:r>
            <w:r>
              <w:rPr>
                <w:rFonts w:ascii="Arial" w:hAnsi="Arial"/>
                <w:iCs/>
                <w:sz w:val="18"/>
                <w:szCs w:val="20"/>
                <w:lang w:val="en-GB" w:eastAsia="en-GB"/>
              </w:rPr>
              <w:t xml:space="preserve">If the </w:t>
            </w:r>
            <w:r>
              <w:rPr>
                <w:rFonts w:ascii="Arial" w:hAnsi="Arial"/>
                <w:sz w:val="18"/>
                <w:szCs w:val="20"/>
                <w:lang w:val="en-GB" w:eastAsia="en-GB"/>
              </w:rPr>
              <w:t>field</w:t>
            </w:r>
            <w:r>
              <w:rPr>
                <w:rFonts w:ascii="Arial" w:hAnsi="Arial"/>
                <w:iCs/>
                <w:sz w:val="18"/>
                <w:szCs w:val="20"/>
                <w:lang w:val="en-GB" w:eastAsia="en-GB"/>
              </w:rPr>
              <w:t xml:space="preserve"> is </w:t>
            </w:r>
            <w:r>
              <w:rPr>
                <w:rFonts w:ascii="Arial" w:hAnsi="Arial"/>
                <w:sz w:val="18"/>
                <w:szCs w:val="20"/>
                <w:lang w:val="en-GB" w:eastAsia="en-GB"/>
              </w:rPr>
              <w:t>absent</w:t>
            </w:r>
            <w:r>
              <w:rPr>
                <w:rFonts w:ascii="Arial" w:hAnsi="Arial"/>
                <w:iCs/>
                <w:sz w:val="18"/>
                <w:szCs w:val="20"/>
                <w:lang w:val="en-GB" w:eastAsia="en-GB"/>
              </w:rPr>
              <w:t xml:space="preserve">, the UE applies the (default) value of 0 dB for </w:t>
            </w:r>
            <w:proofErr w:type="spellStart"/>
            <w:r>
              <w:rPr>
                <w:rFonts w:ascii="Arial" w:hAnsi="Arial"/>
                <w:iCs/>
                <w:sz w:val="18"/>
                <w:szCs w:val="20"/>
                <w:lang w:val="en-GB" w:eastAsia="en-GB"/>
              </w:rPr>
              <w:t>S</w:t>
            </w:r>
            <w:r>
              <w:rPr>
                <w:rFonts w:ascii="Arial" w:hAnsi="Arial"/>
                <w:iCs/>
                <w:sz w:val="18"/>
                <w:szCs w:val="20"/>
                <w:vertAlign w:val="subscript"/>
                <w:lang w:val="en-GB" w:eastAsia="en-GB"/>
              </w:rPr>
              <w:t>IntraSearchQ</w:t>
            </w:r>
            <w:proofErr w:type="spellEnd"/>
            <w:r>
              <w:rPr>
                <w:rFonts w:ascii="Arial" w:hAnsi="Arial"/>
                <w:iCs/>
                <w:sz w:val="18"/>
                <w:szCs w:val="20"/>
                <w:lang w:val="en-GB" w:eastAsia="en-GB"/>
              </w:rPr>
              <w:t>.</w:t>
            </w:r>
          </w:p>
        </w:tc>
      </w:tr>
      <w:tr w:rsidR="002B6F87" w14:paraId="649ACE1F" w14:textId="77777777">
        <w:trPr>
          <w:cantSplit/>
        </w:trPr>
        <w:tc>
          <w:tcPr>
            <w:tcW w:w="9634" w:type="dxa"/>
            <w:tcBorders>
              <w:top w:val="single" w:sz="4" w:space="0" w:color="808080"/>
              <w:left w:val="single" w:sz="4" w:space="0" w:color="808080"/>
              <w:bottom w:val="single" w:sz="4" w:space="0" w:color="808080"/>
              <w:right w:val="single" w:sz="4" w:space="0" w:color="808080"/>
            </w:tcBorders>
          </w:tcPr>
          <w:p w14:paraId="325BF2A0"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b/>
                <w:bCs/>
                <w:i/>
                <w:sz w:val="18"/>
                <w:szCs w:val="20"/>
                <w:lang w:val="en-GB" w:eastAsia="en-GB"/>
              </w:rPr>
              <w:t>s-</w:t>
            </w:r>
            <w:proofErr w:type="spellStart"/>
            <w:r>
              <w:rPr>
                <w:rFonts w:ascii="Arial" w:hAnsi="Arial"/>
                <w:b/>
                <w:bCs/>
                <w:i/>
                <w:sz w:val="18"/>
                <w:szCs w:val="20"/>
                <w:lang w:val="en-GB" w:eastAsia="en-GB"/>
              </w:rPr>
              <w:t>NonIntraSearchP</w:t>
            </w:r>
            <w:proofErr w:type="spellEnd"/>
          </w:p>
          <w:p w14:paraId="0C77A252"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sz w:val="18"/>
                <w:szCs w:val="20"/>
                <w:lang w:val="en-GB" w:eastAsia="en-GB"/>
              </w:rPr>
              <w:t>Parameter "</w:t>
            </w:r>
            <w:proofErr w:type="spellStart"/>
            <w:r>
              <w:rPr>
                <w:rFonts w:ascii="Arial" w:hAnsi="Arial"/>
                <w:sz w:val="18"/>
                <w:szCs w:val="20"/>
                <w:lang w:val="en-GB" w:eastAsia="en-GB"/>
              </w:rPr>
              <w:t>S</w:t>
            </w:r>
            <w:r>
              <w:rPr>
                <w:rFonts w:ascii="Arial" w:hAnsi="Arial"/>
                <w:sz w:val="18"/>
                <w:szCs w:val="20"/>
                <w:vertAlign w:val="subscript"/>
                <w:lang w:val="en-GB" w:eastAsia="en-GB"/>
              </w:rPr>
              <w:t>nonIntraSearchP</w:t>
            </w:r>
            <w:proofErr w:type="spellEnd"/>
            <w:r>
              <w:rPr>
                <w:rFonts w:ascii="Arial" w:hAnsi="Arial"/>
                <w:sz w:val="18"/>
                <w:szCs w:val="20"/>
                <w:lang w:val="en-GB" w:eastAsia="en-GB"/>
              </w:rPr>
              <w:t xml:space="preserve">" in TS 38.304 [20]. </w:t>
            </w:r>
            <w:r>
              <w:rPr>
                <w:rFonts w:ascii="Arial" w:hAnsi="Arial"/>
                <w:sz w:val="18"/>
                <w:szCs w:val="20"/>
                <w:lang w:val="en-GB" w:eastAsia="ja-JP"/>
              </w:rPr>
              <w:t xml:space="preserve">If this field is </w:t>
            </w:r>
            <w:r>
              <w:rPr>
                <w:rFonts w:ascii="Arial" w:hAnsi="Arial"/>
                <w:sz w:val="18"/>
                <w:szCs w:val="20"/>
                <w:lang w:val="en-GB" w:eastAsia="en-GB"/>
              </w:rPr>
              <w:t>absent</w:t>
            </w:r>
            <w:r>
              <w:rPr>
                <w:rFonts w:ascii="Arial" w:hAnsi="Arial"/>
                <w:sz w:val="18"/>
                <w:szCs w:val="20"/>
                <w:lang w:val="en-GB" w:eastAsia="ja-JP"/>
              </w:rPr>
              <w:t xml:space="preserve">, the UE applies the (default) value of infinity for </w:t>
            </w:r>
            <w:proofErr w:type="spellStart"/>
            <w:r>
              <w:rPr>
                <w:rFonts w:ascii="Arial" w:hAnsi="Arial"/>
                <w:sz w:val="18"/>
                <w:szCs w:val="20"/>
                <w:lang w:val="en-GB" w:eastAsia="en-GB"/>
              </w:rPr>
              <w:t>S</w:t>
            </w:r>
            <w:r>
              <w:rPr>
                <w:rFonts w:ascii="Arial" w:hAnsi="Arial"/>
                <w:sz w:val="18"/>
                <w:szCs w:val="20"/>
                <w:vertAlign w:val="subscript"/>
                <w:lang w:val="en-GB" w:eastAsia="en-GB"/>
              </w:rPr>
              <w:t>nonIntraSearchP</w:t>
            </w:r>
            <w:proofErr w:type="spellEnd"/>
            <w:r>
              <w:rPr>
                <w:rFonts w:ascii="Arial" w:hAnsi="Arial"/>
                <w:sz w:val="18"/>
                <w:szCs w:val="20"/>
                <w:lang w:val="en-GB" w:eastAsia="ja-JP"/>
              </w:rPr>
              <w:t>.</w:t>
            </w:r>
          </w:p>
        </w:tc>
      </w:tr>
      <w:tr w:rsidR="002B6F87" w14:paraId="500E5731" w14:textId="77777777">
        <w:trPr>
          <w:cantSplit/>
        </w:trPr>
        <w:tc>
          <w:tcPr>
            <w:tcW w:w="9634" w:type="dxa"/>
            <w:tcBorders>
              <w:top w:val="single" w:sz="4" w:space="0" w:color="808080"/>
              <w:left w:val="single" w:sz="4" w:space="0" w:color="808080"/>
              <w:bottom w:val="single" w:sz="4" w:space="0" w:color="808080"/>
              <w:right w:val="single" w:sz="4" w:space="0" w:color="808080"/>
            </w:tcBorders>
          </w:tcPr>
          <w:p w14:paraId="21E26D28"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b/>
                <w:bCs/>
                <w:i/>
                <w:sz w:val="18"/>
                <w:szCs w:val="20"/>
                <w:lang w:val="en-GB" w:eastAsia="en-GB"/>
              </w:rPr>
              <w:t>s-</w:t>
            </w:r>
            <w:proofErr w:type="spellStart"/>
            <w:r>
              <w:rPr>
                <w:rFonts w:ascii="Arial" w:hAnsi="Arial"/>
                <w:b/>
                <w:bCs/>
                <w:i/>
                <w:sz w:val="18"/>
                <w:szCs w:val="20"/>
                <w:lang w:val="en-GB" w:eastAsia="en-GB"/>
              </w:rPr>
              <w:t>NonIntraSearchQ</w:t>
            </w:r>
            <w:proofErr w:type="spellEnd"/>
          </w:p>
          <w:p w14:paraId="06824E9B" w14:textId="77777777" w:rsidR="002B6F87" w:rsidRDefault="00F41F08">
            <w:pPr>
              <w:keepNext/>
              <w:keepLines/>
              <w:overflowPunct w:val="0"/>
              <w:autoSpaceDE w:val="0"/>
              <w:autoSpaceDN w:val="0"/>
              <w:adjustRightInd w:val="0"/>
              <w:textAlignment w:val="baseline"/>
              <w:rPr>
                <w:rFonts w:ascii="Arial" w:hAnsi="Arial"/>
                <w:iCs/>
                <w:sz w:val="18"/>
                <w:szCs w:val="20"/>
                <w:lang w:val="en-GB" w:eastAsia="en-GB"/>
              </w:rPr>
            </w:pPr>
            <w:r>
              <w:rPr>
                <w:rFonts w:ascii="Arial" w:hAnsi="Arial"/>
                <w:sz w:val="18"/>
                <w:szCs w:val="20"/>
                <w:lang w:val="en-GB" w:eastAsia="en-GB"/>
              </w:rPr>
              <w:t>Parameter "</w:t>
            </w:r>
            <w:proofErr w:type="spellStart"/>
            <w:r>
              <w:rPr>
                <w:rFonts w:ascii="Arial" w:hAnsi="Arial"/>
                <w:sz w:val="18"/>
                <w:szCs w:val="20"/>
                <w:lang w:val="en-GB" w:eastAsia="en-GB"/>
              </w:rPr>
              <w:t>S</w:t>
            </w:r>
            <w:r>
              <w:rPr>
                <w:rFonts w:ascii="Arial" w:hAnsi="Arial"/>
                <w:sz w:val="18"/>
                <w:szCs w:val="20"/>
                <w:vertAlign w:val="subscript"/>
                <w:lang w:val="en-GB" w:eastAsia="en-GB"/>
              </w:rPr>
              <w:t>nonIntraSearchQ</w:t>
            </w:r>
            <w:proofErr w:type="spellEnd"/>
            <w:r>
              <w:rPr>
                <w:rFonts w:ascii="Arial" w:hAnsi="Arial"/>
                <w:sz w:val="18"/>
                <w:szCs w:val="20"/>
                <w:lang w:val="en-GB" w:eastAsia="en-GB"/>
              </w:rPr>
              <w:t xml:space="preserve">" in TS 38.304 [20]. </w:t>
            </w:r>
            <w:r>
              <w:rPr>
                <w:rFonts w:ascii="Arial" w:hAnsi="Arial"/>
                <w:iCs/>
                <w:sz w:val="18"/>
                <w:szCs w:val="20"/>
                <w:lang w:val="en-GB" w:eastAsia="en-GB"/>
              </w:rPr>
              <w:t xml:space="preserve">If the </w:t>
            </w:r>
            <w:r>
              <w:rPr>
                <w:rFonts w:ascii="Arial" w:hAnsi="Arial"/>
                <w:sz w:val="18"/>
                <w:szCs w:val="20"/>
                <w:lang w:val="en-GB" w:eastAsia="en-GB"/>
              </w:rPr>
              <w:t>field</w:t>
            </w:r>
            <w:r>
              <w:rPr>
                <w:rFonts w:ascii="Arial" w:hAnsi="Arial"/>
                <w:iCs/>
                <w:sz w:val="18"/>
                <w:szCs w:val="20"/>
                <w:lang w:val="en-GB" w:eastAsia="en-GB"/>
              </w:rPr>
              <w:t xml:space="preserve"> is </w:t>
            </w:r>
            <w:r>
              <w:rPr>
                <w:rFonts w:ascii="Arial" w:hAnsi="Arial"/>
                <w:sz w:val="18"/>
                <w:szCs w:val="20"/>
                <w:lang w:val="en-GB" w:eastAsia="en-GB"/>
              </w:rPr>
              <w:t>absent</w:t>
            </w:r>
            <w:r>
              <w:rPr>
                <w:rFonts w:ascii="Arial" w:hAnsi="Arial"/>
                <w:iCs/>
                <w:sz w:val="18"/>
                <w:szCs w:val="20"/>
                <w:lang w:val="en-GB" w:eastAsia="en-GB"/>
              </w:rPr>
              <w:t xml:space="preserve">, the UE applies the (default) value of 0 dB for </w:t>
            </w:r>
            <w:proofErr w:type="spellStart"/>
            <w:r>
              <w:rPr>
                <w:rFonts w:ascii="Arial" w:hAnsi="Arial"/>
                <w:iCs/>
                <w:sz w:val="18"/>
                <w:szCs w:val="20"/>
                <w:lang w:val="en-GB" w:eastAsia="en-GB"/>
              </w:rPr>
              <w:t>S</w:t>
            </w:r>
            <w:r>
              <w:rPr>
                <w:rFonts w:ascii="Arial" w:hAnsi="Arial"/>
                <w:iCs/>
                <w:sz w:val="18"/>
                <w:szCs w:val="20"/>
                <w:vertAlign w:val="subscript"/>
                <w:lang w:val="en-GB" w:eastAsia="en-GB"/>
              </w:rPr>
              <w:t>nonIntraSearchQ</w:t>
            </w:r>
            <w:proofErr w:type="spellEnd"/>
            <w:r>
              <w:rPr>
                <w:rFonts w:ascii="Arial" w:hAnsi="Arial"/>
                <w:iCs/>
                <w:sz w:val="18"/>
                <w:szCs w:val="20"/>
                <w:lang w:val="en-GB" w:eastAsia="en-GB"/>
              </w:rPr>
              <w:t>.</w:t>
            </w:r>
          </w:p>
        </w:tc>
      </w:tr>
      <w:tr w:rsidR="002B6F87" w14:paraId="2C49BB0B" w14:textId="77777777">
        <w:trPr>
          <w:cantSplit/>
        </w:trPr>
        <w:tc>
          <w:tcPr>
            <w:tcW w:w="9634" w:type="dxa"/>
            <w:tcBorders>
              <w:top w:val="single" w:sz="4" w:space="0" w:color="808080"/>
              <w:left w:val="single" w:sz="4" w:space="0" w:color="808080"/>
              <w:bottom w:val="single" w:sz="4" w:space="0" w:color="808080"/>
              <w:right w:val="single" w:sz="4" w:space="0" w:color="808080"/>
            </w:tcBorders>
          </w:tcPr>
          <w:p w14:paraId="5133C632" w14:textId="77777777" w:rsidR="002B6F87" w:rsidRDefault="00F41F08">
            <w:pPr>
              <w:keepNext/>
              <w:keepLines/>
              <w:overflowPunct w:val="0"/>
              <w:autoSpaceDE w:val="0"/>
              <w:autoSpaceDN w:val="0"/>
              <w:adjustRightInd w:val="0"/>
              <w:textAlignment w:val="baseline"/>
              <w:rPr>
                <w:rFonts w:ascii="Arial" w:hAnsi="Arial"/>
                <w:b/>
                <w:i/>
                <w:sz w:val="18"/>
                <w:szCs w:val="20"/>
                <w:lang w:val="en-GB" w:eastAsia="ja-JP"/>
              </w:rPr>
            </w:pPr>
            <w:r>
              <w:rPr>
                <w:rFonts w:ascii="Arial" w:hAnsi="Arial"/>
                <w:b/>
                <w:i/>
                <w:sz w:val="18"/>
                <w:szCs w:val="20"/>
                <w:lang w:val="en-GB" w:eastAsia="ja-JP"/>
              </w:rPr>
              <w:t>s-</w:t>
            </w:r>
            <w:proofErr w:type="spellStart"/>
            <w:r>
              <w:rPr>
                <w:rFonts w:ascii="Arial" w:hAnsi="Arial"/>
                <w:b/>
                <w:i/>
                <w:sz w:val="18"/>
                <w:szCs w:val="20"/>
                <w:lang w:val="en-GB" w:eastAsia="ja-JP"/>
              </w:rPr>
              <w:t>SearchDeltaP</w:t>
            </w:r>
            <w:proofErr w:type="spellEnd"/>
          </w:p>
          <w:p w14:paraId="4A474C5F" w14:textId="77777777" w:rsidR="002B6F87" w:rsidRDefault="00F41F08">
            <w:pPr>
              <w:keepNext/>
              <w:keepLines/>
              <w:overflowPunct w:val="0"/>
              <w:autoSpaceDE w:val="0"/>
              <w:autoSpaceDN w:val="0"/>
              <w:adjustRightInd w:val="0"/>
              <w:textAlignment w:val="baseline"/>
              <w:rPr>
                <w:rFonts w:ascii="Arial" w:hAnsi="Arial"/>
                <w:sz w:val="18"/>
                <w:szCs w:val="20"/>
                <w:lang w:val="en-GB" w:eastAsia="ja-JP"/>
              </w:rPr>
            </w:pPr>
            <w:r>
              <w:rPr>
                <w:rFonts w:ascii="Arial" w:hAnsi="Arial"/>
                <w:sz w:val="18"/>
                <w:szCs w:val="20"/>
                <w:lang w:val="en-GB" w:eastAsia="ja-JP"/>
              </w:rPr>
              <w:t>Parameter "</w:t>
            </w:r>
            <w:proofErr w:type="spellStart"/>
            <w:r>
              <w:rPr>
                <w:rFonts w:ascii="Arial" w:hAnsi="Arial"/>
                <w:sz w:val="18"/>
                <w:szCs w:val="20"/>
                <w:lang w:val="en-GB" w:eastAsia="ja-JP"/>
              </w:rPr>
              <w:t>S</w:t>
            </w:r>
            <w:r>
              <w:rPr>
                <w:rFonts w:ascii="Arial" w:hAnsi="Arial"/>
                <w:sz w:val="18"/>
                <w:szCs w:val="20"/>
                <w:vertAlign w:val="subscript"/>
                <w:lang w:val="en-GB" w:eastAsia="ja-JP"/>
              </w:rPr>
              <w:t>SearchDeltaP</w:t>
            </w:r>
            <w:proofErr w:type="spellEnd"/>
            <w:r>
              <w:rPr>
                <w:rFonts w:ascii="Arial" w:hAnsi="Arial"/>
                <w:sz w:val="18"/>
                <w:szCs w:val="20"/>
                <w:lang w:val="en-GB" w:eastAsia="ja-JP"/>
              </w:rPr>
              <w:t xml:space="preserve">" in TS 38.304 [20]. Value dB3 corresponds to 3 </w:t>
            </w:r>
            <w:proofErr w:type="gramStart"/>
            <w:r>
              <w:rPr>
                <w:rFonts w:ascii="Arial" w:hAnsi="Arial"/>
                <w:sz w:val="18"/>
                <w:szCs w:val="20"/>
                <w:lang w:val="en-GB" w:eastAsia="ja-JP"/>
              </w:rPr>
              <w:t>dB,</w:t>
            </w:r>
            <w:proofErr w:type="gramEnd"/>
            <w:r>
              <w:rPr>
                <w:rFonts w:ascii="Arial" w:hAnsi="Arial"/>
                <w:sz w:val="18"/>
                <w:szCs w:val="20"/>
                <w:lang w:val="en-GB" w:eastAsia="ja-JP"/>
              </w:rPr>
              <w:t xml:space="preserve"> dB6 corresponds to 6 dB and so on. If the field is absent, the UE applies the (default) value of 6 dB for </w:t>
            </w:r>
            <w:r>
              <w:rPr>
                <w:rFonts w:ascii="Arial" w:hAnsi="Arial"/>
                <w:i/>
                <w:sz w:val="18"/>
                <w:szCs w:val="20"/>
                <w:lang w:val="en-GB" w:eastAsia="ja-JP"/>
              </w:rPr>
              <w:t>s-</w:t>
            </w:r>
            <w:proofErr w:type="spellStart"/>
            <w:r>
              <w:rPr>
                <w:rFonts w:ascii="Arial" w:hAnsi="Arial"/>
                <w:i/>
                <w:sz w:val="18"/>
                <w:szCs w:val="20"/>
                <w:lang w:val="en-GB" w:eastAsia="ja-JP"/>
              </w:rPr>
              <w:t>SearchDeltaP</w:t>
            </w:r>
            <w:proofErr w:type="spellEnd"/>
            <w:r>
              <w:rPr>
                <w:rFonts w:ascii="Arial" w:hAnsi="Arial"/>
                <w:sz w:val="18"/>
                <w:szCs w:val="20"/>
                <w:lang w:val="en-GB" w:eastAsia="ja-JP"/>
              </w:rPr>
              <w:t>.</w:t>
            </w:r>
          </w:p>
        </w:tc>
      </w:tr>
      <w:tr w:rsidR="002B6F87" w14:paraId="7DB65EE0" w14:textId="77777777">
        <w:trPr>
          <w:cantSplit/>
        </w:trPr>
        <w:tc>
          <w:tcPr>
            <w:tcW w:w="9634" w:type="dxa"/>
            <w:tcBorders>
              <w:top w:val="single" w:sz="4" w:space="0" w:color="808080"/>
              <w:left w:val="single" w:sz="4" w:space="0" w:color="808080"/>
              <w:bottom w:val="single" w:sz="4" w:space="0" w:color="808080"/>
              <w:right w:val="single" w:sz="4" w:space="0" w:color="808080"/>
            </w:tcBorders>
          </w:tcPr>
          <w:p w14:paraId="2399695E" w14:textId="77777777" w:rsidR="002B6F87" w:rsidRDefault="00F41F08">
            <w:pPr>
              <w:keepNext/>
              <w:keepLines/>
              <w:overflowPunct w:val="0"/>
              <w:autoSpaceDE w:val="0"/>
              <w:autoSpaceDN w:val="0"/>
              <w:adjustRightInd w:val="0"/>
              <w:textAlignment w:val="baseline"/>
              <w:rPr>
                <w:rFonts w:ascii="Arial" w:hAnsi="Arial"/>
                <w:b/>
                <w:i/>
                <w:sz w:val="18"/>
                <w:szCs w:val="20"/>
                <w:lang w:val="en-GB" w:eastAsia="ja-JP"/>
              </w:rPr>
            </w:pPr>
            <w:r>
              <w:rPr>
                <w:rFonts w:ascii="Arial" w:hAnsi="Arial"/>
                <w:b/>
                <w:i/>
                <w:sz w:val="18"/>
                <w:szCs w:val="20"/>
                <w:lang w:val="en-GB" w:eastAsia="ja-JP"/>
              </w:rPr>
              <w:t>s-</w:t>
            </w:r>
            <w:proofErr w:type="spellStart"/>
            <w:r>
              <w:rPr>
                <w:rFonts w:ascii="Arial" w:hAnsi="Arial"/>
                <w:b/>
                <w:i/>
                <w:sz w:val="18"/>
                <w:szCs w:val="20"/>
                <w:lang w:val="en-GB" w:eastAsia="ja-JP"/>
              </w:rPr>
              <w:t>SearchThresholdP</w:t>
            </w:r>
            <w:proofErr w:type="spellEnd"/>
          </w:p>
          <w:p w14:paraId="4F6C02DB" w14:textId="77777777" w:rsidR="002B6F87" w:rsidRDefault="00F41F08">
            <w:pPr>
              <w:keepNext/>
              <w:keepLines/>
              <w:overflowPunct w:val="0"/>
              <w:autoSpaceDE w:val="0"/>
              <w:autoSpaceDN w:val="0"/>
              <w:adjustRightInd w:val="0"/>
              <w:textAlignment w:val="baseline"/>
              <w:rPr>
                <w:rFonts w:ascii="Arial" w:hAnsi="Arial"/>
                <w:sz w:val="18"/>
                <w:szCs w:val="20"/>
                <w:lang w:val="en-GB" w:eastAsia="ja-JP"/>
              </w:rPr>
            </w:pPr>
            <w:r>
              <w:rPr>
                <w:rFonts w:ascii="Arial" w:hAnsi="Arial"/>
                <w:sz w:val="18"/>
                <w:szCs w:val="20"/>
                <w:lang w:val="en-GB" w:eastAsia="ja-JP"/>
              </w:rPr>
              <w:t>Parameter "</w:t>
            </w:r>
            <w:proofErr w:type="spellStart"/>
            <w:r>
              <w:rPr>
                <w:rFonts w:ascii="Arial" w:hAnsi="Arial"/>
                <w:sz w:val="18"/>
                <w:szCs w:val="20"/>
                <w:lang w:val="en-GB" w:eastAsia="ja-JP"/>
              </w:rPr>
              <w:t>S</w:t>
            </w:r>
            <w:r>
              <w:rPr>
                <w:rFonts w:ascii="Arial" w:hAnsi="Arial"/>
                <w:sz w:val="18"/>
                <w:szCs w:val="20"/>
                <w:vertAlign w:val="subscript"/>
                <w:lang w:val="en-GB" w:eastAsia="ja-JP"/>
              </w:rPr>
              <w:t>SearchThresholdP</w:t>
            </w:r>
            <w:proofErr w:type="spellEnd"/>
            <w:r>
              <w:rPr>
                <w:rFonts w:ascii="Arial" w:hAnsi="Arial"/>
                <w:sz w:val="18"/>
                <w:szCs w:val="20"/>
                <w:lang w:val="en-GB" w:eastAsia="ja-JP"/>
              </w:rPr>
              <w:t>" in TS 38.304 [20].</w:t>
            </w:r>
          </w:p>
        </w:tc>
      </w:tr>
      <w:tr w:rsidR="002B6F87" w14:paraId="061A84D4" w14:textId="77777777">
        <w:trPr>
          <w:cantSplit/>
        </w:trPr>
        <w:tc>
          <w:tcPr>
            <w:tcW w:w="9634" w:type="dxa"/>
            <w:tcBorders>
              <w:top w:val="single" w:sz="4" w:space="0" w:color="808080"/>
              <w:left w:val="single" w:sz="4" w:space="0" w:color="808080"/>
              <w:bottom w:val="single" w:sz="4" w:space="0" w:color="808080"/>
              <w:right w:val="single" w:sz="4" w:space="0" w:color="808080"/>
            </w:tcBorders>
          </w:tcPr>
          <w:p w14:paraId="5862B6FA" w14:textId="77777777" w:rsidR="002B6F87" w:rsidRDefault="00F41F08">
            <w:pPr>
              <w:keepNext/>
              <w:keepLines/>
              <w:overflowPunct w:val="0"/>
              <w:autoSpaceDE w:val="0"/>
              <w:autoSpaceDN w:val="0"/>
              <w:adjustRightInd w:val="0"/>
              <w:textAlignment w:val="baseline"/>
              <w:rPr>
                <w:rFonts w:ascii="Arial" w:hAnsi="Arial"/>
                <w:b/>
                <w:i/>
                <w:sz w:val="18"/>
                <w:szCs w:val="20"/>
                <w:lang w:val="en-GB" w:eastAsia="ja-JP"/>
              </w:rPr>
            </w:pPr>
            <w:r>
              <w:rPr>
                <w:rFonts w:ascii="Arial" w:hAnsi="Arial"/>
                <w:b/>
                <w:i/>
                <w:sz w:val="18"/>
                <w:szCs w:val="20"/>
                <w:lang w:val="en-GB" w:eastAsia="ja-JP"/>
              </w:rPr>
              <w:t>s-</w:t>
            </w:r>
            <w:proofErr w:type="spellStart"/>
            <w:r>
              <w:rPr>
                <w:rFonts w:ascii="Arial" w:hAnsi="Arial"/>
                <w:b/>
                <w:i/>
                <w:sz w:val="18"/>
                <w:szCs w:val="20"/>
                <w:lang w:val="en-GB" w:eastAsia="ja-JP"/>
              </w:rPr>
              <w:t>SearchThresholdQ</w:t>
            </w:r>
            <w:proofErr w:type="spellEnd"/>
          </w:p>
          <w:p w14:paraId="5E127B8C" w14:textId="77777777" w:rsidR="002B6F87" w:rsidRDefault="00F41F08">
            <w:pPr>
              <w:keepNext/>
              <w:keepLines/>
              <w:overflowPunct w:val="0"/>
              <w:autoSpaceDE w:val="0"/>
              <w:autoSpaceDN w:val="0"/>
              <w:adjustRightInd w:val="0"/>
              <w:textAlignment w:val="baseline"/>
              <w:rPr>
                <w:rFonts w:ascii="Arial" w:hAnsi="Arial"/>
                <w:sz w:val="18"/>
                <w:szCs w:val="20"/>
                <w:lang w:val="en-GB" w:eastAsia="ja-JP"/>
              </w:rPr>
            </w:pPr>
            <w:r>
              <w:rPr>
                <w:rFonts w:ascii="Arial" w:hAnsi="Arial"/>
                <w:sz w:val="18"/>
                <w:szCs w:val="20"/>
                <w:lang w:val="en-GB" w:eastAsia="ja-JP"/>
              </w:rPr>
              <w:t>Parameter "</w:t>
            </w:r>
            <w:proofErr w:type="spellStart"/>
            <w:r>
              <w:rPr>
                <w:rFonts w:ascii="Arial" w:hAnsi="Arial"/>
                <w:sz w:val="18"/>
                <w:szCs w:val="20"/>
                <w:lang w:val="en-GB" w:eastAsia="ja-JP"/>
              </w:rPr>
              <w:t>S</w:t>
            </w:r>
            <w:r>
              <w:rPr>
                <w:rFonts w:ascii="Arial" w:hAnsi="Arial"/>
                <w:sz w:val="18"/>
                <w:szCs w:val="20"/>
                <w:vertAlign w:val="subscript"/>
                <w:lang w:val="en-GB" w:eastAsia="ja-JP"/>
              </w:rPr>
              <w:t>SearchThresholdQ</w:t>
            </w:r>
            <w:proofErr w:type="spellEnd"/>
            <w:r>
              <w:rPr>
                <w:rFonts w:ascii="Arial" w:hAnsi="Arial"/>
                <w:sz w:val="18"/>
                <w:szCs w:val="20"/>
                <w:lang w:val="en-GB" w:eastAsia="ja-JP"/>
              </w:rPr>
              <w:t>" in TS 38.304 [20].</w:t>
            </w:r>
          </w:p>
        </w:tc>
      </w:tr>
      <w:tr w:rsidR="002B6F87" w14:paraId="4D975923" w14:textId="77777777">
        <w:trPr>
          <w:cantSplit/>
        </w:trPr>
        <w:tc>
          <w:tcPr>
            <w:tcW w:w="9634" w:type="dxa"/>
            <w:tcBorders>
              <w:top w:val="single" w:sz="4" w:space="0" w:color="808080"/>
              <w:left w:val="single" w:sz="4" w:space="0" w:color="808080"/>
              <w:bottom w:val="single" w:sz="4" w:space="0" w:color="808080"/>
              <w:right w:val="single" w:sz="4" w:space="0" w:color="808080"/>
            </w:tcBorders>
          </w:tcPr>
          <w:p w14:paraId="426659C2" w14:textId="66153D84" w:rsidR="002B6F87" w:rsidRDefault="00C65848">
            <w:pPr>
              <w:keepNext/>
              <w:keepLines/>
              <w:overflowPunct w:val="0"/>
              <w:autoSpaceDE w:val="0"/>
              <w:autoSpaceDN w:val="0"/>
              <w:adjustRightInd w:val="0"/>
              <w:textAlignment w:val="baseline"/>
              <w:rPr>
                <w:rFonts w:ascii="Arial" w:hAnsi="Arial"/>
                <w:b/>
                <w:bCs/>
                <w:i/>
                <w:iCs/>
                <w:sz w:val="18"/>
                <w:szCs w:val="20"/>
                <w:lang w:val="en-GB" w:eastAsia="ja-JP"/>
              </w:rPr>
            </w:pPr>
            <w:proofErr w:type="spellStart"/>
            <w:r>
              <w:rPr>
                <w:rFonts w:ascii="Arial" w:hAnsi="Arial"/>
                <w:b/>
                <w:bCs/>
                <w:i/>
                <w:iCs/>
                <w:sz w:val="18"/>
                <w:szCs w:val="20"/>
                <w:lang w:val="en-GB" w:eastAsia="ja-JP"/>
              </w:rPr>
              <w:t>S</w:t>
            </w:r>
            <w:r w:rsidR="00F41F08">
              <w:rPr>
                <w:rFonts w:ascii="Arial" w:hAnsi="Arial"/>
                <w:b/>
                <w:bCs/>
                <w:i/>
                <w:iCs/>
                <w:sz w:val="18"/>
                <w:szCs w:val="20"/>
                <w:lang w:val="en-GB" w:eastAsia="ja-JP"/>
              </w:rPr>
              <w:t>mtc</w:t>
            </w:r>
            <w:proofErr w:type="spellEnd"/>
          </w:p>
          <w:p w14:paraId="6B8E4FC6"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sz w:val="18"/>
                <w:szCs w:val="22"/>
                <w:lang w:val="en-GB" w:eastAsia="ja-JP"/>
              </w:rPr>
              <w:t xml:space="preserve">Measurement timing configuration for intra-frequency measurement. If this field is absent, the UE assumes that SSB periodicity is 5 </w:t>
            </w:r>
            <w:proofErr w:type="spellStart"/>
            <w:r>
              <w:rPr>
                <w:rFonts w:ascii="Arial" w:hAnsi="Arial"/>
                <w:sz w:val="18"/>
                <w:szCs w:val="22"/>
                <w:lang w:val="en-GB" w:eastAsia="ja-JP"/>
              </w:rPr>
              <w:t>ms</w:t>
            </w:r>
            <w:proofErr w:type="spellEnd"/>
            <w:r>
              <w:rPr>
                <w:rFonts w:ascii="Arial" w:hAnsi="Arial"/>
                <w:sz w:val="18"/>
                <w:szCs w:val="22"/>
                <w:lang w:val="en-GB" w:eastAsia="ja-JP"/>
              </w:rPr>
              <w:t xml:space="preserve"> for the intra-</w:t>
            </w:r>
            <w:proofErr w:type="spellStart"/>
            <w:r>
              <w:rPr>
                <w:rFonts w:ascii="Arial" w:hAnsi="Arial"/>
                <w:sz w:val="18"/>
                <w:szCs w:val="22"/>
                <w:lang w:val="en-GB" w:eastAsia="ja-JP"/>
              </w:rPr>
              <w:t>frequnecy</w:t>
            </w:r>
            <w:proofErr w:type="spellEnd"/>
            <w:r>
              <w:rPr>
                <w:rFonts w:ascii="Arial" w:hAnsi="Arial"/>
                <w:sz w:val="18"/>
                <w:szCs w:val="22"/>
                <w:lang w:val="en-GB" w:eastAsia="ja-JP"/>
              </w:rPr>
              <w:t xml:space="preserve"> cells.</w:t>
            </w:r>
          </w:p>
        </w:tc>
      </w:tr>
      <w:tr w:rsidR="002B6F87" w14:paraId="03E800F0" w14:textId="77777777">
        <w:trPr>
          <w:cantSplit/>
        </w:trPr>
        <w:tc>
          <w:tcPr>
            <w:tcW w:w="9634" w:type="dxa"/>
            <w:tcBorders>
              <w:top w:val="single" w:sz="4" w:space="0" w:color="808080"/>
              <w:left w:val="single" w:sz="4" w:space="0" w:color="808080"/>
              <w:bottom w:val="single" w:sz="4" w:space="0" w:color="808080"/>
              <w:right w:val="single" w:sz="4" w:space="0" w:color="808080"/>
            </w:tcBorders>
          </w:tcPr>
          <w:p w14:paraId="42437772" w14:textId="77777777" w:rsidR="002B6F87" w:rsidRDefault="00F41F08">
            <w:pPr>
              <w:keepNext/>
              <w:keepLines/>
              <w:overflowPunct w:val="0"/>
              <w:autoSpaceDE w:val="0"/>
              <w:autoSpaceDN w:val="0"/>
              <w:adjustRightInd w:val="0"/>
              <w:textAlignment w:val="baseline"/>
              <w:rPr>
                <w:rFonts w:ascii="Arial" w:hAnsi="Arial"/>
                <w:b/>
                <w:bCs/>
                <w:i/>
                <w:iCs/>
                <w:sz w:val="18"/>
                <w:szCs w:val="20"/>
                <w:lang w:val="en-GB" w:eastAsia="ja-JP"/>
              </w:rPr>
            </w:pPr>
            <w:r>
              <w:rPr>
                <w:rFonts w:ascii="Arial" w:hAnsi="Arial"/>
                <w:b/>
                <w:bCs/>
                <w:i/>
                <w:iCs/>
                <w:sz w:val="18"/>
                <w:szCs w:val="20"/>
                <w:lang w:val="en-GB" w:eastAsia="ja-JP"/>
              </w:rPr>
              <w:lastRenderedPageBreak/>
              <w:t>smtc2-LP-r16</w:t>
            </w:r>
          </w:p>
          <w:p w14:paraId="314A2130" w14:textId="77777777" w:rsidR="002B6F87" w:rsidRDefault="00F41F08">
            <w:pPr>
              <w:keepNext/>
              <w:keepLines/>
              <w:overflowPunct w:val="0"/>
              <w:autoSpaceDE w:val="0"/>
              <w:autoSpaceDN w:val="0"/>
              <w:adjustRightInd w:val="0"/>
              <w:textAlignment w:val="baseline"/>
              <w:rPr>
                <w:rFonts w:ascii="Arial" w:hAnsi="Arial"/>
                <w:b/>
                <w:bCs/>
                <w:i/>
                <w:iCs/>
                <w:sz w:val="18"/>
                <w:szCs w:val="20"/>
                <w:lang w:val="en-GB" w:eastAsia="ja-JP"/>
              </w:rPr>
            </w:pPr>
            <w:r>
              <w:rPr>
                <w:rFonts w:ascii="Arial" w:hAnsi="Arial"/>
                <w:bCs/>
                <w:iCs/>
                <w:sz w:val="18"/>
                <w:szCs w:val="20"/>
                <w:lang w:val="en-GB" w:eastAsia="ja-JP"/>
              </w:rPr>
              <w:t xml:space="preserve">Measurement timing configuration for intra-frequency neighbour cells with a Long Periodicity (LP) indicated by periodicity in </w:t>
            </w:r>
            <w:r>
              <w:rPr>
                <w:rFonts w:ascii="Arial" w:hAnsi="Arial"/>
                <w:bCs/>
                <w:i/>
                <w:iCs/>
                <w:sz w:val="18"/>
                <w:szCs w:val="20"/>
                <w:lang w:val="en-GB" w:eastAsia="ja-JP"/>
              </w:rPr>
              <w:t>smtc2-LP-r16</w:t>
            </w:r>
            <w:r>
              <w:rPr>
                <w:rFonts w:ascii="Arial" w:hAnsi="Arial"/>
                <w:bCs/>
                <w:iCs/>
                <w:sz w:val="18"/>
                <w:szCs w:val="20"/>
                <w:lang w:val="en-GB" w:eastAsia="ja-JP"/>
              </w:rPr>
              <w:t xml:space="preserve">. The timing offset and duration are equal to the offset and duration indicated in </w:t>
            </w:r>
            <w:proofErr w:type="spellStart"/>
            <w:r>
              <w:rPr>
                <w:rFonts w:ascii="Arial" w:hAnsi="Arial"/>
                <w:bCs/>
                <w:i/>
                <w:iCs/>
                <w:sz w:val="18"/>
                <w:szCs w:val="20"/>
                <w:lang w:val="en-GB" w:eastAsia="ja-JP"/>
              </w:rPr>
              <w:t>smtc</w:t>
            </w:r>
            <w:proofErr w:type="spellEnd"/>
            <w:r>
              <w:rPr>
                <w:rFonts w:ascii="Arial" w:hAnsi="Arial"/>
                <w:bCs/>
                <w:iCs/>
                <w:sz w:val="18"/>
                <w:szCs w:val="20"/>
                <w:lang w:val="en-GB" w:eastAsia="ja-JP"/>
              </w:rPr>
              <w:t xml:space="preserve"> in </w:t>
            </w:r>
            <w:proofErr w:type="spellStart"/>
            <w:r>
              <w:rPr>
                <w:rFonts w:ascii="Arial" w:hAnsi="Arial"/>
                <w:bCs/>
                <w:i/>
                <w:iCs/>
                <w:sz w:val="18"/>
                <w:szCs w:val="20"/>
                <w:lang w:val="en-GB" w:eastAsia="ja-JP"/>
              </w:rPr>
              <w:t>intraFreqCellReselectionInfo</w:t>
            </w:r>
            <w:proofErr w:type="spellEnd"/>
            <w:r>
              <w:rPr>
                <w:rFonts w:ascii="Arial" w:hAnsi="Arial"/>
                <w:bCs/>
                <w:iCs/>
                <w:sz w:val="18"/>
                <w:szCs w:val="20"/>
                <w:lang w:val="en-GB" w:eastAsia="ja-JP"/>
              </w:rPr>
              <w:t xml:space="preserve">. The periodicity in </w:t>
            </w:r>
            <w:r>
              <w:rPr>
                <w:rFonts w:ascii="Arial" w:hAnsi="Arial"/>
                <w:bCs/>
                <w:i/>
                <w:iCs/>
                <w:sz w:val="18"/>
                <w:szCs w:val="20"/>
                <w:lang w:val="en-GB" w:eastAsia="ja-JP"/>
              </w:rPr>
              <w:t>smtc2-LP-r16</w:t>
            </w:r>
            <w:r>
              <w:rPr>
                <w:rFonts w:ascii="Arial" w:hAnsi="Arial"/>
                <w:bCs/>
                <w:iCs/>
                <w:sz w:val="18"/>
                <w:szCs w:val="20"/>
                <w:lang w:val="en-GB" w:eastAsia="ja-JP"/>
              </w:rPr>
              <w:t xml:space="preserve"> can only be set to a value strictly larger than the periodicity in </w:t>
            </w:r>
            <w:proofErr w:type="spellStart"/>
            <w:r>
              <w:rPr>
                <w:rFonts w:ascii="Arial" w:hAnsi="Arial"/>
                <w:bCs/>
                <w:i/>
                <w:iCs/>
                <w:sz w:val="18"/>
                <w:szCs w:val="20"/>
                <w:lang w:val="en-GB" w:eastAsia="ja-JP"/>
              </w:rPr>
              <w:t>smtc</w:t>
            </w:r>
            <w:proofErr w:type="spellEnd"/>
            <w:r>
              <w:rPr>
                <w:rFonts w:ascii="Arial" w:hAnsi="Arial"/>
                <w:bCs/>
                <w:iCs/>
                <w:sz w:val="18"/>
                <w:szCs w:val="20"/>
                <w:lang w:val="en-GB" w:eastAsia="ja-JP"/>
              </w:rPr>
              <w:t xml:space="preserve"> in </w:t>
            </w:r>
            <w:proofErr w:type="spellStart"/>
            <w:r>
              <w:rPr>
                <w:rFonts w:ascii="Arial" w:hAnsi="Arial"/>
                <w:bCs/>
                <w:i/>
                <w:iCs/>
                <w:sz w:val="18"/>
                <w:szCs w:val="20"/>
                <w:lang w:val="en-GB" w:eastAsia="ja-JP"/>
              </w:rPr>
              <w:t>intraFreqCellReselectionInfo</w:t>
            </w:r>
            <w:proofErr w:type="spellEnd"/>
            <w:r>
              <w:rPr>
                <w:rFonts w:ascii="Arial" w:hAnsi="Arial"/>
                <w:bCs/>
                <w:iCs/>
                <w:sz w:val="18"/>
                <w:szCs w:val="20"/>
                <w:lang w:val="en-GB" w:eastAsia="ja-JP"/>
              </w:rPr>
              <w:t xml:space="preserve"> (e.g. if </w:t>
            </w:r>
            <w:proofErr w:type="spellStart"/>
            <w:r>
              <w:rPr>
                <w:rFonts w:ascii="Arial" w:hAnsi="Arial"/>
                <w:bCs/>
                <w:i/>
                <w:iCs/>
                <w:sz w:val="18"/>
                <w:szCs w:val="20"/>
                <w:lang w:val="en-GB" w:eastAsia="ja-JP"/>
              </w:rPr>
              <w:t>smtc</w:t>
            </w:r>
            <w:proofErr w:type="spellEnd"/>
            <w:r>
              <w:rPr>
                <w:rFonts w:ascii="Arial" w:hAnsi="Arial"/>
                <w:bCs/>
                <w:iCs/>
                <w:sz w:val="18"/>
                <w:szCs w:val="20"/>
                <w:lang w:val="en-GB" w:eastAsia="ja-JP"/>
              </w:rPr>
              <w:t xml:space="preserve"> indicates sf20 the Long Periodicity can only be set to sf40, sf80 or sf160, if </w:t>
            </w:r>
            <w:proofErr w:type="spellStart"/>
            <w:r>
              <w:rPr>
                <w:rFonts w:ascii="Arial" w:hAnsi="Arial"/>
                <w:bCs/>
                <w:i/>
                <w:iCs/>
                <w:sz w:val="18"/>
                <w:szCs w:val="20"/>
                <w:lang w:val="en-GB" w:eastAsia="ja-JP"/>
              </w:rPr>
              <w:t>smtc</w:t>
            </w:r>
            <w:proofErr w:type="spellEnd"/>
            <w:r>
              <w:rPr>
                <w:rFonts w:ascii="Arial" w:hAnsi="Arial"/>
                <w:bCs/>
                <w:iCs/>
                <w:sz w:val="18"/>
                <w:szCs w:val="20"/>
                <w:lang w:val="en-GB" w:eastAsia="ja-JP"/>
              </w:rPr>
              <w:t xml:space="preserve"> indicates sf160, </w:t>
            </w:r>
            <w:r>
              <w:rPr>
                <w:rFonts w:ascii="Arial" w:hAnsi="Arial"/>
                <w:bCs/>
                <w:i/>
                <w:iCs/>
                <w:sz w:val="18"/>
                <w:szCs w:val="20"/>
                <w:lang w:val="en-GB" w:eastAsia="ja-JP"/>
              </w:rPr>
              <w:t>smtc2-LP-r16</w:t>
            </w:r>
            <w:r>
              <w:rPr>
                <w:rFonts w:ascii="Arial" w:hAnsi="Arial"/>
                <w:bCs/>
                <w:iCs/>
                <w:sz w:val="18"/>
                <w:szCs w:val="20"/>
                <w:lang w:val="en-GB" w:eastAsia="ja-JP"/>
              </w:rPr>
              <w:t xml:space="preserve"> cannot be configured). </w:t>
            </w:r>
            <w:r>
              <w:rPr>
                <w:rFonts w:ascii="Arial" w:hAnsi="Arial"/>
                <w:bCs/>
                <w:iCs/>
                <w:sz w:val="18"/>
                <w:szCs w:val="20"/>
                <w:highlight w:val="cyan"/>
                <w:lang w:val="en-GB" w:eastAsia="ja-JP"/>
              </w:rPr>
              <w:t xml:space="preserve">The </w:t>
            </w:r>
            <w:proofErr w:type="spellStart"/>
            <w:r>
              <w:rPr>
                <w:rFonts w:ascii="Arial" w:hAnsi="Arial"/>
                <w:bCs/>
                <w:i/>
                <w:iCs/>
                <w:sz w:val="18"/>
                <w:szCs w:val="20"/>
                <w:highlight w:val="cyan"/>
                <w:lang w:val="en-GB" w:eastAsia="ja-JP"/>
              </w:rPr>
              <w:t>pci</w:t>
            </w:r>
            <w:proofErr w:type="spellEnd"/>
            <w:r>
              <w:rPr>
                <w:rFonts w:ascii="Arial" w:hAnsi="Arial"/>
                <w:bCs/>
                <w:i/>
                <w:iCs/>
                <w:sz w:val="18"/>
                <w:szCs w:val="20"/>
                <w:highlight w:val="cyan"/>
                <w:lang w:val="en-GB" w:eastAsia="ja-JP"/>
              </w:rPr>
              <w:t>-List</w:t>
            </w:r>
            <w:r>
              <w:rPr>
                <w:rFonts w:ascii="Arial" w:hAnsi="Arial"/>
                <w:bCs/>
                <w:iCs/>
                <w:sz w:val="18"/>
                <w:szCs w:val="20"/>
                <w:highlight w:val="cyan"/>
                <w:lang w:val="en-GB" w:eastAsia="ja-JP"/>
              </w:rPr>
              <w:t>,</w:t>
            </w:r>
            <w:r>
              <w:rPr>
                <w:rFonts w:ascii="Arial" w:hAnsi="Arial"/>
                <w:bCs/>
                <w:iCs/>
                <w:sz w:val="18"/>
                <w:szCs w:val="20"/>
                <w:lang w:val="en-GB" w:eastAsia="ja-JP"/>
              </w:rPr>
              <w:t xml:space="preserve"> if present, includes the physical cell identities of the intra-frequency neighbour cells with Long Periodicity. If </w:t>
            </w:r>
            <w:r>
              <w:rPr>
                <w:rFonts w:ascii="Arial" w:hAnsi="Arial"/>
                <w:bCs/>
                <w:i/>
                <w:iCs/>
                <w:sz w:val="18"/>
                <w:szCs w:val="20"/>
                <w:lang w:val="en-GB" w:eastAsia="ja-JP"/>
              </w:rPr>
              <w:t>smtc2-LP-r16</w:t>
            </w:r>
            <w:r>
              <w:rPr>
                <w:rFonts w:ascii="Arial" w:hAnsi="Arial"/>
                <w:bCs/>
                <w:iCs/>
                <w:sz w:val="18"/>
                <w:szCs w:val="20"/>
                <w:lang w:val="en-GB" w:eastAsia="ja-JP"/>
              </w:rPr>
              <w:t xml:space="preserve"> is absent, the UE assumes that there are no intra-frequency neighbour cells with a Long Periodicity.</w:t>
            </w:r>
          </w:p>
        </w:tc>
      </w:tr>
      <w:tr w:rsidR="002B6F87" w14:paraId="137B2932" w14:textId="77777777">
        <w:trPr>
          <w:cantSplit/>
        </w:trPr>
        <w:tc>
          <w:tcPr>
            <w:tcW w:w="9634" w:type="dxa"/>
            <w:tcBorders>
              <w:top w:val="single" w:sz="4" w:space="0" w:color="808080"/>
              <w:left w:val="single" w:sz="4" w:space="0" w:color="808080"/>
              <w:bottom w:val="single" w:sz="4" w:space="0" w:color="808080"/>
              <w:right w:val="single" w:sz="4" w:space="0" w:color="808080"/>
            </w:tcBorders>
          </w:tcPr>
          <w:p w14:paraId="7678AA23" w14:textId="77777777" w:rsidR="002B6F87" w:rsidRDefault="00F41F08">
            <w:pPr>
              <w:keepNext/>
              <w:keepLines/>
              <w:overflowPunct w:val="0"/>
              <w:autoSpaceDE w:val="0"/>
              <w:autoSpaceDN w:val="0"/>
              <w:adjustRightInd w:val="0"/>
              <w:textAlignment w:val="baseline"/>
              <w:rPr>
                <w:rFonts w:ascii="Arial" w:hAnsi="Arial"/>
                <w:b/>
                <w:bCs/>
                <w:i/>
                <w:iCs/>
                <w:sz w:val="18"/>
                <w:szCs w:val="20"/>
                <w:lang w:val="en-GB" w:eastAsia="zh-CN"/>
              </w:rPr>
            </w:pPr>
            <w:proofErr w:type="spellStart"/>
            <w:r>
              <w:rPr>
                <w:rFonts w:ascii="Arial" w:hAnsi="Arial"/>
                <w:b/>
                <w:bCs/>
                <w:i/>
                <w:iCs/>
                <w:sz w:val="18"/>
                <w:szCs w:val="20"/>
                <w:lang w:val="en-GB" w:eastAsia="zh-CN"/>
              </w:rPr>
              <w:t>ssb</w:t>
            </w:r>
            <w:proofErr w:type="spellEnd"/>
            <w:r>
              <w:rPr>
                <w:rFonts w:ascii="Arial" w:hAnsi="Arial"/>
                <w:b/>
                <w:bCs/>
                <w:i/>
                <w:iCs/>
                <w:sz w:val="18"/>
                <w:szCs w:val="20"/>
                <w:lang w:val="en-GB" w:eastAsia="zh-CN"/>
              </w:rPr>
              <w:t>-</w:t>
            </w:r>
            <w:proofErr w:type="spellStart"/>
            <w:r>
              <w:rPr>
                <w:rFonts w:ascii="Arial" w:hAnsi="Arial"/>
                <w:b/>
                <w:bCs/>
                <w:i/>
                <w:iCs/>
                <w:sz w:val="18"/>
                <w:szCs w:val="20"/>
                <w:lang w:val="en-GB" w:eastAsia="zh-CN"/>
              </w:rPr>
              <w:t>PositionQCL</w:t>
            </w:r>
            <w:proofErr w:type="spellEnd"/>
            <w:r>
              <w:rPr>
                <w:rFonts w:ascii="Arial" w:hAnsi="Arial"/>
                <w:b/>
                <w:bCs/>
                <w:i/>
                <w:iCs/>
                <w:sz w:val="18"/>
                <w:szCs w:val="20"/>
                <w:lang w:val="en-GB" w:eastAsia="zh-CN"/>
              </w:rPr>
              <w:t>-Common</w:t>
            </w:r>
          </w:p>
          <w:p w14:paraId="0E23EE57" w14:textId="77777777" w:rsidR="002B6F87" w:rsidRDefault="00F41F08">
            <w:pPr>
              <w:keepNext/>
              <w:keepLines/>
              <w:overflowPunct w:val="0"/>
              <w:autoSpaceDE w:val="0"/>
              <w:autoSpaceDN w:val="0"/>
              <w:adjustRightInd w:val="0"/>
              <w:textAlignment w:val="baseline"/>
              <w:rPr>
                <w:rFonts w:ascii="Arial" w:hAnsi="Arial"/>
                <w:iCs/>
                <w:sz w:val="18"/>
                <w:szCs w:val="20"/>
                <w:lang w:val="en-GB" w:eastAsia="ja-JP"/>
              </w:rPr>
            </w:pPr>
            <w:r>
              <w:rPr>
                <w:rFonts w:ascii="Arial" w:hAnsi="Arial"/>
                <w:sz w:val="18"/>
                <w:szCs w:val="20"/>
                <w:lang w:val="en-GB" w:eastAsia="ja-JP"/>
              </w:rPr>
              <w:t xml:space="preserve">Indicates the QCL relationship between SS/PBCH blocks for intra-frequency </w:t>
            </w:r>
            <w:proofErr w:type="spellStart"/>
            <w:r>
              <w:rPr>
                <w:rFonts w:ascii="Arial" w:hAnsi="Arial"/>
                <w:sz w:val="18"/>
                <w:szCs w:val="20"/>
                <w:lang w:val="en-GB" w:eastAsia="ja-JP"/>
              </w:rPr>
              <w:t>neighbor</w:t>
            </w:r>
            <w:proofErr w:type="spellEnd"/>
            <w:r>
              <w:rPr>
                <w:rFonts w:ascii="Arial" w:hAnsi="Arial"/>
                <w:sz w:val="18"/>
                <w:szCs w:val="20"/>
                <w:lang w:val="en-GB" w:eastAsia="ja-JP"/>
              </w:rPr>
              <w:t xml:space="preserve"> cells as specified in TS 38.213 [13], clause 4.1.</w:t>
            </w:r>
          </w:p>
        </w:tc>
      </w:tr>
      <w:tr w:rsidR="002B6F87" w14:paraId="5A734852" w14:textId="77777777">
        <w:trPr>
          <w:cantSplit/>
        </w:trPr>
        <w:tc>
          <w:tcPr>
            <w:tcW w:w="9634" w:type="dxa"/>
            <w:tcBorders>
              <w:top w:val="single" w:sz="4" w:space="0" w:color="808080"/>
              <w:left w:val="single" w:sz="4" w:space="0" w:color="808080"/>
              <w:bottom w:val="single" w:sz="4" w:space="0" w:color="808080"/>
              <w:right w:val="single" w:sz="4" w:space="0" w:color="808080"/>
            </w:tcBorders>
          </w:tcPr>
          <w:p w14:paraId="76E80F5E" w14:textId="77777777" w:rsidR="002B6F87" w:rsidRDefault="00F41F08">
            <w:pPr>
              <w:keepNext/>
              <w:keepLines/>
              <w:overflowPunct w:val="0"/>
              <w:autoSpaceDE w:val="0"/>
              <w:autoSpaceDN w:val="0"/>
              <w:adjustRightInd w:val="0"/>
              <w:textAlignment w:val="baseline"/>
              <w:rPr>
                <w:rFonts w:ascii="Arial" w:hAnsi="Arial"/>
                <w:b/>
                <w:bCs/>
                <w:i/>
                <w:iCs/>
                <w:sz w:val="18"/>
                <w:szCs w:val="20"/>
                <w:lang w:val="en-GB" w:eastAsia="ja-JP"/>
              </w:rPr>
            </w:pPr>
            <w:proofErr w:type="spellStart"/>
            <w:r>
              <w:rPr>
                <w:rFonts w:ascii="Arial" w:hAnsi="Arial"/>
                <w:b/>
                <w:bCs/>
                <w:i/>
                <w:iCs/>
                <w:sz w:val="18"/>
                <w:szCs w:val="20"/>
                <w:lang w:val="en-GB" w:eastAsia="ja-JP"/>
              </w:rPr>
              <w:t>ssb-ToMeasure</w:t>
            </w:r>
            <w:proofErr w:type="spellEnd"/>
          </w:p>
          <w:p w14:paraId="3FA28FCC"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sz w:val="18"/>
                <w:szCs w:val="22"/>
                <w:lang w:val="en-GB" w:eastAsia="ja-JP"/>
              </w:rPr>
              <w:t>The set of SS blocks to be measured within the SMTC measurement duration (see TS 38.215 [9]). When the field is absent the UE measures on all SS-blocks.</w:t>
            </w:r>
          </w:p>
        </w:tc>
      </w:tr>
      <w:tr w:rsidR="002B6F87" w14:paraId="7EDE511B" w14:textId="77777777">
        <w:trPr>
          <w:cantSplit/>
        </w:trPr>
        <w:tc>
          <w:tcPr>
            <w:tcW w:w="9634" w:type="dxa"/>
            <w:tcBorders>
              <w:top w:val="single" w:sz="4" w:space="0" w:color="808080"/>
              <w:left w:val="single" w:sz="4" w:space="0" w:color="808080"/>
              <w:bottom w:val="single" w:sz="4" w:space="0" w:color="808080"/>
              <w:right w:val="single" w:sz="4" w:space="0" w:color="808080"/>
            </w:tcBorders>
          </w:tcPr>
          <w:p w14:paraId="13AA4902"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b/>
                <w:bCs/>
                <w:i/>
                <w:sz w:val="18"/>
                <w:szCs w:val="20"/>
                <w:lang w:val="en-GB" w:eastAsia="en-GB"/>
              </w:rPr>
              <w:t>t-</w:t>
            </w:r>
            <w:proofErr w:type="spellStart"/>
            <w:r>
              <w:rPr>
                <w:rFonts w:ascii="Arial" w:hAnsi="Arial"/>
                <w:b/>
                <w:bCs/>
                <w:i/>
                <w:sz w:val="18"/>
                <w:szCs w:val="20"/>
                <w:lang w:val="en-GB" w:eastAsia="en-GB"/>
              </w:rPr>
              <w:t>ReselectionNR</w:t>
            </w:r>
            <w:proofErr w:type="spellEnd"/>
          </w:p>
          <w:p w14:paraId="06BF95B1" w14:textId="77777777" w:rsidR="002B6F87" w:rsidRDefault="00F41F08">
            <w:pPr>
              <w:keepNext/>
              <w:keepLines/>
              <w:overflowPunct w:val="0"/>
              <w:autoSpaceDE w:val="0"/>
              <w:autoSpaceDN w:val="0"/>
              <w:adjustRightInd w:val="0"/>
              <w:textAlignment w:val="baseline"/>
              <w:rPr>
                <w:rFonts w:ascii="Arial" w:hAnsi="Arial"/>
                <w:sz w:val="18"/>
                <w:szCs w:val="20"/>
                <w:lang w:val="en-GB" w:eastAsia="en-GB"/>
              </w:rPr>
            </w:pPr>
            <w:r>
              <w:rPr>
                <w:rFonts w:ascii="Arial" w:hAnsi="Arial"/>
                <w:sz w:val="18"/>
                <w:szCs w:val="20"/>
                <w:lang w:val="en-GB" w:eastAsia="en-GB"/>
              </w:rPr>
              <w:t>Parameter "</w:t>
            </w:r>
            <w:proofErr w:type="spellStart"/>
            <w:r>
              <w:rPr>
                <w:rFonts w:ascii="Arial" w:hAnsi="Arial"/>
                <w:sz w:val="18"/>
                <w:szCs w:val="20"/>
                <w:lang w:val="en-GB" w:eastAsia="en-GB"/>
              </w:rPr>
              <w:t>Treselection</w:t>
            </w:r>
            <w:r>
              <w:rPr>
                <w:rFonts w:ascii="Arial" w:hAnsi="Arial"/>
                <w:sz w:val="18"/>
                <w:szCs w:val="20"/>
                <w:vertAlign w:val="subscript"/>
                <w:lang w:val="en-GB" w:eastAsia="en-GB"/>
              </w:rPr>
              <w:t>NR</w:t>
            </w:r>
            <w:proofErr w:type="spellEnd"/>
            <w:r>
              <w:rPr>
                <w:rFonts w:ascii="Arial" w:hAnsi="Arial"/>
                <w:sz w:val="18"/>
                <w:szCs w:val="20"/>
                <w:lang w:val="en-GB" w:eastAsia="en-GB"/>
              </w:rPr>
              <w:t>" in TS 38.304 [20].</w:t>
            </w:r>
          </w:p>
        </w:tc>
      </w:tr>
      <w:tr w:rsidR="002B6F87" w14:paraId="0403EF34" w14:textId="77777777">
        <w:trPr>
          <w:cantSplit/>
        </w:trPr>
        <w:tc>
          <w:tcPr>
            <w:tcW w:w="9634" w:type="dxa"/>
            <w:tcBorders>
              <w:top w:val="single" w:sz="4" w:space="0" w:color="808080"/>
              <w:left w:val="single" w:sz="4" w:space="0" w:color="808080"/>
              <w:bottom w:val="single" w:sz="4" w:space="0" w:color="808080"/>
              <w:right w:val="single" w:sz="4" w:space="0" w:color="808080"/>
            </w:tcBorders>
          </w:tcPr>
          <w:p w14:paraId="31DA86A6"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b/>
                <w:bCs/>
                <w:i/>
                <w:sz w:val="18"/>
                <w:szCs w:val="20"/>
                <w:lang w:val="en-GB" w:eastAsia="en-GB"/>
              </w:rPr>
              <w:t>t-</w:t>
            </w:r>
            <w:proofErr w:type="spellStart"/>
            <w:r>
              <w:rPr>
                <w:rFonts w:ascii="Arial" w:hAnsi="Arial"/>
                <w:b/>
                <w:bCs/>
                <w:i/>
                <w:sz w:val="18"/>
                <w:szCs w:val="20"/>
                <w:lang w:val="en-GB" w:eastAsia="en-GB"/>
              </w:rPr>
              <w:t>ReselectionNR</w:t>
            </w:r>
            <w:proofErr w:type="spellEnd"/>
            <w:r>
              <w:rPr>
                <w:rFonts w:ascii="Arial" w:hAnsi="Arial"/>
                <w:b/>
                <w:bCs/>
                <w:i/>
                <w:sz w:val="18"/>
                <w:szCs w:val="20"/>
                <w:lang w:val="en-GB" w:eastAsia="en-GB"/>
              </w:rPr>
              <w:t>-SF</w:t>
            </w:r>
          </w:p>
          <w:p w14:paraId="276C624D" w14:textId="77777777" w:rsidR="002B6F87" w:rsidRDefault="00F41F08">
            <w:pPr>
              <w:keepNext/>
              <w:keepLines/>
              <w:overflowPunct w:val="0"/>
              <w:autoSpaceDE w:val="0"/>
              <w:autoSpaceDN w:val="0"/>
              <w:adjustRightInd w:val="0"/>
              <w:textAlignment w:val="baseline"/>
              <w:rPr>
                <w:rFonts w:ascii="Arial" w:hAnsi="Arial"/>
                <w:bCs/>
                <w:sz w:val="18"/>
                <w:szCs w:val="20"/>
                <w:lang w:val="en-GB" w:eastAsia="en-GB"/>
              </w:rPr>
            </w:pPr>
            <w:r>
              <w:rPr>
                <w:rFonts w:ascii="Arial" w:hAnsi="Arial"/>
                <w:bCs/>
                <w:sz w:val="18"/>
                <w:szCs w:val="20"/>
                <w:lang w:val="en-GB" w:eastAsia="en-GB"/>
              </w:rPr>
              <w:t xml:space="preserve">Parameter "Speed dependent </w:t>
            </w:r>
            <w:proofErr w:type="spellStart"/>
            <w:r>
              <w:rPr>
                <w:rFonts w:ascii="Arial" w:hAnsi="Arial"/>
                <w:bCs/>
                <w:sz w:val="18"/>
                <w:szCs w:val="20"/>
                <w:lang w:val="en-GB" w:eastAsia="en-GB"/>
              </w:rPr>
              <w:t>ScalingFactor</w:t>
            </w:r>
            <w:proofErr w:type="spellEnd"/>
            <w:r>
              <w:rPr>
                <w:rFonts w:ascii="Arial" w:hAnsi="Arial"/>
                <w:bCs/>
                <w:sz w:val="18"/>
                <w:szCs w:val="20"/>
                <w:lang w:val="en-GB" w:eastAsia="en-GB"/>
              </w:rPr>
              <w:t xml:space="preserve"> for </w:t>
            </w:r>
            <w:proofErr w:type="spellStart"/>
            <w:r>
              <w:rPr>
                <w:rFonts w:ascii="Arial" w:hAnsi="Arial"/>
                <w:bCs/>
                <w:sz w:val="18"/>
                <w:szCs w:val="20"/>
                <w:lang w:val="en-GB" w:eastAsia="en-GB"/>
              </w:rPr>
              <w:t>Treselection</w:t>
            </w:r>
            <w:r>
              <w:rPr>
                <w:rFonts w:ascii="Arial" w:hAnsi="Arial"/>
                <w:bCs/>
                <w:sz w:val="18"/>
                <w:szCs w:val="20"/>
                <w:vertAlign w:val="subscript"/>
                <w:lang w:val="en-GB" w:eastAsia="en-GB"/>
              </w:rPr>
              <w:t>NR</w:t>
            </w:r>
            <w:proofErr w:type="spellEnd"/>
            <w:r>
              <w:rPr>
                <w:rFonts w:ascii="Arial" w:hAnsi="Arial"/>
                <w:bCs/>
                <w:sz w:val="18"/>
                <w:szCs w:val="20"/>
                <w:lang w:val="en-GB" w:eastAsia="en-GB"/>
              </w:rPr>
              <w:t xml:space="preserve">" in TS 38.304 [20]. If the field is </w:t>
            </w:r>
            <w:r>
              <w:rPr>
                <w:rFonts w:ascii="Arial" w:hAnsi="Arial"/>
                <w:sz w:val="18"/>
                <w:szCs w:val="20"/>
                <w:lang w:val="en-GB" w:eastAsia="en-GB"/>
              </w:rPr>
              <w:t>absent</w:t>
            </w:r>
            <w:r>
              <w:rPr>
                <w:rFonts w:ascii="Arial" w:hAnsi="Arial"/>
                <w:bCs/>
                <w:sz w:val="18"/>
                <w:szCs w:val="20"/>
                <w:lang w:val="en-GB" w:eastAsia="en-GB"/>
              </w:rPr>
              <w:t>, the UE behaviour is specified in TS 38.304 [20].</w:t>
            </w:r>
          </w:p>
        </w:tc>
      </w:tr>
      <w:tr w:rsidR="002B6F87" w14:paraId="77DA991F" w14:textId="77777777">
        <w:trPr>
          <w:cantSplit/>
        </w:trPr>
        <w:tc>
          <w:tcPr>
            <w:tcW w:w="9634" w:type="dxa"/>
            <w:tcBorders>
              <w:top w:val="single" w:sz="4" w:space="0" w:color="808080"/>
              <w:left w:val="single" w:sz="4" w:space="0" w:color="808080"/>
              <w:bottom w:val="single" w:sz="4" w:space="0" w:color="808080"/>
              <w:right w:val="single" w:sz="4" w:space="0" w:color="808080"/>
            </w:tcBorders>
          </w:tcPr>
          <w:p w14:paraId="25FC5F74"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proofErr w:type="spellStart"/>
            <w:r>
              <w:rPr>
                <w:rFonts w:ascii="Arial" w:hAnsi="Arial"/>
                <w:b/>
                <w:bCs/>
                <w:i/>
                <w:sz w:val="18"/>
                <w:szCs w:val="20"/>
                <w:lang w:val="en-GB" w:eastAsia="en-GB"/>
              </w:rPr>
              <w:t>threshServingLowP</w:t>
            </w:r>
            <w:proofErr w:type="spellEnd"/>
          </w:p>
          <w:p w14:paraId="5DE6BC81"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sz w:val="18"/>
                <w:szCs w:val="20"/>
                <w:lang w:val="en-GB" w:eastAsia="en-GB"/>
              </w:rPr>
              <w:t>Parameter "</w:t>
            </w:r>
            <w:proofErr w:type="spellStart"/>
            <w:r>
              <w:rPr>
                <w:rFonts w:ascii="Arial" w:hAnsi="Arial"/>
                <w:sz w:val="18"/>
                <w:szCs w:val="20"/>
                <w:lang w:val="en-GB" w:eastAsia="en-GB"/>
              </w:rPr>
              <w:t>Thresh</w:t>
            </w:r>
            <w:r>
              <w:rPr>
                <w:rFonts w:ascii="Arial" w:hAnsi="Arial"/>
                <w:sz w:val="18"/>
                <w:szCs w:val="20"/>
                <w:vertAlign w:val="subscript"/>
                <w:lang w:val="en-GB" w:eastAsia="en-GB"/>
              </w:rPr>
              <w:t>Serving</w:t>
            </w:r>
            <w:proofErr w:type="spellEnd"/>
            <w:r>
              <w:rPr>
                <w:rFonts w:ascii="Arial" w:hAnsi="Arial"/>
                <w:sz w:val="18"/>
                <w:szCs w:val="20"/>
                <w:vertAlign w:val="subscript"/>
                <w:lang w:val="en-GB" w:eastAsia="en-GB"/>
              </w:rPr>
              <w:t xml:space="preserve">, </w:t>
            </w:r>
            <w:proofErr w:type="spellStart"/>
            <w:r>
              <w:rPr>
                <w:rFonts w:ascii="Arial" w:hAnsi="Arial"/>
                <w:sz w:val="18"/>
                <w:szCs w:val="20"/>
                <w:vertAlign w:val="subscript"/>
                <w:lang w:val="en-GB" w:eastAsia="en-GB"/>
              </w:rPr>
              <w:t>LowP</w:t>
            </w:r>
            <w:proofErr w:type="spellEnd"/>
            <w:r>
              <w:rPr>
                <w:rFonts w:ascii="Arial" w:hAnsi="Arial"/>
                <w:sz w:val="18"/>
                <w:szCs w:val="20"/>
                <w:lang w:val="en-GB" w:eastAsia="en-GB"/>
              </w:rPr>
              <w:t>" in</w:t>
            </w:r>
            <w:r>
              <w:rPr>
                <w:rFonts w:ascii="Arial" w:hAnsi="Arial"/>
                <w:iCs/>
                <w:sz w:val="18"/>
                <w:szCs w:val="20"/>
                <w:lang w:val="en-GB" w:eastAsia="en-GB"/>
              </w:rPr>
              <w:t xml:space="preserve"> </w:t>
            </w:r>
            <w:r>
              <w:rPr>
                <w:rFonts w:ascii="Arial" w:hAnsi="Arial"/>
                <w:sz w:val="18"/>
                <w:szCs w:val="20"/>
                <w:lang w:val="en-GB" w:eastAsia="en-GB"/>
              </w:rPr>
              <w:t>TS 38.304</w:t>
            </w:r>
            <w:r>
              <w:rPr>
                <w:rFonts w:ascii="Arial" w:hAnsi="Arial"/>
                <w:iCs/>
                <w:sz w:val="18"/>
                <w:szCs w:val="20"/>
                <w:lang w:val="en-GB" w:eastAsia="en-GB"/>
              </w:rPr>
              <w:t xml:space="preserve"> [20].</w:t>
            </w:r>
          </w:p>
        </w:tc>
      </w:tr>
      <w:tr w:rsidR="002B6F87" w14:paraId="2AB17371" w14:textId="77777777">
        <w:trPr>
          <w:cantSplit/>
          <w:trHeight w:val="50"/>
        </w:trPr>
        <w:tc>
          <w:tcPr>
            <w:tcW w:w="9634" w:type="dxa"/>
            <w:tcBorders>
              <w:top w:val="single" w:sz="4" w:space="0" w:color="808080"/>
              <w:left w:val="single" w:sz="4" w:space="0" w:color="808080"/>
              <w:bottom w:val="single" w:sz="4" w:space="0" w:color="808080"/>
              <w:right w:val="single" w:sz="4" w:space="0" w:color="808080"/>
            </w:tcBorders>
          </w:tcPr>
          <w:p w14:paraId="1831288F"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proofErr w:type="spellStart"/>
            <w:r>
              <w:rPr>
                <w:rFonts w:ascii="Arial" w:hAnsi="Arial"/>
                <w:b/>
                <w:bCs/>
                <w:i/>
                <w:sz w:val="18"/>
                <w:szCs w:val="20"/>
                <w:lang w:val="en-GB" w:eastAsia="en-GB"/>
              </w:rPr>
              <w:t>threshServingLowQ</w:t>
            </w:r>
            <w:proofErr w:type="spellEnd"/>
          </w:p>
          <w:p w14:paraId="30EDB7D0"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sz w:val="18"/>
                <w:szCs w:val="20"/>
                <w:lang w:val="en-GB" w:eastAsia="en-GB"/>
              </w:rPr>
              <w:t>Parameter "</w:t>
            </w:r>
            <w:proofErr w:type="spellStart"/>
            <w:r>
              <w:rPr>
                <w:rFonts w:ascii="Arial" w:hAnsi="Arial"/>
                <w:sz w:val="18"/>
                <w:szCs w:val="20"/>
                <w:lang w:val="en-GB" w:eastAsia="en-GB"/>
              </w:rPr>
              <w:t>Thresh</w:t>
            </w:r>
            <w:r>
              <w:rPr>
                <w:rFonts w:ascii="Arial" w:hAnsi="Arial"/>
                <w:sz w:val="18"/>
                <w:szCs w:val="20"/>
                <w:vertAlign w:val="subscript"/>
                <w:lang w:val="en-GB" w:eastAsia="en-GB"/>
              </w:rPr>
              <w:t>Serving</w:t>
            </w:r>
            <w:proofErr w:type="spellEnd"/>
            <w:r>
              <w:rPr>
                <w:rFonts w:ascii="Arial" w:hAnsi="Arial"/>
                <w:sz w:val="18"/>
                <w:szCs w:val="20"/>
                <w:vertAlign w:val="subscript"/>
                <w:lang w:val="en-GB" w:eastAsia="en-GB"/>
              </w:rPr>
              <w:t xml:space="preserve">, </w:t>
            </w:r>
            <w:proofErr w:type="spellStart"/>
            <w:r>
              <w:rPr>
                <w:rFonts w:ascii="Arial" w:hAnsi="Arial"/>
                <w:sz w:val="18"/>
                <w:szCs w:val="20"/>
                <w:vertAlign w:val="subscript"/>
                <w:lang w:val="en-GB" w:eastAsia="en-GB"/>
              </w:rPr>
              <w:t>LowQ</w:t>
            </w:r>
            <w:proofErr w:type="spellEnd"/>
            <w:r>
              <w:rPr>
                <w:rFonts w:ascii="Arial" w:hAnsi="Arial"/>
                <w:sz w:val="18"/>
                <w:szCs w:val="20"/>
                <w:lang w:val="en-GB" w:eastAsia="en-GB"/>
              </w:rPr>
              <w:t>" in</w:t>
            </w:r>
            <w:r>
              <w:rPr>
                <w:rFonts w:ascii="Arial" w:hAnsi="Arial"/>
                <w:iCs/>
                <w:sz w:val="18"/>
                <w:szCs w:val="20"/>
                <w:lang w:val="en-GB" w:eastAsia="en-GB"/>
              </w:rPr>
              <w:t xml:space="preserve"> </w:t>
            </w:r>
            <w:r>
              <w:rPr>
                <w:rFonts w:ascii="Arial" w:hAnsi="Arial"/>
                <w:sz w:val="18"/>
                <w:szCs w:val="20"/>
                <w:lang w:val="en-GB" w:eastAsia="en-GB"/>
              </w:rPr>
              <w:t>TS 38.304</w:t>
            </w:r>
            <w:r>
              <w:rPr>
                <w:rFonts w:ascii="Arial" w:hAnsi="Arial"/>
                <w:iCs/>
                <w:sz w:val="18"/>
                <w:szCs w:val="20"/>
                <w:lang w:val="en-GB" w:eastAsia="en-GB"/>
              </w:rPr>
              <w:t xml:space="preserve"> [20].</w:t>
            </w:r>
          </w:p>
        </w:tc>
      </w:tr>
      <w:tr w:rsidR="002B6F87" w14:paraId="46480289" w14:textId="77777777">
        <w:trPr>
          <w:cantSplit/>
          <w:trHeight w:val="50"/>
        </w:trPr>
        <w:tc>
          <w:tcPr>
            <w:tcW w:w="9634" w:type="dxa"/>
            <w:tcBorders>
              <w:top w:val="single" w:sz="4" w:space="0" w:color="808080"/>
              <w:left w:val="single" w:sz="4" w:space="0" w:color="808080"/>
              <w:bottom w:val="single" w:sz="4" w:space="0" w:color="808080"/>
              <w:right w:val="single" w:sz="4" w:space="0" w:color="808080"/>
            </w:tcBorders>
          </w:tcPr>
          <w:p w14:paraId="74A67776"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b/>
                <w:bCs/>
                <w:i/>
                <w:sz w:val="18"/>
                <w:szCs w:val="20"/>
                <w:lang w:val="en-GB" w:eastAsia="en-GB"/>
              </w:rPr>
              <w:t>t-</w:t>
            </w:r>
            <w:proofErr w:type="spellStart"/>
            <w:r>
              <w:rPr>
                <w:rFonts w:ascii="Arial" w:hAnsi="Arial"/>
                <w:b/>
                <w:bCs/>
                <w:i/>
                <w:sz w:val="18"/>
                <w:szCs w:val="20"/>
                <w:lang w:val="en-GB" w:eastAsia="en-GB"/>
              </w:rPr>
              <w:t>SearchDeltaP</w:t>
            </w:r>
            <w:proofErr w:type="spellEnd"/>
          </w:p>
          <w:p w14:paraId="3141D9A9" w14:textId="77777777" w:rsidR="002B6F87" w:rsidRDefault="00F41F08">
            <w:pPr>
              <w:keepNext/>
              <w:keepLines/>
              <w:overflowPunct w:val="0"/>
              <w:autoSpaceDE w:val="0"/>
              <w:autoSpaceDN w:val="0"/>
              <w:adjustRightInd w:val="0"/>
              <w:textAlignment w:val="baseline"/>
              <w:rPr>
                <w:rFonts w:ascii="Arial" w:hAnsi="Arial"/>
                <w:bCs/>
                <w:sz w:val="18"/>
                <w:szCs w:val="20"/>
                <w:lang w:val="en-GB" w:eastAsia="en-GB"/>
              </w:rPr>
            </w:pPr>
            <w:r>
              <w:rPr>
                <w:rFonts w:ascii="Arial" w:hAnsi="Arial"/>
                <w:bCs/>
                <w:sz w:val="18"/>
                <w:szCs w:val="20"/>
                <w:lang w:val="en-GB" w:eastAsia="en-GB"/>
              </w:rPr>
              <w:t>Parameter "</w:t>
            </w:r>
            <w:proofErr w:type="spellStart"/>
            <w:r>
              <w:rPr>
                <w:rFonts w:ascii="Arial" w:hAnsi="Arial"/>
                <w:bCs/>
                <w:sz w:val="18"/>
                <w:szCs w:val="20"/>
                <w:lang w:val="en-GB" w:eastAsia="en-GB"/>
              </w:rPr>
              <w:t>T</w:t>
            </w:r>
            <w:r>
              <w:rPr>
                <w:rFonts w:ascii="Arial" w:hAnsi="Arial"/>
                <w:bCs/>
                <w:sz w:val="18"/>
                <w:szCs w:val="20"/>
                <w:vertAlign w:val="subscript"/>
                <w:lang w:val="en-GB" w:eastAsia="en-GB"/>
              </w:rPr>
              <w:t>SearchDeltaP</w:t>
            </w:r>
            <w:proofErr w:type="spellEnd"/>
            <w:r>
              <w:rPr>
                <w:rFonts w:ascii="Arial" w:hAnsi="Arial"/>
                <w:bCs/>
                <w:sz w:val="18"/>
                <w:szCs w:val="20"/>
                <w:lang w:val="en-GB" w:eastAsia="en-GB"/>
              </w:rPr>
              <w:t xml:space="preserve">" in TS 38.304 [20]. </w:t>
            </w:r>
            <w:r>
              <w:rPr>
                <w:rFonts w:ascii="Arial" w:hAnsi="Arial"/>
                <w:sz w:val="18"/>
                <w:szCs w:val="20"/>
                <w:lang w:val="en-GB" w:eastAsia="ja-JP"/>
              </w:rPr>
              <w:t xml:space="preserve">Value in seconds. Value </w:t>
            </w:r>
            <w:r>
              <w:rPr>
                <w:rFonts w:ascii="Arial" w:hAnsi="Arial"/>
                <w:i/>
                <w:sz w:val="18"/>
                <w:szCs w:val="20"/>
                <w:lang w:val="en-GB" w:eastAsia="ja-JP"/>
              </w:rPr>
              <w:t>s5</w:t>
            </w:r>
            <w:r>
              <w:rPr>
                <w:rFonts w:ascii="Arial" w:hAnsi="Arial"/>
                <w:sz w:val="18"/>
                <w:szCs w:val="20"/>
                <w:lang w:val="en-GB" w:eastAsia="ja-JP"/>
              </w:rPr>
              <w:t xml:space="preserve"> means 5 seconds, value </w:t>
            </w:r>
            <w:r>
              <w:rPr>
                <w:rFonts w:ascii="Arial" w:hAnsi="Arial"/>
                <w:i/>
                <w:sz w:val="18"/>
                <w:szCs w:val="20"/>
                <w:lang w:val="en-GB" w:eastAsia="ja-JP"/>
              </w:rPr>
              <w:t xml:space="preserve">s10 </w:t>
            </w:r>
            <w:r>
              <w:rPr>
                <w:rFonts w:ascii="Arial" w:hAnsi="Arial"/>
                <w:sz w:val="18"/>
                <w:szCs w:val="20"/>
                <w:lang w:val="en-GB" w:eastAsia="ja-JP"/>
              </w:rPr>
              <w:t xml:space="preserve">means 10 seconds and so on. If the field is absent, the UE applies the (default) value of 60 seconds for </w:t>
            </w:r>
            <w:r>
              <w:rPr>
                <w:rFonts w:ascii="Arial" w:hAnsi="Arial"/>
                <w:i/>
                <w:sz w:val="18"/>
                <w:szCs w:val="20"/>
                <w:lang w:val="en-GB" w:eastAsia="ja-JP"/>
              </w:rPr>
              <w:t>t-</w:t>
            </w:r>
            <w:proofErr w:type="spellStart"/>
            <w:r>
              <w:rPr>
                <w:rFonts w:ascii="Arial" w:hAnsi="Arial"/>
                <w:i/>
                <w:sz w:val="18"/>
                <w:szCs w:val="20"/>
                <w:lang w:val="en-GB" w:eastAsia="ja-JP"/>
              </w:rPr>
              <w:t>SearchDeltaP</w:t>
            </w:r>
            <w:proofErr w:type="spellEnd"/>
            <w:r>
              <w:rPr>
                <w:rFonts w:ascii="Arial" w:hAnsi="Arial"/>
                <w:sz w:val="18"/>
                <w:szCs w:val="20"/>
                <w:lang w:val="en-GB" w:eastAsia="ja-JP"/>
              </w:rPr>
              <w:t>.</w:t>
            </w:r>
          </w:p>
        </w:tc>
      </w:tr>
    </w:tbl>
    <w:p w14:paraId="539608F3" w14:textId="77777777" w:rsidR="002B6F87" w:rsidRDefault="002B6F87">
      <w:pPr>
        <w:pStyle w:val="a0"/>
        <w:rPr>
          <w:lang w:val="fr-FR" w:eastAsia="zh-CN"/>
        </w:rPr>
      </w:pPr>
    </w:p>
    <w:p w14:paraId="3DE2418C" w14:textId="77777777" w:rsidR="002B6F87" w:rsidRDefault="002B6F87"/>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5607"/>
      </w:tblGrid>
      <w:tr w:rsidR="002B6F87" w14:paraId="320B222E" w14:textId="77777777">
        <w:tc>
          <w:tcPr>
            <w:tcW w:w="4027" w:type="dxa"/>
          </w:tcPr>
          <w:p w14:paraId="2BF96796" w14:textId="77777777" w:rsidR="002B6F87" w:rsidRDefault="00F41F08">
            <w:pPr>
              <w:pStyle w:val="TAH"/>
              <w:rPr>
                <w:szCs w:val="22"/>
              </w:rPr>
            </w:pPr>
            <w:r>
              <w:rPr>
                <w:szCs w:val="22"/>
              </w:rPr>
              <w:t>Conditional Presence</w:t>
            </w:r>
          </w:p>
        </w:tc>
        <w:tc>
          <w:tcPr>
            <w:tcW w:w="5607" w:type="dxa"/>
          </w:tcPr>
          <w:p w14:paraId="1A07A329" w14:textId="77777777" w:rsidR="002B6F87" w:rsidRDefault="00F41F08">
            <w:pPr>
              <w:pStyle w:val="TAH"/>
              <w:rPr>
                <w:szCs w:val="22"/>
              </w:rPr>
            </w:pPr>
            <w:r>
              <w:rPr>
                <w:szCs w:val="22"/>
              </w:rPr>
              <w:t>Explanation</w:t>
            </w:r>
          </w:p>
        </w:tc>
      </w:tr>
      <w:tr w:rsidR="002B6F87" w14:paraId="4F866359" w14:textId="77777777">
        <w:tc>
          <w:tcPr>
            <w:tcW w:w="4027" w:type="dxa"/>
          </w:tcPr>
          <w:p w14:paraId="702B00B8" w14:textId="77777777" w:rsidR="002B6F87" w:rsidRDefault="00F41F08">
            <w:pPr>
              <w:pStyle w:val="TAL"/>
              <w:rPr>
                <w:i/>
                <w:szCs w:val="22"/>
              </w:rPr>
            </w:pPr>
            <w:proofErr w:type="spellStart"/>
            <w:r>
              <w:rPr>
                <w:i/>
                <w:szCs w:val="22"/>
              </w:rPr>
              <w:t>MultRelaxCriteria</w:t>
            </w:r>
            <w:proofErr w:type="spellEnd"/>
          </w:p>
        </w:tc>
        <w:tc>
          <w:tcPr>
            <w:tcW w:w="5607" w:type="dxa"/>
          </w:tcPr>
          <w:p w14:paraId="3CC79405" w14:textId="77777777" w:rsidR="002B6F87" w:rsidRDefault="00F41F08">
            <w:pPr>
              <w:pStyle w:val="TAL"/>
              <w:rPr>
                <w:szCs w:val="22"/>
              </w:rPr>
            </w:pPr>
            <w:r>
              <w:rPr>
                <w:szCs w:val="22"/>
              </w:rPr>
              <w:t xml:space="preserve">The field is mandatory present if </w:t>
            </w:r>
            <w:proofErr w:type="spellStart"/>
            <w:r>
              <w:rPr>
                <w:i/>
              </w:rPr>
              <w:t>lowMobilityEvalutation</w:t>
            </w:r>
            <w:proofErr w:type="spellEnd"/>
            <w:r>
              <w:rPr>
                <w:szCs w:val="22"/>
              </w:rPr>
              <w:t xml:space="preserve"> and </w:t>
            </w:r>
            <w:proofErr w:type="spellStart"/>
            <w:r>
              <w:rPr>
                <w:i/>
              </w:rPr>
              <w:t>cellEdgeEvalutation</w:t>
            </w:r>
            <w:proofErr w:type="spellEnd"/>
            <w:r>
              <w:t xml:space="preserve"> </w:t>
            </w:r>
            <w:r>
              <w:rPr>
                <w:szCs w:val="22"/>
              </w:rPr>
              <w:t xml:space="preserve">are present in </w:t>
            </w:r>
            <w:r>
              <w:rPr>
                <w:i/>
              </w:rPr>
              <w:t>SIB2</w:t>
            </w:r>
            <w:r>
              <w:rPr>
                <w:szCs w:val="22"/>
              </w:rPr>
              <w:t>; otherwise it is absent.</w:t>
            </w:r>
          </w:p>
        </w:tc>
      </w:tr>
      <w:tr w:rsidR="002B6F87" w14:paraId="69181F5D" w14:textId="77777777">
        <w:tc>
          <w:tcPr>
            <w:tcW w:w="4027" w:type="dxa"/>
          </w:tcPr>
          <w:p w14:paraId="719E3DDF" w14:textId="77777777" w:rsidR="002B6F87" w:rsidRDefault="00F41F08">
            <w:pPr>
              <w:pStyle w:val="TAL"/>
              <w:rPr>
                <w:i/>
                <w:szCs w:val="22"/>
              </w:rPr>
            </w:pPr>
            <w:proofErr w:type="spellStart"/>
            <w:r>
              <w:rPr>
                <w:i/>
                <w:szCs w:val="22"/>
              </w:rPr>
              <w:t>OptMandatory</w:t>
            </w:r>
            <w:proofErr w:type="spellEnd"/>
          </w:p>
        </w:tc>
        <w:tc>
          <w:tcPr>
            <w:tcW w:w="5607" w:type="dxa"/>
          </w:tcPr>
          <w:p w14:paraId="5EB88D78" w14:textId="77777777" w:rsidR="002B6F87" w:rsidRDefault="00F41F08">
            <w:pPr>
              <w:pStyle w:val="TAL"/>
              <w:rPr>
                <w:szCs w:val="22"/>
              </w:rPr>
            </w:pPr>
            <w:r>
              <w:t xml:space="preserve">Either </w:t>
            </w:r>
            <w:proofErr w:type="spellStart"/>
            <w:r>
              <w:rPr>
                <w:i/>
              </w:rPr>
              <w:t>lowMobilityEvalutation</w:t>
            </w:r>
            <w:proofErr w:type="spellEnd"/>
            <w:r>
              <w:rPr>
                <w:szCs w:val="22"/>
              </w:rPr>
              <w:t xml:space="preserve"> or </w:t>
            </w:r>
            <w:proofErr w:type="spellStart"/>
            <w:r>
              <w:rPr>
                <w:i/>
              </w:rPr>
              <w:t>cellEdgeEvalutation</w:t>
            </w:r>
            <w:proofErr w:type="spellEnd"/>
            <w:r>
              <w:t xml:space="preserve"> field is mandatory present if </w:t>
            </w:r>
            <w:proofErr w:type="spellStart"/>
            <w:r>
              <w:rPr>
                <w:i/>
              </w:rPr>
              <w:t>relaxedMeasurement</w:t>
            </w:r>
            <w:proofErr w:type="spellEnd"/>
            <w:r>
              <w:t xml:space="preserve"> is configured. The field is optionally present, Need R, otherwise.</w:t>
            </w:r>
          </w:p>
        </w:tc>
      </w:tr>
    </w:tbl>
    <w:p w14:paraId="5D782CC4" w14:textId="77777777" w:rsidR="002B6F87" w:rsidRDefault="002B6F87"/>
    <w:p w14:paraId="665A5050" w14:textId="77777777" w:rsidR="002B6F87" w:rsidRDefault="002B6F87">
      <w:pPr>
        <w:pStyle w:val="a0"/>
        <w:rPr>
          <w:lang w:val="fr-FR" w:eastAsia="zh-CN"/>
        </w:rPr>
      </w:pPr>
    </w:p>
    <w:p w14:paraId="31C80998" w14:textId="77777777" w:rsidR="002B6F87" w:rsidRDefault="00F41F08">
      <w:pPr>
        <w:pStyle w:val="3"/>
        <w:keepLines/>
        <w:numPr>
          <w:ilvl w:val="2"/>
          <w:numId w:val="7"/>
        </w:numPr>
        <w:overflowPunct w:val="0"/>
        <w:autoSpaceDE w:val="0"/>
        <w:autoSpaceDN w:val="0"/>
        <w:adjustRightInd w:val="0"/>
        <w:spacing w:before="120" w:after="180"/>
        <w:ind w:left="1134" w:hanging="1134"/>
        <w:textAlignment w:val="baseline"/>
        <w:rPr>
          <w:rFonts w:cs="Times New Roman"/>
          <w:b w:val="0"/>
          <w:bCs w:val="0"/>
          <w:sz w:val="36"/>
          <w:szCs w:val="36"/>
          <w:lang w:val="fr-FR"/>
        </w:rPr>
      </w:pPr>
      <w:r>
        <w:rPr>
          <w:rFonts w:cs="Times New Roman"/>
          <w:b w:val="0"/>
          <w:bCs w:val="0"/>
          <w:sz w:val="36"/>
          <w:szCs w:val="36"/>
          <w:lang w:val="fr-FR"/>
        </w:rPr>
        <w:t>RIL [Q002]-PowSave</w:t>
      </w:r>
    </w:p>
    <w:p w14:paraId="6224E1B6" w14:textId="77777777" w:rsidR="002B6F87" w:rsidRDefault="00F41F08">
      <w:pPr>
        <w:pStyle w:val="a0"/>
        <w:rPr>
          <w:rFonts w:eastAsia="宋体"/>
          <w:lang w:eastAsia="zh-CN"/>
        </w:rPr>
      </w:pPr>
      <w:r>
        <w:rPr>
          <w:rFonts w:eastAsia="宋体"/>
          <w:lang w:eastAsia="zh-CN"/>
        </w:rPr>
        <w:t xml:space="preserve">As highlighted in </w:t>
      </w:r>
      <w:r>
        <w:rPr>
          <w:rFonts w:eastAsia="宋体"/>
          <w:highlight w:val="yellow"/>
          <w:lang w:eastAsia="zh-CN"/>
        </w:rPr>
        <w:t>yellow</w:t>
      </w:r>
      <w:r>
        <w:rPr>
          <w:rFonts w:eastAsia="宋体"/>
          <w:lang w:eastAsia="zh-CN"/>
        </w:rPr>
        <w:t xml:space="preserve"> in ASN.1, </w:t>
      </w:r>
      <w:proofErr w:type="gramStart"/>
      <w:r>
        <w:rPr>
          <w:rFonts w:eastAsia="宋体"/>
          <w:lang w:eastAsia="zh-CN"/>
        </w:rPr>
        <w:t>RIL[</w:t>
      </w:r>
      <w:proofErr w:type="gramEnd"/>
      <w:r>
        <w:rPr>
          <w:rFonts w:eastAsia="宋体"/>
          <w:lang w:eastAsia="zh-CN"/>
        </w:rPr>
        <w:t xml:space="preserve">Q002] pointed out that </w:t>
      </w:r>
      <w:r>
        <w:rPr>
          <w:i/>
        </w:rPr>
        <w:t>relaxedMeasurement-r16</w:t>
      </w:r>
      <w:r>
        <w:t xml:space="preserve"> field is implemented before release-15 fields. And further suggests </w:t>
      </w:r>
      <w:proofErr w:type="gramStart"/>
      <w:r>
        <w:t>to move</w:t>
      </w:r>
      <w:proofErr w:type="gramEnd"/>
      <w:r>
        <w:t xml:space="preserve"> this field at the end of release-15 fields.</w:t>
      </w:r>
    </w:p>
    <w:p w14:paraId="3BF3E69F" w14:textId="77777777" w:rsidR="002B6F87" w:rsidRDefault="00F41F08">
      <w:pPr>
        <w:pStyle w:val="a0"/>
        <w:rPr>
          <w:rFonts w:eastAsia="宋体"/>
          <w:b/>
          <w:lang w:eastAsia="zh-CN"/>
        </w:rPr>
      </w:pPr>
      <w:r>
        <w:rPr>
          <w:b/>
          <w:szCs w:val="20"/>
          <w:lang w:val="en-GB" w:eastAsia="ja-JP"/>
        </w:rPr>
        <w:t xml:space="preserve">Q7: Do companies agree to move the </w:t>
      </w:r>
      <w:r>
        <w:rPr>
          <w:b/>
          <w:i/>
        </w:rPr>
        <w:t>relaxedMeasurement-r16</w:t>
      </w:r>
      <w:r>
        <w:rPr>
          <w:b/>
        </w:rPr>
        <w:t xml:space="preserve"> extension</w:t>
      </w:r>
      <w:r>
        <w:rPr>
          <w:b/>
          <w:szCs w:val="20"/>
          <w:lang w:val="en-GB" w:eastAsia="ja-JP"/>
        </w:rPr>
        <w:t xml:space="preserve"> field at the end after Release-15 fields</w:t>
      </w:r>
      <w:r>
        <w:rPr>
          <w:b/>
        </w:rPr>
        <w:t>?</w:t>
      </w:r>
      <w:r>
        <w:rPr>
          <w:rFonts w:eastAsia="宋体"/>
          <w:b/>
          <w:lang w:eastAsia="zh-CN"/>
        </w:rPr>
        <w:t xml:space="preserve"> </w:t>
      </w:r>
    </w:p>
    <w:tbl>
      <w:tblPr>
        <w:tblStyle w:val="ad"/>
        <w:tblW w:w="0" w:type="auto"/>
        <w:tblLook w:val="04A0" w:firstRow="1" w:lastRow="0" w:firstColumn="1" w:lastColumn="0" w:noHBand="0" w:noVBand="1"/>
      </w:tblPr>
      <w:tblGrid>
        <w:gridCol w:w="1555"/>
        <w:gridCol w:w="2693"/>
        <w:gridCol w:w="5381"/>
      </w:tblGrid>
      <w:tr w:rsidR="002B6F87" w14:paraId="187ECC52" w14:textId="77777777">
        <w:trPr>
          <w:trHeight w:val="342"/>
        </w:trPr>
        <w:tc>
          <w:tcPr>
            <w:tcW w:w="1555" w:type="dxa"/>
            <w:noWrap/>
          </w:tcPr>
          <w:p w14:paraId="16E343FF" w14:textId="77777777" w:rsidR="002B6F87" w:rsidRDefault="00F41F08">
            <w:pPr>
              <w:jc w:val="center"/>
              <w:rPr>
                <w:b/>
                <w:bCs/>
              </w:rPr>
            </w:pPr>
            <w:r>
              <w:rPr>
                <w:b/>
                <w:bCs/>
              </w:rPr>
              <w:lastRenderedPageBreak/>
              <w:t>Company</w:t>
            </w:r>
          </w:p>
        </w:tc>
        <w:tc>
          <w:tcPr>
            <w:tcW w:w="2693" w:type="dxa"/>
            <w:noWrap/>
          </w:tcPr>
          <w:p w14:paraId="27B44622" w14:textId="77777777" w:rsidR="002B6F87" w:rsidRDefault="00F41F08">
            <w:pPr>
              <w:jc w:val="center"/>
              <w:rPr>
                <w:b/>
                <w:bCs/>
              </w:rPr>
            </w:pPr>
            <w:r>
              <w:rPr>
                <w:b/>
                <w:bCs/>
              </w:rPr>
              <w:t>Yes/No</w:t>
            </w:r>
          </w:p>
        </w:tc>
        <w:tc>
          <w:tcPr>
            <w:tcW w:w="5381" w:type="dxa"/>
            <w:noWrap/>
          </w:tcPr>
          <w:p w14:paraId="49F35E8B" w14:textId="77777777" w:rsidR="002B6F87" w:rsidRDefault="00F41F08">
            <w:pPr>
              <w:jc w:val="center"/>
              <w:rPr>
                <w:b/>
                <w:bCs/>
              </w:rPr>
            </w:pPr>
            <w:r>
              <w:rPr>
                <w:b/>
                <w:bCs/>
              </w:rPr>
              <w:t>Comments</w:t>
            </w:r>
          </w:p>
        </w:tc>
      </w:tr>
      <w:tr w:rsidR="002B6F87" w14:paraId="27D43E6E" w14:textId="77777777">
        <w:trPr>
          <w:trHeight w:val="342"/>
        </w:trPr>
        <w:tc>
          <w:tcPr>
            <w:tcW w:w="1555" w:type="dxa"/>
            <w:noWrap/>
          </w:tcPr>
          <w:p w14:paraId="537126C0" w14:textId="0D5217DD" w:rsidR="002B6F87" w:rsidRPr="0015112E" w:rsidRDefault="00BD546E">
            <w:pPr>
              <w:jc w:val="center"/>
              <w:rPr>
                <w:rFonts w:eastAsiaTheme="minorEastAsia"/>
                <w:b/>
                <w:bCs/>
                <w:lang w:eastAsia="zh-CN"/>
              </w:rPr>
            </w:pPr>
            <w:ins w:id="211" w:author="Huawei" w:date="2020-04-27T23:45:00Z">
              <w:r>
                <w:rPr>
                  <w:rFonts w:eastAsiaTheme="minorEastAsia" w:hint="eastAsia"/>
                  <w:b/>
                  <w:bCs/>
                  <w:lang w:eastAsia="zh-CN"/>
                </w:rPr>
                <w:t>H</w:t>
              </w:r>
              <w:r>
                <w:rPr>
                  <w:rFonts w:eastAsiaTheme="minorEastAsia"/>
                  <w:b/>
                  <w:bCs/>
                  <w:lang w:eastAsia="zh-CN"/>
                </w:rPr>
                <w:t xml:space="preserve">uawei, </w:t>
              </w:r>
              <w:proofErr w:type="spellStart"/>
              <w:r>
                <w:rPr>
                  <w:rFonts w:eastAsiaTheme="minorEastAsia"/>
                  <w:b/>
                  <w:bCs/>
                  <w:lang w:eastAsia="zh-CN"/>
                </w:rPr>
                <w:t>HiSi</w:t>
              </w:r>
            </w:ins>
            <w:ins w:id="212" w:author="Huawei" w:date="2020-04-27T23:46:00Z">
              <w:r>
                <w:rPr>
                  <w:rFonts w:eastAsiaTheme="minorEastAsia"/>
                  <w:b/>
                  <w:bCs/>
                  <w:lang w:eastAsia="zh-CN"/>
                </w:rPr>
                <w:t>licon</w:t>
              </w:r>
            </w:ins>
            <w:proofErr w:type="spellEnd"/>
          </w:p>
        </w:tc>
        <w:tc>
          <w:tcPr>
            <w:tcW w:w="2693" w:type="dxa"/>
            <w:noWrap/>
          </w:tcPr>
          <w:p w14:paraId="36E88019" w14:textId="58F484E7" w:rsidR="002B6F87" w:rsidRPr="0015112E" w:rsidRDefault="00BD546E">
            <w:pPr>
              <w:jc w:val="center"/>
              <w:rPr>
                <w:rFonts w:eastAsiaTheme="minorEastAsia"/>
                <w:b/>
                <w:bCs/>
                <w:lang w:eastAsia="zh-CN"/>
              </w:rPr>
            </w:pPr>
            <w:ins w:id="213" w:author="Huawei" w:date="2020-04-27T23:46:00Z">
              <w:r>
                <w:rPr>
                  <w:rFonts w:eastAsiaTheme="minorEastAsia" w:hint="eastAsia"/>
                  <w:b/>
                  <w:bCs/>
                  <w:lang w:eastAsia="zh-CN"/>
                </w:rPr>
                <w:t>Y</w:t>
              </w:r>
              <w:r>
                <w:rPr>
                  <w:rFonts w:eastAsiaTheme="minorEastAsia"/>
                  <w:b/>
                  <w:bCs/>
                  <w:lang w:eastAsia="zh-CN"/>
                </w:rPr>
                <w:t>es</w:t>
              </w:r>
            </w:ins>
          </w:p>
        </w:tc>
        <w:tc>
          <w:tcPr>
            <w:tcW w:w="5381" w:type="dxa"/>
            <w:noWrap/>
          </w:tcPr>
          <w:p w14:paraId="10870B96" w14:textId="4AAB49A5" w:rsidR="002B6F87" w:rsidRDefault="00BD546E">
            <w:pPr>
              <w:rPr>
                <w:b/>
                <w:bCs/>
              </w:rPr>
            </w:pPr>
            <w:ins w:id="214" w:author="Huawei" w:date="2020-04-27T23:46:00Z">
              <w:r>
                <w:rPr>
                  <w:color w:val="1F497D"/>
                  <w:sz w:val="22"/>
                  <w:szCs w:val="22"/>
                  <w:lang w:val="en-GB"/>
                </w:rPr>
                <w:t>Extension has to be at the end otherwise R16 isn’t backwards compatible.</w:t>
              </w:r>
            </w:ins>
          </w:p>
        </w:tc>
      </w:tr>
      <w:tr w:rsidR="00FD7BAE" w14:paraId="6608D224" w14:textId="77777777">
        <w:trPr>
          <w:trHeight w:val="342"/>
        </w:trPr>
        <w:tc>
          <w:tcPr>
            <w:tcW w:w="1555" w:type="dxa"/>
            <w:noWrap/>
          </w:tcPr>
          <w:p w14:paraId="146BB9A3" w14:textId="6D2370A0" w:rsidR="00FD7BAE" w:rsidRDefault="00FD7BAE">
            <w:pPr>
              <w:jc w:val="center"/>
              <w:rPr>
                <w:b/>
                <w:bCs/>
              </w:rPr>
            </w:pPr>
            <w:ins w:id="215" w:author="OPPO (Shi Cong)" w:date="2020-04-28T17:45:00Z">
              <w:r w:rsidRPr="00713476">
                <w:rPr>
                  <w:rFonts w:eastAsiaTheme="minorEastAsia"/>
                  <w:bCs/>
                  <w:lang w:eastAsia="zh-CN"/>
                </w:rPr>
                <w:t>OPPO</w:t>
              </w:r>
            </w:ins>
          </w:p>
        </w:tc>
        <w:tc>
          <w:tcPr>
            <w:tcW w:w="2693" w:type="dxa"/>
            <w:noWrap/>
          </w:tcPr>
          <w:p w14:paraId="03BD541F" w14:textId="03A4A756" w:rsidR="00FD7BAE" w:rsidRDefault="00FD7BAE">
            <w:pPr>
              <w:jc w:val="center"/>
              <w:rPr>
                <w:b/>
                <w:bCs/>
              </w:rPr>
            </w:pPr>
            <w:ins w:id="216" w:author="OPPO (Shi Cong)" w:date="2020-04-28T17:45:00Z">
              <w:r w:rsidRPr="00713476">
                <w:rPr>
                  <w:rFonts w:eastAsiaTheme="minorEastAsia"/>
                  <w:bCs/>
                  <w:lang w:eastAsia="zh-CN"/>
                </w:rPr>
                <w:t>Yes</w:t>
              </w:r>
            </w:ins>
          </w:p>
        </w:tc>
        <w:tc>
          <w:tcPr>
            <w:tcW w:w="5381" w:type="dxa"/>
            <w:noWrap/>
          </w:tcPr>
          <w:p w14:paraId="1150DBB1" w14:textId="5EB42F6F" w:rsidR="00FD7BAE" w:rsidRDefault="00FD7BAE">
            <w:pPr>
              <w:rPr>
                <w:b/>
                <w:bCs/>
              </w:rPr>
            </w:pPr>
            <w:ins w:id="217" w:author="OPPO (Shi Cong)" w:date="2020-04-28T17:45:00Z">
              <w:r w:rsidRPr="00713476">
                <w:rPr>
                  <w:rFonts w:eastAsiaTheme="minorEastAsia"/>
                  <w:bCs/>
                  <w:lang w:eastAsia="zh-CN"/>
                </w:rPr>
                <w:t>Agree with Huawei.</w:t>
              </w:r>
            </w:ins>
          </w:p>
        </w:tc>
      </w:tr>
      <w:tr w:rsidR="00FD7BAE" w:rsidRPr="009E6D11" w14:paraId="5737331A" w14:textId="77777777">
        <w:trPr>
          <w:trHeight w:val="342"/>
        </w:trPr>
        <w:tc>
          <w:tcPr>
            <w:tcW w:w="1555" w:type="dxa"/>
            <w:noWrap/>
          </w:tcPr>
          <w:p w14:paraId="7B729BCC" w14:textId="5123949E" w:rsidR="00FD7BAE" w:rsidRPr="009E6D11" w:rsidRDefault="009E6D11">
            <w:pPr>
              <w:jc w:val="center"/>
            </w:pPr>
            <w:ins w:id="218" w:author="Intel" w:date="2020-04-28T14:27:00Z">
              <w:r w:rsidRPr="009E6D11">
                <w:t>Intel</w:t>
              </w:r>
            </w:ins>
          </w:p>
        </w:tc>
        <w:tc>
          <w:tcPr>
            <w:tcW w:w="2693" w:type="dxa"/>
            <w:noWrap/>
          </w:tcPr>
          <w:p w14:paraId="76CFD073" w14:textId="2666C59E" w:rsidR="00FD7BAE" w:rsidRPr="009E6D11" w:rsidRDefault="009E6D11">
            <w:pPr>
              <w:jc w:val="center"/>
            </w:pPr>
            <w:ins w:id="219" w:author="Intel" w:date="2020-04-28T14:27:00Z">
              <w:r w:rsidRPr="009E6D11">
                <w:t>Yes</w:t>
              </w:r>
            </w:ins>
          </w:p>
        </w:tc>
        <w:tc>
          <w:tcPr>
            <w:tcW w:w="5381" w:type="dxa"/>
            <w:noWrap/>
          </w:tcPr>
          <w:p w14:paraId="1D7CC8FC" w14:textId="6E1AD6A1" w:rsidR="00FD7BAE" w:rsidRPr="009E6D11" w:rsidRDefault="009E6D11">
            <w:ins w:id="220" w:author="Intel" w:date="2020-04-28T14:27:00Z">
              <w:r>
                <w:t xml:space="preserve">Note that the impacted sections are </w:t>
              </w:r>
            </w:ins>
            <w:ins w:id="221" w:author="Intel" w:date="2020-04-28T14:28:00Z">
              <w:r>
                <w:t xml:space="preserve">also </w:t>
              </w:r>
            </w:ins>
            <w:ins w:id="222" w:author="Intel" w:date="2020-04-28T14:27:00Z">
              <w:r>
                <w:t xml:space="preserve">updated in the </w:t>
              </w:r>
            </w:ins>
            <w:ins w:id="223" w:author="Intel" w:date="2020-04-28T14:28:00Z">
              <w:r>
                <w:t>drafted PWS CR to 38.331 discussed on email discussion #504</w:t>
              </w:r>
            </w:ins>
            <w:ins w:id="224" w:author="Intel" w:date="2020-04-28T14:29:00Z">
              <w:r>
                <w:t xml:space="preserve"> (details provided in RIL [Q003] below)</w:t>
              </w:r>
            </w:ins>
            <w:proofErr w:type="gramStart"/>
            <w:ins w:id="225" w:author="Intel" w:date="2020-04-28T14:28:00Z">
              <w:r>
                <w:t>,</w:t>
              </w:r>
              <w:proofErr w:type="gramEnd"/>
              <w:r>
                <w:t xml:space="preserve"> therefore w</w:t>
              </w:r>
            </w:ins>
            <w:ins w:id="226" w:author="Intel" w:date="2020-04-28T14:27:00Z">
              <w:r w:rsidRPr="009E6D11">
                <w:t>e wonder</w:t>
              </w:r>
              <w:r>
                <w:t xml:space="preserve"> whether this change should</w:t>
              </w:r>
            </w:ins>
            <w:ins w:id="227" w:author="Intel" w:date="2020-04-28T14:28:00Z">
              <w:r>
                <w:t xml:space="preserve"> be implemented there.</w:t>
              </w:r>
            </w:ins>
          </w:p>
        </w:tc>
      </w:tr>
      <w:tr w:rsidR="00D80D15" w:rsidRPr="009E6D11" w14:paraId="1EDF4DD5" w14:textId="77777777">
        <w:trPr>
          <w:trHeight w:val="342"/>
          <w:ins w:id="228" w:author="MediaTek (Felix)" w:date="2020-04-29T10:25:00Z"/>
        </w:trPr>
        <w:tc>
          <w:tcPr>
            <w:tcW w:w="1555" w:type="dxa"/>
            <w:noWrap/>
          </w:tcPr>
          <w:p w14:paraId="67BE6297" w14:textId="4FF060B1" w:rsidR="00D80D15" w:rsidRPr="009E6D11" w:rsidRDefault="005F133F">
            <w:pPr>
              <w:jc w:val="center"/>
              <w:rPr>
                <w:ins w:id="229" w:author="MediaTek (Felix)" w:date="2020-04-29T10:25:00Z"/>
              </w:rPr>
            </w:pPr>
            <w:proofErr w:type="spellStart"/>
            <w:ins w:id="230" w:author="MediaTek (Felix)" w:date="2020-04-29T10:29:00Z">
              <w:r>
                <w:t>MediaTek</w:t>
              </w:r>
            </w:ins>
            <w:proofErr w:type="spellEnd"/>
          </w:p>
        </w:tc>
        <w:tc>
          <w:tcPr>
            <w:tcW w:w="2693" w:type="dxa"/>
            <w:noWrap/>
          </w:tcPr>
          <w:p w14:paraId="0DD92B2D" w14:textId="53BA34E6" w:rsidR="00D80D15" w:rsidRPr="009E6D11" w:rsidRDefault="005F133F">
            <w:pPr>
              <w:jc w:val="center"/>
              <w:rPr>
                <w:ins w:id="231" w:author="MediaTek (Felix)" w:date="2020-04-29T10:25:00Z"/>
              </w:rPr>
            </w:pPr>
            <w:ins w:id="232" w:author="MediaTek (Felix)" w:date="2020-04-29T10:29:00Z">
              <w:r>
                <w:t>Yes</w:t>
              </w:r>
            </w:ins>
          </w:p>
        </w:tc>
        <w:tc>
          <w:tcPr>
            <w:tcW w:w="5381" w:type="dxa"/>
            <w:noWrap/>
          </w:tcPr>
          <w:p w14:paraId="5F5A1B89" w14:textId="77777777" w:rsidR="00D80D15" w:rsidRDefault="00D80D15">
            <w:pPr>
              <w:rPr>
                <w:ins w:id="233" w:author="MediaTek (Felix)" w:date="2020-04-29T10:25:00Z"/>
              </w:rPr>
            </w:pPr>
          </w:p>
        </w:tc>
      </w:tr>
      <w:tr w:rsidR="00C65848" w:rsidRPr="009E6D11" w14:paraId="03CC58E1" w14:textId="77777777">
        <w:trPr>
          <w:trHeight w:val="342"/>
          <w:ins w:id="234" w:author="CATT" w:date="2020-04-29T15:08:00Z"/>
        </w:trPr>
        <w:tc>
          <w:tcPr>
            <w:tcW w:w="1555" w:type="dxa"/>
            <w:noWrap/>
          </w:tcPr>
          <w:p w14:paraId="0FFE0974" w14:textId="01E7F974" w:rsidR="00C65848" w:rsidRDefault="00C65848">
            <w:pPr>
              <w:jc w:val="center"/>
              <w:rPr>
                <w:ins w:id="235" w:author="CATT" w:date="2020-04-29T15:08:00Z"/>
              </w:rPr>
            </w:pPr>
            <w:ins w:id="236" w:author="CATT" w:date="2020-04-29T15:08:00Z">
              <w:r>
                <w:rPr>
                  <w:rFonts w:hint="eastAsia"/>
                  <w:b/>
                  <w:bCs/>
                  <w:lang w:eastAsia="zh-CN"/>
                </w:rPr>
                <w:t>CATT</w:t>
              </w:r>
            </w:ins>
          </w:p>
        </w:tc>
        <w:tc>
          <w:tcPr>
            <w:tcW w:w="2693" w:type="dxa"/>
            <w:noWrap/>
          </w:tcPr>
          <w:p w14:paraId="1FBD6B1A" w14:textId="22E3F9ED" w:rsidR="00C65848" w:rsidRPr="00C65848" w:rsidRDefault="00C65848">
            <w:pPr>
              <w:jc w:val="center"/>
              <w:rPr>
                <w:ins w:id="237" w:author="CATT" w:date="2020-04-29T15:08:00Z"/>
                <w:rFonts w:eastAsiaTheme="minorEastAsia"/>
                <w:lang w:eastAsia="zh-CN"/>
              </w:rPr>
            </w:pPr>
            <w:ins w:id="238" w:author="CATT" w:date="2020-04-29T15:13:00Z">
              <w:r w:rsidRPr="00080AFD">
                <w:rPr>
                  <w:b/>
                  <w:bCs/>
                </w:rPr>
                <w:t>No strong view</w:t>
              </w:r>
            </w:ins>
          </w:p>
        </w:tc>
        <w:tc>
          <w:tcPr>
            <w:tcW w:w="5381" w:type="dxa"/>
            <w:noWrap/>
          </w:tcPr>
          <w:p w14:paraId="40C2949E" w14:textId="758F1C6A" w:rsidR="00C65848" w:rsidRDefault="00C65848">
            <w:pPr>
              <w:rPr>
                <w:ins w:id="239" w:author="CATT" w:date="2020-04-29T15:08:00Z"/>
              </w:rPr>
            </w:pPr>
            <w:ins w:id="240" w:author="CATT" w:date="2020-04-29T15:08:00Z">
              <w:r w:rsidRPr="00080AFD">
                <w:rPr>
                  <w:b/>
                  <w:bCs/>
                </w:rPr>
                <w:t xml:space="preserve">The current ASN.1 is considered as an extension within </w:t>
              </w:r>
              <w:proofErr w:type="spellStart"/>
              <w:r w:rsidRPr="00080AFD">
                <w:rPr>
                  <w:b/>
                  <w:bCs/>
                  <w:i/>
                </w:rPr>
                <w:t>cellReselectionInfoCom</w:t>
              </w:r>
              <w:r w:rsidRPr="00080AFD">
                <w:rPr>
                  <w:b/>
                  <w:bCs/>
                </w:rPr>
                <w:t>mon</w:t>
              </w:r>
              <w:proofErr w:type="spellEnd"/>
              <w:r w:rsidRPr="00080AFD">
                <w:rPr>
                  <w:b/>
                  <w:bCs/>
                </w:rPr>
                <w:t>, which means cell re-selection information common for intra-frequency, inter-frequency and/ or inter-RAT cell re-selection. The current extension is ok. But if companies want to define a separate and clear IE for relaxed measurement, it’s ok to extend at the end. No strong view.</w:t>
              </w:r>
            </w:ins>
          </w:p>
        </w:tc>
      </w:tr>
    </w:tbl>
    <w:p w14:paraId="7BB05830" w14:textId="77777777" w:rsidR="002B6F87" w:rsidRDefault="002B6F87">
      <w:pPr>
        <w:rPr>
          <w:b/>
          <w:bCs/>
        </w:rPr>
      </w:pPr>
    </w:p>
    <w:p w14:paraId="37343149" w14:textId="77777777" w:rsidR="002B6F87" w:rsidRDefault="002B6F87">
      <w:pPr>
        <w:pStyle w:val="a0"/>
        <w:rPr>
          <w:rFonts w:eastAsia="宋体"/>
          <w:lang w:eastAsia="zh-CN"/>
        </w:rPr>
      </w:pPr>
    </w:p>
    <w:p w14:paraId="68537D22" w14:textId="77777777" w:rsidR="002B6F87" w:rsidRDefault="00F41F08">
      <w:pPr>
        <w:pStyle w:val="3"/>
        <w:keepLines/>
        <w:numPr>
          <w:ilvl w:val="2"/>
          <w:numId w:val="7"/>
        </w:numPr>
        <w:overflowPunct w:val="0"/>
        <w:autoSpaceDE w:val="0"/>
        <w:autoSpaceDN w:val="0"/>
        <w:adjustRightInd w:val="0"/>
        <w:spacing w:before="120" w:after="180"/>
        <w:ind w:left="1134" w:hanging="1134"/>
        <w:textAlignment w:val="baseline"/>
        <w:rPr>
          <w:rFonts w:cs="Times New Roman"/>
          <w:b w:val="0"/>
          <w:bCs w:val="0"/>
          <w:sz w:val="36"/>
          <w:szCs w:val="36"/>
          <w:lang w:val="fr-FR"/>
        </w:rPr>
      </w:pPr>
      <w:r>
        <w:rPr>
          <w:rFonts w:cs="Times New Roman"/>
          <w:b w:val="0"/>
          <w:bCs w:val="0"/>
          <w:sz w:val="36"/>
          <w:szCs w:val="36"/>
          <w:lang w:val="fr-FR"/>
        </w:rPr>
        <w:t>RIL [Q003]-PowSave</w:t>
      </w:r>
    </w:p>
    <w:p w14:paraId="65F4635B" w14:textId="77777777" w:rsidR="002B6F87" w:rsidRDefault="00F41F08">
      <w:pPr>
        <w:pStyle w:val="a0"/>
        <w:rPr>
          <w:rFonts w:eastAsia="宋体"/>
          <w:lang w:eastAsia="zh-CN"/>
        </w:rPr>
      </w:pPr>
      <w:r>
        <w:rPr>
          <w:rFonts w:eastAsia="宋体"/>
          <w:lang w:eastAsia="zh-CN"/>
        </w:rPr>
        <w:t>RIL [Q003] think that the use of need codes is not sufficiently clear and may be confusing. RIL [Q003] understands that:</w:t>
      </w:r>
    </w:p>
    <w:p w14:paraId="6B948A60" w14:textId="77777777" w:rsidR="002B6F87" w:rsidRDefault="00F41F08">
      <w:pPr>
        <w:pStyle w:val="a0"/>
        <w:numPr>
          <w:ilvl w:val="0"/>
          <w:numId w:val="13"/>
        </w:numPr>
        <w:rPr>
          <w:rFonts w:eastAsia="Yu Gothic"/>
          <w:color w:val="000000"/>
        </w:rPr>
      </w:pPr>
      <w:r>
        <w:rPr>
          <w:rFonts w:eastAsia="Yu Gothic"/>
          <w:color w:val="000000"/>
        </w:rPr>
        <w:t xml:space="preserve">In case of low mobility based relaxation, </w:t>
      </w:r>
      <w:r>
        <w:rPr>
          <w:rFonts w:eastAsia="Yu Gothic"/>
          <w:i/>
          <w:color w:val="000000"/>
        </w:rPr>
        <w:t>s-SearchDeltaP-r16</w:t>
      </w:r>
      <w:r>
        <w:rPr>
          <w:rFonts w:eastAsia="Yu Gothic"/>
          <w:color w:val="000000"/>
        </w:rPr>
        <w:t xml:space="preserve"> is mandatory present and t-SearchDeltaP-r16 is optional. </w:t>
      </w:r>
    </w:p>
    <w:p w14:paraId="3C8D696E" w14:textId="77777777" w:rsidR="002B6F87" w:rsidRDefault="00F41F08">
      <w:pPr>
        <w:pStyle w:val="a0"/>
        <w:numPr>
          <w:ilvl w:val="0"/>
          <w:numId w:val="13"/>
        </w:numPr>
        <w:rPr>
          <w:rFonts w:eastAsia="Yu Gothic"/>
          <w:color w:val="000000"/>
        </w:rPr>
      </w:pPr>
      <w:r>
        <w:rPr>
          <w:rFonts w:eastAsia="Yu Gothic"/>
          <w:color w:val="000000"/>
        </w:rPr>
        <w:t xml:space="preserve">In case of not-at-cell-edge based relaxation, at least one of </w:t>
      </w:r>
      <w:r>
        <w:rPr>
          <w:rFonts w:eastAsia="Yu Gothic"/>
          <w:i/>
          <w:color w:val="000000"/>
        </w:rPr>
        <w:t>s-SearchThresholdP-r16</w:t>
      </w:r>
      <w:r>
        <w:rPr>
          <w:rFonts w:eastAsia="Yu Gothic"/>
          <w:color w:val="000000"/>
        </w:rPr>
        <w:t xml:space="preserve"> and </w:t>
      </w:r>
      <w:r>
        <w:rPr>
          <w:rFonts w:eastAsia="Yu Gothic"/>
          <w:i/>
          <w:color w:val="000000"/>
        </w:rPr>
        <w:t>s-SearchThresholdQ-r16</w:t>
      </w:r>
      <w:r>
        <w:rPr>
          <w:rFonts w:eastAsia="Yu Gothic"/>
          <w:color w:val="000000"/>
        </w:rPr>
        <w:t xml:space="preserve"> shall be configured.</w:t>
      </w:r>
    </w:p>
    <w:p w14:paraId="181271D0" w14:textId="6B62EDAE" w:rsidR="002B6F87" w:rsidRDefault="00F41F08">
      <w:pPr>
        <w:pStyle w:val="a6"/>
        <w:rPr>
          <w:rFonts w:eastAsia="Yu Gothic"/>
          <w:color w:val="000000"/>
        </w:rPr>
      </w:pPr>
      <w:r>
        <w:rPr>
          <w:rFonts w:eastAsia="Yu Gothic"/>
          <w:color w:val="000000"/>
        </w:rPr>
        <w:t>RIL</w:t>
      </w:r>
      <w:r>
        <w:rPr>
          <w:rFonts w:eastAsia="宋体" w:hint="eastAsia"/>
          <w:color w:val="000000"/>
          <w:lang w:eastAsia="zh-CN"/>
        </w:rPr>
        <w:t xml:space="preserve"> </w:t>
      </w:r>
      <w:r>
        <w:rPr>
          <w:rFonts w:eastAsia="Yu Gothic"/>
          <w:color w:val="000000"/>
        </w:rPr>
        <w:t>[Q003] suggests to sufficiently capture 38.304 logics such as the relaxed measurement requires either low mobility based or not-at-cell-edge based condition to be configured. RIL</w:t>
      </w:r>
      <w:r>
        <w:rPr>
          <w:rFonts w:eastAsia="宋体" w:hint="eastAsia"/>
          <w:color w:val="000000"/>
          <w:lang w:eastAsia="zh-CN"/>
        </w:rPr>
        <w:t xml:space="preserve"> </w:t>
      </w:r>
      <w:r>
        <w:rPr>
          <w:rFonts w:eastAsia="Yu Gothic"/>
          <w:color w:val="000000"/>
        </w:rPr>
        <w:t>[Q003] further proposes</w:t>
      </w:r>
      <w:r>
        <w:rPr>
          <w:rFonts w:eastAsia="宋体" w:hint="eastAsia"/>
          <w:color w:val="000000"/>
          <w:lang w:eastAsia="zh-CN"/>
        </w:rPr>
        <w:t xml:space="preserve"> </w:t>
      </w:r>
      <w:r>
        <w:rPr>
          <w:rFonts w:eastAsia="Yu Gothic"/>
          <w:color w:val="000000"/>
        </w:rPr>
        <w:t>the following changes:</w:t>
      </w:r>
    </w:p>
    <w:p w14:paraId="16A4EBAB" w14:textId="77777777" w:rsidR="002B6F87" w:rsidRDefault="00F41F08">
      <w:pPr>
        <w:pStyle w:val="a0"/>
        <w:numPr>
          <w:ilvl w:val="0"/>
          <w:numId w:val="13"/>
        </w:numPr>
        <w:rPr>
          <w:rFonts w:eastAsia="Yu Gothic"/>
          <w:color w:val="000000"/>
        </w:rPr>
      </w:pPr>
      <w:r>
        <w:rPr>
          <w:rFonts w:eastAsia="Yu Gothic"/>
          <w:color w:val="000000"/>
        </w:rPr>
        <w:t xml:space="preserve">Make </w:t>
      </w:r>
      <w:r w:rsidRPr="007008ED">
        <w:rPr>
          <w:rFonts w:eastAsia="Yu Gothic"/>
          <w:i/>
          <w:iCs/>
          <w:color w:val="000000"/>
        </w:rPr>
        <w:t>s-SearchDeltaP-r16</w:t>
      </w:r>
      <w:r>
        <w:rPr>
          <w:rFonts w:eastAsia="Yu Gothic"/>
          <w:color w:val="000000"/>
        </w:rPr>
        <w:t xml:space="preserve"> as mandatory present.</w:t>
      </w:r>
    </w:p>
    <w:p w14:paraId="4FF1ADF3" w14:textId="77777777" w:rsidR="002B6F87" w:rsidRDefault="00F41F08">
      <w:pPr>
        <w:pStyle w:val="a0"/>
        <w:numPr>
          <w:ilvl w:val="0"/>
          <w:numId w:val="13"/>
        </w:numPr>
        <w:rPr>
          <w:rFonts w:eastAsia="Yu Gothic"/>
          <w:color w:val="000000"/>
        </w:rPr>
      </w:pPr>
      <w:r>
        <w:rPr>
          <w:rFonts w:eastAsia="Yu Gothic"/>
          <w:color w:val="000000"/>
        </w:rPr>
        <w:t xml:space="preserve">Change </w:t>
      </w:r>
      <w:r w:rsidRPr="007008ED">
        <w:rPr>
          <w:rFonts w:eastAsia="Yu Gothic"/>
          <w:i/>
          <w:iCs/>
          <w:color w:val="000000"/>
        </w:rPr>
        <w:t>t-SearchDeltaP-r16</w:t>
      </w:r>
      <w:r>
        <w:rPr>
          <w:rFonts w:eastAsia="Yu Gothic"/>
          <w:color w:val="000000"/>
        </w:rPr>
        <w:t xml:space="preserve"> need code </w:t>
      </w:r>
      <w:r>
        <w:rPr>
          <w:rFonts w:eastAsia="宋体" w:hint="eastAsia"/>
          <w:color w:val="000000"/>
          <w:lang w:eastAsia="zh-CN"/>
        </w:rPr>
        <w:t xml:space="preserve">to </w:t>
      </w:r>
      <w:r>
        <w:rPr>
          <w:rFonts w:eastAsia="Yu Gothic"/>
          <w:color w:val="000000"/>
        </w:rPr>
        <w:t>Need R</w:t>
      </w:r>
    </w:p>
    <w:p w14:paraId="05AB3147" w14:textId="77777777" w:rsidR="002B6F87" w:rsidRDefault="00F41F08">
      <w:pPr>
        <w:pStyle w:val="a0"/>
        <w:numPr>
          <w:ilvl w:val="0"/>
          <w:numId w:val="13"/>
        </w:numPr>
        <w:rPr>
          <w:rFonts w:eastAsia="Yu Gothic"/>
          <w:color w:val="000000"/>
        </w:rPr>
      </w:pPr>
      <w:r>
        <w:rPr>
          <w:rFonts w:eastAsia="Yu Gothic"/>
          <w:color w:val="000000"/>
        </w:rPr>
        <w:t xml:space="preserve">Remove the condition of </w:t>
      </w:r>
      <w:r>
        <w:rPr>
          <w:rFonts w:eastAsia="Yu Gothic"/>
          <w:i/>
          <w:color w:val="000000"/>
        </w:rPr>
        <w:t>lowMobilityEvalutation-r16</w:t>
      </w:r>
      <w:r>
        <w:rPr>
          <w:rFonts w:eastAsia="Yu Gothic"/>
          <w:color w:val="000000"/>
        </w:rPr>
        <w:t xml:space="preserve"> and the need code Need R</w:t>
      </w:r>
    </w:p>
    <w:p w14:paraId="138E16C9" w14:textId="77777777" w:rsidR="002B6F87" w:rsidRDefault="00F41F08">
      <w:pPr>
        <w:pStyle w:val="a0"/>
        <w:numPr>
          <w:ilvl w:val="0"/>
          <w:numId w:val="13"/>
        </w:numPr>
        <w:rPr>
          <w:rFonts w:eastAsia="Yu Gothic"/>
          <w:color w:val="000000"/>
        </w:rPr>
      </w:pPr>
      <w:r>
        <w:rPr>
          <w:rFonts w:eastAsia="Yu Gothic"/>
          <w:color w:val="000000"/>
        </w:rPr>
        <w:t xml:space="preserve">Remove the condition of </w:t>
      </w:r>
      <w:r w:rsidRPr="007008ED">
        <w:rPr>
          <w:rFonts w:eastAsia="Yu Gothic"/>
          <w:i/>
          <w:iCs/>
          <w:color w:val="000000"/>
        </w:rPr>
        <w:t>cellEdgeEvalutation-r16</w:t>
      </w:r>
      <w:r>
        <w:rPr>
          <w:rFonts w:eastAsia="Yu Gothic"/>
          <w:color w:val="000000"/>
        </w:rPr>
        <w:t xml:space="preserve"> and the need code Need R </w:t>
      </w:r>
    </w:p>
    <w:p w14:paraId="4D0CD404" w14:textId="77777777" w:rsidR="002B6F87" w:rsidRDefault="00F41F08">
      <w:pPr>
        <w:pStyle w:val="a0"/>
        <w:rPr>
          <w:b/>
        </w:rPr>
      </w:pPr>
      <w:r>
        <w:rPr>
          <w:b/>
          <w:szCs w:val="20"/>
          <w:lang w:val="en-GB" w:eastAsia="ja-JP"/>
        </w:rPr>
        <w:t xml:space="preserve">Q8: Do companies agree to update </w:t>
      </w:r>
      <w:r w:rsidRPr="007008ED">
        <w:rPr>
          <w:b/>
          <w:i/>
          <w:iCs/>
        </w:rPr>
        <w:t>relaxedMeasurement-r16</w:t>
      </w:r>
      <w:r>
        <w:rPr>
          <w:b/>
        </w:rPr>
        <w:t xml:space="preserve"> with the following changes:</w:t>
      </w:r>
    </w:p>
    <w:p w14:paraId="002E83BC" w14:textId="77777777" w:rsidR="002B6F87" w:rsidRDefault="00F41F08">
      <w:pPr>
        <w:pStyle w:val="a0"/>
        <w:numPr>
          <w:ilvl w:val="0"/>
          <w:numId w:val="13"/>
        </w:numPr>
        <w:rPr>
          <w:rFonts w:eastAsia="Yu Gothic"/>
          <w:b/>
          <w:color w:val="000000"/>
        </w:rPr>
      </w:pPr>
      <w:r>
        <w:rPr>
          <w:rFonts w:eastAsia="Yu Gothic"/>
          <w:b/>
          <w:color w:val="000000"/>
        </w:rPr>
        <w:t xml:space="preserve">Make </w:t>
      </w:r>
      <w:r w:rsidRPr="007008ED">
        <w:rPr>
          <w:rFonts w:eastAsia="Yu Gothic"/>
          <w:b/>
          <w:i/>
          <w:iCs/>
          <w:color w:val="000000"/>
        </w:rPr>
        <w:t>s-SearchDeltaP-r16</w:t>
      </w:r>
      <w:r>
        <w:rPr>
          <w:rFonts w:eastAsia="Yu Gothic"/>
          <w:b/>
          <w:color w:val="000000"/>
        </w:rPr>
        <w:t xml:space="preserve"> as mandatory present.</w:t>
      </w:r>
    </w:p>
    <w:p w14:paraId="13807474" w14:textId="77777777" w:rsidR="002B6F87" w:rsidRDefault="00F41F08">
      <w:pPr>
        <w:pStyle w:val="a0"/>
        <w:numPr>
          <w:ilvl w:val="0"/>
          <w:numId w:val="13"/>
        </w:numPr>
        <w:rPr>
          <w:rFonts w:eastAsia="Yu Gothic"/>
          <w:b/>
          <w:color w:val="000000"/>
        </w:rPr>
      </w:pPr>
      <w:r>
        <w:rPr>
          <w:rFonts w:eastAsia="Yu Gothic"/>
          <w:b/>
          <w:color w:val="000000"/>
        </w:rPr>
        <w:t xml:space="preserve">Change </w:t>
      </w:r>
      <w:r w:rsidRPr="007008ED">
        <w:rPr>
          <w:rFonts w:eastAsia="Yu Gothic"/>
          <w:b/>
          <w:i/>
          <w:iCs/>
          <w:color w:val="000000"/>
        </w:rPr>
        <w:t>t-SearchDeltaP-r16</w:t>
      </w:r>
      <w:r>
        <w:rPr>
          <w:rFonts w:eastAsia="Yu Gothic"/>
          <w:b/>
          <w:color w:val="000000"/>
        </w:rPr>
        <w:t xml:space="preserve"> need code </w:t>
      </w:r>
      <w:r>
        <w:rPr>
          <w:rFonts w:eastAsia="宋体" w:hint="eastAsia"/>
          <w:b/>
          <w:color w:val="000000"/>
          <w:lang w:eastAsia="zh-CN"/>
        </w:rPr>
        <w:t xml:space="preserve">to </w:t>
      </w:r>
      <w:r>
        <w:rPr>
          <w:rFonts w:eastAsia="Yu Gothic"/>
          <w:b/>
          <w:color w:val="000000"/>
        </w:rPr>
        <w:t>Need R</w:t>
      </w:r>
    </w:p>
    <w:p w14:paraId="42003F9D" w14:textId="77777777" w:rsidR="002B6F87" w:rsidRDefault="00F41F08">
      <w:pPr>
        <w:pStyle w:val="a0"/>
        <w:numPr>
          <w:ilvl w:val="0"/>
          <w:numId w:val="13"/>
        </w:numPr>
        <w:rPr>
          <w:rFonts w:eastAsia="Yu Gothic"/>
          <w:b/>
          <w:color w:val="000000"/>
        </w:rPr>
      </w:pPr>
      <w:r>
        <w:rPr>
          <w:rFonts w:eastAsia="Yu Gothic"/>
          <w:b/>
          <w:color w:val="000000"/>
        </w:rPr>
        <w:t xml:space="preserve">Remove the condition of </w:t>
      </w:r>
      <w:r w:rsidRPr="007008ED">
        <w:rPr>
          <w:rFonts w:eastAsia="Yu Gothic"/>
          <w:b/>
          <w:i/>
          <w:iCs/>
          <w:color w:val="000000"/>
        </w:rPr>
        <w:t>lowMobilityEvalutation-r16</w:t>
      </w:r>
      <w:r>
        <w:rPr>
          <w:rFonts w:eastAsia="Yu Gothic"/>
          <w:b/>
          <w:color w:val="000000"/>
        </w:rPr>
        <w:t xml:space="preserve"> and the need code Need R</w:t>
      </w:r>
    </w:p>
    <w:p w14:paraId="1E953818" w14:textId="77777777" w:rsidR="002B6F87" w:rsidRDefault="00F41F08">
      <w:pPr>
        <w:pStyle w:val="a0"/>
        <w:numPr>
          <w:ilvl w:val="0"/>
          <w:numId w:val="13"/>
        </w:numPr>
        <w:rPr>
          <w:rFonts w:eastAsia="Yu Gothic"/>
          <w:b/>
          <w:color w:val="000000"/>
        </w:rPr>
      </w:pPr>
      <w:r>
        <w:rPr>
          <w:rFonts w:eastAsia="Yu Gothic"/>
          <w:b/>
          <w:color w:val="000000"/>
        </w:rPr>
        <w:t xml:space="preserve">Remove the condition of </w:t>
      </w:r>
      <w:r w:rsidRPr="007008ED">
        <w:rPr>
          <w:rFonts w:eastAsia="Yu Gothic"/>
          <w:b/>
          <w:i/>
          <w:iCs/>
          <w:color w:val="000000"/>
        </w:rPr>
        <w:t>cellEdgeEvalutation-r16</w:t>
      </w:r>
      <w:r>
        <w:rPr>
          <w:rFonts w:eastAsia="Yu Gothic"/>
          <w:b/>
          <w:color w:val="000000"/>
        </w:rPr>
        <w:t xml:space="preserve"> and the need code Need R </w:t>
      </w:r>
    </w:p>
    <w:tbl>
      <w:tblPr>
        <w:tblStyle w:val="ad"/>
        <w:tblW w:w="0" w:type="auto"/>
        <w:tblLook w:val="04A0" w:firstRow="1" w:lastRow="0" w:firstColumn="1" w:lastColumn="0" w:noHBand="0" w:noVBand="1"/>
      </w:tblPr>
      <w:tblGrid>
        <w:gridCol w:w="1555"/>
        <w:gridCol w:w="2693"/>
        <w:gridCol w:w="5381"/>
      </w:tblGrid>
      <w:tr w:rsidR="002B6F87" w14:paraId="6106A1D9" w14:textId="77777777">
        <w:trPr>
          <w:trHeight w:val="342"/>
        </w:trPr>
        <w:tc>
          <w:tcPr>
            <w:tcW w:w="1555" w:type="dxa"/>
            <w:noWrap/>
          </w:tcPr>
          <w:p w14:paraId="5D95B667" w14:textId="77777777" w:rsidR="002B6F87" w:rsidRDefault="00F41F08">
            <w:pPr>
              <w:jc w:val="center"/>
              <w:rPr>
                <w:b/>
                <w:bCs/>
              </w:rPr>
            </w:pPr>
            <w:r>
              <w:rPr>
                <w:b/>
                <w:bCs/>
              </w:rPr>
              <w:t>Company</w:t>
            </w:r>
          </w:p>
        </w:tc>
        <w:tc>
          <w:tcPr>
            <w:tcW w:w="2693" w:type="dxa"/>
            <w:noWrap/>
          </w:tcPr>
          <w:p w14:paraId="53836469" w14:textId="77777777" w:rsidR="002B6F87" w:rsidRDefault="00F41F08">
            <w:pPr>
              <w:jc w:val="center"/>
              <w:rPr>
                <w:b/>
                <w:bCs/>
              </w:rPr>
            </w:pPr>
            <w:r>
              <w:rPr>
                <w:b/>
                <w:bCs/>
              </w:rPr>
              <w:t>Yes/No</w:t>
            </w:r>
          </w:p>
        </w:tc>
        <w:tc>
          <w:tcPr>
            <w:tcW w:w="5381" w:type="dxa"/>
            <w:noWrap/>
          </w:tcPr>
          <w:p w14:paraId="72AFE58F" w14:textId="77777777" w:rsidR="002B6F87" w:rsidRDefault="00F41F08">
            <w:pPr>
              <w:jc w:val="center"/>
              <w:rPr>
                <w:b/>
                <w:bCs/>
              </w:rPr>
            </w:pPr>
            <w:r>
              <w:rPr>
                <w:b/>
                <w:bCs/>
              </w:rPr>
              <w:t>Comments</w:t>
            </w:r>
          </w:p>
        </w:tc>
      </w:tr>
      <w:tr w:rsidR="002B6F87" w14:paraId="130F8807" w14:textId="77777777">
        <w:trPr>
          <w:trHeight w:val="342"/>
        </w:trPr>
        <w:tc>
          <w:tcPr>
            <w:tcW w:w="1555" w:type="dxa"/>
            <w:noWrap/>
          </w:tcPr>
          <w:p w14:paraId="567BE842" w14:textId="4333C4B8" w:rsidR="002B6F87" w:rsidRPr="002E177D" w:rsidRDefault="002E177D">
            <w:pPr>
              <w:jc w:val="center"/>
              <w:rPr>
                <w:rFonts w:eastAsiaTheme="minorEastAsia"/>
                <w:b/>
                <w:bCs/>
                <w:lang w:eastAsia="zh-CN"/>
              </w:rPr>
            </w:pPr>
            <w:ins w:id="241" w:author="Huawei" w:date="2020-04-27T23:46:00Z">
              <w:r>
                <w:rPr>
                  <w:rFonts w:eastAsiaTheme="minorEastAsia" w:hint="eastAsia"/>
                  <w:b/>
                  <w:bCs/>
                  <w:lang w:eastAsia="zh-CN"/>
                </w:rPr>
                <w:t>H</w:t>
              </w:r>
              <w:r>
                <w:rPr>
                  <w:rFonts w:eastAsiaTheme="minorEastAsia"/>
                  <w:b/>
                  <w:bCs/>
                  <w:lang w:eastAsia="zh-CN"/>
                </w:rPr>
                <w:t xml:space="preserve">uawei, </w:t>
              </w:r>
              <w:proofErr w:type="spellStart"/>
              <w:r>
                <w:rPr>
                  <w:rFonts w:eastAsiaTheme="minorEastAsia"/>
                  <w:b/>
                  <w:bCs/>
                  <w:lang w:eastAsia="zh-CN"/>
                </w:rPr>
                <w:t>HiSilicon</w:t>
              </w:r>
            </w:ins>
            <w:proofErr w:type="spellEnd"/>
          </w:p>
        </w:tc>
        <w:tc>
          <w:tcPr>
            <w:tcW w:w="2693" w:type="dxa"/>
            <w:noWrap/>
          </w:tcPr>
          <w:p w14:paraId="6A8A116D" w14:textId="5FFAF8B1" w:rsidR="002B6F87" w:rsidRPr="00A9004C" w:rsidRDefault="00697CBC" w:rsidP="00697CBC">
            <w:pPr>
              <w:jc w:val="center"/>
              <w:rPr>
                <w:rFonts w:eastAsiaTheme="minorEastAsia"/>
                <w:b/>
                <w:bCs/>
                <w:lang w:eastAsia="zh-CN"/>
              </w:rPr>
            </w:pPr>
            <w:ins w:id="242" w:author="Huawei" w:date="2020-04-27T23:53:00Z">
              <w:r w:rsidRPr="00697CBC">
                <w:rPr>
                  <w:rFonts w:eastAsiaTheme="minorEastAsia"/>
                  <w:b/>
                  <w:bCs/>
                  <w:lang w:eastAsia="zh-CN"/>
                </w:rPr>
                <w:t xml:space="preserve">Partially </w:t>
              </w:r>
              <w:r>
                <w:rPr>
                  <w:rFonts w:eastAsiaTheme="minorEastAsia"/>
                  <w:b/>
                  <w:bCs/>
                  <w:lang w:eastAsia="zh-CN"/>
                </w:rPr>
                <w:t>Yes</w:t>
              </w:r>
            </w:ins>
          </w:p>
        </w:tc>
        <w:tc>
          <w:tcPr>
            <w:tcW w:w="5381" w:type="dxa"/>
            <w:noWrap/>
          </w:tcPr>
          <w:p w14:paraId="7D0601EE" w14:textId="3A2AB3B4" w:rsidR="00172693" w:rsidRDefault="00172693" w:rsidP="002E177D">
            <w:pPr>
              <w:rPr>
                <w:ins w:id="243" w:author="Huawei" w:date="2020-04-27T23:49:00Z"/>
                <w:lang w:val="en-GB"/>
              </w:rPr>
            </w:pPr>
            <w:ins w:id="244" w:author="Huawei" w:date="2020-04-27T23:49:00Z">
              <w:r w:rsidRPr="002E177D">
                <w:rPr>
                  <w:lang w:val="en-GB"/>
                </w:rPr>
                <w:t>s-SearchDeltaP-r16, t-SearchDeltaP-r16</w:t>
              </w:r>
              <w:r>
                <w:rPr>
                  <w:lang w:val="en-GB"/>
                </w:rPr>
                <w:t>:</w:t>
              </w:r>
            </w:ins>
          </w:p>
          <w:p w14:paraId="133CDD28" w14:textId="1B296C1D" w:rsidR="00172693" w:rsidRPr="00172693" w:rsidRDefault="00172693" w:rsidP="00172693">
            <w:pPr>
              <w:pStyle w:val="af1"/>
              <w:numPr>
                <w:ilvl w:val="0"/>
                <w:numId w:val="13"/>
              </w:numPr>
              <w:ind w:firstLineChars="0"/>
              <w:rPr>
                <w:ins w:id="245" w:author="Huawei" w:date="2020-04-27T23:49:00Z"/>
                <w:color w:val="1F497D"/>
                <w:sz w:val="22"/>
                <w:lang w:val="en-GB"/>
              </w:rPr>
            </w:pPr>
            <w:ins w:id="246" w:author="Huawei" w:date="2020-04-27T23:49:00Z">
              <w:r>
                <w:rPr>
                  <w:color w:val="1F497D"/>
                  <w:sz w:val="22"/>
                  <w:lang w:val="en-GB"/>
                </w:rPr>
                <w:t>We think both IEs should be MP as it save</w:t>
              </w:r>
            </w:ins>
            <w:ins w:id="247" w:author="Huawei" w:date="2020-04-27T23:50:00Z">
              <w:r>
                <w:rPr>
                  <w:color w:val="1F497D"/>
                  <w:sz w:val="22"/>
                  <w:lang w:val="en-GB"/>
                </w:rPr>
                <w:t xml:space="preserve">s 1 bit per IE in SIBs. </w:t>
              </w:r>
              <w:r w:rsidRPr="002E177D">
                <w:rPr>
                  <w:color w:val="1F497D"/>
                  <w:sz w:val="22"/>
                  <w:lang w:val="en-GB" w:eastAsia="en-US"/>
                </w:rPr>
                <w:t>It was previously agreed to be optional with default but th</w:t>
              </w:r>
              <w:r w:rsidRPr="002E177D">
                <w:rPr>
                  <w:color w:val="1F497D"/>
                  <w:sz w:val="22"/>
                  <w:lang w:val="en-GB"/>
                </w:rPr>
                <w:t>ere is no good reason for that.</w:t>
              </w:r>
            </w:ins>
          </w:p>
          <w:p w14:paraId="0534BDAD" w14:textId="77777777" w:rsidR="00172693" w:rsidRDefault="002E177D" w:rsidP="002E177D">
            <w:pPr>
              <w:rPr>
                <w:ins w:id="248" w:author="Huawei" w:date="2020-04-27T23:50:00Z"/>
                <w:lang w:val="en-GB"/>
              </w:rPr>
            </w:pPr>
            <w:ins w:id="249" w:author="Huawei" w:date="2020-04-27T23:47:00Z">
              <w:r w:rsidRPr="002E177D">
                <w:rPr>
                  <w:lang w:val="en-GB"/>
                </w:rPr>
                <w:lastRenderedPageBreak/>
                <w:t>s-SearchThresholdP-r16</w:t>
              </w:r>
            </w:ins>
            <w:ins w:id="250" w:author="Huawei" w:date="2020-04-27T23:50:00Z">
              <w:r w:rsidR="00172693">
                <w:rPr>
                  <w:lang w:val="en-GB"/>
                </w:rPr>
                <w:t>:</w:t>
              </w:r>
            </w:ins>
          </w:p>
          <w:p w14:paraId="383FD90C" w14:textId="4814F62C" w:rsidR="002E177D" w:rsidRPr="00172693" w:rsidRDefault="002E177D" w:rsidP="00172693">
            <w:pPr>
              <w:pStyle w:val="af1"/>
              <w:numPr>
                <w:ilvl w:val="0"/>
                <w:numId w:val="13"/>
              </w:numPr>
              <w:ind w:firstLineChars="0"/>
              <w:rPr>
                <w:ins w:id="251" w:author="Huawei" w:date="2020-04-27T23:47:00Z"/>
                <w:color w:val="1F497D"/>
                <w:sz w:val="22"/>
                <w:lang w:val="en-GB"/>
              </w:rPr>
            </w:pPr>
            <w:proofErr w:type="gramStart"/>
            <w:ins w:id="252" w:author="Huawei" w:date="2020-04-27T23:47:00Z">
              <w:r w:rsidRPr="00172693">
                <w:rPr>
                  <w:color w:val="1F497D"/>
                  <w:sz w:val="22"/>
                  <w:lang w:val="en-GB"/>
                </w:rPr>
                <w:t>should</w:t>
              </w:r>
              <w:proofErr w:type="gramEnd"/>
              <w:r w:rsidRPr="00172693">
                <w:rPr>
                  <w:color w:val="1F497D"/>
                  <w:sz w:val="22"/>
                  <w:lang w:val="en-GB"/>
                </w:rPr>
                <w:t xml:space="preserve"> also be MP as it is required for the cell edge evaluation.</w:t>
              </w:r>
            </w:ins>
          </w:p>
          <w:p w14:paraId="450DBB0E" w14:textId="77777777" w:rsidR="00172693" w:rsidRDefault="002E177D" w:rsidP="002E177D">
            <w:pPr>
              <w:rPr>
                <w:ins w:id="253" w:author="Huawei" w:date="2020-04-27T23:50:00Z"/>
                <w:lang w:val="en-GB"/>
              </w:rPr>
            </w:pPr>
            <w:ins w:id="254" w:author="Huawei" w:date="2020-04-27T23:47:00Z">
              <w:r w:rsidRPr="002E177D">
                <w:rPr>
                  <w:lang w:val="en-GB"/>
                </w:rPr>
                <w:t>s</w:t>
              </w:r>
              <w:r w:rsidR="00172693">
                <w:rPr>
                  <w:lang w:val="en-GB"/>
                </w:rPr>
                <w:t>-SearchThresholdQ-r16</w:t>
              </w:r>
            </w:ins>
            <w:ins w:id="255" w:author="Huawei" w:date="2020-04-27T23:50:00Z">
              <w:r w:rsidR="00172693">
                <w:rPr>
                  <w:lang w:val="en-GB"/>
                </w:rPr>
                <w:t>:</w:t>
              </w:r>
            </w:ins>
          </w:p>
          <w:p w14:paraId="445E0112" w14:textId="6087C927" w:rsidR="002E177D" w:rsidRPr="00172693" w:rsidRDefault="002E177D" w:rsidP="00172693">
            <w:pPr>
              <w:pStyle w:val="af1"/>
              <w:numPr>
                <w:ilvl w:val="0"/>
                <w:numId w:val="13"/>
              </w:numPr>
              <w:ind w:firstLineChars="0"/>
              <w:rPr>
                <w:ins w:id="256" w:author="Huawei" w:date="2020-04-27T23:47:00Z"/>
                <w:color w:val="1F497D"/>
                <w:sz w:val="22"/>
                <w:lang w:val="en-GB"/>
              </w:rPr>
            </w:pPr>
            <w:proofErr w:type="gramStart"/>
            <w:ins w:id="257" w:author="Huawei" w:date="2020-04-27T23:47:00Z">
              <w:r w:rsidRPr="00172693">
                <w:rPr>
                  <w:color w:val="1F497D"/>
                  <w:sz w:val="22"/>
                  <w:lang w:val="en-GB"/>
                </w:rPr>
                <w:t>should</w:t>
              </w:r>
              <w:proofErr w:type="gramEnd"/>
              <w:r w:rsidRPr="00172693">
                <w:rPr>
                  <w:color w:val="1F497D"/>
                  <w:sz w:val="22"/>
                  <w:lang w:val="en-GB"/>
                </w:rPr>
                <w:t xml:space="preserve"> remain as optional, this is really optional.</w:t>
              </w:r>
            </w:ins>
          </w:p>
          <w:p w14:paraId="4DCB808D" w14:textId="77777777" w:rsidR="002E177D" w:rsidRPr="002E177D" w:rsidRDefault="002E177D">
            <w:pPr>
              <w:rPr>
                <w:b/>
                <w:bCs/>
                <w:lang w:val="en-GB"/>
              </w:rPr>
            </w:pPr>
          </w:p>
        </w:tc>
      </w:tr>
      <w:tr w:rsidR="00FD7BAE" w14:paraId="4F2CC199" w14:textId="77777777">
        <w:trPr>
          <w:trHeight w:val="342"/>
        </w:trPr>
        <w:tc>
          <w:tcPr>
            <w:tcW w:w="1555" w:type="dxa"/>
            <w:noWrap/>
          </w:tcPr>
          <w:p w14:paraId="55E2301C" w14:textId="3E2D9194" w:rsidR="00FD7BAE" w:rsidRDefault="00FD7BAE">
            <w:pPr>
              <w:jc w:val="center"/>
              <w:rPr>
                <w:b/>
                <w:bCs/>
              </w:rPr>
            </w:pPr>
            <w:ins w:id="258" w:author="OPPO (Shi Cong)" w:date="2020-04-28T17:46:00Z">
              <w:r w:rsidRPr="00713476">
                <w:rPr>
                  <w:rFonts w:eastAsiaTheme="minorEastAsia"/>
                  <w:bCs/>
                  <w:lang w:eastAsia="zh-CN"/>
                </w:rPr>
                <w:lastRenderedPageBreak/>
                <w:t>OPPO</w:t>
              </w:r>
            </w:ins>
          </w:p>
        </w:tc>
        <w:tc>
          <w:tcPr>
            <w:tcW w:w="2693" w:type="dxa"/>
            <w:noWrap/>
          </w:tcPr>
          <w:p w14:paraId="615C8B85" w14:textId="77777777" w:rsidR="00FD7BAE" w:rsidRDefault="00FD7BAE">
            <w:pPr>
              <w:jc w:val="center"/>
              <w:rPr>
                <w:b/>
                <w:bCs/>
              </w:rPr>
            </w:pPr>
          </w:p>
        </w:tc>
        <w:tc>
          <w:tcPr>
            <w:tcW w:w="5381" w:type="dxa"/>
            <w:noWrap/>
          </w:tcPr>
          <w:p w14:paraId="7536B14E" w14:textId="77777777" w:rsidR="00FD7BAE" w:rsidRPr="00713476" w:rsidRDefault="00FD7BAE" w:rsidP="00242FA3">
            <w:pPr>
              <w:rPr>
                <w:ins w:id="259" w:author="OPPO (Shi Cong)" w:date="2020-04-28T17:46:00Z"/>
                <w:rFonts w:eastAsiaTheme="minorEastAsia"/>
                <w:bCs/>
                <w:lang w:eastAsia="zh-CN"/>
              </w:rPr>
            </w:pPr>
            <w:ins w:id="260" w:author="OPPO (Shi Cong)" w:date="2020-04-28T17:46:00Z">
              <w:r w:rsidRPr="00713476">
                <w:rPr>
                  <w:rFonts w:eastAsiaTheme="minorEastAsia"/>
                  <w:bCs/>
                  <w:lang w:eastAsia="zh-CN"/>
                </w:rPr>
                <w:t>This issue has been discussed in the power saving session, and the following agreements were made.</w:t>
              </w:r>
            </w:ins>
          </w:p>
          <w:p w14:paraId="4E3CF5AC" w14:textId="77777777" w:rsidR="00FD7BAE" w:rsidRPr="00713476" w:rsidRDefault="00FD7BAE" w:rsidP="00242FA3">
            <w:pPr>
              <w:rPr>
                <w:ins w:id="261" w:author="OPPO (Shi Cong)" w:date="2020-04-28T17:46:00Z"/>
                <w:rFonts w:eastAsiaTheme="minorEastAsia"/>
                <w:bCs/>
                <w:lang w:eastAsia="zh-CN"/>
              </w:rPr>
            </w:pPr>
            <w:ins w:id="262" w:author="OPPO (Shi Cong)" w:date="2020-04-28T17:46:00Z">
              <w:r w:rsidRPr="00713476">
                <w:rPr>
                  <w:rFonts w:eastAsiaTheme="minorEastAsia"/>
                  <w:bCs/>
                  <w:lang w:eastAsia="zh-CN"/>
                </w:rPr>
                <w:t>1. IEs s-</w:t>
              </w:r>
              <w:proofErr w:type="spellStart"/>
              <w:r w:rsidRPr="00713476">
                <w:rPr>
                  <w:rFonts w:eastAsiaTheme="minorEastAsia"/>
                  <w:bCs/>
                  <w:lang w:eastAsia="zh-CN"/>
                </w:rPr>
                <w:t>SearchDeltaP</w:t>
              </w:r>
              <w:proofErr w:type="spellEnd"/>
              <w:r w:rsidRPr="00713476">
                <w:rPr>
                  <w:rFonts w:eastAsiaTheme="minorEastAsia"/>
                  <w:bCs/>
                  <w:lang w:eastAsia="zh-CN"/>
                </w:rPr>
                <w:t xml:space="preserve"> and t-</w:t>
              </w:r>
              <w:proofErr w:type="spellStart"/>
              <w:r w:rsidRPr="00713476">
                <w:rPr>
                  <w:rFonts w:eastAsiaTheme="minorEastAsia"/>
                  <w:bCs/>
                  <w:lang w:eastAsia="zh-CN"/>
                </w:rPr>
                <w:t>searchDeltaP</w:t>
              </w:r>
              <w:proofErr w:type="spellEnd"/>
              <w:r w:rsidRPr="00713476">
                <w:rPr>
                  <w:rFonts w:eastAsiaTheme="minorEastAsia"/>
                  <w:bCs/>
                  <w:lang w:eastAsia="zh-CN"/>
                </w:rPr>
                <w:t xml:space="preserve"> are mandatory fields [CB if an issue is identified].</w:t>
              </w:r>
            </w:ins>
          </w:p>
          <w:p w14:paraId="13A99689" w14:textId="77777777" w:rsidR="00FD7BAE" w:rsidRDefault="00FD7BAE" w:rsidP="00242FA3">
            <w:pPr>
              <w:rPr>
                <w:ins w:id="263" w:author="OPPO (Shi Cong)" w:date="2020-04-28T17:46:00Z"/>
                <w:rFonts w:eastAsiaTheme="minorEastAsia"/>
                <w:bCs/>
                <w:lang w:eastAsia="zh-CN"/>
              </w:rPr>
            </w:pPr>
            <w:ins w:id="264" w:author="OPPO (Shi Cong)" w:date="2020-04-28T17:46:00Z">
              <w:r w:rsidRPr="00713476">
                <w:rPr>
                  <w:rFonts w:eastAsiaTheme="minorEastAsia"/>
                  <w:bCs/>
                  <w:lang w:eastAsia="zh-CN"/>
                </w:rPr>
                <w:t xml:space="preserve">2. Leave it to NW implementation to ensure that at least </w:t>
              </w:r>
              <w:proofErr w:type="spellStart"/>
              <w:r w:rsidRPr="00713476">
                <w:rPr>
                  <w:rFonts w:eastAsiaTheme="minorEastAsia"/>
                  <w:bCs/>
                  <w:lang w:eastAsia="zh-CN"/>
                </w:rPr>
                <w:t>lowMobilityEvalutation</w:t>
              </w:r>
              <w:proofErr w:type="spellEnd"/>
              <w:r w:rsidRPr="00713476">
                <w:rPr>
                  <w:rFonts w:eastAsiaTheme="minorEastAsia"/>
                  <w:bCs/>
                  <w:lang w:eastAsia="zh-CN"/>
                </w:rPr>
                <w:t xml:space="preserve"> or </w:t>
              </w:r>
              <w:proofErr w:type="spellStart"/>
              <w:r w:rsidRPr="00713476">
                <w:rPr>
                  <w:rFonts w:eastAsiaTheme="minorEastAsia"/>
                  <w:bCs/>
                  <w:lang w:eastAsia="zh-CN"/>
                </w:rPr>
                <w:t>cellEdgeEvalutation</w:t>
              </w:r>
              <w:proofErr w:type="spellEnd"/>
              <w:r w:rsidRPr="00713476">
                <w:rPr>
                  <w:rFonts w:eastAsiaTheme="minorEastAsia"/>
                  <w:bCs/>
                  <w:lang w:eastAsia="zh-CN"/>
                </w:rPr>
                <w:t xml:space="preserve"> IEs are present when </w:t>
              </w:r>
              <w:proofErr w:type="spellStart"/>
              <w:r w:rsidRPr="00713476">
                <w:rPr>
                  <w:rFonts w:eastAsiaTheme="minorEastAsia"/>
                  <w:bCs/>
                  <w:lang w:eastAsia="zh-CN"/>
                </w:rPr>
                <w:t>relaxedMeasurement</w:t>
              </w:r>
              <w:proofErr w:type="spellEnd"/>
              <w:r w:rsidRPr="00713476">
                <w:rPr>
                  <w:rFonts w:eastAsiaTheme="minorEastAsia"/>
                  <w:bCs/>
                  <w:lang w:eastAsia="zh-CN"/>
                </w:rPr>
                <w:t xml:space="preserve"> is configured. </w:t>
              </w:r>
            </w:ins>
          </w:p>
          <w:p w14:paraId="366155FE" w14:textId="6C00D172" w:rsidR="00FD7BAE" w:rsidRDefault="00FD7BAE">
            <w:pPr>
              <w:rPr>
                <w:b/>
                <w:bCs/>
              </w:rPr>
            </w:pPr>
            <w:ins w:id="265" w:author="OPPO (Shi Cong)" w:date="2020-04-28T17:46:00Z">
              <w:r>
                <w:rPr>
                  <w:rFonts w:eastAsiaTheme="minorEastAsia"/>
                  <w:bCs/>
                  <w:lang w:eastAsia="zh-CN"/>
                </w:rPr>
                <w:t xml:space="preserve">Based on the agreement, both </w:t>
              </w:r>
              <w:r w:rsidRPr="00B202DD">
                <w:rPr>
                  <w:rFonts w:eastAsiaTheme="minorEastAsia"/>
                  <w:bCs/>
                  <w:lang w:eastAsia="zh-CN"/>
                </w:rPr>
                <w:t>s-</w:t>
              </w:r>
              <w:proofErr w:type="spellStart"/>
              <w:r w:rsidRPr="00B202DD">
                <w:rPr>
                  <w:rFonts w:eastAsiaTheme="minorEastAsia"/>
                  <w:bCs/>
                  <w:lang w:eastAsia="zh-CN"/>
                </w:rPr>
                <w:t>SearchDeltaP</w:t>
              </w:r>
              <w:proofErr w:type="spellEnd"/>
              <w:r w:rsidRPr="00B202DD">
                <w:rPr>
                  <w:rFonts w:eastAsiaTheme="minorEastAsia"/>
                  <w:bCs/>
                  <w:lang w:eastAsia="zh-CN"/>
                </w:rPr>
                <w:t xml:space="preserve"> and t-</w:t>
              </w:r>
              <w:proofErr w:type="spellStart"/>
              <w:r w:rsidRPr="00B202DD">
                <w:rPr>
                  <w:rFonts w:eastAsiaTheme="minorEastAsia"/>
                  <w:bCs/>
                  <w:lang w:eastAsia="zh-CN"/>
                </w:rPr>
                <w:t>searchDeltaP</w:t>
              </w:r>
              <w:proofErr w:type="spellEnd"/>
              <w:r w:rsidRPr="00B202DD">
                <w:rPr>
                  <w:rFonts w:eastAsiaTheme="minorEastAsia"/>
                  <w:bCs/>
                  <w:lang w:eastAsia="zh-CN"/>
                </w:rPr>
                <w:t xml:space="preserve"> </w:t>
              </w:r>
              <w:proofErr w:type="gramStart"/>
              <w:r w:rsidRPr="00B202DD">
                <w:rPr>
                  <w:rFonts w:eastAsiaTheme="minorEastAsia"/>
                  <w:bCs/>
                  <w:lang w:eastAsia="zh-CN"/>
                </w:rPr>
                <w:t>are</w:t>
              </w:r>
              <w:proofErr w:type="gramEnd"/>
              <w:r w:rsidRPr="00B202DD">
                <w:rPr>
                  <w:rFonts w:eastAsiaTheme="minorEastAsia"/>
                  <w:bCs/>
                  <w:lang w:eastAsia="zh-CN"/>
                </w:rPr>
                <w:t xml:space="preserve"> mandatory</w:t>
              </w:r>
              <w:r>
                <w:rPr>
                  <w:rFonts w:eastAsiaTheme="minorEastAsia"/>
                  <w:bCs/>
                  <w:lang w:eastAsia="zh-CN"/>
                </w:rPr>
                <w:t xml:space="preserve"> present. And we agree with the proposed change for </w:t>
              </w:r>
              <w:r w:rsidRPr="00713476">
                <w:rPr>
                  <w:rFonts w:eastAsiaTheme="minorEastAsia"/>
                  <w:bCs/>
                  <w:lang w:eastAsia="zh-CN"/>
                </w:rPr>
                <w:t>lowMobilityEvalutation-r16 and cellEdgeEvalutation-r16</w:t>
              </w:r>
              <w:r>
                <w:rPr>
                  <w:rFonts w:eastAsiaTheme="minorEastAsia"/>
                  <w:bCs/>
                  <w:lang w:eastAsia="zh-CN"/>
                </w:rPr>
                <w:t>.</w:t>
              </w:r>
            </w:ins>
          </w:p>
        </w:tc>
      </w:tr>
      <w:tr w:rsidR="00FD7BAE" w14:paraId="29F40B84" w14:textId="77777777">
        <w:trPr>
          <w:trHeight w:val="342"/>
        </w:trPr>
        <w:tc>
          <w:tcPr>
            <w:tcW w:w="1555" w:type="dxa"/>
            <w:noWrap/>
          </w:tcPr>
          <w:p w14:paraId="030BD9A3" w14:textId="7C7B7850" w:rsidR="00FD7BAE" w:rsidRPr="009E6D11" w:rsidRDefault="009E6D11">
            <w:pPr>
              <w:jc w:val="center"/>
            </w:pPr>
            <w:ins w:id="266" w:author="Intel" w:date="2020-04-28T14:30:00Z">
              <w:r>
                <w:t>Intel</w:t>
              </w:r>
            </w:ins>
          </w:p>
        </w:tc>
        <w:tc>
          <w:tcPr>
            <w:tcW w:w="2693" w:type="dxa"/>
            <w:noWrap/>
          </w:tcPr>
          <w:p w14:paraId="78A8E787" w14:textId="27C38DEC" w:rsidR="00FD7BAE" w:rsidRPr="009E6D11" w:rsidRDefault="009E6D11">
            <w:pPr>
              <w:jc w:val="center"/>
            </w:pPr>
            <w:ins w:id="267" w:author="Intel" w:date="2020-04-28T14:30:00Z">
              <w:r>
                <w:t>-</w:t>
              </w:r>
            </w:ins>
          </w:p>
        </w:tc>
        <w:tc>
          <w:tcPr>
            <w:tcW w:w="5381" w:type="dxa"/>
            <w:noWrap/>
          </w:tcPr>
          <w:p w14:paraId="1D3C54A0" w14:textId="77777777" w:rsidR="00FD7BAE" w:rsidRDefault="009E6D11">
            <w:pPr>
              <w:rPr>
                <w:ins w:id="268" w:author="Intel" w:date="2020-04-28T14:31:00Z"/>
              </w:rPr>
            </w:pPr>
            <w:ins w:id="269" w:author="Intel" w:date="2020-04-28T14:30:00Z">
              <w:r>
                <w:t>No need to re-discuss t</w:t>
              </w:r>
              <w:r w:rsidRPr="009E6D11">
                <w:t>his issue</w:t>
              </w:r>
              <w:r>
                <w:t xml:space="preserve"> as it</w:t>
              </w:r>
              <w:r w:rsidRPr="009E6D11">
                <w:t xml:space="preserve"> was already discussed on Monday</w:t>
              </w:r>
              <w:r>
                <w:t xml:space="preserve"> CB session a</w:t>
              </w:r>
              <w:r w:rsidRPr="009E6D11">
                <w:t xml:space="preserve">s part of email discussion #504 </w:t>
              </w:r>
            </w:ins>
            <w:ins w:id="270" w:author="Intel" w:date="2020-04-28T14:31:00Z">
              <w:r>
                <w:t>(</w:t>
              </w:r>
            </w:ins>
            <w:ins w:id="271" w:author="Intel" w:date="2020-04-28T14:30:00Z">
              <w:r w:rsidRPr="009E6D11">
                <w:t>with report on R2-2003957). Related agreements copied below for your reference:</w:t>
              </w:r>
            </w:ins>
          </w:p>
          <w:p w14:paraId="4A8FD6E3" w14:textId="77777777" w:rsidR="009E6D11" w:rsidRDefault="009E6D11" w:rsidP="00E95D73">
            <w:pPr>
              <w:pStyle w:val="Doc-text2"/>
              <w:numPr>
                <w:ilvl w:val="0"/>
                <w:numId w:val="14"/>
              </w:numPr>
              <w:tabs>
                <w:tab w:val="clear" w:pos="1622"/>
              </w:tabs>
              <w:spacing w:after="0" w:line="240" w:lineRule="auto"/>
              <w:ind w:left="500" w:hanging="400"/>
              <w:rPr>
                <w:ins w:id="272" w:author="Intel" w:date="2020-04-28T14:31:00Z"/>
                <w:i/>
                <w:iCs/>
              </w:rPr>
            </w:pPr>
            <w:ins w:id="273" w:author="Intel" w:date="2020-04-28T14:31:00Z">
              <w:r>
                <w:rPr>
                  <w:i/>
                  <w:iCs/>
                </w:rPr>
                <w:t xml:space="preserve">Update </w:t>
              </w:r>
              <w:proofErr w:type="spellStart"/>
              <w:r>
                <w:rPr>
                  <w:i/>
                  <w:iCs/>
                </w:rPr>
                <w:t>relaxedMeasCondition</w:t>
              </w:r>
              <w:proofErr w:type="spellEnd"/>
              <w:r>
                <w:rPr>
                  <w:i/>
                  <w:iCs/>
                </w:rPr>
                <w:t xml:space="preserve"> IE to a Boolean flag ‘</w:t>
              </w:r>
              <w:proofErr w:type="spellStart"/>
              <w:r>
                <w:rPr>
                  <w:i/>
                  <w:iCs/>
                </w:rPr>
                <w:t>combineRelaxedMeasConditions</w:t>
              </w:r>
              <w:proofErr w:type="spellEnd"/>
              <w:r>
                <w:rPr>
                  <w:i/>
                  <w:iCs/>
                </w:rPr>
                <w:t>’</w:t>
              </w:r>
            </w:ins>
          </w:p>
          <w:p w14:paraId="0B33AB11" w14:textId="77777777" w:rsidR="009E6D11" w:rsidRDefault="009E6D11" w:rsidP="00E95D73">
            <w:pPr>
              <w:pStyle w:val="Doc-text2"/>
              <w:numPr>
                <w:ilvl w:val="0"/>
                <w:numId w:val="14"/>
              </w:numPr>
              <w:tabs>
                <w:tab w:val="clear" w:pos="1622"/>
              </w:tabs>
              <w:spacing w:after="0" w:line="240" w:lineRule="auto"/>
              <w:ind w:left="500" w:hanging="400"/>
              <w:rPr>
                <w:ins w:id="274" w:author="Intel" w:date="2020-04-28T14:31:00Z"/>
                <w:i/>
                <w:iCs/>
                <w:lang w:val="en-US"/>
              </w:rPr>
            </w:pPr>
            <w:ins w:id="275" w:author="Intel" w:date="2020-04-28T14:31:00Z">
              <w:r>
                <w:rPr>
                  <w:i/>
                  <w:iCs/>
                </w:rPr>
                <w:t>IEs s-</w:t>
              </w:r>
              <w:proofErr w:type="spellStart"/>
              <w:r>
                <w:rPr>
                  <w:i/>
                  <w:iCs/>
                </w:rPr>
                <w:t>SearchDeltaP</w:t>
              </w:r>
              <w:proofErr w:type="spellEnd"/>
              <w:r>
                <w:rPr>
                  <w:i/>
                  <w:iCs/>
                </w:rPr>
                <w:t xml:space="preserve"> and t-</w:t>
              </w:r>
              <w:proofErr w:type="spellStart"/>
              <w:r>
                <w:rPr>
                  <w:i/>
                  <w:iCs/>
                </w:rPr>
                <w:t>searchDeltaP</w:t>
              </w:r>
              <w:proofErr w:type="spellEnd"/>
              <w:r>
                <w:rPr>
                  <w:i/>
                  <w:iCs/>
                </w:rPr>
                <w:t xml:space="preserve"> are mandatory fields [CB if an issue is identified]</w:t>
              </w:r>
            </w:ins>
          </w:p>
          <w:p w14:paraId="58367488" w14:textId="77777777" w:rsidR="009E6D11" w:rsidRDefault="009E6D11" w:rsidP="00E95D73">
            <w:pPr>
              <w:pStyle w:val="Doc-text2"/>
              <w:numPr>
                <w:ilvl w:val="0"/>
                <w:numId w:val="14"/>
              </w:numPr>
              <w:tabs>
                <w:tab w:val="clear" w:pos="1622"/>
              </w:tabs>
              <w:spacing w:after="0" w:line="240" w:lineRule="auto"/>
              <w:ind w:left="500" w:hanging="400"/>
              <w:rPr>
                <w:ins w:id="276" w:author="Intel" w:date="2020-04-28T14:31:00Z"/>
                <w:i/>
                <w:iCs/>
              </w:rPr>
            </w:pPr>
            <w:ins w:id="277" w:author="Intel" w:date="2020-04-28T14:31:00Z">
              <w:r>
                <w:rPr>
                  <w:i/>
                  <w:iCs/>
                </w:rPr>
                <w:t xml:space="preserve">Leave it to NW implementation to ensure that at least </w:t>
              </w:r>
              <w:proofErr w:type="spellStart"/>
              <w:r>
                <w:rPr>
                  <w:i/>
                  <w:iCs/>
                </w:rPr>
                <w:t>lowMobilityEvalutation</w:t>
              </w:r>
              <w:proofErr w:type="spellEnd"/>
              <w:r>
                <w:rPr>
                  <w:i/>
                  <w:iCs/>
                </w:rPr>
                <w:t xml:space="preserve"> or </w:t>
              </w:r>
              <w:proofErr w:type="spellStart"/>
              <w:r>
                <w:rPr>
                  <w:i/>
                  <w:iCs/>
                </w:rPr>
                <w:t>cellEdgeEvalutation</w:t>
              </w:r>
              <w:proofErr w:type="spellEnd"/>
              <w:r>
                <w:rPr>
                  <w:i/>
                  <w:iCs/>
                </w:rPr>
                <w:t xml:space="preserve"> IEs are present when </w:t>
              </w:r>
              <w:proofErr w:type="spellStart"/>
              <w:r>
                <w:rPr>
                  <w:i/>
                  <w:iCs/>
                </w:rPr>
                <w:t>relaxedMeasurement</w:t>
              </w:r>
              <w:proofErr w:type="spellEnd"/>
              <w:r>
                <w:rPr>
                  <w:i/>
                  <w:iCs/>
                </w:rPr>
                <w:t xml:space="preserve"> is configured.    </w:t>
              </w:r>
            </w:ins>
          </w:p>
          <w:p w14:paraId="02C7116C" w14:textId="2E58BC4B" w:rsidR="009E6D11" w:rsidRPr="009E6D11" w:rsidRDefault="009E6D11">
            <w:pPr>
              <w:rPr>
                <w:lang w:val="en-GB"/>
              </w:rPr>
            </w:pPr>
          </w:p>
        </w:tc>
      </w:tr>
      <w:tr w:rsidR="00C65848" w14:paraId="6CC19594" w14:textId="77777777">
        <w:trPr>
          <w:trHeight w:val="342"/>
          <w:ins w:id="278" w:author="MediaTek (Felix)" w:date="2020-04-29T10:25:00Z"/>
        </w:trPr>
        <w:tc>
          <w:tcPr>
            <w:tcW w:w="1555" w:type="dxa"/>
            <w:noWrap/>
          </w:tcPr>
          <w:p w14:paraId="3BA4BBD6" w14:textId="29A6245C" w:rsidR="00C65848" w:rsidRDefault="00C65848">
            <w:pPr>
              <w:jc w:val="center"/>
              <w:rPr>
                <w:ins w:id="279" w:author="MediaTek (Felix)" w:date="2020-04-29T10:25:00Z"/>
              </w:rPr>
            </w:pPr>
            <w:ins w:id="280" w:author="CATT" w:date="2020-04-29T15:13:00Z">
              <w:r>
                <w:rPr>
                  <w:rFonts w:hint="eastAsia"/>
                  <w:b/>
                  <w:bCs/>
                  <w:lang w:eastAsia="zh-CN"/>
                </w:rPr>
                <w:t>CATT</w:t>
              </w:r>
            </w:ins>
          </w:p>
        </w:tc>
        <w:tc>
          <w:tcPr>
            <w:tcW w:w="2693" w:type="dxa"/>
            <w:noWrap/>
          </w:tcPr>
          <w:p w14:paraId="39C6DCD4" w14:textId="65CDB8E8" w:rsidR="00C65848" w:rsidRDefault="00C65848">
            <w:pPr>
              <w:jc w:val="center"/>
              <w:rPr>
                <w:ins w:id="281" w:author="MediaTek (Felix)" w:date="2020-04-29T10:25:00Z"/>
              </w:rPr>
            </w:pPr>
            <w:ins w:id="282" w:author="CATT" w:date="2020-04-29T15:13:00Z">
              <w:r>
                <w:rPr>
                  <w:rFonts w:hint="eastAsia"/>
                  <w:b/>
                  <w:bCs/>
                  <w:lang w:eastAsia="zh-CN"/>
                </w:rPr>
                <w:t>-</w:t>
              </w:r>
            </w:ins>
          </w:p>
        </w:tc>
        <w:tc>
          <w:tcPr>
            <w:tcW w:w="5381" w:type="dxa"/>
            <w:noWrap/>
          </w:tcPr>
          <w:p w14:paraId="1D1293EC" w14:textId="0F6EEE8A" w:rsidR="00C65848" w:rsidRDefault="00B66F67" w:rsidP="00B66F67">
            <w:pPr>
              <w:rPr>
                <w:ins w:id="283" w:author="MediaTek (Felix)" w:date="2020-04-29T10:25:00Z"/>
              </w:rPr>
            </w:pPr>
            <w:ins w:id="284" w:author="CATT" w:date="2020-04-29T15:13:00Z">
              <w:r>
                <w:rPr>
                  <w:rFonts w:hint="eastAsia"/>
                  <w:b/>
                  <w:bCs/>
                  <w:lang w:eastAsia="zh-CN"/>
                </w:rPr>
                <w:t>Th</w:t>
              </w:r>
            </w:ins>
            <w:ins w:id="285" w:author="CATT" w:date="2020-04-29T15:15:00Z">
              <w:r>
                <w:rPr>
                  <w:rFonts w:hint="eastAsia"/>
                  <w:b/>
                  <w:bCs/>
                  <w:lang w:eastAsia="zh-CN"/>
                </w:rPr>
                <w:t>is issue</w:t>
              </w:r>
            </w:ins>
            <w:ins w:id="286" w:author="CATT" w:date="2020-04-29T15:13:00Z">
              <w:r w:rsidR="00C65848">
                <w:rPr>
                  <w:rFonts w:hint="eastAsia"/>
                  <w:b/>
                  <w:bCs/>
                  <w:lang w:eastAsia="zh-CN"/>
                </w:rPr>
                <w:t xml:space="preserve"> has already been </w:t>
              </w:r>
            </w:ins>
            <w:ins w:id="287" w:author="CATT" w:date="2020-04-29T15:15:00Z">
              <w:r>
                <w:rPr>
                  <w:rFonts w:hint="eastAsia"/>
                  <w:b/>
                  <w:bCs/>
                  <w:lang w:eastAsia="zh-CN"/>
                </w:rPr>
                <w:t>discussed</w:t>
              </w:r>
            </w:ins>
            <w:ins w:id="288" w:author="CATT" w:date="2020-04-29T15:13:00Z">
              <w:r w:rsidR="00C65848">
                <w:rPr>
                  <w:rFonts w:hint="eastAsia"/>
                  <w:b/>
                  <w:bCs/>
                  <w:lang w:eastAsia="zh-CN"/>
                </w:rPr>
                <w:t xml:space="preserve"> in power saving WI. </w:t>
              </w:r>
            </w:ins>
          </w:p>
        </w:tc>
      </w:tr>
    </w:tbl>
    <w:p w14:paraId="126A9209" w14:textId="77777777" w:rsidR="002B6F87" w:rsidRDefault="002B6F87">
      <w:pPr>
        <w:pStyle w:val="af1"/>
        <w:numPr>
          <w:ilvl w:val="0"/>
          <w:numId w:val="13"/>
        </w:numPr>
        <w:ind w:firstLineChars="0"/>
        <w:rPr>
          <w:b/>
          <w:bCs/>
        </w:rPr>
      </w:pPr>
    </w:p>
    <w:p w14:paraId="1D712DE7" w14:textId="53EF8698" w:rsidR="002B6F87" w:rsidRDefault="00F41F08">
      <w:pPr>
        <w:pStyle w:val="3"/>
        <w:keepLines/>
        <w:numPr>
          <w:ilvl w:val="2"/>
          <w:numId w:val="7"/>
        </w:numPr>
        <w:overflowPunct w:val="0"/>
        <w:autoSpaceDE w:val="0"/>
        <w:autoSpaceDN w:val="0"/>
        <w:adjustRightInd w:val="0"/>
        <w:spacing w:before="120" w:after="180"/>
        <w:ind w:left="1134" w:hanging="1134"/>
        <w:textAlignment w:val="baseline"/>
        <w:rPr>
          <w:rFonts w:cs="Times New Roman"/>
          <w:b w:val="0"/>
          <w:bCs w:val="0"/>
          <w:sz w:val="36"/>
          <w:szCs w:val="36"/>
          <w:lang w:val="fr-FR"/>
        </w:rPr>
      </w:pPr>
      <w:r>
        <w:rPr>
          <w:rFonts w:cs="Times New Roman"/>
          <w:b w:val="0"/>
          <w:bCs w:val="0"/>
          <w:sz w:val="36"/>
          <w:szCs w:val="36"/>
          <w:lang w:val="fr-FR"/>
        </w:rPr>
        <w:t>RIL [Q004]</w:t>
      </w:r>
      <w:r>
        <w:rPr>
          <w:rFonts w:eastAsia="宋体" w:cs="Times New Roman" w:hint="eastAsia"/>
          <w:b w:val="0"/>
          <w:bCs w:val="0"/>
          <w:sz w:val="36"/>
          <w:szCs w:val="36"/>
          <w:lang w:eastAsia="zh-CN"/>
        </w:rPr>
        <w:t xml:space="preserve">, </w:t>
      </w:r>
      <w:r>
        <w:rPr>
          <w:rFonts w:cs="Times New Roman"/>
          <w:b w:val="0"/>
          <w:bCs w:val="0"/>
          <w:sz w:val="36"/>
          <w:szCs w:val="36"/>
          <w:lang w:val="fr-FR"/>
        </w:rPr>
        <w:t>[Q005]-TEI</w:t>
      </w:r>
    </w:p>
    <w:p w14:paraId="19FAA719" w14:textId="77777777" w:rsidR="002B6F87" w:rsidRDefault="00F41F08">
      <w:pPr>
        <w:pStyle w:val="a6"/>
        <w:rPr>
          <w:rFonts w:eastAsia="Yu Gothic"/>
          <w:color w:val="000000"/>
        </w:rPr>
      </w:pPr>
      <w:r>
        <w:rPr>
          <w:rFonts w:eastAsia="宋体"/>
          <w:lang w:eastAsia="zh-CN"/>
        </w:rPr>
        <w:t xml:space="preserve">RIL [Q004] and RIL [Q005] are common issues for SIB2 and SIB4. They expressed concern that, as the </w:t>
      </w:r>
      <w:r>
        <w:rPr>
          <w:rFonts w:eastAsia="Yu Gothic"/>
          <w:color w:val="000000"/>
        </w:rPr>
        <w:t xml:space="preserve">(first) </w:t>
      </w:r>
      <w:proofErr w:type="spellStart"/>
      <w:r>
        <w:rPr>
          <w:rFonts w:eastAsia="Yu Gothic"/>
          <w:color w:val="000000"/>
        </w:rPr>
        <w:t>smtc</w:t>
      </w:r>
      <w:proofErr w:type="spellEnd"/>
      <w:r>
        <w:rPr>
          <w:rFonts w:eastAsia="Yu Gothic"/>
          <w:color w:val="000000"/>
        </w:rPr>
        <w:t xml:space="preserve"> field can be absent and the UE assumes 5ms for all cells, UE </w:t>
      </w:r>
      <w:proofErr w:type="spellStart"/>
      <w:r>
        <w:rPr>
          <w:rFonts w:eastAsia="Yu Gothic"/>
          <w:color w:val="000000"/>
        </w:rPr>
        <w:t>behaviour</w:t>
      </w:r>
      <w:proofErr w:type="spellEnd"/>
      <w:r>
        <w:rPr>
          <w:rFonts w:eastAsia="Yu Gothic"/>
          <w:color w:val="000000"/>
        </w:rPr>
        <w:t xml:space="preserve"> is not entirely clear in case of absence of </w:t>
      </w:r>
      <w:proofErr w:type="spellStart"/>
      <w:r>
        <w:rPr>
          <w:rFonts w:eastAsia="Yu Gothic"/>
          <w:i/>
          <w:color w:val="000000"/>
        </w:rPr>
        <w:t>pci</w:t>
      </w:r>
      <w:proofErr w:type="spellEnd"/>
      <w:r>
        <w:rPr>
          <w:rFonts w:eastAsia="Yu Gothic"/>
          <w:i/>
          <w:color w:val="000000"/>
        </w:rPr>
        <w:t>-List.</w:t>
      </w:r>
      <w:r>
        <w:rPr>
          <w:rFonts w:eastAsia="Yu Gothic"/>
          <w:color w:val="000000"/>
        </w:rPr>
        <w:t xml:space="preserve"> So, </w:t>
      </w:r>
      <w:r>
        <w:rPr>
          <w:rFonts w:eastAsia="宋体"/>
          <w:lang w:eastAsia="zh-CN"/>
        </w:rPr>
        <w:t xml:space="preserve">RIL [Q004] proposes to clarify UE behavior and </w:t>
      </w:r>
      <w:r>
        <w:rPr>
          <w:rFonts w:eastAsia="Yu Gothic"/>
          <w:color w:val="000000"/>
        </w:rPr>
        <w:t xml:space="preserve">consider correcting the need code for </w:t>
      </w:r>
      <w:proofErr w:type="spellStart"/>
      <w:r>
        <w:rPr>
          <w:rFonts w:eastAsia="Yu Gothic"/>
          <w:i/>
          <w:color w:val="000000"/>
        </w:rPr>
        <w:t>pci</w:t>
      </w:r>
      <w:proofErr w:type="spellEnd"/>
      <w:r>
        <w:rPr>
          <w:rFonts w:eastAsia="Yu Gothic"/>
          <w:i/>
          <w:color w:val="000000"/>
        </w:rPr>
        <w:t xml:space="preserve">-List </w:t>
      </w:r>
      <w:r>
        <w:rPr>
          <w:rFonts w:eastAsia="Yu Gothic"/>
          <w:color w:val="000000"/>
        </w:rPr>
        <w:t xml:space="preserve">in </w:t>
      </w:r>
      <w:r>
        <w:rPr>
          <w:rFonts w:eastAsia="Yu Gothic"/>
          <w:i/>
          <w:color w:val="000000"/>
        </w:rPr>
        <w:t>SSB-MTC2-LP-r16</w:t>
      </w:r>
      <w:r>
        <w:rPr>
          <w:rFonts w:eastAsia="Yu Gothic"/>
          <w:color w:val="000000"/>
        </w:rPr>
        <w:t>, depending on the outcome.</w:t>
      </w:r>
    </w:p>
    <w:p w14:paraId="3FE93C0E" w14:textId="77777777" w:rsidR="002B6F87" w:rsidRDefault="002B6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p>
    <w:p w14:paraId="71B1B3FC"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SSB-MTC2-LP-</w:t>
      </w:r>
      <w:proofErr w:type="gramStart"/>
      <w:r>
        <w:rPr>
          <w:rFonts w:ascii="Courier New" w:hAnsi="Courier New"/>
          <w:sz w:val="16"/>
          <w:szCs w:val="20"/>
          <w:lang w:val="en-GB" w:eastAsia="en-GB"/>
        </w:rPr>
        <w:t>r16 :</w:t>
      </w:r>
      <w:proofErr w:type="gramEnd"/>
      <w:r>
        <w:rPr>
          <w:rFonts w:ascii="Courier New" w:hAnsi="Courier New"/>
          <w:sz w:val="16"/>
          <w:szCs w:val="20"/>
          <w:lang w:val="en-GB" w:eastAsia="en-GB"/>
        </w:rPr>
        <w:t>:=                 SEQUENCE {</w:t>
      </w:r>
    </w:p>
    <w:p w14:paraId="4952AEA7"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proofErr w:type="gramStart"/>
      <w:r>
        <w:rPr>
          <w:rFonts w:ascii="Courier New" w:hAnsi="Courier New"/>
          <w:sz w:val="16"/>
          <w:szCs w:val="20"/>
          <w:highlight w:val="yellow"/>
          <w:lang w:val="en-GB" w:eastAsia="en-GB"/>
        </w:rPr>
        <w:t>pci</w:t>
      </w:r>
      <w:proofErr w:type="spellEnd"/>
      <w:r>
        <w:rPr>
          <w:rFonts w:ascii="Courier New" w:hAnsi="Courier New"/>
          <w:sz w:val="16"/>
          <w:szCs w:val="20"/>
          <w:highlight w:val="yellow"/>
          <w:lang w:val="en-GB" w:eastAsia="en-GB"/>
        </w:rPr>
        <w:t>-List</w:t>
      </w:r>
      <w:proofErr w:type="gramEnd"/>
      <w:r>
        <w:rPr>
          <w:rFonts w:ascii="Courier New" w:hAnsi="Courier New"/>
          <w:sz w:val="16"/>
          <w:szCs w:val="20"/>
          <w:lang w:val="en-GB" w:eastAsia="en-GB"/>
        </w:rPr>
        <w:t xml:space="preserve">                            SEQUENCE (SIZE (1..maxNrofPCIsPerSMTC)) OF </w:t>
      </w:r>
      <w:proofErr w:type="spellStart"/>
      <w:r>
        <w:rPr>
          <w:rFonts w:ascii="Courier New" w:hAnsi="Courier New"/>
          <w:sz w:val="16"/>
          <w:szCs w:val="20"/>
          <w:lang w:val="en-GB" w:eastAsia="en-GB"/>
        </w:rPr>
        <w:t>PhysCellId</w:t>
      </w:r>
      <w:proofErr w:type="spellEnd"/>
      <w:r>
        <w:rPr>
          <w:rFonts w:ascii="Courier New" w:hAnsi="Courier New"/>
          <w:sz w:val="16"/>
          <w:szCs w:val="20"/>
          <w:lang w:val="en-GB" w:eastAsia="en-GB"/>
        </w:rPr>
        <w:t xml:space="preserve">                   OPTIONAL,   </w:t>
      </w:r>
      <w:r>
        <w:rPr>
          <w:rFonts w:ascii="Courier New" w:hAnsi="Courier New"/>
          <w:sz w:val="16"/>
          <w:szCs w:val="20"/>
          <w:highlight w:val="yellow"/>
          <w:lang w:val="en-GB" w:eastAsia="en-GB"/>
        </w:rPr>
        <w:t>-- Need R</w:t>
      </w:r>
    </w:p>
    <w:p w14:paraId="040309EC"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gramStart"/>
      <w:r>
        <w:rPr>
          <w:rFonts w:ascii="Courier New" w:hAnsi="Courier New"/>
          <w:sz w:val="16"/>
          <w:szCs w:val="20"/>
          <w:lang w:val="en-GB" w:eastAsia="en-GB"/>
        </w:rPr>
        <w:t>periodicity</w:t>
      </w:r>
      <w:proofErr w:type="gramEnd"/>
      <w:r>
        <w:rPr>
          <w:rFonts w:ascii="Courier New" w:hAnsi="Courier New"/>
          <w:sz w:val="16"/>
          <w:szCs w:val="20"/>
          <w:lang w:val="en-GB" w:eastAsia="en-GB"/>
        </w:rPr>
        <w:t xml:space="preserve">                         ENUMERATED {sf10, sf20, sf40, sf80, sf160, spare3, spare2, spare1}</w:t>
      </w:r>
    </w:p>
    <w:p w14:paraId="03A060A1"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w:t>
      </w:r>
    </w:p>
    <w:p w14:paraId="3AA7B550" w14:textId="77777777" w:rsidR="002B6F87" w:rsidRDefault="002B6F87">
      <w:pPr>
        <w:pStyle w:val="a6"/>
        <w:rPr>
          <w:rFonts w:eastAsia="Yu Gothic"/>
          <w:color w:val="000000"/>
        </w:rPr>
      </w:pPr>
    </w:p>
    <w:p w14:paraId="4EE39A13" w14:textId="34EA3F03" w:rsidR="002B6F87" w:rsidRDefault="00F41F08">
      <w:pPr>
        <w:pStyle w:val="a0"/>
        <w:rPr>
          <w:rFonts w:eastAsia="宋体"/>
          <w:b/>
          <w:lang w:eastAsia="zh-CN"/>
        </w:rPr>
      </w:pPr>
      <w:r>
        <w:rPr>
          <w:b/>
          <w:szCs w:val="20"/>
          <w:lang w:val="en-GB" w:eastAsia="ja-JP"/>
        </w:rPr>
        <w:lastRenderedPageBreak/>
        <w:t xml:space="preserve">Q9: Do companies agree that more clarification is needed on UE behaviour in case of absence of </w:t>
      </w:r>
      <w:proofErr w:type="spellStart"/>
      <w:r>
        <w:rPr>
          <w:b/>
          <w:i/>
          <w:szCs w:val="20"/>
          <w:lang w:val="en-GB" w:eastAsia="ja-JP"/>
        </w:rPr>
        <w:t>pci</w:t>
      </w:r>
      <w:proofErr w:type="spellEnd"/>
      <w:r>
        <w:rPr>
          <w:b/>
          <w:i/>
          <w:szCs w:val="20"/>
          <w:lang w:val="en-GB" w:eastAsia="ja-JP"/>
        </w:rPr>
        <w:t>-List</w:t>
      </w:r>
      <w:r>
        <w:rPr>
          <w:b/>
          <w:szCs w:val="20"/>
          <w:lang w:val="en-GB" w:eastAsia="ja-JP"/>
        </w:rPr>
        <w:t xml:space="preserve">, and further correcting the need code for </w:t>
      </w:r>
      <w:proofErr w:type="spellStart"/>
      <w:r>
        <w:rPr>
          <w:rFonts w:eastAsia="Yu Gothic"/>
          <w:b/>
          <w:i/>
          <w:color w:val="000000"/>
        </w:rPr>
        <w:t>pci</w:t>
      </w:r>
      <w:proofErr w:type="spellEnd"/>
      <w:r>
        <w:rPr>
          <w:rFonts w:eastAsia="Yu Gothic"/>
          <w:b/>
          <w:i/>
          <w:color w:val="000000"/>
        </w:rPr>
        <w:t>-List</w:t>
      </w:r>
      <w:r>
        <w:rPr>
          <w:b/>
          <w:szCs w:val="20"/>
          <w:lang w:val="en-GB" w:eastAsia="ja-JP"/>
        </w:rPr>
        <w:t>?</w:t>
      </w:r>
      <w:r>
        <w:rPr>
          <w:rFonts w:eastAsia="宋体"/>
          <w:b/>
          <w:lang w:eastAsia="zh-CN"/>
        </w:rPr>
        <w:t xml:space="preserve"> </w:t>
      </w:r>
      <w:r w:rsidR="007008ED">
        <w:rPr>
          <w:rFonts w:eastAsia="宋体"/>
          <w:b/>
          <w:lang w:eastAsia="zh-CN"/>
        </w:rPr>
        <w:t>If yes, what may be the expected behavior?</w:t>
      </w:r>
    </w:p>
    <w:tbl>
      <w:tblPr>
        <w:tblStyle w:val="ad"/>
        <w:tblW w:w="0" w:type="auto"/>
        <w:tblLook w:val="04A0" w:firstRow="1" w:lastRow="0" w:firstColumn="1" w:lastColumn="0" w:noHBand="0" w:noVBand="1"/>
      </w:tblPr>
      <w:tblGrid>
        <w:gridCol w:w="1555"/>
        <w:gridCol w:w="2693"/>
        <w:gridCol w:w="5381"/>
      </w:tblGrid>
      <w:tr w:rsidR="002B6F87" w14:paraId="72D9A8FC" w14:textId="77777777">
        <w:trPr>
          <w:trHeight w:val="342"/>
        </w:trPr>
        <w:tc>
          <w:tcPr>
            <w:tcW w:w="1555" w:type="dxa"/>
            <w:noWrap/>
          </w:tcPr>
          <w:p w14:paraId="0C9AA6D8" w14:textId="77777777" w:rsidR="002B6F87" w:rsidRDefault="00F41F08">
            <w:pPr>
              <w:jc w:val="center"/>
              <w:rPr>
                <w:b/>
                <w:bCs/>
              </w:rPr>
            </w:pPr>
            <w:r>
              <w:rPr>
                <w:b/>
                <w:bCs/>
              </w:rPr>
              <w:t>Company</w:t>
            </w:r>
          </w:p>
        </w:tc>
        <w:tc>
          <w:tcPr>
            <w:tcW w:w="2693" w:type="dxa"/>
            <w:noWrap/>
          </w:tcPr>
          <w:p w14:paraId="23FF5B14" w14:textId="77777777" w:rsidR="002B6F87" w:rsidRDefault="00F41F08">
            <w:pPr>
              <w:jc w:val="center"/>
              <w:rPr>
                <w:b/>
                <w:bCs/>
              </w:rPr>
            </w:pPr>
            <w:r>
              <w:rPr>
                <w:b/>
                <w:bCs/>
              </w:rPr>
              <w:t>Yes/No</w:t>
            </w:r>
          </w:p>
        </w:tc>
        <w:tc>
          <w:tcPr>
            <w:tcW w:w="5381" w:type="dxa"/>
            <w:noWrap/>
          </w:tcPr>
          <w:p w14:paraId="1655C0FF" w14:textId="77777777" w:rsidR="002B6F87" w:rsidRDefault="00F41F08">
            <w:pPr>
              <w:jc w:val="center"/>
              <w:rPr>
                <w:b/>
                <w:bCs/>
              </w:rPr>
            </w:pPr>
            <w:r>
              <w:rPr>
                <w:b/>
                <w:bCs/>
              </w:rPr>
              <w:t>Comments</w:t>
            </w:r>
          </w:p>
        </w:tc>
      </w:tr>
      <w:tr w:rsidR="002B6F87" w14:paraId="0C73A6BC" w14:textId="77777777">
        <w:trPr>
          <w:trHeight w:val="342"/>
        </w:trPr>
        <w:tc>
          <w:tcPr>
            <w:tcW w:w="1555" w:type="dxa"/>
            <w:noWrap/>
          </w:tcPr>
          <w:p w14:paraId="2334CE26" w14:textId="36D3281A" w:rsidR="002B6F87" w:rsidRPr="003967A9" w:rsidRDefault="00433EC0">
            <w:pPr>
              <w:jc w:val="center"/>
              <w:rPr>
                <w:rFonts w:eastAsiaTheme="minorEastAsia"/>
                <w:b/>
                <w:bCs/>
                <w:lang w:eastAsia="zh-CN"/>
              </w:rPr>
            </w:pPr>
            <w:ins w:id="289" w:author="Huawei" w:date="2020-04-27T23:44:00Z">
              <w:r>
                <w:rPr>
                  <w:rFonts w:eastAsiaTheme="minorEastAsia" w:hint="eastAsia"/>
                  <w:b/>
                  <w:bCs/>
                  <w:lang w:eastAsia="zh-CN"/>
                </w:rPr>
                <w:t>H</w:t>
              </w:r>
              <w:r>
                <w:rPr>
                  <w:rFonts w:eastAsiaTheme="minorEastAsia"/>
                  <w:b/>
                  <w:bCs/>
                  <w:lang w:eastAsia="zh-CN"/>
                </w:rPr>
                <w:t xml:space="preserve">uawei, </w:t>
              </w:r>
              <w:proofErr w:type="spellStart"/>
              <w:r>
                <w:rPr>
                  <w:rFonts w:eastAsiaTheme="minorEastAsia"/>
                  <w:b/>
                  <w:bCs/>
                  <w:lang w:eastAsia="zh-CN"/>
                </w:rPr>
                <w:t>HiSilicon</w:t>
              </w:r>
            </w:ins>
            <w:proofErr w:type="spellEnd"/>
          </w:p>
        </w:tc>
        <w:tc>
          <w:tcPr>
            <w:tcW w:w="2693" w:type="dxa"/>
            <w:noWrap/>
          </w:tcPr>
          <w:p w14:paraId="3BD5525C" w14:textId="5F58CA8D" w:rsidR="002B6F87" w:rsidRPr="003967A9" w:rsidRDefault="00433EC0">
            <w:pPr>
              <w:jc w:val="center"/>
              <w:rPr>
                <w:rFonts w:eastAsiaTheme="minorEastAsia"/>
                <w:b/>
                <w:bCs/>
                <w:lang w:eastAsia="zh-CN"/>
              </w:rPr>
            </w:pPr>
            <w:ins w:id="290" w:author="Huawei" w:date="2020-04-27T23:45:00Z">
              <w:r>
                <w:rPr>
                  <w:rFonts w:eastAsiaTheme="minorEastAsia" w:hint="eastAsia"/>
                  <w:b/>
                  <w:bCs/>
                  <w:lang w:eastAsia="zh-CN"/>
                </w:rPr>
                <w:t>N</w:t>
              </w:r>
              <w:r>
                <w:rPr>
                  <w:rFonts w:eastAsiaTheme="minorEastAsia"/>
                  <w:b/>
                  <w:bCs/>
                  <w:lang w:eastAsia="zh-CN"/>
                </w:rPr>
                <w:t>o</w:t>
              </w:r>
            </w:ins>
          </w:p>
        </w:tc>
        <w:tc>
          <w:tcPr>
            <w:tcW w:w="5381" w:type="dxa"/>
            <w:noWrap/>
          </w:tcPr>
          <w:p w14:paraId="24F758A7" w14:textId="45EE550E" w:rsidR="00433EC0" w:rsidRPr="003967A9" w:rsidRDefault="00433EC0">
            <w:pPr>
              <w:rPr>
                <w:ins w:id="291" w:author="Huawei" w:date="2020-04-27T23:45:00Z"/>
                <w:rFonts w:eastAsiaTheme="minorEastAsia"/>
                <w:color w:val="1F497D"/>
                <w:lang w:eastAsia="zh-CN"/>
              </w:rPr>
            </w:pPr>
            <w:ins w:id="292" w:author="Huawei" w:date="2020-04-27T23:45:00Z">
              <w:r>
                <w:rPr>
                  <w:rFonts w:eastAsiaTheme="minorEastAsia" w:hint="eastAsia"/>
                  <w:color w:val="1F497D"/>
                  <w:lang w:eastAsia="zh-CN"/>
                </w:rPr>
                <w:t>F</w:t>
              </w:r>
              <w:r>
                <w:rPr>
                  <w:rFonts w:eastAsiaTheme="minorEastAsia"/>
                  <w:color w:val="1F497D"/>
                  <w:lang w:eastAsia="zh-CN"/>
                </w:rPr>
                <w:t>or both Q004 and Q0005:</w:t>
              </w:r>
            </w:ins>
          </w:p>
          <w:p w14:paraId="01C56300" w14:textId="6C5F7423" w:rsidR="002B6F87" w:rsidRPr="003967A9" w:rsidRDefault="00433EC0">
            <w:pPr>
              <w:rPr>
                <w:rFonts w:eastAsiaTheme="minorEastAsia"/>
                <w:color w:val="1F497D"/>
                <w:szCs w:val="21"/>
                <w:lang w:eastAsia="zh-CN"/>
              </w:rPr>
            </w:pPr>
            <w:ins w:id="293" w:author="Huawei" w:date="2020-04-27T23:44:00Z">
              <w:r>
                <w:rPr>
                  <w:color w:val="1F497D"/>
                </w:rPr>
                <w:t xml:space="preserve">Not needed because the </w:t>
              </w:r>
              <w:proofErr w:type="spellStart"/>
              <w:r>
                <w:rPr>
                  <w:color w:val="1F497D"/>
                </w:rPr>
                <w:t>pci</w:t>
              </w:r>
              <w:proofErr w:type="spellEnd"/>
              <w:r>
                <w:rPr>
                  <w:color w:val="1F497D"/>
                </w:rPr>
                <w:t xml:space="preserve">-List in SSB-MTC2-LP is “need R” instead of “need S”. Besides, there’s no reason for the network to configure SSB-MTC2-LP while not including the </w:t>
              </w:r>
              <w:proofErr w:type="spellStart"/>
              <w:r>
                <w:rPr>
                  <w:color w:val="1F497D"/>
                </w:rPr>
                <w:t>pci</w:t>
              </w:r>
              <w:proofErr w:type="spellEnd"/>
              <w:r>
                <w:rPr>
                  <w:color w:val="1F497D"/>
                </w:rPr>
                <w:t xml:space="preserve">-List. For the smtc2 in </w:t>
              </w:r>
              <w:proofErr w:type="spellStart"/>
              <w:r>
                <w:rPr>
                  <w:color w:val="1F497D"/>
                </w:rPr>
                <w:t>measObjectNR</w:t>
              </w:r>
              <w:proofErr w:type="spellEnd"/>
              <w:r>
                <w:rPr>
                  <w:color w:val="1F497D"/>
                </w:rPr>
                <w:t>, there’s no similar default behavior either.</w:t>
              </w:r>
            </w:ins>
          </w:p>
        </w:tc>
      </w:tr>
      <w:tr w:rsidR="002B6F87" w14:paraId="35D69D19" w14:textId="77777777">
        <w:trPr>
          <w:trHeight w:val="342"/>
        </w:trPr>
        <w:tc>
          <w:tcPr>
            <w:tcW w:w="1555" w:type="dxa"/>
            <w:noWrap/>
          </w:tcPr>
          <w:p w14:paraId="4BD02276" w14:textId="6B03DD5E" w:rsidR="002B6F87" w:rsidRDefault="006C1CE8">
            <w:pPr>
              <w:jc w:val="center"/>
              <w:rPr>
                <w:b/>
                <w:bCs/>
              </w:rPr>
            </w:pPr>
            <w:ins w:id="294" w:author="ZTE" w:date="2020-04-29T00:38:00Z">
              <w:r>
                <w:rPr>
                  <w:b/>
                  <w:bCs/>
                </w:rPr>
                <w:t>ZTE</w:t>
              </w:r>
            </w:ins>
          </w:p>
        </w:tc>
        <w:tc>
          <w:tcPr>
            <w:tcW w:w="2693" w:type="dxa"/>
            <w:noWrap/>
          </w:tcPr>
          <w:p w14:paraId="0AC6E120" w14:textId="186CF5E4" w:rsidR="002B6F87" w:rsidRDefault="006C1CE8">
            <w:pPr>
              <w:jc w:val="center"/>
              <w:rPr>
                <w:b/>
                <w:bCs/>
              </w:rPr>
            </w:pPr>
            <w:ins w:id="295" w:author="ZTE" w:date="2020-04-29T00:38:00Z">
              <w:r>
                <w:rPr>
                  <w:b/>
                  <w:bCs/>
                </w:rPr>
                <w:t>Yes</w:t>
              </w:r>
            </w:ins>
          </w:p>
        </w:tc>
        <w:tc>
          <w:tcPr>
            <w:tcW w:w="5381" w:type="dxa"/>
            <w:noWrap/>
          </w:tcPr>
          <w:p w14:paraId="0AB75222" w14:textId="21ED47D5" w:rsidR="002B6F87" w:rsidRDefault="006C1CE8">
            <w:pPr>
              <w:rPr>
                <w:b/>
                <w:bCs/>
              </w:rPr>
            </w:pPr>
            <w:ins w:id="296" w:author="ZTE" w:date="2020-04-29T00:38:00Z">
              <w:r w:rsidRPr="00E2664E">
                <w:rPr>
                  <w:bCs/>
                </w:rPr>
                <w:t xml:space="preserve">We think </w:t>
              </w:r>
              <w:r>
                <w:rPr>
                  <w:bCs/>
                </w:rPr>
                <w:t>for</w:t>
              </w:r>
              <w:r w:rsidRPr="00E2664E">
                <w:rPr>
                  <w:bCs/>
                </w:rPr>
                <w:t xml:space="preserve"> system information, when providing SSB-MTC2-LP-r16</w:t>
              </w:r>
              <w:r>
                <w:rPr>
                  <w:bCs/>
                </w:rPr>
                <w:t xml:space="preserve">, </w:t>
              </w:r>
              <w:proofErr w:type="spellStart"/>
              <w:r>
                <w:rPr>
                  <w:bCs/>
                </w:rPr>
                <w:t>pci</w:t>
              </w:r>
              <w:proofErr w:type="spellEnd"/>
              <w:r>
                <w:rPr>
                  <w:bCs/>
                </w:rPr>
                <w:t xml:space="preserve">-list must be included. So we are ok to remove the “OPTIONAL –Need R”, to make </w:t>
              </w:r>
              <w:proofErr w:type="spellStart"/>
              <w:r>
                <w:rPr>
                  <w:bCs/>
                </w:rPr>
                <w:t>pci</w:t>
              </w:r>
              <w:proofErr w:type="spellEnd"/>
              <w:r>
                <w:rPr>
                  <w:bCs/>
                </w:rPr>
                <w:t>-list mandatory within SSB-MTC2-LP-r16 structure.</w:t>
              </w:r>
            </w:ins>
          </w:p>
        </w:tc>
      </w:tr>
      <w:tr w:rsidR="002B6F87" w14:paraId="723E8791" w14:textId="77777777">
        <w:trPr>
          <w:trHeight w:val="342"/>
        </w:trPr>
        <w:tc>
          <w:tcPr>
            <w:tcW w:w="1555" w:type="dxa"/>
            <w:noWrap/>
          </w:tcPr>
          <w:p w14:paraId="05558B26" w14:textId="7AC879A6" w:rsidR="002B6F87" w:rsidRDefault="00FA186F">
            <w:pPr>
              <w:jc w:val="center"/>
              <w:rPr>
                <w:b/>
                <w:bCs/>
              </w:rPr>
            </w:pPr>
            <w:proofErr w:type="spellStart"/>
            <w:ins w:id="297" w:author="MediaTek (Felix)" w:date="2020-04-29T10:39:00Z">
              <w:r>
                <w:rPr>
                  <w:b/>
                  <w:bCs/>
                </w:rPr>
                <w:t>MediaTek</w:t>
              </w:r>
            </w:ins>
            <w:proofErr w:type="spellEnd"/>
          </w:p>
        </w:tc>
        <w:tc>
          <w:tcPr>
            <w:tcW w:w="2693" w:type="dxa"/>
            <w:noWrap/>
          </w:tcPr>
          <w:p w14:paraId="3DC7D3B9" w14:textId="77EFD5A7" w:rsidR="002B6F87" w:rsidRDefault="00FA186F">
            <w:pPr>
              <w:jc w:val="center"/>
              <w:rPr>
                <w:b/>
                <w:bCs/>
              </w:rPr>
            </w:pPr>
            <w:ins w:id="298" w:author="MediaTek (Felix)" w:date="2020-04-29T10:39:00Z">
              <w:r>
                <w:rPr>
                  <w:b/>
                  <w:bCs/>
                </w:rPr>
                <w:t>Yes</w:t>
              </w:r>
            </w:ins>
          </w:p>
        </w:tc>
        <w:tc>
          <w:tcPr>
            <w:tcW w:w="5381" w:type="dxa"/>
            <w:noWrap/>
          </w:tcPr>
          <w:p w14:paraId="18563530" w14:textId="77777777" w:rsidR="002B6F87" w:rsidRDefault="00FA186F">
            <w:pPr>
              <w:rPr>
                <w:ins w:id="299" w:author="MediaTek (Felix)" w:date="2020-04-29T10:44:00Z"/>
                <w:bCs/>
              </w:rPr>
            </w:pPr>
            <w:ins w:id="300" w:author="MediaTek (Felix)" w:date="2020-04-29T10:43:00Z">
              <w:r>
                <w:rPr>
                  <w:bCs/>
                </w:rPr>
                <w:t xml:space="preserve">We </w:t>
              </w:r>
            </w:ins>
            <w:ins w:id="301" w:author="MediaTek (Felix)" w:date="2020-04-29T10:44:00Z">
              <w:r>
                <w:rPr>
                  <w:bCs/>
                </w:rPr>
                <w:t xml:space="preserve">think it is better to make the </w:t>
              </w:r>
              <w:proofErr w:type="spellStart"/>
              <w:r>
                <w:rPr>
                  <w:bCs/>
                </w:rPr>
                <w:t>pci</w:t>
              </w:r>
              <w:proofErr w:type="spellEnd"/>
              <w:r>
                <w:rPr>
                  <w:bCs/>
                </w:rPr>
                <w:t xml:space="preserve">-list mandatory as it would be pointless to have SMTC2 without the cell(s) that use SMTC2. </w:t>
              </w:r>
            </w:ins>
          </w:p>
          <w:p w14:paraId="36122C69" w14:textId="0B61F282" w:rsidR="00FA186F" w:rsidRPr="00FA186F" w:rsidRDefault="00FA186F">
            <w:pPr>
              <w:rPr>
                <w:bCs/>
              </w:rPr>
            </w:pPr>
            <w:ins w:id="302" w:author="MediaTek (Felix)" w:date="2020-04-29T10:44:00Z">
              <w:r>
                <w:rPr>
                  <w:bCs/>
                </w:rPr>
                <w:t xml:space="preserve">In addition, it is better to say the </w:t>
              </w:r>
            </w:ins>
            <w:ins w:id="303" w:author="MediaTek (Felix)" w:date="2020-04-29T10:45:00Z">
              <w:r w:rsidR="00A94435">
                <w:rPr>
                  <w:bCs/>
                </w:rPr>
                <w:t xml:space="preserve">NW does not include SMTC2 if SMTC1 is absent. </w:t>
              </w:r>
            </w:ins>
            <w:ins w:id="304" w:author="MediaTek (Felix)" w:date="2020-04-29T10:46:00Z">
              <w:r w:rsidR="0043372A">
                <w:rPr>
                  <w:bCs/>
                </w:rPr>
                <w:t>T</w:t>
              </w:r>
              <w:r w:rsidR="00A94435">
                <w:rPr>
                  <w:bCs/>
                </w:rPr>
                <w:t>he UE does not really know what would be the offset value used for SMTC2</w:t>
              </w:r>
            </w:ins>
            <w:ins w:id="305" w:author="MediaTek (Felix)" w:date="2020-04-29T10:51:00Z">
              <w:r w:rsidR="0043372A">
                <w:rPr>
                  <w:bCs/>
                </w:rPr>
                <w:t xml:space="preserve"> if SMTC1 is absent</w:t>
              </w:r>
            </w:ins>
            <w:ins w:id="306" w:author="MediaTek (Felix)" w:date="2020-04-29T10:46:00Z">
              <w:r w:rsidR="00A94435">
                <w:rPr>
                  <w:bCs/>
                </w:rPr>
                <w:t>.</w:t>
              </w:r>
            </w:ins>
          </w:p>
        </w:tc>
      </w:tr>
      <w:tr w:rsidR="00B66F67" w14:paraId="276E8380" w14:textId="77777777">
        <w:trPr>
          <w:trHeight w:val="342"/>
          <w:ins w:id="307" w:author="CATT" w:date="2020-04-29T15:15:00Z"/>
        </w:trPr>
        <w:tc>
          <w:tcPr>
            <w:tcW w:w="1555" w:type="dxa"/>
            <w:noWrap/>
          </w:tcPr>
          <w:p w14:paraId="4671A8B0" w14:textId="5A1A6CF7" w:rsidR="00B66F67" w:rsidRDefault="00B66F67">
            <w:pPr>
              <w:jc w:val="center"/>
              <w:rPr>
                <w:ins w:id="308" w:author="CATT" w:date="2020-04-29T15:15:00Z"/>
                <w:b/>
                <w:bCs/>
              </w:rPr>
            </w:pPr>
            <w:ins w:id="309" w:author="CATT" w:date="2020-04-29T15:15:00Z">
              <w:r>
                <w:rPr>
                  <w:rFonts w:hint="eastAsia"/>
                  <w:b/>
                  <w:bCs/>
                  <w:lang w:eastAsia="zh-CN"/>
                </w:rPr>
                <w:t>CATT</w:t>
              </w:r>
            </w:ins>
          </w:p>
        </w:tc>
        <w:tc>
          <w:tcPr>
            <w:tcW w:w="2693" w:type="dxa"/>
            <w:noWrap/>
          </w:tcPr>
          <w:p w14:paraId="11614860" w14:textId="42D3172C" w:rsidR="00B66F67" w:rsidRDefault="00B66F67">
            <w:pPr>
              <w:jc w:val="center"/>
              <w:rPr>
                <w:ins w:id="310" w:author="CATT" w:date="2020-04-29T15:15:00Z"/>
                <w:b/>
                <w:bCs/>
              </w:rPr>
            </w:pPr>
            <w:ins w:id="311" w:author="CATT" w:date="2020-04-29T15:15:00Z">
              <w:r>
                <w:rPr>
                  <w:rFonts w:hint="eastAsia"/>
                  <w:b/>
                  <w:bCs/>
                  <w:lang w:eastAsia="zh-CN"/>
                </w:rPr>
                <w:t>No</w:t>
              </w:r>
            </w:ins>
          </w:p>
        </w:tc>
        <w:tc>
          <w:tcPr>
            <w:tcW w:w="5381" w:type="dxa"/>
            <w:noWrap/>
          </w:tcPr>
          <w:p w14:paraId="5C223595" w14:textId="372CCBDA" w:rsidR="00B66F67" w:rsidRDefault="00B66F67">
            <w:pPr>
              <w:rPr>
                <w:ins w:id="312" w:author="CATT" w:date="2020-04-29T15:15:00Z"/>
                <w:bCs/>
              </w:rPr>
            </w:pPr>
            <w:ins w:id="313" w:author="CATT" w:date="2020-04-29T15:15:00Z">
              <w:r>
                <w:rPr>
                  <w:rFonts w:hint="eastAsia"/>
                  <w:b/>
                  <w:bCs/>
                  <w:lang w:eastAsia="zh-CN"/>
                </w:rPr>
                <w:t xml:space="preserve">We think it needs to be mandatory present if </w:t>
              </w:r>
              <w:r w:rsidRPr="00A7387F">
                <w:rPr>
                  <w:b/>
                  <w:bCs/>
                  <w:i/>
                  <w:lang w:eastAsia="zh-CN"/>
                </w:rPr>
                <w:t>SSB-MTC2-LP-r16</w:t>
              </w:r>
              <w:r>
                <w:rPr>
                  <w:rFonts w:hint="eastAsia"/>
                  <w:b/>
                  <w:bCs/>
                  <w:lang w:eastAsia="zh-CN"/>
                </w:rPr>
                <w:t xml:space="preserve"> is present.</w:t>
              </w:r>
            </w:ins>
          </w:p>
        </w:tc>
      </w:tr>
      <w:tr w:rsidR="001A191D" w14:paraId="48C78A7B" w14:textId="77777777">
        <w:trPr>
          <w:trHeight w:val="342"/>
          <w:ins w:id="314" w:author="OPPO (Shi Cong)" w:date="2020-04-29T16:48:00Z"/>
        </w:trPr>
        <w:tc>
          <w:tcPr>
            <w:tcW w:w="1555" w:type="dxa"/>
            <w:noWrap/>
          </w:tcPr>
          <w:p w14:paraId="540DC5F6" w14:textId="680E4CC2" w:rsidR="001A191D" w:rsidRDefault="001A191D">
            <w:pPr>
              <w:jc w:val="center"/>
              <w:rPr>
                <w:ins w:id="315" w:author="OPPO (Shi Cong)" w:date="2020-04-29T16:48:00Z"/>
                <w:rFonts w:hint="eastAsia"/>
                <w:b/>
                <w:bCs/>
                <w:lang w:eastAsia="zh-CN"/>
              </w:rPr>
            </w:pPr>
            <w:bookmarkStart w:id="316" w:name="_GoBack" w:colFirst="0" w:colLast="0"/>
            <w:ins w:id="317" w:author="OPPO (Shi Cong)" w:date="2020-04-29T16:48:00Z">
              <w:r>
                <w:rPr>
                  <w:rFonts w:eastAsiaTheme="minorEastAsia" w:hint="eastAsia"/>
                  <w:b/>
                  <w:bCs/>
                  <w:lang w:eastAsia="zh-CN"/>
                </w:rPr>
                <w:t>O</w:t>
              </w:r>
              <w:r>
                <w:rPr>
                  <w:rFonts w:eastAsiaTheme="minorEastAsia"/>
                  <w:b/>
                  <w:bCs/>
                  <w:lang w:eastAsia="zh-CN"/>
                </w:rPr>
                <w:t>PPO</w:t>
              </w:r>
            </w:ins>
          </w:p>
        </w:tc>
        <w:tc>
          <w:tcPr>
            <w:tcW w:w="2693" w:type="dxa"/>
            <w:noWrap/>
          </w:tcPr>
          <w:p w14:paraId="2F705AB7" w14:textId="07A39DD3" w:rsidR="001A191D" w:rsidRDefault="001A191D">
            <w:pPr>
              <w:jc w:val="center"/>
              <w:rPr>
                <w:ins w:id="318" w:author="OPPO (Shi Cong)" w:date="2020-04-29T16:48:00Z"/>
                <w:rFonts w:hint="eastAsia"/>
                <w:b/>
                <w:bCs/>
                <w:lang w:eastAsia="zh-CN"/>
              </w:rPr>
            </w:pPr>
            <w:ins w:id="319" w:author="OPPO (Shi Cong)" w:date="2020-04-29T16:48:00Z">
              <w:r>
                <w:rPr>
                  <w:rFonts w:eastAsiaTheme="minorEastAsia"/>
                  <w:b/>
                  <w:bCs/>
                  <w:lang w:eastAsia="zh-CN"/>
                </w:rPr>
                <w:t xml:space="preserve">Yes </w:t>
              </w:r>
            </w:ins>
          </w:p>
        </w:tc>
        <w:tc>
          <w:tcPr>
            <w:tcW w:w="5381" w:type="dxa"/>
            <w:noWrap/>
          </w:tcPr>
          <w:p w14:paraId="0454EAFC" w14:textId="2AEA57FC" w:rsidR="001A191D" w:rsidRDefault="001A191D">
            <w:pPr>
              <w:rPr>
                <w:ins w:id="320" w:author="OPPO (Shi Cong)" w:date="2020-04-29T16:48:00Z"/>
                <w:rFonts w:hint="eastAsia"/>
                <w:b/>
                <w:bCs/>
                <w:lang w:eastAsia="zh-CN"/>
              </w:rPr>
            </w:pPr>
            <w:ins w:id="321" w:author="OPPO (Shi Cong)" w:date="2020-04-29T16:48:00Z">
              <w:r>
                <w:rPr>
                  <w:rFonts w:eastAsiaTheme="minorEastAsia"/>
                  <w:bCs/>
                  <w:lang w:eastAsia="zh-CN"/>
                </w:rPr>
                <w:t>I think the PCI list is essential for the SMTC2-LP purpose, so we can make it mandatory.</w:t>
              </w:r>
            </w:ins>
          </w:p>
        </w:tc>
      </w:tr>
      <w:bookmarkEnd w:id="316"/>
    </w:tbl>
    <w:p w14:paraId="4599FE51" w14:textId="77777777" w:rsidR="002B6F87" w:rsidRDefault="002B6F87">
      <w:pPr>
        <w:rPr>
          <w:b/>
          <w:bCs/>
        </w:rPr>
      </w:pPr>
    </w:p>
    <w:p w14:paraId="3FBE4F41" w14:textId="77777777" w:rsidR="002B6F87" w:rsidRDefault="00F41F08">
      <w:pPr>
        <w:pStyle w:val="1"/>
        <w:keepLines/>
        <w:numPr>
          <w:ilvl w:val="0"/>
          <w:numId w:val="7"/>
        </w:numPr>
        <w:pBdr>
          <w:top w:val="single" w:sz="12" w:space="3" w:color="auto"/>
        </w:pBdr>
        <w:tabs>
          <w:tab w:val="clear" w:pos="425"/>
        </w:tabs>
        <w:overflowPunct w:val="0"/>
        <w:autoSpaceDE w:val="0"/>
        <w:autoSpaceDN w:val="0"/>
        <w:adjustRightInd w:val="0"/>
        <w:spacing w:before="240" w:after="180"/>
        <w:ind w:left="1134" w:hanging="1134"/>
        <w:textAlignment w:val="baseline"/>
        <w:rPr>
          <w:rFonts w:cs="Times New Roman"/>
          <w:b w:val="0"/>
          <w:bCs w:val="0"/>
          <w:kern w:val="0"/>
          <w:sz w:val="36"/>
          <w:szCs w:val="20"/>
          <w:lang w:val="fr-FR"/>
        </w:rPr>
      </w:pPr>
      <w:r>
        <w:rPr>
          <w:rFonts w:cs="Times New Roman" w:hint="eastAsia"/>
          <w:b w:val="0"/>
          <w:bCs w:val="0"/>
          <w:kern w:val="0"/>
          <w:sz w:val="36"/>
          <w:szCs w:val="36"/>
          <w:lang w:val="fr-FR"/>
        </w:rPr>
        <w:t>Conclusion</w:t>
      </w:r>
    </w:p>
    <w:p w14:paraId="02F344B0" w14:textId="77777777" w:rsidR="002B6F87" w:rsidRDefault="00F41F08">
      <w:pPr>
        <w:pStyle w:val="a0"/>
        <w:rPr>
          <w:rFonts w:eastAsia="宋体"/>
          <w:b/>
          <w:lang w:eastAsia="zh-CN"/>
        </w:rPr>
      </w:pPr>
      <w:r>
        <w:rPr>
          <w:rFonts w:eastAsia="宋体"/>
          <w:highlight w:val="yellow"/>
          <w:lang w:eastAsia="zh-CN"/>
        </w:rPr>
        <w:t>Outcome</w:t>
      </w:r>
    </w:p>
    <w:p w14:paraId="499EBFC5" w14:textId="77777777" w:rsidR="002B6F87" w:rsidRDefault="002B6F87">
      <w:pPr>
        <w:pStyle w:val="a0"/>
        <w:rPr>
          <w:rFonts w:eastAsia="宋体"/>
          <w:lang w:eastAsia="zh-CN"/>
        </w:rPr>
      </w:pPr>
    </w:p>
    <w:bookmarkEnd w:id="3"/>
    <w:bookmarkEnd w:id="4"/>
    <w:p w14:paraId="6A2FCC5F" w14:textId="77777777" w:rsidR="002B6F87" w:rsidRDefault="00F41F08">
      <w:pPr>
        <w:pStyle w:val="1"/>
        <w:keepLines/>
        <w:numPr>
          <w:ilvl w:val="0"/>
          <w:numId w:val="7"/>
        </w:numPr>
        <w:pBdr>
          <w:top w:val="single" w:sz="12" w:space="3" w:color="auto"/>
        </w:pBdr>
        <w:tabs>
          <w:tab w:val="clear" w:pos="425"/>
        </w:tabs>
        <w:overflowPunct w:val="0"/>
        <w:autoSpaceDE w:val="0"/>
        <w:autoSpaceDN w:val="0"/>
        <w:adjustRightInd w:val="0"/>
        <w:spacing w:before="240" w:after="180"/>
        <w:ind w:left="1134" w:hanging="1134"/>
        <w:textAlignment w:val="baseline"/>
        <w:rPr>
          <w:rFonts w:cs="Times New Roman"/>
          <w:b w:val="0"/>
          <w:bCs w:val="0"/>
          <w:kern w:val="0"/>
          <w:sz w:val="36"/>
          <w:szCs w:val="36"/>
          <w:lang w:val="fr-FR"/>
        </w:rPr>
      </w:pPr>
      <w:r>
        <w:rPr>
          <w:rFonts w:cs="Times New Roman"/>
          <w:b w:val="0"/>
          <w:bCs w:val="0"/>
          <w:kern w:val="0"/>
          <w:sz w:val="36"/>
          <w:szCs w:val="36"/>
          <w:lang w:val="fr-FR"/>
        </w:rPr>
        <w:t>Reference</w:t>
      </w:r>
    </w:p>
    <w:p w14:paraId="46C04741" w14:textId="77777777" w:rsidR="002B6F87" w:rsidRDefault="00F41F08">
      <w:pPr>
        <w:pStyle w:val="a0"/>
        <w:rPr>
          <w:lang w:eastAsia="ko-KR"/>
        </w:rPr>
      </w:pPr>
      <w:r>
        <w:rPr>
          <w:lang w:val="fr-FR" w:eastAsia="zh-CN"/>
        </w:rPr>
        <w:t xml:space="preserve">[1] </w:t>
      </w:r>
      <w:r>
        <w:rPr>
          <w:lang w:eastAsia="ko-KR"/>
        </w:rPr>
        <w:t>R1-2001478, “Updated consolidated parameter list for Rel-16 NR”</w:t>
      </w:r>
    </w:p>
    <w:p w14:paraId="597A7449" w14:textId="77777777" w:rsidR="002B6F87" w:rsidRDefault="00F41F08">
      <w:pPr>
        <w:pStyle w:val="a0"/>
        <w:rPr>
          <w:lang w:val="fr-FR" w:eastAsia="zh-CN"/>
        </w:rPr>
      </w:pPr>
      <w:r>
        <w:rPr>
          <w:lang w:val="fr-FR" w:eastAsia="zh-CN"/>
        </w:rPr>
        <w:t xml:space="preserve">[2] R2-2003654 38.331 CR Discussion on MeasResult2EUTRA, </w:t>
      </w:r>
      <w:proofErr w:type="spellStart"/>
      <w:r>
        <w:t>MediaTek</w:t>
      </w:r>
      <w:proofErr w:type="spellEnd"/>
      <w:r>
        <w:t xml:space="preserve"> Inc.</w:t>
      </w:r>
    </w:p>
    <w:sectPr w:rsidR="002B6F87">
      <w:headerReference w:type="default" r:id="rId10"/>
      <w:pgSz w:w="11906" w:h="16838"/>
      <w:pgMar w:top="284" w:right="849" w:bottom="1418" w:left="1418" w:header="709" w:footer="709"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1" w:author="vivo (Boubacar)" w:date="2020-04-28T09:05:00Z" w:initials="v">
    <w:p w14:paraId="62435993" w14:textId="20FFA553" w:rsidR="00C65848" w:rsidRDefault="00C65848">
      <w:pPr>
        <w:pStyle w:val="a6"/>
      </w:pPr>
      <w:r>
        <w:rPr>
          <w:rStyle w:val="af0"/>
        </w:rPr>
        <w:annotationRef/>
      </w:r>
      <w:proofErr w:type="spellStart"/>
      <w:r>
        <w:t>Undert</w:t>
      </w:r>
      <w:proofErr w:type="spellEnd"/>
      <w:r>
        <w:rPr>
          <w:rFonts w:hint="eastAsia"/>
        </w:rPr>
        <w:t xml:space="preserve"> </w:t>
      </w:r>
      <w:r>
        <w:t>WI</w:t>
      </w:r>
      <w:r>
        <w:rPr>
          <w:rFonts w:hint="eastAsia"/>
        </w:rPr>
        <w:t xml:space="preserve"> RRC </w:t>
      </w:r>
      <w:proofErr w:type="spellStart"/>
      <w:r>
        <w:rPr>
          <w:rFonts w:hint="eastAsia"/>
        </w:rPr>
        <w:t>draftCR</w:t>
      </w:r>
      <w:proofErr w:type="spellEnd"/>
      <w:r>
        <w:t>, need not be discussed here</w:t>
      </w:r>
    </w:p>
  </w:comment>
  <w:comment w:id="13" w:author="vivo (Boubacar)" w:date="2020-04-28T09:04:00Z" w:initials="v">
    <w:p w14:paraId="587E27BF" w14:textId="5064DB95" w:rsidR="00C65848" w:rsidRDefault="00C65848">
      <w:pPr>
        <w:pStyle w:val="a6"/>
      </w:pPr>
      <w:r>
        <w:rPr>
          <w:rStyle w:val="af0"/>
        </w:rPr>
        <w:annotationRef/>
      </w:r>
      <w:r>
        <w:t>W</w:t>
      </w:r>
      <w:r>
        <w:rPr>
          <w:rFonts w:hint="eastAsia"/>
        </w:rPr>
        <w:t>ill be covered by the WI RRC offline</w:t>
      </w:r>
      <w:r>
        <w:t>. So may need to be discussed here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2435993" w15:done="0"/>
  <w15:commentEx w15:paraId="587E27B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2435993" w16cid:durableId="22527073"/>
  <w16cid:commentId w16cid:paraId="587E27BF" w16cid:durableId="2252701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607098" w14:textId="77777777" w:rsidR="002B3CCA" w:rsidRDefault="002B3CCA">
      <w:pPr>
        <w:spacing w:after="0" w:line="240" w:lineRule="auto"/>
      </w:pPr>
      <w:r>
        <w:separator/>
      </w:r>
    </w:p>
  </w:endnote>
  <w:endnote w:type="continuationSeparator" w:id="0">
    <w:p w14:paraId="66DE8EAC" w14:textId="77777777" w:rsidR="002B3CCA" w:rsidRDefault="002B3C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DengXian Light">
    <w:altName w:val="等线 Light"/>
    <w:charset w:val="86"/>
    <w:family w:val="auto"/>
    <w:pitch w:val="variable"/>
    <w:sig w:usb0="A00002BF" w:usb1="38CF7CFA" w:usb2="00000016" w:usb3="00000000" w:csb0="0004000F" w:csb1="00000000"/>
  </w:font>
  <w:font w:name="DengXian">
    <w:altName w:val="Arial Unicode MS"/>
    <w:charset w:val="86"/>
    <w:family w:val="auto"/>
    <w:pitch w:val="variable"/>
    <w:sig w:usb0="00000000"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Yu Gothic">
    <w:altName w:val="MS Gothic"/>
    <w:panose1 w:val="020B0400000000000000"/>
    <w:charset w:val="80"/>
    <w:family w:val="swiss"/>
    <w:pitch w:val="variable"/>
    <w:sig w:usb0="00000000" w:usb1="2AC7FDFF" w:usb2="00000016" w:usb3="00000000" w:csb0="000200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D74EB6" w14:textId="77777777" w:rsidR="002B3CCA" w:rsidRDefault="002B3CCA">
      <w:pPr>
        <w:spacing w:after="0" w:line="240" w:lineRule="auto"/>
      </w:pPr>
      <w:r>
        <w:separator/>
      </w:r>
    </w:p>
  </w:footnote>
  <w:footnote w:type="continuationSeparator" w:id="0">
    <w:p w14:paraId="7DD89FF9" w14:textId="77777777" w:rsidR="002B3CCA" w:rsidRDefault="002B3C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7E32D3" w14:textId="77777777" w:rsidR="00C65848" w:rsidRDefault="00C65848">
    <w:pPr>
      <w:pStyle w:val="aa"/>
      <w:ind w:right="40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B7454"/>
    <w:multiLevelType w:val="multilevel"/>
    <w:tmpl w:val="05BB745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A614DD9"/>
    <w:multiLevelType w:val="multilevel"/>
    <w:tmpl w:val="0A614DD9"/>
    <w:lvl w:ilvl="0">
      <w:start w:val="2"/>
      <w:numFmt w:val="bullet"/>
      <w:lvlText w:val="-"/>
      <w:lvlJc w:val="left"/>
      <w:pPr>
        <w:ind w:left="360" w:hanging="360"/>
      </w:pPr>
      <w:rPr>
        <w:rFonts w:ascii="Times New Roman" w:eastAsia="Times New Roman"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nsid w:val="11466AFD"/>
    <w:multiLevelType w:val="multilevel"/>
    <w:tmpl w:val="11466AFD"/>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9461E72"/>
    <w:multiLevelType w:val="multilevel"/>
    <w:tmpl w:val="29461E72"/>
    <w:lvl w:ilvl="0">
      <w:numFmt w:val="bullet"/>
      <w:lvlText w:val="-"/>
      <w:lvlJc w:val="left"/>
      <w:pPr>
        <w:ind w:left="360" w:hanging="360"/>
      </w:pPr>
      <w:rPr>
        <w:rFonts w:ascii="Arial" w:eastAsia="MS Mincho" w:hAnsi="Arial" w:cs="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nsid w:val="2CF74999"/>
    <w:multiLevelType w:val="multilevel"/>
    <w:tmpl w:val="2CF7499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6">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445F3C35"/>
    <w:multiLevelType w:val="multilevel"/>
    <w:tmpl w:val="445F3C3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521F44A7"/>
    <w:multiLevelType w:val="multilevel"/>
    <w:tmpl w:val="521F44A7"/>
    <w:lvl w:ilvl="0">
      <w:start w:val="1"/>
      <w:numFmt w:val="bullet"/>
      <w:pStyle w:val="EmailDiscussion"/>
      <w:lvlText w:val=""/>
      <w:lvlJc w:val="left"/>
      <w:pPr>
        <w:tabs>
          <w:tab w:val="left" w:pos="1710"/>
        </w:tabs>
        <w:ind w:left="171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9">
    <w:nsid w:val="56815BE2"/>
    <w:multiLevelType w:val="multilevel"/>
    <w:tmpl w:val="56815BE2"/>
    <w:lvl w:ilvl="0">
      <w:start w:val="1"/>
      <w:numFmt w:val="decimal"/>
      <w:pStyle w:val="CharCharCharCharCharChar"/>
      <w:lvlText w:val="[%1]"/>
      <w:lvlJc w:val="left"/>
      <w:pPr>
        <w:tabs>
          <w:tab w:val="left" w:pos="567"/>
        </w:tabs>
        <w:ind w:left="0" w:firstLine="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0">
    <w:nsid w:val="6D6C0433"/>
    <w:multiLevelType w:val="multilevel"/>
    <w:tmpl w:val="6D6C0433"/>
    <w:lvl w:ilvl="0">
      <w:start w:val="1"/>
      <w:numFmt w:val="decimal"/>
      <w:lvlText w:val="%1."/>
      <w:lvlJc w:val="left"/>
      <w:pPr>
        <w:tabs>
          <w:tab w:val="left" w:pos="425"/>
        </w:tabs>
        <w:ind w:left="425" w:hanging="425"/>
      </w:pPr>
    </w:lvl>
    <w:lvl w:ilvl="1">
      <w:start w:val="1"/>
      <w:numFmt w:val="decimal"/>
      <w:lvlText w:val="%1.%2."/>
      <w:lvlJc w:val="left"/>
      <w:pPr>
        <w:tabs>
          <w:tab w:val="left" w:pos="567"/>
        </w:tabs>
        <w:ind w:left="567" w:hanging="567"/>
      </w:pPr>
    </w:lvl>
    <w:lvl w:ilvl="2">
      <w:start w:val="1"/>
      <w:numFmt w:val="decimal"/>
      <w:lvlText w:val="%1.%2.%3."/>
      <w:lvlJc w:val="left"/>
      <w:pPr>
        <w:tabs>
          <w:tab w:val="left" w:pos="992"/>
        </w:tabs>
        <w:ind w:left="992" w:hanging="709"/>
      </w:pPr>
    </w:lvl>
    <w:lvl w:ilvl="3">
      <w:start w:val="1"/>
      <w:numFmt w:val="decimal"/>
      <w:lvlText w:val="%1.%2.%3.%4."/>
      <w:lvlJc w:val="left"/>
      <w:pPr>
        <w:tabs>
          <w:tab w:val="left" w:pos="851"/>
        </w:tabs>
        <w:ind w:left="851" w:hanging="851"/>
      </w:pPr>
    </w:lvl>
    <w:lvl w:ilvl="4">
      <w:start w:val="1"/>
      <w:numFmt w:val="decimal"/>
      <w:lvlText w:val="%1.%2.%3.%4.%5."/>
      <w:lvlJc w:val="left"/>
      <w:pPr>
        <w:tabs>
          <w:tab w:val="left" w:pos="992"/>
        </w:tabs>
        <w:ind w:left="992" w:hanging="992"/>
      </w:pPr>
    </w:lvl>
    <w:lvl w:ilvl="5">
      <w:start w:val="1"/>
      <w:numFmt w:val="decimal"/>
      <w:lvlText w:val="%1.%2.%3.%4.%5.%6."/>
      <w:lvlJc w:val="left"/>
      <w:pPr>
        <w:tabs>
          <w:tab w:val="left" w:pos="1134"/>
        </w:tabs>
        <w:ind w:left="1134" w:hanging="1134"/>
      </w:pPr>
    </w:lvl>
    <w:lvl w:ilvl="6">
      <w:start w:val="1"/>
      <w:numFmt w:val="decimal"/>
      <w:lvlText w:val="%1.%2.%3.%4.%5.%6.%7."/>
      <w:lvlJc w:val="left"/>
      <w:pPr>
        <w:tabs>
          <w:tab w:val="left" w:pos="1276"/>
        </w:tabs>
        <w:ind w:left="1276" w:hanging="1276"/>
      </w:pPr>
    </w:lvl>
    <w:lvl w:ilvl="7">
      <w:start w:val="1"/>
      <w:numFmt w:val="decimal"/>
      <w:lvlText w:val="%1.%2.%3.%4.%5.%6.%7.%8."/>
      <w:lvlJc w:val="left"/>
      <w:pPr>
        <w:tabs>
          <w:tab w:val="left" w:pos="1418"/>
        </w:tabs>
        <w:ind w:left="1418" w:hanging="1418"/>
      </w:pPr>
    </w:lvl>
    <w:lvl w:ilvl="8">
      <w:start w:val="1"/>
      <w:numFmt w:val="decimal"/>
      <w:lvlText w:val="%1.%2.%3.%4.%5.%6.%7.%8.%9."/>
      <w:lvlJc w:val="left"/>
      <w:pPr>
        <w:tabs>
          <w:tab w:val="left" w:pos="1559"/>
        </w:tabs>
        <w:ind w:left="1559" w:hanging="1559"/>
      </w:pPr>
    </w:lvl>
  </w:abstractNum>
  <w:abstractNum w:abstractNumId="11">
    <w:nsid w:val="6F891D82"/>
    <w:multiLevelType w:val="hybridMultilevel"/>
    <w:tmpl w:val="79C4F722"/>
    <w:lvl w:ilvl="0" w:tplc="0409000F">
      <w:start w:val="1"/>
      <w:numFmt w:val="decimal"/>
      <w:lvlText w:val="%1."/>
      <w:lvlJc w:val="left"/>
      <w:pPr>
        <w:ind w:left="3432" w:hanging="360"/>
      </w:pPr>
    </w:lvl>
    <w:lvl w:ilvl="1" w:tplc="04090019">
      <w:start w:val="1"/>
      <w:numFmt w:val="lowerLetter"/>
      <w:lvlText w:val="%2."/>
      <w:lvlJc w:val="left"/>
      <w:pPr>
        <w:ind w:left="4152" w:hanging="360"/>
      </w:pPr>
    </w:lvl>
    <w:lvl w:ilvl="2" w:tplc="0409001B">
      <w:start w:val="1"/>
      <w:numFmt w:val="lowerRoman"/>
      <w:lvlText w:val="%3."/>
      <w:lvlJc w:val="right"/>
      <w:pPr>
        <w:ind w:left="4872" w:hanging="180"/>
      </w:pPr>
    </w:lvl>
    <w:lvl w:ilvl="3" w:tplc="0409000F">
      <w:start w:val="1"/>
      <w:numFmt w:val="decimal"/>
      <w:lvlText w:val="%4."/>
      <w:lvlJc w:val="left"/>
      <w:pPr>
        <w:ind w:left="5592" w:hanging="360"/>
      </w:pPr>
    </w:lvl>
    <w:lvl w:ilvl="4" w:tplc="04090019">
      <w:start w:val="1"/>
      <w:numFmt w:val="lowerLetter"/>
      <w:lvlText w:val="%5."/>
      <w:lvlJc w:val="left"/>
      <w:pPr>
        <w:ind w:left="6312" w:hanging="360"/>
      </w:pPr>
    </w:lvl>
    <w:lvl w:ilvl="5" w:tplc="0409001B">
      <w:start w:val="1"/>
      <w:numFmt w:val="lowerRoman"/>
      <w:lvlText w:val="%6."/>
      <w:lvlJc w:val="right"/>
      <w:pPr>
        <w:ind w:left="7032" w:hanging="180"/>
      </w:pPr>
    </w:lvl>
    <w:lvl w:ilvl="6" w:tplc="0409000F">
      <w:start w:val="1"/>
      <w:numFmt w:val="decimal"/>
      <w:lvlText w:val="%7."/>
      <w:lvlJc w:val="left"/>
      <w:pPr>
        <w:ind w:left="7752" w:hanging="360"/>
      </w:pPr>
    </w:lvl>
    <w:lvl w:ilvl="7" w:tplc="04090019">
      <w:start w:val="1"/>
      <w:numFmt w:val="lowerLetter"/>
      <w:lvlText w:val="%8."/>
      <w:lvlJc w:val="left"/>
      <w:pPr>
        <w:ind w:left="8472" w:hanging="360"/>
      </w:pPr>
    </w:lvl>
    <w:lvl w:ilvl="8" w:tplc="0409001B">
      <w:start w:val="1"/>
      <w:numFmt w:val="lowerRoman"/>
      <w:lvlText w:val="%9."/>
      <w:lvlJc w:val="right"/>
      <w:pPr>
        <w:ind w:left="9192" w:hanging="180"/>
      </w:pPr>
    </w:lvl>
  </w:abstractNum>
  <w:abstractNum w:abstractNumId="12">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3">
    <w:nsid w:val="736D6E2A"/>
    <w:multiLevelType w:val="multilevel"/>
    <w:tmpl w:val="736D6E2A"/>
    <w:lvl w:ilvl="0">
      <w:start w:val="1"/>
      <w:numFmt w:val="decimal"/>
      <w:pStyle w:val="2"/>
      <w:lvlText w:val="[%1]"/>
      <w:lvlJc w:val="left"/>
      <w:pPr>
        <w:tabs>
          <w:tab w:val="left" w:pos="2041"/>
        </w:tabs>
        <w:ind w:left="2041" w:hanging="73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num w:numId="1">
    <w:abstractNumId w:val="13"/>
  </w:num>
  <w:num w:numId="2">
    <w:abstractNumId w:val="6"/>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5"/>
  </w:num>
  <w:num w:numId="5">
    <w:abstractNumId w:val="12"/>
  </w:num>
  <w:num w:numId="6">
    <w:abstractNumId w:val="8"/>
  </w:num>
  <w:num w:numId="7">
    <w:abstractNumId w:val="10"/>
  </w:num>
  <w:num w:numId="8">
    <w:abstractNumId w:val="1"/>
  </w:num>
  <w:num w:numId="9">
    <w:abstractNumId w:val="7"/>
  </w:num>
  <w:num w:numId="10">
    <w:abstractNumId w:val="4"/>
  </w:num>
  <w:num w:numId="11">
    <w:abstractNumId w:val="0"/>
  </w:num>
  <w:num w:numId="12">
    <w:abstractNumId w:val="2"/>
  </w:num>
  <w:num w:numId="13">
    <w:abstractNumId w:val="3"/>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ivo (Boubacar)">
    <w15:presenceInfo w15:providerId="None" w15:userId="vivo (Boubacar)"/>
  </w15:person>
  <w15:person w15:author="MediaTek (Felix)">
    <w15:presenceInfo w15:providerId="None" w15:userId="MediaTek (Felix)"/>
  </w15:person>
  <w15:person w15:author="Ericsson">
    <w15:presenceInfo w15:providerId="None" w15:userId="Ericsson"/>
  </w15:person>
  <w15:person w15:author="Huawei">
    <w15:presenceInfo w15:providerId="None" w15:userId="Huawei"/>
  </w15:person>
  <w15:person w15:author="ZTE">
    <w15:presenceInfo w15:providerId="None" w15:userId="ZTE"/>
  </w15:person>
  <w15:person w15:author="OPPO">
    <w15:presenceInfo w15:providerId="None" w15:userId="OPPO"/>
  </w15:person>
  <w15:person w15:author="Intel">
    <w15:presenceInfo w15:providerId="None" w15:userId="Inte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balanceSingleByteDoubleByteWidth/>
    <w:doNotExpandShiftReturn/>
    <w:adjustLineHeightInTable/>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DAyMbK0NDAyNjQyMDdQ0lEKTi0uzszPAymwqAUAFRPGUiwAAAA="/>
  </w:docVars>
  <w:rsids>
    <w:rsidRoot w:val="00B87FBC"/>
    <w:rsid w:val="0000069E"/>
    <w:rsid w:val="00002134"/>
    <w:rsid w:val="0000314A"/>
    <w:rsid w:val="00003886"/>
    <w:rsid w:val="0000410D"/>
    <w:rsid w:val="0000460A"/>
    <w:rsid w:val="00004F59"/>
    <w:rsid w:val="00005012"/>
    <w:rsid w:val="0000539E"/>
    <w:rsid w:val="000054C0"/>
    <w:rsid w:val="00005C84"/>
    <w:rsid w:val="00005F7B"/>
    <w:rsid w:val="000060C1"/>
    <w:rsid w:val="000063A7"/>
    <w:rsid w:val="000065F8"/>
    <w:rsid w:val="0000694F"/>
    <w:rsid w:val="0001068D"/>
    <w:rsid w:val="0001070C"/>
    <w:rsid w:val="00010791"/>
    <w:rsid w:val="00010F8C"/>
    <w:rsid w:val="000116A5"/>
    <w:rsid w:val="00011C8C"/>
    <w:rsid w:val="00011F30"/>
    <w:rsid w:val="00011FFB"/>
    <w:rsid w:val="00012414"/>
    <w:rsid w:val="000124C4"/>
    <w:rsid w:val="000126F3"/>
    <w:rsid w:val="000137AA"/>
    <w:rsid w:val="00014B0C"/>
    <w:rsid w:val="00014D04"/>
    <w:rsid w:val="000156D9"/>
    <w:rsid w:val="0001589E"/>
    <w:rsid w:val="00015A87"/>
    <w:rsid w:val="00016AC6"/>
    <w:rsid w:val="00016BAE"/>
    <w:rsid w:val="000174AD"/>
    <w:rsid w:val="00017BA4"/>
    <w:rsid w:val="00017F49"/>
    <w:rsid w:val="000208A6"/>
    <w:rsid w:val="00020A0A"/>
    <w:rsid w:val="00020A1C"/>
    <w:rsid w:val="0002195F"/>
    <w:rsid w:val="00021B1B"/>
    <w:rsid w:val="00021C03"/>
    <w:rsid w:val="00022A7D"/>
    <w:rsid w:val="000241CB"/>
    <w:rsid w:val="00024639"/>
    <w:rsid w:val="000250AB"/>
    <w:rsid w:val="0002552A"/>
    <w:rsid w:val="00025A64"/>
    <w:rsid w:val="000260C1"/>
    <w:rsid w:val="00026355"/>
    <w:rsid w:val="0002754F"/>
    <w:rsid w:val="00030815"/>
    <w:rsid w:val="00030BD6"/>
    <w:rsid w:val="00030DFC"/>
    <w:rsid w:val="000325F7"/>
    <w:rsid w:val="000338A4"/>
    <w:rsid w:val="00033D65"/>
    <w:rsid w:val="00034864"/>
    <w:rsid w:val="00035C55"/>
    <w:rsid w:val="00035E82"/>
    <w:rsid w:val="000362AB"/>
    <w:rsid w:val="000363AE"/>
    <w:rsid w:val="000363FD"/>
    <w:rsid w:val="00036CBB"/>
    <w:rsid w:val="0003772C"/>
    <w:rsid w:val="000377D4"/>
    <w:rsid w:val="00037A41"/>
    <w:rsid w:val="00037DBD"/>
    <w:rsid w:val="00037E65"/>
    <w:rsid w:val="000412E1"/>
    <w:rsid w:val="00041E6C"/>
    <w:rsid w:val="000421F2"/>
    <w:rsid w:val="00042725"/>
    <w:rsid w:val="00042955"/>
    <w:rsid w:val="000439E7"/>
    <w:rsid w:val="00043F7C"/>
    <w:rsid w:val="00044275"/>
    <w:rsid w:val="00044623"/>
    <w:rsid w:val="00045071"/>
    <w:rsid w:val="000458FF"/>
    <w:rsid w:val="000461D5"/>
    <w:rsid w:val="00047398"/>
    <w:rsid w:val="00047423"/>
    <w:rsid w:val="00047D75"/>
    <w:rsid w:val="00050715"/>
    <w:rsid w:val="000517C0"/>
    <w:rsid w:val="00051C37"/>
    <w:rsid w:val="000520C7"/>
    <w:rsid w:val="0005214F"/>
    <w:rsid w:val="00052428"/>
    <w:rsid w:val="00052966"/>
    <w:rsid w:val="00053004"/>
    <w:rsid w:val="000537F7"/>
    <w:rsid w:val="00053D7E"/>
    <w:rsid w:val="000540C0"/>
    <w:rsid w:val="00054698"/>
    <w:rsid w:val="0005477E"/>
    <w:rsid w:val="00055896"/>
    <w:rsid w:val="000559D2"/>
    <w:rsid w:val="00055CD8"/>
    <w:rsid w:val="00055E49"/>
    <w:rsid w:val="00057BFD"/>
    <w:rsid w:val="00060CE4"/>
    <w:rsid w:val="00060F69"/>
    <w:rsid w:val="000613E6"/>
    <w:rsid w:val="00061ACA"/>
    <w:rsid w:val="00062BC1"/>
    <w:rsid w:val="00062F2B"/>
    <w:rsid w:val="0006415F"/>
    <w:rsid w:val="000641A0"/>
    <w:rsid w:val="000643C3"/>
    <w:rsid w:val="000643CC"/>
    <w:rsid w:val="000647E2"/>
    <w:rsid w:val="00065392"/>
    <w:rsid w:val="000658F2"/>
    <w:rsid w:val="0006633A"/>
    <w:rsid w:val="00066D14"/>
    <w:rsid w:val="00066EFF"/>
    <w:rsid w:val="00067600"/>
    <w:rsid w:val="00067C74"/>
    <w:rsid w:val="00067D9C"/>
    <w:rsid w:val="000700AF"/>
    <w:rsid w:val="000710A9"/>
    <w:rsid w:val="00071A17"/>
    <w:rsid w:val="00071E64"/>
    <w:rsid w:val="0007205F"/>
    <w:rsid w:val="000722A7"/>
    <w:rsid w:val="00072F9F"/>
    <w:rsid w:val="000731F9"/>
    <w:rsid w:val="0007378E"/>
    <w:rsid w:val="000738A7"/>
    <w:rsid w:val="00073EB6"/>
    <w:rsid w:val="00074227"/>
    <w:rsid w:val="000749EF"/>
    <w:rsid w:val="00074E57"/>
    <w:rsid w:val="00075FDA"/>
    <w:rsid w:val="00076367"/>
    <w:rsid w:val="0007680E"/>
    <w:rsid w:val="00076A2B"/>
    <w:rsid w:val="00076E3A"/>
    <w:rsid w:val="00077878"/>
    <w:rsid w:val="00077C76"/>
    <w:rsid w:val="00077DB2"/>
    <w:rsid w:val="000804E1"/>
    <w:rsid w:val="000810A7"/>
    <w:rsid w:val="00081472"/>
    <w:rsid w:val="000816D8"/>
    <w:rsid w:val="000817D8"/>
    <w:rsid w:val="0008210E"/>
    <w:rsid w:val="00082927"/>
    <w:rsid w:val="00082AB1"/>
    <w:rsid w:val="0008308B"/>
    <w:rsid w:val="000831D2"/>
    <w:rsid w:val="000838E0"/>
    <w:rsid w:val="00083C3C"/>
    <w:rsid w:val="000841C4"/>
    <w:rsid w:val="000849C5"/>
    <w:rsid w:val="00084CFE"/>
    <w:rsid w:val="00084FDF"/>
    <w:rsid w:val="00085374"/>
    <w:rsid w:val="00085970"/>
    <w:rsid w:val="000859A0"/>
    <w:rsid w:val="00086187"/>
    <w:rsid w:val="0008625E"/>
    <w:rsid w:val="000862C9"/>
    <w:rsid w:val="00087CF0"/>
    <w:rsid w:val="00090E7C"/>
    <w:rsid w:val="00090FD2"/>
    <w:rsid w:val="00091455"/>
    <w:rsid w:val="00091C53"/>
    <w:rsid w:val="00091C8C"/>
    <w:rsid w:val="000921EC"/>
    <w:rsid w:val="0009234A"/>
    <w:rsid w:val="000931F0"/>
    <w:rsid w:val="0009327A"/>
    <w:rsid w:val="00093374"/>
    <w:rsid w:val="00094600"/>
    <w:rsid w:val="00094B3C"/>
    <w:rsid w:val="000951E0"/>
    <w:rsid w:val="00095889"/>
    <w:rsid w:val="00095F77"/>
    <w:rsid w:val="00096648"/>
    <w:rsid w:val="00096E01"/>
    <w:rsid w:val="00096F93"/>
    <w:rsid w:val="00097196"/>
    <w:rsid w:val="0009777D"/>
    <w:rsid w:val="00097909"/>
    <w:rsid w:val="00097E27"/>
    <w:rsid w:val="000A07A7"/>
    <w:rsid w:val="000A09D3"/>
    <w:rsid w:val="000A1791"/>
    <w:rsid w:val="000A19B3"/>
    <w:rsid w:val="000A1A4E"/>
    <w:rsid w:val="000A1BC9"/>
    <w:rsid w:val="000A2B56"/>
    <w:rsid w:val="000A2D2E"/>
    <w:rsid w:val="000A2DF4"/>
    <w:rsid w:val="000A3167"/>
    <w:rsid w:val="000A3FE9"/>
    <w:rsid w:val="000A4AE5"/>
    <w:rsid w:val="000A4D08"/>
    <w:rsid w:val="000A5263"/>
    <w:rsid w:val="000A535E"/>
    <w:rsid w:val="000A53D8"/>
    <w:rsid w:val="000A544C"/>
    <w:rsid w:val="000A5784"/>
    <w:rsid w:val="000A5C78"/>
    <w:rsid w:val="000A5E0C"/>
    <w:rsid w:val="000A5EA4"/>
    <w:rsid w:val="000A61E1"/>
    <w:rsid w:val="000A6B4C"/>
    <w:rsid w:val="000A6BF8"/>
    <w:rsid w:val="000B0969"/>
    <w:rsid w:val="000B17B6"/>
    <w:rsid w:val="000B17FB"/>
    <w:rsid w:val="000B1C22"/>
    <w:rsid w:val="000B2F47"/>
    <w:rsid w:val="000B3216"/>
    <w:rsid w:val="000B3390"/>
    <w:rsid w:val="000B33C6"/>
    <w:rsid w:val="000B36EE"/>
    <w:rsid w:val="000B3AA1"/>
    <w:rsid w:val="000B3F5F"/>
    <w:rsid w:val="000B40D1"/>
    <w:rsid w:val="000B555C"/>
    <w:rsid w:val="000B5BA0"/>
    <w:rsid w:val="000B5F99"/>
    <w:rsid w:val="000B6824"/>
    <w:rsid w:val="000B6BBD"/>
    <w:rsid w:val="000C0172"/>
    <w:rsid w:val="000C06A6"/>
    <w:rsid w:val="000C0C50"/>
    <w:rsid w:val="000C0DE3"/>
    <w:rsid w:val="000C1001"/>
    <w:rsid w:val="000C1B5F"/>
    <w:rsid w:val="000C2208"/>
    <w:rsid w:val="000C31B8"/>
    <w:rsid w:val="000C391F"/>
    <w:rsid w:val="000C4D73"/>
    <w:rsid w:val="000C4EB5"/>
    <w:rsid w:val="000C515A"/>
    <w:rsid w:val="000C5ABB"/>
    <w:rsid w:val="000C7C9C"/>
    <w:rsid w:val="000D07DD"/>
    <w:rsid w:val="000D13EC"/>
    <w:rsid w:val="000D1E52"/>
    <w:rsid w:val="000D1E97"/>
    <w:rsid w:val="000D1FC2"/>
    <w:rsid w:val="000D2148"/>
    <w:rsid w:val="000D2554"/>
    <w:rsid w:val="000D284E"/>
    <w:rsid w:val="000D30E4"/>
    <w:rsid w:val="000D3112"/>
    <w:rsid w:val="000D360C"/>
    <w:rsid w:val="000D3A53"/>
    <w:rsid w:val="000D3C4D"/>
    <w:rsid w:val="000D5391"/>
    <w:rsid w:val="000D569F"/>
    <w:rsid w:val="000E0282"/>
    <w:rsid w:val="000E068D"/>
    <w:rsid w:val="000E0F87"/>
    <w:rsid w:val="000E1909"/>
    <w:rsid w:val="000E1AF0"/>
    <w:rsid w:val="000E24B4"/>
    <w:rsid w:val="000E2885"/>
    <w:rsid w:val="000E2AB1"/>
    <w:rsid w:val="000E3C6B"/>
    <w:rsid w:val="000E4629"/>
    <w:rsid w:val="000E4EE2"/>
    <w:rsid w:val="000E5FF8"/>
    <w:rsid w:val="000E6509"/>
    <w:rsid w:val="000E6F2B"/>
    <w:rsid w:val="000E7159"/>
    <w:rsid w:val="000E7E98"/>
    <w:rsid w:val="000E7F62"/>
    <w:rsid w:val="000F00ED"/>
    <w:rsid w:val="000F05CC"/>
    <w:rsid w:val="000F1063"/>
    <w:rsid w:val="000F10C8"/>
    <w:rsid w:val="000F11F0"/>
    <w:rsid w:val="000F1F75"/>
    <w:rsid w:val="000F26CF"/>
    <w:rsid w:val="000F306D"/>
    <w:rsid w:val="000F332B"/>
    <w:rsid w:val="000F38D0"/>
    <w:rsid w:val="000F3F5E"/>
    <w:rsid w:val="000F5773"/>
    <w:rsid w:val="000F57D5"/>
    <w:rsid w:val="000F62FB"/>
    <w:rsid w:val="000F64C8"/>
    <w:rsid w:val="000F66CE"/>
    <w:rsid w:val="000F6E9B"/>
    <w:rsid w:val="000F70B5"/>
    <w:rsid w:val="000F71D0"/>
    <w:rsid w:val="000F7500"/>
    <w:rsid w:val="000F75EA"/>
    <w:rsid w:val="000F761D"/>
    <w:rsid w:val="000F7D04"/>
    <w:rsid w:val="001004C7"/>
    <w:rsid w:val="001005AB"/>
    <w:rsid w:val="001009E1"/>
    <w:rsid w:val="001013FA"/>
    <w:rsid w:val="001017CA"/>
    <w:rsid w:val="00102339"/>
    <w:rsid w:val="00102AFD"/>
    <w:rsid w:val="00102C2D"/>
    <w:rsid w:val="001032FB"/>
    <w:rsid w:val="0010378A"/>
    <w:rsid w:val="00103937"/>
    <w:rsid w:val="0010493D"/>
    <w:rsid w:val="00104DA0"/>
    <w:rsid w:val="00105160"/>
    <w:rsid w:val="001053C1"/>
    <w:rsid w:val="00105570"/>
    <w:rsid w:val="00105679"/>
    <w:rsid w:val="001056CB"/>
    <w:rsid w:val="00105812"/>
    <w:rsid w:val="001067A4"/>
    <w:rsid w:val="00106BC9"/>
    <w:rsid w:val="00107304"/>
    <w:rsid w:val="0011002F"/>
    <w:rsid w:val="001109E6"/>
    <w:rsid w:val="001113AF"/>
    <w:rsid w:val="00111719"/>
    <w:rsid w:val="001120FC"/>
    <w:rsid w:val="001121CA"/>
    <w:rsid w:val="001125AD"/>
    <w:rsid w:val="001128A8"/>
    <w:rsid w:val="00112F21"/>
    <w:rsid w:val="0011300A"/>
    <w:rsid w:val="0011322D"/>
    <w:rsid w:val="00113355"/>
    <w:rsid w:val="001135BA"/>
    <w:rsid w:val="00114BD9"/>
    <w:rsid w:val="00114F04"/>
    <w:rsid w:val="001151F9"/>
    <w:rsid w:val="001153CB"/>
    <w:rsid w:val="00115564"/>
    <w:rsid w:val="00115911"/>
    <w:rsid w:val="00116CA5"/>
    <w:rsid w:val="00117296"/>
    <w:rsid w:val="00117423"/>
    <w:rsid w:val="001174AC"/>
    <w:rsid w:val="0011759E"/>
    <w:rsid w:val="00120993"/>
    <w:rsid w:val="00120A72"/>
    <w:rsid w:val="00120C46"/>
    <w:rsid w:val="001216B6"/>
    <w:rsid w:val="00122469"/>
    <w:rsid w:val="001231A2"/>
    <w:rsid w:val="001233A1"/>
    <w:rsid w:val="00123B33"/>
    <w:rsid w:val="00123E23"/>
    <w:rsid w:val="00123E88"/>
    <w:rsid w:val="0012412F"/>
    <w:rsid w:val="0012450A"/>
    <w:rsid w:val="00124BE6"/>
    <w:rsid w:val="00125B8E"/>
    <w:rsid w:val="00125C01"/>
    <w:rsid w:val="00125CA4"/>
    <w:rsid w:val="00125ED7"/>
    <w:rsid w:val="00125F13"/>
    <w:rsid w:val="00126884"/>
    <w:rsid w:val="00126A1D"/>
    <w:rsid w:val="00127206"/>
    <w:rsid w:val="001279D0"/>
    <w:rsid w:val="00127B0D"/>
    <w:rsid w:val="00127EA2"/>
    <w:rsid w:val="00130753"/>
    <w:rsid w:val="00130B3A"/>
    <w:rsid w:val="00130B83"/>
    <w:rsid w:val="00130EAE"/>
    <w:rsid w:val="001326B7"/>
    <w:rsid w:val="00132BAC"/>
    <w:rsid w:val="00132CFC"/>
    <w:rsid w:val="0013361D"/>
    <w:rsid w:val="00134974"/>
    <w:rsid w:val="00134B9D"/>
    <w:rsid w:val="0013578E"/>
    <w:rsid w:val="0013594B"/>
    <w:rsid w:val="00135972"/>
    <w:rsid w:val="00135A19"/>
    <w:rsid w:val="00136179"/>
    <w:rsid w:val="0013659E"/>
    <w:rsid w:val="0013688A"/>
    <w:rsid w:val="00136EA1"/>
    <w:rsid w:val="00137CD3"/>
    <w:rsid w:val="001405C9"/>
    <w:rsid w:val="00140A67"/>
    <w:rsid w:val="001410A9"/>
    <w:rsid w:val="00141757"/>
    <w:rsid w:val="00141AC2"/>
    <w:rsid w:val="00141B8E"/>
    <w:rsid w:val="001421D0"/>
    <w:rsid w:val="0014227B"/>
    <w:rsid w:val="001426D9"/>
    <w:rsid w:val="001433F5"/>
    <w:rsid w:val="00143A27"/>
    <w:rsid w:val="00143BD9"/>
    <w:rsid w:val="0014405C"/>
    <w:rsid w:val="0014440C"/>
    <w:rsid w:val="0014474B"/>
    <w:rsid w:val="00144D06"/>
    <w:rsid w:val="001458D9"/>
    <w:rsid w:val="00145AFF"/>
    <w:rsid w:val="00145B6F"/>
    <w:rsid w:val="00145D21"/>
    <w:rsid w:val="00146069"/>
    <w:rsid w:val="00146445"/>
    <w:rsid w:val="001465B0"/>
    <w:rsid w:val="001470C5"/>
    <w:rsid w:val="00147F44"/>
    <w:rsid w:val="0015097A"/>
    <w:rsid w:val="0015112E"/>
    <w:rsid w:val="001511AD"/>
    <w:rsid w:val="0015172E"/>
    <w:rsid w:val="00151BB2"/>
    <w:rsid w:val="00153000"/>
    <w:rsid w:val="0015312D"/>
    <w:rsid w:val="00153307"/>
    <w:rsid w:val="00153B22"/>
    <w:rsid w:val="00154789"/>
    <w:rsid w:val="00154F45"/>
    <w:rsid w:val="0015571B"/>
    <w:rsid w:val="00155B12"/>
    <w:rsid w:val="00155CD9"/>
    <w:rsid w:val="00156CCB"/>
    <w:rsid w:val="00156EF4"/>
    <w:rsid w:val="00157020"/>
    <w:rsid w:val="00157A72"/>
    <w:rsid w:val="00157BD9"/>
    <w:rsid w:val="00157E43"/>
    <w:rsid w:val="00160C79"/>
    <w:rsid w:val="00161189"/>
    <w:rsid w:val="00161DC1"/>
    <w:rsid w:val="00161E41"/>
    <w:rsid w:val="001631C7"/>
    <w:rsid w:val="0016331D"/>
    <w:rsid w:val="00163436"/>
    <w:rsid w:val="00164712"/>
    <w:rsid w:val="0016473C"/>
    <w:rsid w:val="00164D4A"/>
    <w:rsid w:val="0016584C"/>
    <w:rsid w:val="00165F6C"/>
    <w:rsid w:val="00166941"/>
    <w:rsid w:val="00166AE0"/>
    <w:rsid w:val="00167384"/>
    <w:rsid w:val="00167535"/>
    <w:rsid w:val="001678FF"/>
    <w:rsid w:val="00167B82"/>
    <w:rsid w:val="00167C0C"/>
    <w:rsid w:val="00167E3C"/>
    <w:rsid w:val="001702B2"/>
    <w:rsid w:val="001706BE"/>
    <w:rsid w:val="00170ED8"/>
    <w:rsid w:val="00171E74"/>
    <w:rsid w:val="00172693"/>
    <w:rsid w:val="00172D8C"/>
    <w:rsid w:val="00173232"/>
    <w:rsid w:val="00174026"/>
    <w:rsid w:val="001743B2"/>
    <w:rsid w:val="00175564"/>
    <w:rsid w:val="001759F9"/>
    <w:rsid w:val="0017669A"/>
    <w:rsid w:val="00176D09"/>
    <w:rsid w:val="00176D18"/>
    <w:rsid w:val="00177528"/>
    <w:rsid w:val="00177CD9"/>
    <w:rsid w:val="00180604"/>
    <w:rsid w:val="00180CB0"/>
    <w:rsid w:val="001829FA"/>
    <w:rsid w:val="00183510"/>
    <w:rsid w:val="0018370D"/>
    <w:rsid w:val="00183A7D"/>
    <w:rsid w:val="00183C8D"/>
    <w:rsid w:val="00183D79"/>
    <w:rsid w:val="00184249"/>
    <w:rsid w:val="0018573F"/>
    <w:rsid w:val="00185B5F"/>
    <w:rsid w:val="00186DEA"/>
    <w:rsid w:val="00187F78"/>
    <w:rsid w:val="001907C4"/>
    <w:rsid w:val="001914E4"/>
    <w:rsid w:val="0019214A"/>
    <w:rsid w:val="001927F4"/>
    <w:rsid w:val="001928FA"/>
    <w:rsid w:val="001929DB"/>
    <w:rsid w:val="00192B8A"/>
    <w:rsid w:val="001932DB"/>
    <w:rsid w:val="00193CAB"/>
    <w:rsid w:val="00193FB1"/>
    <w:rsid w:val="0019423B"/>
    <w:rsid w:val="00194C1C"/>
    <w:rsid w:val="00196DC5"/>
    <w:rsid w:val="001970DE"/>
    <w:rsid w:val="00197B2C"/>
    <w:rsid w:val="001A0275"/>
    <w:rsid w:val="001A181F"/>
    <w:rsid w:val="001A191D"/>
    <w:rsid w:val="001A1CCE"/>
    <w:rsid w:val="001A2279"/>
    <w:rsid w:val="001A2973"/>
    <w:rsid w:val="001A29E7"/>
    <w:rsid w:val="001A2C5C"/>
    <w:rsid w:val="001A3353"/>
    <w:rsid w:val="001A362D"/>
    <w:rsid w:val="001A3F69"/>
    <w:rsid w:val="001A4992"/>
    <w:rsid w:val="001A51EB"/>
    <w:rsid w:val="001A551B"/>
    <w:rsid w:val="001A5F47"/>
    <w:rsid w:val="001A727B"/>
    <w:rsid w:val="001A7D4F"/>
    <w:rsid w:val="001B03B7"/>
    <w:rsid w:val="001B0959"/>
    <w:rsid w:val="001B09AD"/>
    <w:rsid w:val="001B1D92"/>
    <w:rsid w:val="001B1EB7"/>
    <w:rsid w:val="001B231E"/>
    <w:rsid w:val="001B23FD"/>
    <w:rsid w:val="001B2958"/>
    <w:rsid w:val="001B3934"/>
    <w:rsid w:val="001B3B5D"/>
    <w:rsid w:val="001B3C54"/>
    <w:rsid w:val="001B5F0C"/>
    <w:rsid w:val="001B6669"/>
    <w:rsid w:val="001B7010"/>
    <w:rsid w:val="001B7323"/>
    <w:rsid w:val="001B7370"/>
    <w:rsid w:val="001B7378"/>
    <w:rsid w:val="001B7458"/>
    <w:rsid w:val="001B749D"/>
    <w:rsid w:val="001B7906"/>
    <w:rsid w:val="001C01B7"/>
    <w:rsid w:val="001C0BC4"/>
    <w:rsid w:val="001C1A97"/>
    <w:rsid w:val="001C22E2"/>
    <w:rsid w:val="001C235F"/>
    <w:rsid w:val="001C2710"/>
    <w:rsid w:val="001C2F78"/>
    <w:rsid w:val="001C3D68"/>
    <w:rsid w:val="001C41EF"/>
    <w:rsid w:val="001C4857"/>
    <w:rsid w:val="001C4D23"/>
    <w:rsid w:val="001C4F0D"/>
    <w:rsid w:val="001C56C5"/>
    <w:rsid w:val="001C5AE9"/>
    <w:rsid w:val="001C5D2D"/>
    <w:rsid w:val="001C5EED"/>
    <w:rsid w:val="001C626F"/>
    <w:rsid w:val="001C7268"/>
    <w:rsid w:val="001C78FC"/>
    <w:rsid w:val="001D096F"/>
    <w:rsid w:val="001D0DD1"/>
    <w:rsid w:val="001D155F"/>
    <w:rsid w:val="001D2C8E"/>
    <w:rsid w:val="001D3507"/>
    <w:rsid w:val="001D363E"/>
    <w:rsid w:val="001D3CC4"/>
    <w:rsid w:val="001D5C94"/>
    <w:rsid w:val="001D6C50"/>
    <w:rsid w:val="001D6E2D"/>
    <w:rsid w:val="001D74FE"/>
    <w:rsid w:val="001D7CCD"/>
    <w:rsid w:val="001E085D"/>
    <w:rsid w:val="001E1051"/>
    <w:rsid w:val="001E2246"/>
    <w:rsid w:val="001E27FE"/>
    <w:rsid w:val="001E2B65"/>
    <w:rsid w:val="001E2F8C"/>
    <w:rsid w:val="001E3ADE"/>
    <w:rsid w:val="001E3C84"/>
    <w:rsid w:val="001E4190"/>
    <w:rsid w:val="001E43E1"/>
    <w:rsid w:val="001E44AD"/>
    <w:rsid w:val="001E44F5"/>
    <w:rsid w:val="001E4547"/>
    <w:rsid w:val="001E4EB7"/>
    <w:rsid w:val="001E59F8"/>
    <w:rsid w:val="001E5DE6"/>
    <w:rsid w:val="001E7352"/>
    <w:rsid w:val="001E7AB2"/>
    <w:rsid w:val="001E7E2B"/>
    <w:rsid w:val="001F00A4"/>
    <w:rsid w:val="001F01BF"/>
    <w:rsid w:val="001F02FA"/>
    <w:rsid w:val="001F06AE"/>
    <w:rsid w:val="001F0AAC"/>
    <w:rsid w:val="001F16B8"/>
    <w:rsid w:val="001F16CB"/>
    <w:rsid w:val="001F1704"/>
    <w:rsid w:val="001F1A93"/>
    <w:rsid w:val="001F1CA5"/>
    <w:rsid w:val="001F1CAC"/>
    <w:rsid w:val="001F1F19"/>
    <w:rsid w:val="001F1F7A"/>
    <w:rsid w:val="001F3C10"/>
    <w:rsid w:val="001F3FCA"/>
    <w:rsid w:val="001F47EF"/>
    <w:rsid w:val="001F4893"/>
    <w:rsid w:val="001F4BD7"/>
    <w:rsid w:val="001F4D40"/>
    <w:rsid w:val="001F62D4"/>
    <w:rsid w:val="001F6DC8"/>
    <w:rsid w:val="001F7047"/>
    <w:rsid w:val="001F7C6D"/>
    <w:rsid w:val="002007F1"/>
    <w:rsid w:val="00201D35"/>
    <w:rsid w:val="0020210B"/>
    <w:rsid w:val="00203036"/>
    <w:rsid w:val="0020379F"/>
    <w:rsid w:val="00203BDA"/>
    <w:rsid w:val="00203C89"/>
    <w:rsid w:val="002043AC"/>
    <w:rsid w:val="0020540C"/>
    <w:rsid w:val="0020655B"/>
    <w:rsid w:val="0020677C"/>
    <w:rsid w:val="00206AC8"/>
    <w:rsid w:val="00206CB7"/>
    <w:rsid w:val="00207136"/>
    <w:rsid w:val="0020769D"/>
    <w:rsid w:val="002077D6"/>
    <w:rsid w:val="00207C49"/>
    <w:rsid w:val="00210CD7"/>
    <w:rsid w:val="002112DA"/>
    <w:rsid w:val="0021185D"/>
    <w:rsid w:val="00211894"/>
    <w:rsid w:val="0021211A"/>
    <w:rsid w:val="00212651"/>
    <w:rsid w:val="0021268F"/>
    <w:rsid w:val="0021294F"/>
    <w:rsid w:val="00212B22"/>
    <w:rsid w:val="00212C47"/>
    <w:rsid w:val="00212C73"/>
    <w:rsid w:val="002138FA"/>
    <w:rsid w:val="00213E13"/>
    <w:rsid w:val="002140A6"/>
    <w:rsid w:val="002146A8"/>
    <w:rsid w:val="00214706"/>
    <w:rsid w:val="00214C34"/>
    <w:rsid w:val="00214FB5"/>
    <w:rsid w:val="002151C8"/>
    <w:rsid w:val="002157BD"/>
    <w:rsid w:val="00216096"/>
    <w:rsid w:val="0021696C"/>
    <w:rsid w:val="002179B9"/>
    <w:rsid w:val="002179E1"/>
    <w:rsid w:val="00217AE5"/>
    <w:rsid w:val="00220A99"/>
    <w:rsid w:val="00220DAD"/>
    <w:rsid w:val="002210AD"/>
    <w:rsid w:val="002214C5"/>
    <w:rsid w:val="00221D1E"/>
    <w:rsid w:val="00221EEF"/>
    <w:rsid w:val="00221F3B"/>
    <w:rsid w:val="00222AEC"/>
    <w:rsid w:val="00222B25"/>
    <w:rsid w:val="00222F65"/>
    <w:rsid w:val="002230CF"/>
    <w:rsid w:val="002238CC"/>
    <w:rsid w:val="00225551"/>
    <w:rsid w:val="00226865"/>
    <w:rsid w:val="00226BB0"/>
    <w:rsid w:val="002302DB"/>
    <w:rsid w:val="00230EF1"/>
    <w:rsid w:val="00231E3A"/>
    <w:rsid w:val="0023222B"/>
    <w:rsid w:val="0023247D"/>
    <w:rsid w:val="00232C96"/>
    <w:rsid w:val="00233877"/>
    <w:rsid w:val="002342DD"/>
    <w:rsid w:val="002344A0"/>
    <w:rsid w:val="00234800"/>
    <w:rsid w:val="00234B22"/>
    <w:rsid w:val="002352F4"/>
    <w:rsid w:val="00235544"/>
    <w:rsid w:val="00235763"/>
    <w:rsid w:val="00235BA1"/>
    <w:rsid w:val="002361CA"/>
    <w:rsid w:val="00236AA7"/>
    <w:rsid w:val="00236B8F"/>
    <w:rsid w:val="00240150"/>
    <w:rsid w:val="002405F6"/>
    <w:rsid w:val="00240E43"/>
    <w:rsid w:val="00240E56"/>
    <w:rsid w:val="002412BF"/>
    <w:rsid w:val="00241C61"/>
    <w:rsid w:val="00241EA1"/>
    <w:rsid w:val="002421B4"/>
    <w:rsid w:val="00242808"/>
    <w:rsid w:val="00242FA3"/>
    <w:rsid w:val="00243F28"/>
    <w:rsid w:val="00244A81"/>
    <w:rsid w:val="00244DD6"/>
    <w:rsid w:val="00244DFF"/>
    <w:rsid w:val="002451E1"/>
    <w:rsid w:val="002451E2"/>
    <w:rsid w:val="002457C9"/>
    <w:rsid w:val="00245F1A"/>
    <w:rsid w:val="00246A67"/>
    <w:rsid w:val="002503F2"/>
    <w:rsid w:val="002504DE"/>
    <w:rsid w:val="002506CB"/>
    <w:rsid w:val="00250A1E"/>
    <w:rsid w:val="00250C05"/>
    <w:rsid w:val="0025126E"/>
    <w:rsid w:val="0025177C"/>
    <w:rsid w:val="00251EA9"/>
    <w:rsid w:val="002521C5"/>
    <w:rsid w:val="002522BE"/>
    <w:rsid w:val="0025230A"/>
    <w:rsid w:val="00252F9C"/>
    <w:rsid w:val="0025337F"/>
    <w:rsid w:val="002534E6"/>
    <w:rsid w:val="0025351C"/>
    <w:rsid w:val="00254C8E"/>
    <w:rsid w:val="002552C1"/>
    <w:rsid w:val="002552C6"/>
    <w:rsid w:val="0025569C"/>
    <w:rsid w:val="00256B58"/>
    <w:rsid w:val="002572EA"/>
    <w:rsid w:val="002573BB"/>
    <w:rsid w:val="00257C26"/>
    <w:rsid w:val="002609BD"/>
    <w:rsid w:val="00260DC3"/>
    <w:rsid w:val="002617E4"/>
    <w:rsid w:val="00262256"/>
    <w:rsid w:val="002625DD"/>
    <w:rsid w:val="0026275A"/>
    <w:rsid w:val="002629FA"/>
    <w:rsid w:val="00263019"/>
    <w:rsid w:val="00263CEB"/>
    <w:rsid w:val="00264634"/>
    <w:rsid w:val="002648B0"/>
    <w:rsid w:val="00265599"/>
    <w:rsid w:val="00265D91"/>
    <w:rsid w:val="00265E22"/>
    <w:rsid w:val="0026661C"/>
    <w:rsid w:val="00266E6B"/>
    <w:rsid w:val="00267592"/>
    <w:rsid w:val="00267DBA"/>
    <w:rsid w:val="002701A0"/>
    <w:rsid w:val="00270332"/>
    <w:rsid w:val="00271179"/>
    <w:rsid w:val="0027121D"/>
    <w:rsid w:val="00271351"/>
    <w:rsid w:val="002717A3"/>
    <w:rsid w:val="00272414"/>
    <w:rsid w:val="0027258A"/>
    <w:rsid w:val="00273AA1"/>
    <w:rsid w:val="00273C79"/>
    <w:rsid w:val="00273FBE"/>
    <w:rsid w:val="00274054"/>
    <w:rsid w:val="00274641"/>
    <w:rsid w:val="00274FDD"/>
    <w:rsid w:val="00275037"/>
    <w:rsid w:val="00275303"/>
    <w:rsid w:val="00275952"/>
    <w:rsid w:val="0027628C"/>
    <w:rsid w:val="002763EA"/>
    <w:rsid w:val="0027662B"/>
    <w:rsid w:val="00276655"/>
    <w:rsid w:val="002766C7"/>
    <w:rsid w:val="00276B3A"/>
    <w:rsid w:val="002802E9"/>
    <w:rsid w:val="002802F5"/>
    <w:rsid w:val="00280862"/>
    <w:rsid w:val="00280BF1"/>
    <w:rsid w:val="00280C3C"/>
    <w:rsid w:val="00281228"/>
    <w:rsid w:val="00281F30"/>
    <w:rsid w:val="00281FAD"/>
    <w:rsid w:val="00282534"/>
    <w:rsid w:val="00282907"/>
    <w:rsid w:val="00282DE1"/>
    <w:rsid w:val="00283D10"/>
    <w:rsid w:val="00284640"/>
    <w:rsid w:val="00284D1E"/>
    <w:rsid w:val="00285282"/>
    <w:rsid w:val="00285284"/>
    <w:rsid w:val="00285B60"/>
    <w:rsid w:val="00286779"/>
    <w:rsid w:val="002871E0"/>
    <w:rsid w:val="00287506"/>
    <w:rsid w:val="00287A77"/>
    <w:rsid w:val="00290179"/>
    <w:rsid w:val="00290D5F"/>
    <w:rsid w:val="00290FFD"/>
    <w:rsid w:val="002911A8"/>
    <w:rsid w:val="002912F0"/>
    <w:rsid w:val="00291567"/>
    <w:rsid w:val="0029239F"/>
    <w:rsid w:val="00292C9D"/>
    <w:rsid w:val="0029342B"/>
    <w:rsid w:val="002938A8"/>
    <w:rsid w:val="00293F4E"/>
    <w:rsid w:val="002953DD"/>
    <w:rsid w:val="00295560"/>
    <w:rsid w:val="0029603F"/>
    <w:rsid w:val="00296077"/>
    <w:rsid w:val="00297314"/>
    <w:rsid w:val="002974BF"/>
    <w:rsid w:val="00297D26"/>
    <w:rsid w:val="002A04D2"/>
    <w:rsid w:val="002A0E29"/>
    <w:rsid w:val="002A1CAD"/>
    <w:rsid w:val="002A22A1"/>
    <w:rsid w:val="002A2461"/>
    <w:rsid w:val="002A2C87"/>
    <w:rsid w:val="002A3ABA"/>
    <w:rsid w:val="002A44E2"/>
    <w:rsid w:val="002A45D8"/>
    <w:rsid w:val="002A4B57"/>
    <w:rsid w:val="002A659F"/>
    <w:rsid w:val="002A6D2B"/>
    <w:rsid w:val="002A79B0"/>
    <w:rsid w:val="002B0238"/>
    <w:rsid w:val="002B07FC"/>
    <w:rsid w:val="002B10F5"/>
    <w:rsid w:val="002B1504"/>
    <w:rsid w:val="002B1B76"/>
    <w:rsid w:val="002B22D7"/>
    <w:rsid w:val="002B2F28"/>
    <w:rsid w:val="002B370D"/>
    <w:rsid w:val="002B3BC2"/>
    <w:rsid w:val="002B3CCA"/>
    <w:rsid w:val="002B4D65"/>
    <w:rsid w:val="002B5BD6"/>
    <w:rsid w:val="002B6B19"/>
    <w:rsid w:val="002B6F87"/>
    <w:rsid w:val="002B7006"/>
    <w:rsid w:val="002B72A6"/>
    <w:rsid w:val="002B72C2"/>
    <w:rsid w:val="002B7D11"/>
    <w:rsid w:val="002C061B"/>
    <w:rsid w:val="002C09D3"/>
    <w:rsid w:val="002C1254"/>
    <w:rsid w:val="002C1378"/>
    <w:rsid w:val="002C1FF8"/>
    <w:rsid w:val="002C22B6"/>
    <w:rsid w:val="002C247F"/>
    <w:rsid w:val="002C2645"/>
    <w:rsid w:val="002C26E5"/>
    <w:rsid w:val="002C2D40"/>
    <w:rsid w:val="002C362D"/>
    <w:rsid w:val="002C3953"/>
    <w:rsid w:val="002C3DC8"/>
    <w:rsid w:val="002C5BBA"/>
    <w:rsid w:val="002C5D62"/>
    <w:rsid w:val="002C6318"/>
    <w:rsid w:val="002C6675"/>
    <w:rsid w:val="002C7012"/>
    <w:rsid w:val="002C7649"/>
    <w:rsid w:val="002C774A"/>
    <w:rsid w:val="002D06D6"/>
    <w:rsid w:val="002D078F"/>
    <w:rsid w:val="002D09CA"/>
    <w:rsid w:val="002D158A"/>
    <w:rsid w:val="002D15A9"/>
    <w:rsid w:val="002D16D6"/>
    <w:rsid w:val="002D16FF"/>
    <w:rsid w:val="002D17AB"/>
    <w:rsid w:val="002D2279"/>
    <w:rsid w:val="002D2519"/>
    <w:rsid w:val="002D2F94"/>
    <w:rsid w:val="002D3E6F"/>
    <w:rsid w:val="002D4520"/>
    <w:rsid w:val="002D4C07"/>
    <w:rsid w:val="002D4D31"/>
    <w:rsid w:val="002D5195"/>
    <w:rsid w:val="002D6779"/>
    <w:rsid w:val="002D67F3"/>
    <w:rsid w:val="002D6BB6"/>
    <w:rsid w:val="002D7187"/>
    <w:rsid w:val="002D727A"/>
    <w:rsid w:val="002D72CC"/>
    <w:rsid w:val="002E093C"/>
    <w:rsid w:val="002E177D"/>
    <w:rsid w:val="002E1B11"/>
    <w:rsid w:val="002E2652"/>
    <w:rsid w:val="002E2AFB"/>
    <w:rsid w:val="002E31DF"/>
    <w:rsid w:val="002E4AE2"/>
    <w:rsid w:val="002E4D1F"/>
    <w:rsid w:val="002E508A"/>
    <w:rsid w:val="002E56EC"/>
    <w:rsid w:val="002E5874"/>
    <w:rsid w:val="002E5A80"/>
    <w:rsid w:val="002E5DDA"/>
    <w:rsid w:val="002E5DE9"/>
    <w:rsid w:val="002E61C4"/>
    <w:rsid w:val="002E6F39"/>
    <w:rsid w:val="002E7578"/>
    <w:rsid w:val="002E76E2"/>
    <w:rsid w:val="002E78FC"/>
    <w:rsid w:val="002E79C0"/>
    <w:rsid w:val="002F052A"/>
    <w:rsid w:val="002F1DC3"/>
    <w:rsid w:val="002F214C"/>
    <w:rsid w:val="002F22CC"/>
    <w:rsid w:val="002F3228"/>
    <w:rsid w:val="002F3EA0"/>
    <w:rsid w:val="002F4476"/>
    <w:rsid w:val="002F48D6"/>
    <w:rsid w:val="002F4C5D"/>
    <w:rsid w:val="002F4CC1"/>
    <w:rsid w:val="002F5E47"/>
    <w:rsid w:val="002F5FED"/>
    <w:rsid w:val="002F6278"/>
    <w:rsid w:val="002F65EA"/>
    <w:rsid w:val="002F755D"/>
    <w:rsid w:val="002F776A"/>
    <w:rsid w:val="002F7BE9"/>
    <w:rsid w:val="00300156"/>
    <w:rsid w:val="0030043B"/>
    <w:rsid w:val="003008BD"/>
    <w:rsid w:val="00300C5D"/>
    <w:rsid w:val="0030106E"/>
    <w:rsid w:val="00301223"/>
    <w:rsid w:val="00301957"/>
    <w:rsid w:val="00302017"/>
    <w:rsid w:val="003026B8"/>
    <w:rsid w:val="00303392"/>
    <w:rsid w:val="003039E6"/>
    <w:rsid w:val="00303C80"/>
    <w:rsid w:val="00304D2C"/>
    <w:rsid w:val="00304E2C"/>
    <w:rsid w:val="0030542F"/>
    <w:rsid w:val="00305899"/>
    <w:rsid w:val="00306521"/>
    <w:rsid w:val="0030680B"/>
    <w:rsid w:val="00306BAC"/>
    <w:rsid w:val="00307045"/>
    <w:rsid w:val="003076DA"/>
    <w:rsid w:val="00307C54"/>
    <w:rsid w:val="00307C82"/>
    <w:rsid w:val="0031039C"/>
    <w:rsid w:val="00310DCE"/>
    <w:rsid w:val="003113D3"/>
    <w:rsid w:val="0031142E"/>
    <w:rsid w:val="0031203F"/>
    <w:rsid w:val="00314056"/>
    <w:rsid w:val="00315119"/>
    <w:rsid w:val="003154CD"/>
    <w:rsid w:val="00315D43"/>
    <w:rsid w:val="00316464"/>
    <w:rsid w:val="003178FD"/>
    <w:rsid w:val="00317AF2"/>
    <w:rsid w:val="00317B3A"/>
    <w:rsid w:val="00317DEF"/>
    <w:rsid w:val="00320CAE"/>
    <w:rsid w:val="003220D6"/>
    <w:rsid w:val="003225DF"/>
    <w:rsid w:val="00322A67"/>
    <w:rsid w:val="00322BF3"/>
    <w:rsid w:val="00323092"/>
    <w:rsid w:val="003235B3"/>
    <w:rsid w:val="00323922"/>
    <w:rsid w:val="00323D47"/>
    <w:rsid w:val="003255E4"/>
    <w:rsid w:val="003257CB"/>
    <w:rsid w:val="00325E81"/>
    <w:rsid w:val="0032602D"/>
    <w:rsid w:val="003261E7"/>
    <w:rsid w:val="003266C9"/>
    <w:rsid w:val="00326D1B"/>
    <w:rsid w:val="00327290"/>
    <w:rsid w:val="003302F1"/>
    <w:rsid w:val="0033077D"/>
    <w:rsid w:val="00330F36"/>
    <w:rsid w:val="003316B7"/>
    <w:rsid w:val="003324D7"/>
    <w:rsid w:val="00332DB3"/>
    <w:rsid w:val="00334D19"/>
    <w:rsid w:val="003359D0"/>
    <w:rsid w:val="00335D9C"/>
    <w:rsid w:val="00335FD9"/>
    <w:rsid w:val="003364B0"/>
    <w:rsid w:val="00336A20"/>
    <w:rsid w:val="0033752C"/>
    <w:rsid w:val="0033790D"/>
    <w:rsid w:val="0034028C"/>
    <w:rsid w:val="003417BB"/>
    <w:rsid w:val="0034291E"/>
    <w:rsid w:val="00342C19"/>
    <w:rsid w:val="00343224"/>
    <w:rsid w:val="00343F46"/>
    <w:rsid w:val="00344E46"/>
    <w:rsid w:val="00344ECB"/>
    <w:rsid w:val="00345288"/>
    <w:rsid w:val="00345B00"/>
    <w:rsid w:val="00345EBD"/>
    <w:rsid w:val="0034602B"/>
    <w:rsid w:val="003461B2"/>
    <w:rsid w:val="00346C9B"/>
    <w:rsid w:val="00346CFA"/>
    <w:rsid w:val="00347253"/>
    <w:rsid w:val="00347B40"/>
    <w:rsid w:val="003501AE"/>
    <w:rsid w:val="00350BB9"/>
    <w:rsid w:val="0035104A"/>
    <w:rsid w:val="00351265"/>
    <w:rsid w:val="0035183E"/>
    <w:rsid w:val="00351B3E"/>
    <w:rsid w:val="00351BC6"/>
    <w:rsid w:val="00352C3E"/>
    <w:rsid w:val="00353048"/>
    <w:rsid w:val="0035372B"/>
    <w:rsid w:val="003538E6"/>
    <w:rsid w:val="003543CC"/>
    <w:rsid w:val="00355776"/>
    <w:rsid w:val="00355836"/>
    <w:rsid w:val="00355BC7"/>
    <w:rsid w:val="00355EDA"/>
    <w:rsid w:val="00356D53"/>
    <w:rsid w:val="00357908"/>
    <w:rsid w:val="003600E6"/>
    <w:rsid w:val="0036042D"/>
    <w:rsid w:val="00360649"/>
    <w:rsid w:val="00360E25"/>
    <w:rsid w:val="00360F55"/>
    <w:rsid w:val="003611D5"/>
    <w:rsid w:val="00361C59"/>
    <w:rsid w:val="00361E49"/>
    <w:rsid w:val="00361F7A"/>
    <w:rsid w:val="0036283C"/>
    <w:rsid w:val="00363552"/>
    <w:rsid w:val="00363A13"/>
    <w:rsid w:val="00363BBD"/>
    <w:rsid w:val="003647DD"/>
    <w:rsid w:val="00365242"/>
    <w:rsid w:val="0036569E"/>
    <w:rsid w:val="003678AA"/>
    <w:rsid w:val="00367E11"/>
    <w:rsid w:val="00370767"/>
    <w:rsid w:val="00370D82"/>
    <w:rsid w:val="003710F7"/>
    <w:rsid w:val="003727D1"/>
    <w:rsid w:val="00372BF3"/>
    <w:rsid w:val="003731FE"/>
    <w:rsid w:val="003735F6"/>
    <w:rsid w:val="0037397C"/>
    <w:rsid w:val="00373EFB"/>
    <w:rsid w:val="00374875"/>
    <w:rsid w:val="0037540A"/>
    <w:rsid w:val="0037711F"/>
    <w:rsid w:val="003771A5"/>
    <w:rsid w:val="00377CDF"/>
    <w:rsid w:val="0038086C"/>
    <w:rsid w:val="00380D4F"/>
    <w:rsid w:val="003817C3"/>
    <w:rsid w:val="00381B83"/>
    <w:rsid w:val="00382699"/>
    <w:rsid w:val="003835FA"/>
    <w:rsid w:val="00384105"/>
    <w:rsid w:val="00384121"/>
    <w:rsid w:val="00384CFE"/>
    <w:rsid w:val="00386944"/>
    <w:rsid w:val="00386C50"/>
    <w:rsid w:val="00386D1C"/>
    <w:rsid w:val="003870EF"/>
    <w:rsid w:val="0038772F"/>
    <w:rsid w:val="003877CD"/>
    <w:rsid w:val="003878AB"/>
    <w:rsid w:val="00390C9F"/>
    <w:rsid w:val="003919B8"/>
    <w:rsid w:val="00391D58"/>
    <w:rsid w:val="00392313"/>
    <w:rsid w:val="00392552"/>
    <w:rsid w:val="00393348"/>
    <w:rsid w:val="00393815"/>
    <w:rsid w:val="00394011"/>
    <w:rsid w:val="003940C5"/>
    <w:rsid w:val="00394190"/>
    <w:rsid w:val="0039511F"/>
    <w:rsid w:val="0039529D"/>
    <w:rsid w:val="00395308"/>
    <w:rsid w:val="00395898"/>
    <w:rsid w:val="003959CC"/>
    <w:rsid w:val="00395D00"/>
    <w:rsid w:val="00395EE4"/>
    <w:rsid w:val="00396110"/>
    <w:rsid w:val="003967A9"/>
    <w:rsid w:val="00396C26"/>
    <w:rsid w:val="0039790C"/>
    <w:rsid w:val="00397A79"/>
    <w:rsid w:val="003A0B7F"/>
    <w:rsid w:val="003A1BD2"/>
    <w:rsid w:val="003A1DA5"/>
    <w:rsid w:val="003A2B9E"/>
    <w:rsid w:val="003A375E"/>
    <w:rsid w:val="003A402D"/>
    <w:rsid w:val="003A5013"/>
    <w:rsid w:val="003A5188"/>
    <w:rsid w:val="003A571D"/>
    <w:rsid w:val="003A5AF4"/>
    <w:rsid w:val="003A64D1"/>
    <w:rsid w:val="003A7426"/>
    <w:rsid w:val="003A75D8"/>
    <w:rsid w:val="003A787B"/>
    <w:rsid w:val="003A7EBD"/>
    <w:rsid w:val="003B0224"/>
    <w:rsid w:val="003B04F1"/>
    <w:rsid w:val="003B0679"/>
    <w:rsid w:val="003B08CD"/>
    <w:rsid w:val="003B0A84"/>
    <w:rsid w:val="003B1813"/>
    <w:rsid w:val="003B1BD3"/>
    <w:rsid w:val="003B1D53"/>
    <w:rsid w:val="003B2F65"/>
    <w:rsid w:val="003B2F7A"/>
    <w:rsid w:val="003B35C1"/>
    <w:rsid w:val="003B3977"/>
    <w:rsid w:val="003B3986"/>
    <w:rsid w:val="003B3A79"/>
    <w:rsid w:val="003B5BA0"/>
    <w:rsid w:val="003B62CD"/>
    <w:rsid w:val="003B6572"/>
    <w:rsid w:val="003B6CEE"/>
    <w:rsid w:val="003B6D43"/>
    <w:rsid w:val="003B6D8C"/>
    <w:rsid w:val="003B6E69"/>
    <w:rsid w:val="003B76AB"/>
    <w:rsid w:val="003C0C68"/>
    <w:rsid w:val="003C0FE1"/>
    <w:rsid w:val="003C3267"/>
    <w:rsid w:val="003C39CD"/>
    <w:rsid w:val="003C3D71"/>
    <w:rsid w:val="003C3F11"/>
    <w:rsid w:val="003C5004"/>
    <w:rsid w:val="003C5336"/>
    <w:rsid w:val="003C570C"/>
    <w:rsid w:val="003C7ED7"/>
    <w:rsid w:val="003D0A0C"/>
    <w:rsid w:val="003D0C08"/>
    <w:rsid w:val="003D19EF"/>
    <w:rsid w:val="003D2438"/>
    <w:rsid w:val="003D2926"/>
    <w:rsid w:val="003D2E3F"/>
    <w:rsid w:val="003D3672"/>
    <w:rsid w:val="003D3B4F"/>
    <w:rsid w:val="003D414B"/>
    <w:rsid w:val="003D45F8"/>
    <w:rsid w:val="003D485D"/>
    <w:rsid w:val="003D5B2D"/>
    <w:rsid w:val="003D6E9F"/>
    <w:rsid w:val="003D7850"/>
    <w:rsid w:val="003E000A"/>
    <w:rsid w:val="003E138E"/>
    <w:rsid w:val="003E1398"/>
    <w:rsid w:val="003E16A6"/>
    <w:rsid w:val="003E16E0"/>
    <w:rsid w:val="003E2551"/>
    <w:rsid w:val="003E3281"/>
    <w:rsid w:val="003E334A"/>
    <w:rsid w:val="003E41E1"/>
    <w:rsid w:val="003E4269"/>
    <w:rsid w:val="003E45B9"/>
    <w:rsid w:val="003E466A"/>
    <w:rsid w:val="003E534C"/>
    <w:rsid w:val="003E5948"/>
    <w:rsid w:val="003E5A23"/>
    <w:rsid w:val="003E5BC5"/>
    <w:rsid w:val="003E5D89"/>
    <w:rsid w:val="003E5FF7"/>
    <w:rsid w:val="003E63FD"/>
    <w:rsid w:val="003E6457"/>
    <w:rsid w:val="003E6676"/>
    <w:rsid w:val="003E79F0"/>
    <w:rsid w:val="003E7F1A"/>
    <w:rsid w:val="003E7FF4"/>
    <w:rsid w:val="003F01D8"/>
    <w:rsid w:val="003F0C85"/>
    <w:rsid w:val="003F1327"/>
    <w:rsid w:val="003F1B04"/>
    <w:rsid w:val="003F1DB6"/>
    <w:rsid w:val="003F29D8"/>
    <w:rsid w:val="003F29E3"/>
    <w:rsid w:val="003F2BAF"/>
    <w:rsid w:val="003F3219"/>
    <w:rsid w:val="003F33E9"/>
    <w:rsid w:val="003F34A7"/>
    <w:rsid w:val="003F3801"/>
    <w:rsid w:val="003F3CD7"/>
    <w:rsid w:val="003F3F98"/>
    <w:rsid w:val="003F43E2"/>
    <w:rsid w:val="003F4FDE"/>
    <w:rsid w:val="003F56D4"/>
    <w:rsid w:val="003F5A2F"/>
    <w:rsid w:val="003F5B55"/>
    <w:rsid w:val="003F63BD"/>
    <w:rsid w:val="003F6C92"/>
    <w:rsid w:val="003F6CB2"/>
    <w:rsid w:val="003F6D5D"/>
    <w:rsid w:val="003F6ED2"/>
    <w:rsid w:val="003F7C3A"/>
    <w:rsid w:val="00400744"/>
    <w:rsid w:val="00400C31"/>
    <w:rsid w:val="004023C3"/>
    <w:rsid w:val="004028FA"/>
    <w:rsid w:val="00403CC0"/>
    <w:rsid w:val="00403CFF"/>
    <w:rsid w:val="00403E6B"/>
    <w:rsid w:val="00404D63"/>
    <w:rsid w:val="00405E3B"/>
    <w:rsid w:val="00406A66"/>
    <w:rsid w:val="00406C82"/>
    <w:rsid w:val="0040734D"/>
    <w:rsid w:val="004074AB"/>
    <w:rsid w:val="00407B38"/>
    <w:rsid w:val="0041126A"/>
    <w:rsid w:val="00411737"/>
    <w:rsid w:val="00412A5D"/>
    <w:rsid w:val="00412EF0"/>
    <w:rsid w:val="00413096"/>
    <w:rsid w:val="0041344F"/>
    <w:rsid w:val="00413DAD"/>
    <w:rsid w:val="00413E9E"/>
    <w:rsid w:val="004143FC"/>
    <w:rsid w:val="00414A8B"/>
    <w:rsid w:val="00414CFC"/>
    <w:rsid w:val="00414D76"/>
    <w:rsid w:val="00414E85"/>
    <w:rsid w:val="004154C1"/>
    <w:rsid w:val="00415AF3"/>
    <w:rsid w:val="00415DAE"/>
    <w:rsid w:val="004161C9"/>
    <w:rsid w:val="00417FBC"/>
    <w:rsid w:val="004209B9"/>
    <w:rsid w:val="00421071"/>
    <w:rsid w:val="004213CE"/>
    <w:rsid w:val="00421F83"/>
    <w:rsid w:val="004223DF"/>
    <w:rsid w:val="00422A68"/>
    <w:rsid w:val="00423437"/>
    <w:rsid w:val="00423D1D"/>
    <w:rsid w:val="004242F7"/>
    <w:rsid w:val="00424AB6"/>
    <w:rsid w:val="004256ED"/>
    <w:rsid w:val="00425BCC"/>
    <w:rsid w:val="00425BDB"/>
    <w:rsid w:val="00425DD1"/>
    <w:rsid w:val="00425E4D"/>
    <w:rsid w:val="00426BEB"/>
    <w:rsid w:val="00426D6C"/>
    <w:rsid w:val="0042745D"/>
    <w:rsid w:val="00427AEF"/>
    <w:rsid w:val="00427BFA"/>
    <w:rsid w:val="00430002"/>
    <w:rsid w:val="004300E5"/>
    <w:rsid w:val="00430AA9"/>
    <w:rsid w:val="00430C98"/>
    <w:rsid w:val="00431CAB"/>
    <w:rsid w:val="00431D36"/>
    <w:rsid w:val="004323EF"/>
    <w:rsid w:val="00432C1B"/>
    <w:rsid w:val="00433186"/>
    <w:rsid w:val="00433377"/>
    <w:rsid w:val="0043372A"/>
    <w:rsid w:val="00433E00"/>
    <w:rsid w:val="00433EC0"/>
    <w:rsid w:val="004348BC"/>
    <w:rsid w:val="004348BF"/>
    <w:rsid w:val="00435862"/>
    <w:rsid w:val="00435BF4"/>
    <w:rsid w:val="00435FBE"/>
    <w:rsid w:val="00437212"/>
    <w:rsid w:val="004376F5"/>
    <w:rsid w:val="0043779B"/>
    <w:rsid w:val="00437CE5"/>
    <w:rsid w:val="00437F16"/>
    <w:rsid w:val="004402C2"/>
    <w:rsid w:val="00440500"/>
    <w:rsid w:val="00440584"/>
    <w:rsid w:val="004410CA"/>
    <w:rsid w:val="004413F4"/>
    <w:rsid w:val="004418F2"/>
    <w:rsid w:val="00441D12"/>
    <w:rsid w:val="00442400"/>
    <w:rsid w:val="00442C2B"/>
    <w:rsid w:val="004435F6"/>
    <w:rsid w:val="0044386F"/>
    <w:rsid w:val="00444035"/>
    <w:rsid w:val="0044435E"/>
    <w:rsid w:val="00444530"/>
    <w:rsid w:val="00444904"/>
    <w:rsid w:val="00444F2C"/>
    <w:rsid w:val="00445031"/>
    <w:rsid w:val="004463B0"/>
    <w:rsid w:val="00446870"/>
    <w:rsid w:val="00447FA0"/>
    <w:rsid w:val="00450175"/>
    <w:rsid w:val="004507BE"/>
    <w:rsid w:val="004517C8"/>
    <w:rsid w:val="00452261"/>
    <w:rsid w:val="004522B2"/>
    <w:rsid w:val="0045235D"/>
    <w:rsid w:val="00452567"/>
    <w:rsid w:val="0045331B"/>
    <w:rsid w:val="0045390E"/>
    <w:rsid w:val="00453C54"/>
    <w:rsid w:val="00453EEA"/>
    <w:rsid w:val="0045474F"/>
    <w:rsid w:val="004547B0"/>
    <w:rsid w:val="00454937"/>
    <w:rsid w:val="00454949"/>
    <w:rsid w:val="00454A6C"/>
    <w:rsid w:val="0045545C"/>
    <w:rsid w:val="00455793"/>
    <w:rsid w:val="004558B4"/>
    <w:rsid w:val="00455E86"/>
    <w:rsid w:val="00456E2E"/>
    <w:rsid w:val="00456E53"/>
    <w:rsid w:val="00456F61"/>
    <w:rsid w:val="00457080"/>
    <w:rsid w:val="004570AA"/>
    <w:rsid w:val="00457A4F"/>
    <w:rsid w:val="00457C8B"/>
    <w:rsid w:val="004602B6"/>
    <w:rsid w:val="004608D3"/>
    <w:rsid w:val="00460ACA"/>
    <w:rsid w:val="00460BFF"/>
    <w:rsid w:val="00461115"/>
    <w:rsid w:val="00461668"/>
    <w:rsid w:val="0046195B"/>
    <w:rsid w:val="004630AB"/>
    <w:rsid w:val="00463A16"/>
    <w:rsid w:val="00463AF1"/>
    <w:rsid w:val="00463C9A"/>
    <w:rsid w:val="00464312"/>
    <w:rsid w:val="004646C3"/>
    <w:rsid w:val="00464C7A"/>
    <w:rsid w:val="00465E8A"/>
    <w:rsid w:val="00466693"/>
    <w:rsid w:val="00466C33"/>
    <w:rsid w:val="00466C97"/>
    <w:rsid w:val="00467549"/>
    <w:rsid w:val="0046798A"/>
    <w:rsid w:val="004701D3"/>
    <w:rsid w:val="00470954"/>
    <w:rsid w:val="004709B8"/>
    <w:rsid w:val="00471059"/>
    <w:rsid w:val="004710FD"/>
    <w:rsid w:val="0047237D"/>
    <w:rsid w:val="004724C4"/>
    <w:rsid w:val="00473B1A"/>
    <w:rsid w:val="00474346"/>
    <w:rsid w:val="00474956"/>
    <w:rsid w:val="00474D87"/>
    <w:rsid w:val="00475349"/>
    <w:rsid w:val="004757B7"/>
    <w:rsid w:val="00475B73"/>
    <w:rsid w:val="004771D3"/>
    <w:rsid w:val="004772D6"/>
    <w:rsid w:val="004776D9"/>
    <w:rsid w:val="0047793C"/>
    <w:rsid w:val="004779CD"/>
    <w:rsid w:val="004802A5"/>
    <w:rsid w:val="00480BFA"/>
    <w:rsid w:val="00481346"/>
    <w:rsid w:val="0048152B"/>
    <w:rsid w:val="00482AA0"/>
    <w:rsid w:val="00483752"/>
    <w:rsid w:val="004837A8"/>
    <w:rsid w:val="00483CBD"/>
    <w:rsid w:val="00484197"/>
    <w:rsid w:val="00484F97"/>
    <w:rsid w:val="00485F31"/>
    <w:rsid w:val="00486621"/>
    <w:rsid w:val="004866B4"/>
    <w:rsid w:val="00486923"/>
    <w:rsid w:val="004900BE"/>
    <w:rsid w:val="00490991"/>
    <w:rsid w:val="00490C33"/>
    <w:rsid w:val="00490E27"/>
    <w:rsid w:val="00491267"/>
    <w:rsid w:val="004913E5"/>
    <w:rsid w:val="004915D5"/>
    <w:rsid w:val="00491ADE"/>
    <w:rsid w:val="00491D73"/>
    <w:rsid w:val="00492649"/>
    <w:rsid w:val="004927F0"/>
    <w:rsid w:val="00492C56"/>
    <w:rsid w:val="0049307B"/>
    <w:rsid w:val="00493559"/>
    <w:rsid w:val="00493624"/>
    <w:rsid w:val="00494422"/>
    <w:rsid w:val="004945E1"/>
    <w:rsid w:val="00494BFE"/>
    <w:rsid w:val="00494F08"/>
    <w:rsid w:val="00494F8B"/>
    <w:rsid w:val="004952B2"/>
    <w:rsid w:val="00495976"/>
    <w:rsid w:val="00496313"/>
    <w:rsid w:val="004969CE"/>
    <w:rsid w:val="00496B66"/>
    <w:rsid w:val="0049759D"/>
    <w:rsid w:val="0049776D"/>
    <w:rsid w:val="004A0124"/>
    <w:rsid w:val="004A150D"/>
    <w:rsid w:val="004A1629"/>
    <w:rsid w:val="004A18D7"/>
    <w:rsid w:val="004A2673"/>
    <w:rsid w:val="004A27D0"/>
    <w:rsid w:val="004A2CA4"/>
    <w:rsid w:val="004A308E"/>
    <w:rsid w:val="004A3809"/>
    <w:rsid w:val="004A3E5D"/>
    <w:rsid w:val="004A3FF5"/>
    <w:rsid w:val="004A4E75"/>
    <w:rsid w:val="004A5363"/>
    <w:rsid w:val="004A736A"/>
    <w:rsid w:val="004B13FE"/>
    <w:rsid w:val="004B1FE6"/>
    <w:rsid w:val="004B2409"/>
    <w:rsid w:val="004B296B"/>
    <w:rsid w:val="004B3124"/>
    <w:rsid w:val="004B31D0"/>
    <w:rsid w:val="004B4069"/>
    <w:rsid w:val="004B4D09"/>
    <w:rsid w:val="004B5C47"/>
    <w:rsid w:val="004B5D95"/>
    <w:rsid w:val="004B65C2"/>
    <w:rsid w:val="004B6B0A"/>
    <w:rsid w:val="004B71A5"/>
    <w:rsid w:val="004B7CBD"/>
    <w:rsid w:val="004C002F"/>
    <w:rsid w:val="004C015A"/>
    <w:rsid w:val="004C036D"/>
    <w:rsid w:val="004C066C"/>
    <w:rsid w:val="004C0A9B"/>
    <w:rsid w:val="004C1A60"/>
    <w:rsid w:val="004C1B18"/>
    <w:rsid w:val="004C2AF0"/>
    <w:rsid w:val="004C31F3"/>
    <w:rsid w:val="004C32EB"/>
    <w:rsid w:val="004C40CC"/>
    <w:rsid w:val="004C4CC6"/>
    <w:rsid w:val="004C4EA2"/>
    <w:rsid w:val="004C55A1"/>
    <w:rsid w:val="004C6243"/>
    <w:rsid w:val="004C69F7"/>
    <w:rsid w:val="004C6D16"/>
    <w:rsid w:val="004D10F7"/>
    <w:rsid w:val="004D1D7A"/>
    <w:rsid w:val="004D1DB0"/>
    <w:rsid w:val="004D23F8"/>
    <w:rsid w:val="004D282B"/>
    <w:rsid w:val="004D4077"/>
    <w:rsid w:val="004D4207"/>
    <w:rsid w:val="004D4B1A"/>
    <w:rsid w:val="004D51FE"/>
    <w:rsid w:val="004D581D"/>
    <w:rsid w:val="004D6300"/>
    <w:rsid w:val="004D6787"/>
    <w:rsid w:val="004D76B4"/>
    <w:rsid w:val="004E0261"/>
    <w:rsid w:val="004E0379"/>
    <w:rsid w:val="004E0FBE"/>
    <w:rsid w:val="004E0FF1"/>
    <w:rsid w:val="004E2306"/>
    <w:rsid w:val="004E2BDF"/>
    <w:rsid w:val="004E3753"/>
    <w:rsid w:val="004E4320"/>
    <w:rsid w:val="004E451E"/>
    <w:rsid w:val="004E4845"/>
    <w:rsid w:val="004E5851"/>
    <w:rsid w:val="004E5DC3"/>
    <w:rsid w:val="004E6072"/>
    <w:rsid w:val="004E6648"/>
    <w:rsid w:val="004E6C49"/>
    <w:rsid w:val="004E7364"/>
    <w:rsid w:val="004E7A5B"/>
    <w:rsid w:val="004E7B7C"/>
    <w:rsid w:val="004E7CFE"/>
    <w:rsid w:val="004F0877"/>
    <w:rsid w:val="004F0889"/>
    <w:rsid w:val="004F0B10"/>
    <w:rsid w:val="004F158E"/>
    <w:rsid w:val="004F1797"/>
    <w:rsid w:val="004F1BD0"/>
    <w:rsid w:val="004F25F4"/>
    <w:rsid w:val="004F3085"/>
    <w:rsid w:val="004F3C23"/>
    <w:rsid w:val="004F4479"/>
    <w:rsid w:val="004F45ED"/>
    <w:rsid w:val="004F4D9D"/>
    <w:rsid w:val="004F592B"/>
    <w:rsid w:val="004F6759"/>
    <w:rsid w:val="004F7427"/>
    <w:rsid w:val="004F753A"/>
    <w:rsid w:val="004F7B72"/>
    <w:rsid w:val="004F7E8E"/>
    <w:rsid w:val="00500773"/>
    <w:rsid w:val="005010D4"/>
    <w:rsid w:val="00501F08"/>
    <w:rsid w:val="0050239E"/>
    <w:rsid w:val="0050290D"/>
    <w:rsid w:val="00502B94"/>
    <w:rsid w:val="005030D4"/>
    <w:rsid w:val="00503AE2"/>
    <w:rsid w:val="00503D93"/>
    <w:rsid w:val="00505155"/>
    <w:rsid w:val="005067E9"/>
    <w:rsid w:val="00506D14"/>
    <w:rsid w:val="00506F90"/>
    <w:rsid w:val="00507252"/>
    <w:rsid w:val="005076E8"/>
    <w:rsid w:val="005079D8"/>
    <w:rsid w:val="0051003E"/>
    <w:rsid w:val="005101F5"/>
    <w:rsid w:val="005104C4"/>
    <w:rsid w:val="00511013"/>
    <w:rsid w:val="00511417"/>
    <w:rsid w:val="005116EC"/>
    <w:rsid w:val="005124EC"/>
    <w:rsid w:val="00512580"/>
    <w:rsid w:val="005135F6"/>
    <w:rsid w:val="0051398C"/>
    <w:rsid w:val="00513C97"/>
    <w:rsid w:val="00514AA4"/>
    <w:rsid w:val="00515AE4"/>
    <w:rsid w:val="005160CF"/>
    <w:rsid w:val="0051645C"/>
    <w:rsid w:val="0051666B"/>
    <w:rsid w:val="005168C1"/>
    <w:rsid w:val="00517FD2"/>
    <w:rsid w:val="00520B5F"/>
    <w:rsid w:val="00521341"/>
    <w:rsid w:val="00521650"/>
    <w:rsid w:val="005218CE"/>
    <w:rsid w:val="00521A61"/>
    <w:rsid w:val="005220D2"/>
    <w:rsid w:val="00522400"/>
    <w:rsid w:val="0052304D"/>
    <w:rsid w:val="00523251"/>
    <w:rsid w:val="00523757"/>
    <w:rsid w:val="005239C2"/>
    <w:rsid w:val="00523F7A"/>
    <w:rsid w:val="005245BE"/>
    <w:rsid w:val="00525CCE"/>
    <w:rsid w:val="00525DB8"/>
    <w:rsid w:val="0052608E"/>
    <w:rsid w:val="00526220"/>
    <w:rsid w:val="005264DA"/>
    <w:rsid w:val="00526A86"/>
    <w:rsid w:val="00526DD2"/>
    <w:rsid w:val="005270AA"/>
    <w:rsid w:val="0052758B"/>
    <w:rsid w:val="005308F8"/>
    <w:rsid w:val="00530DF8"/>
    <w:rsid w:val="00531459"/>
    <w:rsid w:val="005317D0"/>
    <w:rsid w:val="00531A76"/>
    <w:rsid w:val="0053237C"/>
    <w:rsid w:val="005337A7"/>
    <w:rsid w:val="00533C6B"/>
    <w:rsid w:val="005342F5"/>
    <w:rsid w:val="0053546D"/>
    <w:rsid w:val="00535536"/>
    <w:rsid w:val="0053565A"/>
    <w:rsid w:val="00535AC2"/>
    <w:rsid w:val="00536B5C"/>
    <w:rsid w:val="00537131"/>
    <w:rsid w:val="00537A86"/>
    <w:rsid w:val="00537D44"/>
    <w:rsid w:val="005402E2"/>
    <w:rsid w:val="0054083E"/>
    <w:rsid w:val="00540C91"/>
    <w:rsid w:val="00540EDF"/>
    <w:rsid w:val="00540F8F"/>
    <w:rsid w:val="00542408"/>
    <w:rsid w:val="005424B0"/>
    <w:rsid w:val="0054288C"/>
    <w:rsid w:val="00542910"/>
    <w:rsid w:val="00543212"/>
    <w:rsid w:val="0054367B"/>
    <w:rsid w:val="00543809"/>
    <w:rsid w:val="0054389D"/>
    <w:rsid w:val="00543C53"/>
    <w:rsid w:val="00544F10"/>
    <w:rsid w:val="00544F2D"/>
    <w:rsid w:val="00545A71"/>
    <w:rsid w:val="00545EC5"/>
    <w:rsid w:val="005471BF"/>
    <w:rsid w:val="00550DDE"/>
    <w:rsid w:val="00550E03"/>
    <w:rsid w:val="00551190"/>
    <w:rsid w:val="00551B76"/>
    <w:rsid w:val="00552D8C"/>
    <w:rsid w:val="00552ED1"/>
    <w:rsid w:val="005531FC"/>
    <w:rsid w:val="00553723"/>
    <w:rsid w:val="00553B8A"/>
    <w:rsid w:val="0055477E"/>
    <w:rsid w:val="00554C08"/>
    <w:rsid w:val="00554DE6"/>
    <w:rsid w:val="00554F93"/>
    <w:rsid w:val="0055594B"/>
    <w:rsid w:val="00555AAD"/>
    <w:rsid w:val="005561B1"/>
    <w:rsid w:val="00556E77"/>
    <w:rsid w:val="00556FD9"/>
    <w:rsid w:val="00557362"/>
    <w:rsid w:val="00557B1A"/>
    <w:rsid w:val="0056088B"/>
    <w:rsid w:val="00560D30"/>
    <w:rsid w:val="0056110C"/>
    <w:rsid w:val="005611BD"/>
    <w:rsid w:val="0056138E"/>
    <w:rsid w:val="0056254F"/>
    <w:rsid w:val="0056487E"/>
    <w:rsid w:val="00564A33"/>
    <w:rsid w:val="00566422"/>
    <w:rsid w:val="00566D6D"/>
    <w:rsid w:val="00567BA3"/>
    <w:rsid w:val="005704F4"/>
    <w:rsid w:val="005712F8"/>
    <w:rsid w:val="0057209C"/>
    <w:rsid w:val="005726A3"/>
    <w:rsid w:val="00572AA3"/>
    <w:rsid w:val="005736E0"/>
    <w:rsid w:val="00574007"/>
    <w:rsid w:val="0057449F"/>
    <w:rsid w:val="0057465B"/>
    <w:rsid w:val="00575674"/>
    <w:rsid w:val="005766EC"/>
    <w:rsid w:val="005767D9"/>
    <w:rsid w:val="00577146"/>
    <w:rsid w:val="005773A0"/>
    <w:rsid w:val="005800F8"/>
    <w:rsid w:val="005801AA"/>
    <w:rsid w:val="00580A07"/>
    <w:rsid w:val="0058156A"/>
    <w:rsid w:val="00581E0B"/>
    <w:rsid w:val="00582002"/>
    <w:rsid w:val="00582929"/>
    <w:rsid w:val="00583C58"/>
    <w:rsid w:val="0058401A"/>
    <w:rsid w:val="00584050"/>
    <w:rsid w:val="00584CF3"/>
    <w:rsid w:val="0058501F"/>
    <w:rsid w:val="00585525"/>
    <w:rsid w:val="00585538"/>
    <w:rsid w:val="0058570E"/>
    <w:rsid w:val="005860CF"/>
    <w:rsid w:val="005861E2"/>
    <w:rsid w:val="00586628"/>
    <w:rsid w:val="00586D72"/>
    <w:rsid w:val="00590E36"/>
    <w:rsid w:val="00590F71"/>
    <w:rsid w:val="00591AB1"/>
    <w:rsid w:val="00592518"/>
    <w:rsid w:val="00592632"/>
    <w:rsid w:val="005933B5"/>
    <w:rsid w:val="00593540"/>
    <w:rsid w:val="00593DCE"/>
    <w:rsid w:val="00594789"/>
    <w:rsid w:val="00594A39"/>
    <w:rsid w:val="00594C2A"/>
    <w:rsid w:val="00595F55"/>
    <w:rsid w:val="00596DF4"/>
    <w:rsid w:val="00597862"/>
    <w:rsid w:val="00597ED0"/>
    <w:rsid w:val="005A004D"/>
    <w:rsid w:val="005A0388"/>
    <w:rsid w:val="005A0825"/>
    <w:rsid w:val="005A12E0"/>
    <w:rsid w:val="005A17B8"/>
    <w:rsid w:val="005A1C35"/>
    <w:rsid w:val="005A239F"/>
    <w:rsid w:val="005A27F0"/>
    <w:rsid w:val="005A34F5"/>
    <w:rsid w:val="005A3C75"/>
    <w:rsid w:val="005A452B"/>
    <w:rsid w:val="005A606D"/>
    <w:rsid w:val="005A6E4B"/>
    <w:rsid w:val="005A6F0C"/>
    <w:rsid w:val="005A719F"/>
    <w:rsid w:val="005A77B0"/>
    <w:rsid w:val="005A7F14"/>
    <w:rsid w:val="005B0534"/>
    <w:rsid w:val="005B0739"/>
    <w:rsid w:val="005B0FC8"/>
    <w:rsid w:val="005B1666"/>
    <w:rsid w:val="005B16D6"/>
    <w:rsid w:val="005B18D8"/>
    <w:rsid w:val="005B1E1C"/>
    <w:rsid w:val="005B2853"/>
    <w:rsid w:val="005B2A0E"/>
    <w:rsid w:val="005B32B6"/>
    <w:rsid w:val="005B3E37"/>
    <w:rsid w:val="005B4366"/>
    <w:rsid w:val="005B64CC"/>
    <w:rsid w:val="005B66AB"/>
    <w:rsid w:val="005B6BC6"/>
    <w:rsid w:val="005B6C5A"/>
    <w:rsid w:val="005B7518"/>
    <w:rsid w:val="005B77F0"/>
    <w:rsid w:val="005B787B"/>
    <w:rsid w:val="005C10C3"/>
    <w:rsid w:val="005C14E3"/>
    <w:rsid w:val="005C176B"/>
    <w:rsid w:val="005C1F21"/>
    <w:rsid w:val="005C3B25"/>
    <w:rsid w:val="005C41EA"/>
    <w:rsid w:val="005C44C7"/>
    <w:rsid w:val="005C5293"/>
    <w:rsid w:val="005C53F5"/>
    <w:rsid w:val="005C5858"/>
    <w:rsid w:val="005C5ACE"/>
    <w:rsid w:val="005C6058"/>
    <w:rsid w:val="005C68E9"/>
    <w:rsid w:val="005C68F9"/>
    <w:rsid w:val="005C6BF8"/>
    <w:rsid w:val="005C6C10"/>
    <w:rsid w:val="005C6F4B"/>
    <w:rsid w:val="005C742D"/>
    <w:rsid w:val="005C7950"/>
    <w:rsid w:val="005C7953"/>
    <w:rsid w:val="005C7B7B"/>
    <w:rsid w:val="005C7BCD"/>
    <w:rsid w:val="005D0B9E"/>
    <w:rsid w:val="005D0D1A"/>
    <w:rsid w:val="005D0F2E"/>
    <w:rsid w:val="005D13A0"/>
    <w:rsid w:val="005D1A30"/>
    <w:rsid w:val="005D2366"/>
    <w:rsid w:val="005D26B8"/>
    <w:rsid w:val="005D3067"/>
    <w:rsid w:val="005D50F4"/>
    <w:rsid w:val="005D588C"/>
    <w:rsid w:val="005D64D0"/>
    <w:rsid w:val="005D65C0"/>
    <w:rsid w:val="005D6C41"/>
    <w:rsid w:val="005D6D0D"/>
    <w:rsid w:val="005D6DBE"/>
    <w:rsid w:val="005D6FDA"/>
    <w:rsid w:val="005D772C"/>
    <w:rsid w:val="005D79D6"/>
    <w:rsid w:val="005E0719"/>
    <w:rsid w:val="005E146D"/>
    <w:rsid w:val="005E161E"/>
    <w:rsid w:val="005E2FB4"/>
    <w:rsid w:val="005E4DD8"/>
    <w:rsid w:val="005E5109"/>
    <w:rsid w:val="005E555E"/>
    <w:rsid w:val="005E6E34"/>
    <w:rsid w:val="005E7267"/>
    <w:rsid w:val="005E7759"/>
    <w:rsid w:val="005E78BC"/>
    <w:rsid w:val="005E7A70"/>
    <w:rsid w:val="005E7CA6"/>
    <w:rsid w:val="005F044F"/>
    <w:rsid w:val="005F0905"/>
    <w:rsid w:val="005F0F5F"/>
    <w:rsid w:val="005F133F"/>
    <w:rsid w:val="005F226F"/>
    <w:rsid w:val="005F2D82"/>
    <w:rsid w:val="005F2F80"/>
    <w:rsid w:val="005F3CC1"/>
    <w:rsid w:val="005F4664"/>
    <w:rsid w:val="005F49B8"/>
    <w:rsid w:val="005F4CDA"/>
    <w:rsid w:val="005F5147"/>
    <w:rsid w:val="005F53C3"/>
    <w:rsid w:val="005F55FC"/>
    <w:rsid w:val="005F5C7F"/>
    <w:rsid w:val="005F5EEB"/>
    <w:rsid w:val="005F5EFB"/>
    <w:rsid w:val="005F60E5"/>
    <w:rsid w:val="005F647D"/>
    <w:rsid w:val="005F6664"/>
    <w:rsid w:val="005F66E7"/>
    <w:rsid w:val="005F6EA9"/>
    <w:rsid w:val="005F744A"/>
    <w:rsid w:val="005F756D"/>
    <w:rsid w:val="005F7DCF"/>
    <w:rsid w:val="006006BC"/>
    <w:rsid w:val="0060085C"/>
    <w:rsid w:val="006008DE"/>
    <w:rsid w:val="00600E6D"/>
    <w:rsid w:val="006013D0"/>
    <w:rsid w:val="0060145B"/>
    <w:rsid w:val="006017D6"/>
    <w:rsid w:val="00601CEA"/>
    <w:rsid w:val="0060261A"/>
    <w:rsid w:val="00602F37"/>
    <w:rsid w:val="006032E4"/>
    <w:rsid w:val="006037E6"/>
    <w:rsid w:val="00603932"/>
    <w:rsid w:val="00603BC9"/>
    <w:rsid w:val="00604377"/>
    <w:rsid w:val="00604BE2"/>
    <w:rsid w:val="006054AD"/>
    <w:rsid w:val="006064E4"/>
    <w:rsid w:val="006066BB"/>
    <w:rsid w:val="00606B38"/>
    <w:rsid w:val="00606EA2"/>
    <w:rsid w:val="006070F7"/>
    <w:rsid w:val="006075E7"/>
    <w:rsid w:val="00610C1F"/>
    <w:rsid w:val="006112D0"/>
    <w:rsid w:val="006122D7"/>
    <w:rsid w:val="006123CD"/>
    <w:rsid w:val="00612A78"/>
    <w:rsid w:val="00612E37"/>
    <w:rsid w:val="0061335D"/>
    <w:rsid w:val="006135BF"/>
    <w:rsid w:val="00614076"/>
    <w:rsid w:val="00614D4E"/>
    <w:rsid w:val="006157AC"/>
    <w:rsid w:val="00615CF4"/>
    <w:rsid w:val="006179A5"/>
    <w:rsid w:val="006201F3"/>
    <w:rsid w:val="00620A2B"/>
    <w:rsid w:val="00620B76"/>
    <w:rsid w:val="00620EA7"/>
    <w:rsid w:val="0062202A"/>
    <w:rsid w:val="006224BC"/>
    <w:rsid w:val="006234BC"/>
    <w:rsid w:val="00623670"/>
    <w:rsid w:val="00624D92"/>
    <w:rsid w:val="00624E2A"/>
    <w:rsid w:val="006256B8"/>
    <w:rsid w:val="00625ECE"/>
    <w:rsid w:val="006266E5"/>
    <w:rsid w:val="00626712"/>
    <w:rsid w:val="0062761B"/>
    <w:rsid w:val="00630372"/>
    <w:rsid w:val="00630D32"/>
    <w:rsid w:val="0063104F"/>
    <w:rsid w:val="00631DD1"/>
    <w:rsid w:val="00632D00"/>
    <w:rsid w:val="00633361"/>
    <w:rsid w:val="00633A50"/>
    <w:rsid w:val="00633C1C"/>
    <w:rsid w:val="00633FE5"/>
    <w:rsid w:val="0063479F"/>
    <w:rsid w:val="00635602"/>
    <w:rsid w:val="00635BA7"/>
    <w:rsid w:val="00636495"/>
    <w:rsid w:val="006374BD"/>
    <w:rsid w:val="006375BE"/>
    <w:rsid w:val="00637F9A"/>
    <w:rsid w:val="00640177"/>
    <w:rsid w:val="00641CA2"/>
    <w:rsid w:val="00642285"/>
    <w:rsid w:val="00643826"/>
    <w:rsid w:val="00643A26"/>
    <w:rsid w:val="00643A31"/>
    <w:rsid w:val="006441DD"/>
    <w:rsid w:val="00644E9C"/>
    <w:rsid w:val="00644FD3"/>
    <w:rsid w:val="0064737B"/>
    <w:rsid w:val="00650280"/>
    <w:rsid w:val="00650840"/>
    <w:rsid w:val="00650A2C"/>
    <w:rsid w:val="00651696"/>
    <w:rsid w:val="00651C67"/>
    <w:rsid w:val="006524B0"/>
    <w:rsid w:val="00652D20"/>
    <w:rsid w:val="006533DC"/>
    <w:rsid w:val="00653561"/>
    <w:rsid w:val="00653578"/>
    <w:rsid w:val="006538DD"/>
    <w:rsid w:val="006539E6"/>
    <w:rsid w:val="00653DB6"/>
    <w:rsid w:val="00654111"/>
    <w:rsid w:val="0065498F"/>
    <w:rsid w:val="00654D45"/>
    <w:rsid w:val="0065508A"/>
    <w:rsid w:val="006554F7"/>
    <w:rsid w:val="00655AC5"/>
    <w:rsid w:val="006569D4"/>
    <w:rsid w:val="00656E6B"/>
    <w:rsid w:val="006571F5"/>
    <w:rsid w:val="006573F8"/>
    <w:rsid w:val="00657813"/>
    <w:rsid w:val="00660771"/>
    <w:rsid w:val="006609EC"/>
    <w:rsid w:val="00660B3B"/>
    <w:rsid w:val="00660BC0"/>
    <w:rsid w:val="006611C8"/>
    <w:rsid w:val="00661789"/>
    <w:rsid w:val="006624A8"/>
    <w:rsid w:val="00662589"/>
    <w:rsid w:val="006635E6"/>
    <w:rsid w:val="00663BE1"/>
    <w:rsid w:val="00663C11"/>
    <w:rsid w:val="00663CA8"/>
    <w:rsid w:val="00664724"/>
    <w:rsid w:val="006650E8"/>
    <w:rsid w:val="006651EE"/>
    <w:rsid w:val="0066585D"/>
    <w:rsid w:val="00665957"/>
    <w:rsid w:val="006668C2"/>
    <w:rsid w:val="00666946"/>
    <w:rsid w:val="00667D68"/>
    <w:rsid w:val="00670428"/>
    <w:rsid w:val="006709B2"/>
    <w:rsid w:val="006715E2"/>
    <w:rsid w:val="00671DE3"/>
    <w:rsid w:val="00671E25"/>
    <w:rsid w:val="00672002"/>
    <w:rsid w:val="00672322"/>
    <w:rsid w:val="006734B8"/>
    <w:rsid w:val="00673501"/>
    <w:rsid w:val="00674026"/>
    <w:rsid w:val="0067426A"/>
    <w:rsid w:val="00675144"/>
    <w:rsid w:val="00676749"/>
    <w:rsid w:val="00676A9A"/>
    <w:rsid w:val="00677B0F"/>
    <w:rsid w:val="00680136"/>
    <w:rsid w:val="0068043D"/>
    <w:rsid w:val="00680DFF"/>
    <w:rsid w:val="006811BB"/>
    <w:rsid w:val="00681465"/>
    <w:rsid w:val="00681DE5"/>
    <w:rsid w:val="00681F24"/>
    <w:rsid w:val="00681FF2"/>
    <w:rsid w:val="00683092"/>
    <w:rsid w:val="0068312C"/>
    <w:rsid w:val="00683272"/>
    <w:rsid w:val="0068333D"/>
    <w:rsid w:val="0068347F"/>
    <w:rsid w:val="006834B8"/>
    <w:rsid w:val="00683D34"/>
    <w:rsid w:val="006843CB"/>
    <w:rsid w:val="00684B4F"/>
    <w:rsid w:val="00684F0A"/>
    <w:rsid w:val="00684F60"/>
    <w:rsid w:val="00685B94"/>
    <w:rsid w:val="0068686B"/>
    <w:rsid w:val="006873B6"/>
    <w:rsid w:val="00687A1B"/>
    <w:rsid w:val="0069050E"/>
    <w:rsid w:val="0069117F"/>
    <w:rsid w:val="006920E6"/>
    <w:rsid w:val="006926B1"/>
    <w:rsid w:val="00692B83"/>
    <w:rsid w:val="00693ED3"/>
    <w:rsid w:val="00694F03"/>
    <w:rsid w:val="00694F8C"/>
    <w:rsid w:val="0069501D"/>
    <w:rsid w:val="0069515E"/>
    <w:rsid w:val="0069570C"/>
    <w:rsid w:val="006960F5"/>
    <w:rsid w:val="00696A75"/>
    <w:rsid w:val="00696C45"/>
    <w:rsid w:val="00696E31"/>
    <w:rsid w:val="0069712C"/>
    <w:rsid w:val="00697704"/>
    <w:rsid w:val="00697980"/>
    <w:rsid w:val="00697A12"/>
    <w:rsid w:val="00697CBC"/>
    <w:rsid w:val="00697E9B"/>
    <w:rsid w:val="006A00AB"/>
    <w:rsid w:val="006A049C"/>
    <w:rsid w:val="006A0558"/>
    <w:rsid w:val="006A0845"/>
    <w:rsid w:val="006A0B07"/>
    <w:rsid w:val="006A1116"/>
    <w:rsid w:val="006A19ED"/>
    <w:rsid w:val="006A1E3B"/>
    <w:rsid w:val="006A25F7"/>
    <w:rsid w:val="006A2CA1"/>
    <w:rsid w:val="006A2FDF"/>
    <w:rsid w:val="006A3375"/>
    <w:rsid w:val="006A3964"/>
    <w:rsid w:val="006A444D"/>
    <w:rsid w:val="006A47AA"/>
    <w:rsid w:val="006A4A44"/>
    <w:rsid w:val="006A4B54"/>
    <w:rsid w:val="006A597F"/>
    <w:rsid w:val="006A6319"/>
    <w:rsid w:val="006A655C"/>
    <w:rsid w:val="006A6560"/>
    <w:rsid w:val="006A66EC"/>
    <w:rsid w:val="006A6956"/>
    <w:rsid w:val="006A6B5E"/>
    <w:rsid w:val="006A7321"/>
    <w:rsid w:val="006A7784"/>
    <w:rsid w:val="006A7994"/>
    <w:rsid w:val="006A7CC3"/>
    <w:rsid w:val="006B08A6"/>
    <w:rsid w:val="006B0B90"/>
    <w:rsid w:val="006B0C14"/>
    <w:rsid w:val="006B12EE"/>
    <w:rsid w:val="006B1695"/>
    <w:rsid w:val="006B2B1E"/>
    <w:rsid w:val="006B2BD9"/>
    <w:rsid w:val="006B3234"/>
    <w:rsid w:val="006B34BF"/>
    <w:rsid w:val="006B40AA"/>
    <w:rsid w:val="006B417E"/>
    <w:rsid w:val="006B4A0C"/>
    <w:rsid w:val="006B4A53"/>
    <w:rsid w:val="006B4ACC"/>
    <w:rsid w:val="006B51ED"/>
    <w:rsid w:val="006B5532"/>
    <w:rsid w:val="006B6589"/>
    <w:rsid w:val="006B6BEB"/>
    <w:rsid w:val="006B6C86"/>
    <w:rsid w:val="006B72EE"/>
    <w:rsid w:val="006C00B3"/>
    <w:rsid w:val="006C0A56"/>
    <w:rsid w:val="006C0E04"/>
    <w:rsid w:val="006C0F64"/>
    <w:rsid w:val="006C142E"/>
    <w:rsid w:val="006C1CE8"/>
    <w:rsid w:val="006C1F22"/>
    <w:rsid w:val="006C2415"/>
    <w:rsid w:val="006C29CE"/>
    <w:rsid w:val="006C3100"/>
    <w:rsid w:val="006C3673"/>
    <w:rsid w:val="006C387D"/>
    <w:rsid w:val="006C3D77"/>
    <w:rsid w:val="006C400E"/>
    <w:rsid w:val="006C65E2"/>
    <w:rsid w:val="006C703C"/>
    <w:rsid w:val="006C7D12"/>
    <w:rsid w:val="006C7F83"/>
    <w:rsid w:val="006D1C39"/>
    <w:rsid w:val="006D1E35"/>
    <w:rsid w:val="006D2321"/>
    <w:rsid w:val="006D2491"/>
    <w:rsid w:val="006D2636"/>
    <w:rsid w:val="006D2777"/>
    <w:rsid w:val="006D2B86"/>
    <w:rsid w:val="006D31AE"/>
    <w:rsid w:val="006D335B"/>
    <w:rsid w:val="006D3F39"/>
    <w:rsid w:val="006D42CD"/>
    <w:rsid w:val="006D452D"/>
    <w:rsid w:val="006D4781"/>
    <w:rsid w:val="006D504F"/>
    <w:rsid w:val="006D5711"/>
    <w:rsid w:val="006D6782"/>
    <w:rsid w:val="006D7963"/>
    <w:rsid w:val="006D79DA"/>
    <w:rsid w:val="006E0951"/>
    <w:rsid w:val="006E151D"/>
    <w:rsid w:val="006E19CD"/>
    <w:rsid w:val="006E2449"/>
    <w:rsid w:val="006E288E"/>
    <w:rsid w:val="006E328A"/>
    <w:rsid w:val="006E3530"/>
    <w:rsid w:val="006E3709"/>
    <w:rsid w:val="006E411F"/>
    <w:rsid w:val="006E4CBE"/>
    <w:rsid w:val="006E4CD8"/>
    <w:rsid w:val="006E58AB"/>
    <w:rsid w:val="006E59AF"/>
    <w:rsid w:val="006E6CDE"/>
    <w:rsid w:val="006E72A9"/>
    <w:rsid w:val="006E7FE2"/>
    <w:rsid w:val="006F0287"/>
    <w:rsid w:val="006F04A0"/>
    <w:rsid w:val="006F11AA"/>
    <w:rsid w:val="006F1874"/>
    <w:rsid w:val="006F1DFC"/>
    <w:rsid w:val="006F1E59"/>
    <w:rsid w:val="006F2601"/>
    <w:rsid w:val="006F26DD"/>
    <w:rsid w:val="006F2D5C"/>
    <w:rsid w:val="006F3443"/>
    <w:rsid w:val="006F3E94"/>
    <w:rsid w:val="006F42A6"/>
    <w:rsid w:val="006F4628"/>
    <w:rsid w:val="006F54ED"/>
    <w:rsid w:val="006F5E0B"/>
    <w:rsid w:val="006F6C1F"/>
    <w:rsid w:val="006F7098"/>
    <w:rsid w:val="006F70A0"/>
    <w:rsid w:val="006F7382"/>
    <w:rsid w:val="006F79BF"/>
    <w:rsid w:val="007007C3"/>
    <w:rsid w:val="007008ED"/>
    <w:rsid w:val="007010F1"/>
    <w:rsid w:val="00701174"/>
    <w:rsid w:val="00701A1E"/>
    <w:rsid w:val="00701C4E"/>
    <w:rsid w:val="00701E65"/>
    <w:rsid w:val="007022B6"/>
    <w:rsid w:val="00702BBF"/>
    <w:rsid w:val="00702EF2"/>
    <w:rsid w:val="00702F01"/>
    <w:rsid w:val="00704FAF"/>
    <w:rsid w:val="00705211"/>
    <w:rsid w:val="00705DB4"/>
    <w:rsid w:val="00706AA0"/>
    <w:rsid w:val="00706BAA"/>
    <w:rsid w:val="00707015"/>
    <w:rsid w:val="0071023B"/>
    <w:rsid w:val="00710512"/>
    <w:rsid w:val="00710F7E"/>
    <w:rsid w:val="00711060"/>
    <w:rsid w:val="007118B9"/>
    <w:rsid w:val="007121F2"/>
    <w:rsid w:val="00713D36"/>
    <w:rsid w:val="00714171"/>
    <w:rsid w:val="00714B50"/>
    <w:rsid w:val="00715965"/>
    <w:rsid w:val="007159A6"/>
    <w:rsid w:val="0071761A"/>
    <w:rsid w:val="00717988"/>
    <w:rsid w:val="00721024"/>
    <w:rsid w:val="0072150D"/>
    <w:rsid w:val="00722C37"/>
    <w:rsid w:val="007230D6"/>
    <w:rsid w:val="00723E3D"/>
    <w:rsid w:val="00724A52"/>
    <w:rsid w:val="00725667"/>
    <w:rsid w:val="0072589A"/>
    <w:rsid w:val="00726066"/>
    <w:rsid w:val="00726807"/>
    <w:rsid w:val="007271E1"/>
    <w:rsid w:val="007302DA"/>
    <w:rsid w:val="00730A00"/>
    <w:rsid w:val="00730CDA"/>
    <w:rsid w:val="0073164D"/>
    <w:rsid w:val="00731AF9"/>
    <w:rsid w:val="00731DA9"/>
    <w:rsid w:val="00731FA7"/>
    <w:rsid w:val="00732A70"/>
    <w:rsid w:val="00732E1E"/>
    <w:rsid w:val="007336A9"/>
    <w:rsid w:val="007339AE"/>
    <w:rsid w:val="00733B12"/>
    <w:rsid w:val="007343A6"/>
    <w:rsid w:val="00734B6D"/>
    <w:rsid w:val="00734DD2"/>
    <w:rsid w:val="00735A01"/>
    <w:rsid w:val="0073626D"/>
    <w:rsid w:val="007362A7"/>
    <w:rsid w:val="00736318"/>
    <w:rsid w:val="00736445"/>
    <w:rsid w:val="00736884"/>
    <w:rsid w:val="00736A84"/>
    <w:rsid w:val="007373F0"/>
    <w:rsid w:val="00737CB1"/>
    <w:rsid w:val="00740421"/>
    <w:rsid w:val="007407AF"/>
    <w:rsid w:val="007410DB"/>
    <w:rsid w:val="0074192E"/>
    <w:rsid w:val="00741F43"/>
    <w:rsid w:val="00742095"/>
    <w:rsid w:val="0074224D"/>
    <w:rsid w:val="00742462"/>
    <w:rsid w:val="00742B3F"/>
    <w:rsid w:val="00742FC5"/>
    <w:rsid w:val="00744372"/>
    <w:rsid w:val="007452F4"/>
    <w:rsid w:val="00745FC5"/>
    <w:rsid w:val="00746B1D"/>
    <w:rsid w:val="007470BB"/>
    <w:rsid w:val="00747816"/>
    <w:rsid w:val="00750177"/>
    <w:rsid w:val="0075019F"/>
    <w:rsid w:val="0075074E"/>
    <w:rsid w:val="00750D81"/>
    <w:rsid w:val="00752108"/>
    <w:rsid w:val="00752112"/>
    <w:rsid w:val="007521BD"/>
    <w:rsid w:val="007521DA"/>
    <w:rsid w:val="007526A1"/>
    <w:rsid w:val="00752AE2"/>
    <w:rsid w:val="00752F2B"/>
    <w:rsid w:val="0075349E"/>
    <w:rsid w:val="007536AE"/>
    <w:rsid w:val="007536C1"/>
    <w:rsid w:val="00753971"/>
    <w:rsid w:val="00753C02"/>
    <w:rsid w:val="00753E22"/>
    <w:rsid w:val="0075512B"/>
    <w:rsid w:val="00755193"/>
    <w:rsid w:val="00755381"/>
    <w:rsid w:val="00755D9F"/>
    <w:rsid w:val="0075638C"/>
    <w:rsid w:val="00756461"/>
    <w:rsid w:val="00756513"/>
    <w:rsid w:val="00756EFE"/>
    <w:rsid w:val="0076017C"/>
    <w:rsid w:val="00761B2F"/>
    <w:rsid w:val="00761EE6"/>
    <w:rsid w:val="007621D8"/>
    <w:rsid w:val="00762957"/>
    <w:rsid w:val="0076312F"/>
    <w:rsid w:val="00763AFD"/>
    <w:rsid w:val="00763FC4"/>
    <w:rsid w:val="00764285"/>
    <w:rsid w:val="007645BB"/>
    <w:rsid w:val="007645E7"/>
    <w:rsid w:val="007646A3"/>
    <w:rsid w:val="00764831"/>
    <w:rsid w:val="00764B89"/>
    <w:rsid w:val="00764EBD"/>
    <w:rsid w:val="007650E0"/>
    <w:rsid w:val="00765853"/>
    <w:rsid w:val="00765FC8"/>
    <w:rsid w:val="00766357"/>
    <w:rsid w:val="0076682D"/>
    <w:rsid w:val="007669F8"/>
    <w:rsid w:val="00766BE5"/>
    <w:rsid w:val="00766F81"/>
    <w:rsid w:val="00767972"/>
    <w:rsid w:val="00767A59"/>
    <w:rsid w:val="007700D9"/>
    <w:rsid w:val="007702BB"/>
    <w:rsid w:val="00770A12"/>
    <w:rsid w:val="00770B1A"/>
    <w:rsid w:val="00770CEA"/>
    <w:rsid w:val="0077130D"/>
    <w:rsid w:val="007716D6"/>
    <w:rsid w:val="007727B5"/>
    <w:rsid w:val="00772F0A"/>
    <w:rsid w:val="007734CD"/>
    <w:rsid w:val="00773773"/>
    <w:rsid w:val="00773C37"/>
    <w:rsid w:val="00774593"/>
    <w:rsid w:val="00774EE5"/>
    <w:rsid w:val="00775395"/>
    <w:rsid w:val="00775BCA"/>
    <w:rsid w:val="00776269"/>
    <w:rsid w:val="00776319"/>
    <w:rsid w:val="0077684D"/>
    <w:rsid w:val="00776CF8"/>
    <w:rsid w:val="00776D50"/>
    <w:rsid w:val="007777BB"/>
    <w:rsid w:val="00777C3C"/>
    <w:rsid w:val="00777C55"/>
    <w:rsid w:val="00780DC4"/>
    <w:rsid w:val="00780E00"/>
    <w:rsid w:val="0078109D"/>
    <w:rsid w:val="007818F8"/>
    <w:rsid w:val="00781C64"/>
    <w:rsid w:val="00781EDC"/>
    <w:rsid w:val="00782617"/>
    <w:rsid w:val="007828DD"/>
    <w:rsid w:val="00782E4E"/>
    <w:rsid w:val="00783086"/>
    <w:rsid w:val="0078350A"/>
    <w:rsid w:val="0078368A"/>
    <w:rsid w:val="00783AC2"/>
    <w:rsid w:val="00783E46"/>
    <w:rsid w:val="0078432F"/>
    <w:rsid w:val="00784361"/>
    <w:rsid w:val="00784463"/>
    <w:rsid w:val="00784790"/>
    <w:rsid w:val="00786250"/>
    <w:rsid w:val="007872C0"/>
    <w:rsid w:val="007878D3"/>
    <w:rsid w:val="0079036A"/>
    <w:rsid w:val="0079038F"/>
    <w:rsid w:val="0079041B"/>
    <w:rsid w:val="00790A12"/>
    <w:rsid w:val="00790B19"/>
    <w:rsid w:val="00790BE7"/>
    <w:rsid w:val="00790F90"/>
    <w:rsid w:val="007914BB"/>
    <w:rsid w:val="00793133"/>
    <w:rsid w:val="007939DA"/>
    <w:rsid w:val="0079416C"/>
    <w:rsid w:val="007942DD"/>
    <w:rsid w:val="00794598"/>
    <w:rsid w:val="00795933"/>
    <w:rsid w:val="00796F2E"/>
    <w:rsid w:val="00797502"/>
    <w:rsid w:val="00797722"/>
    <w:rsid w:val="007A12AD"/>
    <w:rsid w:val="007A12FE"/>
    <w:rsid w:val="007A2F9F"/>
    <w:rsid w:val="007A308B"/>
    <w:rsid w:val="007A3CA5"/>
    <w:rsid w:val="007A4558"/>
    <w:rsid w:val="007A4CA0"/>
    <w:rsid w:val="007A4FF6"/>
    <w:rsid w:val="007A5341"/>
    <w:rsid w:val="007A57ED"/>
    <w:rsid w:val="007A58E5"/>
    <w:rsid w:val="007A5C72"/>
    <w:rsid w:val="007A5E6E"/>
    <w:rsid w:val="007A7EFF"/>
    <w:rsid w:val="007B10EE"/>
    <w:rsid w:val="007B11DA"/>
    <w:rsid w:val="007B173E"/>
    <w:rsid w:val="007B1C8B"/>
    <w:rsid w:val="007B1C98"/>
    <w:rsid w:val="007B3E80"/>
    <w:rsid w:val="007B50AB"/>
    <w:rsid w:val="007B5407"/>
    <w:rsid w:val="007B5F4A"/>
    <w:rsid w:val="007B6009"/>
    <w:rsid w:val="007B6146"/>
    <w:rsid w:val="007B6606"/>
    <w:rsid w:val="007B6BAB"/>
    <w:rsid w:val="007B6C07"/>
    <w:rsid w:val="007B744E"/>
    <w:rsid w:val="007B7C30"/>
    <w:rsid w:val="007B7FFD"/>
    <w:rsid w:val="007C0B17"/>
    <w:rsid w:val="007C0ECD"/>
    <w:rsid w:val="007C13FC"/>
    <w:rsid w:val="007C207E"/>
    <w:rsid w:val="007C2860"/>
    <w:rsid w:val="007C2BC3"/>
    <w:rsid w:val="007C2E62"/>
    <w:rsid w:val="007C3671"/>
    <w:rsid w:val="007C3FCB"/>
    <w:rsid w:val="007C4223"/>
    <w:rsid w:val="007C49F6"/>
    <w:rsid w:val="007C4FCA"/>
    <w:rsid w:val="007C6284"/>
    <w:rsid w:val="007C6608"/>
    <w:rsid w:val="007C785C"/>
    <w:rsid w:val="007D01D7"/>
    <w:rsid w:val="007D0543"/>
    <w:rsid w:val="007D0B67"/>
    <w:rsid w:val="007D136E"/>
    <w:rsid w:val="007D1462"/>
    <w:rsid w:val="007D1C1E"/>
    <w:rsid w:val="007D1FEA"/>
    <w:rsid w:val="007D3B87"/>
    <w:rsid w:val="007D4241"/>
    <w:rsid w:val="007D4739"/>
    <w:rsid w:val="007D49DA"/>
    <w:rsid w:val="007D4BA0"/>
    <w:rsid w:val="007D4D72"/>
    <w:rsid w:val="007D501C"/>
    <w:rsid w:val="007D5B9A"/>
    <w:rsid w:val="007D63C3"/>
    <w:rsid w:val="007D640D"/>
    <w:rsid w:val="007D66F3"/>
    <w:rsid w:val="007D671B"/>
    <w:rsid w:val="007D69A5"/>
    <w:rsid w:val="007D6F01"/>
    <w:rsid w:val="007D712C"/>
    <w:rsid w:val="007D7DFC"/>
    <w:rsid w:val="007E0290"/>
    <w:rsid w:val="007E0B65"/>
    <w:rsid w:val="007E0EEC"/>
    <w:rsid w:val="007E16C8"/>
    <w:rsid w:val="007E192D"/>
    <w:rsid w:val="007E1A5B"/>
    <w:rsid w:val="007E22BF"/>
    <w:rsid w:val="007E24C9"/>
    <w:rsid w:val="007E2774"/>
    <w:rsid w:val="007E38AD"/>
    <w:rsid w:val="007E3A95"/>
    <w:rsid w:val="007E3BCD"/>
    <w:rsid w:val="007E3FB4"/>
    <w:rsid w:val="007E47BA"/>
    <w:rsid w:val="007E4C21"/>
    <w:rsid w:val="007E746D"/>
    <w:rsid w:val="007F0256"/>
    <w:rsid w:val="007F0604"/>
    <w:rsid w:val="007F0DC3"/>
    <w:rsid w:val="007F15A7"/>
    <w:rsid w:val="007F2780"/>
    <w:rsid w:val="007F304B"/>
    <w:rsid w:val="007F39CE"/>
    <w:rsid w:val="007F3ACC"/>
    <w:rsid w:val="007F3D2C"/>
    <w:rsid w:val="007F3DC9"/>
    <w:rsid w:val="007F4B39"/>
    <w:rsid w:val="007F5E32"/>
    <w:rsid w:val="007F60DE"/>
    <w:rsid w:val="007F6705"/>
    <w:rsid w:val="007F6E98"/>
    <w:rsid w:val="007F70AB"/>
    <w:rsid w:val="007F7296"/>
    <w:rsid w:val="007F7AE2"/>
    <w:rsid w:val="007F7E9D"/>
    <w:rsid w:val="00800D8A"/>
    <w:rsid w:val="0080147F"/>
    <w:rsid w:val="00801582"/>
    <w:rsid w:val="00801794"/>
    <w:rsid w:val="00801939"/>
    <w:rsid w:val="0080243C"/>
    <w:rsid w:val="008024B9"/>
    <w:rsid w:val="00803A12"/>
    <w:rsid w:val="00803CF1"/>
    <w:rsid w:val="00804011"/>
    <w:rsid w:val="0080432C"/>
    <w:rsid w:val="00804440"/>
    <w:rsid w:val="0080556E"/>
    <w:rsid w:val="00805EB6"/>
    <w:rsid w:val="008062B3"/>
    <w:rsid w:val="008063A1"/>
    <w:rsid w:val="00806636"/>
    <w:rsid w:val="00806E3F"/>
    <w:rsid w:val="00807393"/>
    <w:rsid w:val="0081101D"/>
    <w:rsid w:val="00811690"/>
    <w:rsid w:val="00811752"/>
    <w:rsid w:val="008117D5"/>
    <w:rsid w:val="00811BF2"/>
    <w:rsid w:val="008126ED"/>
    <w:rsid w:val="00813254"/>
    <w:rsid w:val="0081335D"/>
    <w:rsid w:val="00813B50"/>
    <w:rsid w:val="00813ED0"/>
    <w:rsid w:val="008143CB"/>
    <w:rsid w:val="0081485B"/>
    <w:rsid w:val="008149BE"/>
    <w:rsid w:val="008153AE"/>
    <w:rsid w:val="00815684"/>
    <w:rsid w:val="00820EE3"/>
    <w:rsid w:val="00821333"/>
    <w:rsid w:val="00821622"/>
    <w:rsid w:val="008217E8"/>
    <w:rsid w:val="00821B30"/>
    <w:rsid w:val="00821C95"/>
    <w:rsid w:val="0082203E"/>
    <w:rsid w:val="008223F1"/>
    <w:rsid w:val="0082252D"/>
    <w:rsid w:val="00823B67"/>
    <w:rsid w:val="00823DCC"/>
    <w:rsid w:val="008252E9"/>
    <w:rsid w:val="008264F1"/>
    <w:rsid w:val="00826B72"/>
    <w:rsid w:val="00827242"/>
    <w:rsid w:val="00827941"/>
    <w:rsid w:val="00827DF7"/>
    <w:rsid w:val="00827F4D"/>
    <w:rsid w:val="008306D9"/>
    <w:rsid w:val="0083072B"/>
    <w:rsid w:val="00830B42"/>
    <w:rsid w:val="00830CE7"/>
    <w:rsid w:val="00831C33"/>
    <w:rsid w:val="00831CCB"/>
    <w:rsid w:val="00831CF6"/>
    <w:rsid w:val="0083260C"/>
    <w:rsid w:val="00832CF5"/>
    <w:rsid w:val="008330ED"/>
    <w:rsid w:val="00833705"/>
    <w:rsid w:val="00833748"/>
    <w:rsid w:val="00834883"/>
    <w:rsid w:val="00834A62"/>
    <w:rsid w:val="00834D68"/>
    <w:rsid w:val="00835754"/>
    <w:rsid w:val="00836757"/>
    <w:rsid w:val="00840019"/>
    <w:rsid w:val="00840A63"/>
    <w:rsid w:val="00840ACA"/>
    <w:rsid w:val="008416C7"/>
    <w:rsid w:val="00841E16"/>
    <w:rsid w:val="008423F5"/>
    <w:rsid w:val="00842C5F"/>
    <w:rsid w:val="0084315C"/>
    <w:rsid w:val="0084352A"/>
    <w:rsid w:val="0084357F"/>
    <w:rsid w:val="008436A1"/>
    <w:rsid w:val="008438FF"/>
    <w:rsid w:val="0084408F"/>
    <w:rsid w:val="00844251"/>
    <w:rsid w:val="00844578"/>
    <w:rsid w:val="008449B0"/>
    <w:rsid w:val="0084511E"/>
    <w:rsid w:val="0084512C"/>
    <w:rsid w:val="00845BD8"/>
    <w:rsid w:val="008465B9"/>
    <w:rsid w:val="00846751"/>
    <w:rsid w:val="0084749E"/>
    <w:rsid w:val="008474D9"/>
    <w:rsid w:val="00847913"/>
    <w:rsid w:val="00847F25"/>
    <w:rsid w:val="008502DA"/>
    <w:rsid w:val="00850998"/>
    <w:rsid w:val="00850F67"/>
    <w:rsid w:val="00851185"/>
    <w:rsid w:val="0085131B"/>
    <w:rsid w:val="0085392E"/>
    <w:rsid w:val="00855AF6"/>
    <w:rsid w:val="00855ED1"/>
    <w:rsid w:val="008563D7"/>
    <w:rsid w:val="008569BD"/>
    <w:rsid w:val="00856CCB"/>
    <w:rsid w:val="00856D9A"/>
    <w:rsid w:val="00857187"/>
    <w:rsid w:val="008573A2"/>
    <w:rsid w:val="0085771A"/>
    <w:rsid w:val="00857D01"/>
    <w:rsid w:val="0086117F"/>
    <w:rsid w:val="008611CD"/>
    <w:rsid w:val="0086199A"/>
    <w:rsid w:val="00861BB6"/>
    <w:rsid w:val="00861C99"/>
    <w:rsid w:val="00861ECE"/>
    <w:rsid w:val="008627E1"/>
    <w:rsid w:val="0086293F"/>
    <w:rsid w:val="00862F19"/>
    <w:rsid w:val="00863044"/>
    <w:rsid w:val="00863298"/>
    <w:rsid w:val="00863A40"/>
    <w:rsid w:val="00863A4C"/>
    <w:rsid w:val="0086479A"/>
    <w:rsid w:val="008647F3"/>
    <w:rsid w:val="008654C3"/>
    <w:rsid w:val="00865AA0"/>
    <w:rsid w:val="00865B0E"/>
    <w:rsid w:val="00865B8B"/>
    <w:rsid w:val="00867255"/>
    <w:rsid w:val="008678CB"/>
    <w:rsid w:val="0086798E"/>
    <w:rsid w:val="00867A40"/>
    <w:rsid w:val="00867D47"/>
    <w:rsid w:val="00870B5F"/>
    <w:rsid w:val="008714BE"/>
    <w:rsid w:val="008720D7"/>
    <w:rsid w:val="00872D1A"/>
    <w:rsid w:val="00873CAB"/>
    <w:rsid w:val="00873DEC"/>
    <w:rsid w:val="008743DE"/>
    <w:rsid w:val="008746DE"/>
    <w:rsid w:val="008749C8"/>
    <w:rsid w:val="008749FA"/>
    <w:rsid w:val="008751E6"/>
    <w:rsid w:val="00875D58"/>
    <w:rsid w:val="00875FCA"/>
    <w:rsid w:val="0087618A"/>
    <w:rsid w:val="00876BAC"/>
    <w:rsid w:val="00876D36"/>
    <w:rsid w:val="00877329"/>
    <w:rsid w:val="00877F12"/>
    <w:rsid w:val="008812BB"/>
    <w:rsid w:val="00881433"/>
    <w:rsid w:val="00881637"/>
    <w:rsid w:val="00881E4E"/>
    <w:rsid w:val="00882249"/>
    <w:rsid w:val="008826F4"/>
    <w:rsid w:val="00882A24"/>
    <w:rsid w:val="00882CE7"/>
    <w:rsid w:val="00883487"/>
    <w:rsid w:val="0088355F"/>
    <w:rsid w:val="00883669"/>
    <w:rsid w:val="00883B5C"/>
    <w:rsid w:val="00883CF0"/>
    <w:rsid w:val="00884292"/>
    <w:rsid w:val="00884521"/>
    <w:rsid w:val="00884B75"/>
    <w:rsid w:val="00885074"/>
    <w:rsid w:val="008853E0"/>
    <w:rsid w:val="008859EB"/>
    <w:rsid w:val="00885BB6"/>
    <w:rsid w:val="008861F5"/>
    <w:rsid w:val="0088728A"/>
    <w:rsid w:val="008874EA"/>
    <w:rsid w:val="00887508"/>
    <w:rsid w:val="00890253"/>
    <w:rsid w:val="00890AB0"/>
    <w:rsid w:val="00890BBD"/>
    <w:rsid w:val="00891487"/>
    <w:rsid w:val="00891B06"/>
    <w:rsid w:val="00891B62"/>
    <w:rsid w:val="00892C3E"/>
    <w:rsid w:val="00892F75"/>
    <w:rsid w:val="0089355D"/>
    <w:rsid w:val="00893E9F"/>
    <w:rsid w:val="008951A8"/>
    <w:rsid w:val="0089534A"/>
    <w:rsid w:val="00895CD6"/>
    <w:rsid w:val="008965A5"/>
    <w:rsid w:val="00896F84"/>
    <w:rsid w:val="00897033"/>
    <w:rsid w:val="00897D1E"/>
    <w:rsid w:val="00897DD7"/>
    <w:rsid w:val="008A250C"/>
    <w:rsid w:val="008A2FBA"/>
    <w:rsid w:val="008A3493"/>
    <w:rsid w:val="008A3614"/>
    <w:rsid w:val="008A4040"/>
    <w:rsid w:val="008A494F"/>
    <w:rsid w:val="008A49D2"/>
    <w:rsid w:val="008A4B2C"/>
    <w:rsid w:val="008A4D18"/>
    <w:rsid w:val="008A5102"/>
    <w:rsid w:val="008A5333"/>
    <w:rsid w:val="008A6219"/>
    <w:rsid w:val="008A6369"/>
    <w:rsid w:val="008A6731"/>
    <w:rsid w:val="008A6E18"/>
    <w:rsid w:val="008A7491"/>
    <w:rsid w:val="008A797F"/>
    <w:rsid w:val="008A7C74"/>
    <w:rsid w:val="008A7DBB"/>
    <w:rsid w:val="008B03C1"/>
    <w:rsid w:val="008B09EE"/>
    <w:rsid w:val="008B18CE"/>
    <w:rsid w:val="008B1B90"/>
    <w:rsid w:val="008B20B2"/>
    <w:rsid w:val="008B269F"/>
    <w:rsid w:val="008B397D"/>
    <w:rsid w:val="008B3B1C"/>
    <w:rsid w:val="008B3BEB"/>
    <w:rsid w:val="008B5BC4"/>
    <w:rsid w:val="008B60D9"/>
    <w:rsid w:val="008B62F4"/>
    <w:rsid w:val="008B64CE"/>
    <w:rsid w:val="008B70FE"/>
    <w:rsid w:val="008B7656"/>
    <w:rsid w:val="008C05F3"/>
    <w:rsid w:val="008C0F92"/>
    <w:rsid w:val="008C1080"/>
    <w:rsid w:val="008C11BA"/>
    <w:rsid w:val="008C131A"/>
    <w:rsid w:val="008C156E"/>
    <w:rsid w:val="008C186F"/>
    <w:rsid w:val="008C25CC"/>
    <w:rsid w:val="008C28C7"/>
    <w:rsid w:val="008C2CBA"/>
    <w:rsid w:val="008C2D29"/>
    <w:rsid w:val="008C3279"/>
    <w:rsid w:val="008C3FF6"/>
    <w:rsid w:val="008C4839"/>
    <w:rsid w:val="008C5135"/>
    <w:rsid w:val="008C6058"/>
    <w:rsid w:val="008C70AD"/>
    <w:rsid w:val="008C7405"/>
    <w:rsid w:val="008C7D55"/>
    <w:rsid w:val="008C7F10"/>
    <w:rsid w:val="008C7F4D"/>
    <w:rsid w:val="008D0688"/>
    <w:rsid w:val="008D1224"/>
    <w:rsid w:val="008D276E"/>
    <w:rsid w:val="008D41F1"/>
    <w:rsid w:val="008D4C85"/>
    <w:rsid w:val="008D5541"/>
    <w:rsid w:val="008E01AC"/>
    <w:rsid w:val="008E0421"/>
    <w:rsid w:val="008E074A"/>
    <w:rsid w:val="008E0D28"/>
    <w:rsid w:val="008E10FD"/>
    <w:rsid w:val="008E1538"/>
    <w:rsid w:val="008E274C"/>
    <w:rsid w:val="008E2CD8"/>
    <w:rsid w:val="008E2FE6"/>
    <w:rsid w:val="008E3174"/>
    <w:rsid w:val="008E3217"/>
    <w:rsid w:val="008E336D"/>
    <w:rsid w:val="008E3773"/>
    <w:rsid w:val="008E3BD8"/>
    <w:rsid w:val="008E3F0E"/>
    <w:rsid w:val="008E42F8"/>
    <w:rsid w:val="008E45B9"/>
    <w:rsid w:val="008E4E17"/>
    <w:rsid w:val="008E503D"/>
    <w:rsid w:val="008E5771"/>
    <w:rsid w:val="008E6A1E"/>
    <w:rsid w:val="008E6CB7"/>
    <w:rsid w:val="008E71DD"/>
    <w:rsid w:val="008E793F"/>
    <w:rsid w:val="008E7DFA"/>
    <w:rsid w:val="008F11C6"/>
    <w:rsid w:val="008F2729"/>
    <w:rsid w:val="008F3218"/>
    <w:rsid w:val="008F397D"/>
    <w:rsid w:val="008F4541"/>
    <w:rsid w:val="008F477F"/>
    <w:rsid w:val="008F4ED1"/>
    <w:rsid w:val="008F5605"/>
    <w:rsid w:val="008F563E"/>
    <w:rsid w:val="008F591D"/>
    <w:rsid w:val="008F5938"/>
    <w:rsid w:val="008F5ED5"/>
    <w:rsid w:val="008F694A"/>
    <w:rsid w:val="008F77CF"/>
    <w:rsid w:val="008F7900"/>
    <w:rsid w:val="009003B2"/>
    <w:rsid w:val="0090065D"/>
    <w:rsid w:val="009009A6"/>
    <w:rsid w:val="00901304"/>
    <w:rsid w:val="0090159B"/>
    <w:rsid w:val="00901AA7"/>
    <w:rsid w:val="009025E9"/>
    <w:rsid w:val="00903A52"/>
    <w:rsid w:val="009040E6"/>
    <w:rsid w:val="009044C2"/>
    <w:rsid w:val="00904D2F"/>
    <w:rsid w:val="00905060"/>
    <w:rsid w:val="0090561D"/>
    <w:rsid w:val="009060E6"/>
    <w:rsid w:val="00906C20"/>
    <w:rsid w:val="00906E22"/>
    <w:rsid w:val="00906E3C"/>
    <w:rsid w:val="009071FC"/>
    <w:rsid w:val="00907520"/>
    <w:rsid w:val="00910611"/>
    <w:rsid w:val="00910D61"/>
    <w:rsid w:val="009118F9"/>
    <w:rsid w:val="00912486"/>
    <w:rsid w:val="00913977"/>
    <w:rsid w:val="00914203"/>
    <w:rsid w:val="009163F2"/>
    <w:rsid w:val="0091760A"/>
    <w:rsid w:val="00917F6F"/>
    <w:rsid w:val="009205D4"/>
    <w:rsid w:val="009228DD"/>
    <w:rsid w:val="009231C2"/>
    <w:rsid w:val="009245CA"/>
    <w:rsid w:val="0092560D"/>
    <w:rsid w:val="00925867"/>
    <w:rsid w:val="00925DD5"/>
    <w:rsid w:val="00926026"/>
    <w:rsid w:val="0092649C"/>
    <w:rsid w:val="0092752C"/>
    <w:rsid w:val="00927CC1"/>
    <w:rsid w:val="00927F34"/>
    <w:rsid w:val="00930216"/>
    <w:rsid w:val="0093046F"/>
    <w:rsid w:val="00930A51"/>
    <w:rsid w:val="00931A98"/>
    <w:rsid w:val="009321E6"/>
    <w:rsid w:val="0093234D"/>
    <w:rsid w:val="009335CA"/>
    <w:rsid w:val="00933951"/>
    <w:rsid w:val="00933DBE"/>
    <w:rsid w:val="00934643"/>
    <w:rsid w:val="00934780"/>
    <w:rsid w:val="009348A1"/>
    <w:rsid w:val="00936A73"/>
    <w:rsid w:val="00936ED8"/>
    <w:rsid w:val="009370E1"/>
    <w:rsid w:val="009370FC"/>
    <w:rsid w:val="00937C62"/>
    <w:rsid w:val="00940600"/>
    <w:rsid w:val="00940BD8"/>
    <w:rsid w:val="00940DB8"/>
    <w:rsid w:val="00941155"/>
    <w:rsid w:val="00941815"/>
    <w:rsid w:val="00941C32"/>
    <w:rsid w:val="009423D8"/>
    <w:rsid w:val="009425F9"/>
    <w:rsid w:val="00942FC0"/>
    <w:rsid w:val="009435B6"/>
    <w:rsid w:val="0094373F"/>
    <w:rsid w:val="009437B6"/>
    <w:rsid w:val="0094481F"/>
    <w:rsid w:val="00944BCB"/>
    <w:rsid w:val="00944F41"/>
    <w:rsid w:val="00945823"/>
    <w:rsid w:val="00945833"/>
    <w:rsid w:val="00945D36"/>
    <w:rsid w:val="00945FC0"/>
    <w:rsid w:val="009463E2"/>
    <w:rsid w:val="0094645C"/>
    <w:rsid w:val="009464C8"/>
    <w:rsid w:val="009465CB"/>
    <w:rsid w:val="00947ADC"/>
    <w:rsid w:val="009509FD"/>
    <w:rsid w:val="00950CE7"/>
    <w:rsid w:val="00951AE4"/>
    <w:rsid w:val="00951CAF"/>
    <w:rsid w:val="00953349"/>
    <w:rsid w:val="00954A06"/>
    <w:rsid w:val="00954B9B"/>
    <w:rsid w:val="00955916"/>
    <w:rsid w:val="00956846"/>
    <w:rsid w:val="009568C1"/>
    <w:rsid w:val="00956CDF"/>
    <w:rsid w:val="00956D70"/>
    <w:rsid w:val="009572D6"/>
    <w:rsid w:val="009575A0"/>
    <w:rsid w:val="00960533"/>
    <w:rsid w:val="00960746"/>
    <w:rsid w:val="00960888"/>
    <w:rsid w:val="00960E77"/>
    <w:rsid w:val="00961311"/>
    <w:rsid w:val="00961651"/>
    <w:rsid w:val="00961B6C"/>
    <w:rsid w:val="0096213D"/>
    <w:rsid w:val="00962A3E"/>
    <w:rsid w:val="00962A99"/>
    <w:rsid w:val="009632C6"/>
    <w:rsid w:val="0096341A"/>
    <w:rsid w:val="009637F7"/>
    <w:rsid w:val="00963C34"/>
    <w:rsid w:val="00964425"/>
    <w:rsid w:val="00965E56"/>
    <w:rsid w:val="00965F20"/>
    <w:rsid w:val="00966232"/>
    <w:rsid w:val="009664C7"/>
    <w:rsid w:val="0097047F"/>
    <w:rsid w:val="00970F83"/>
    <w:rsid w:val="00971DB8"/>
    <w:rsid w:val="00973164"/>
    <w:rsid w:val="009732AB"/>
    <w:rsid w:val="0097345E"/>
    <w:rsid w:val="009757E5"/>
    <w:rsid w:val="00976F27"/>
    <w:rsid w:val="00977212"/>
    <w:rsid w:val="00977D86"/>
    <w:rsid w:val="0098037C"/>
    <w:rsid w:val="00980FD5"/>
    <w:rsid w:val="009814BA"/>
    <w:rsid w:val="00981B3B"/>
    <w:rsid w:val="00981DF3"/>
    <w:rsid w:val="00982786"/>
    <w:rsid w:val="00982AAE"/>
    <w:rsid w:val="00982BE2"/>
    <w:rsid w:val="00982C3A"/>
    <w:rsid w:val="009832C1"/>
    <w:rsid w:val="00983CC9"/>
    <w:rsid w:val="009845A3"/>
    <w:rsid w:val="009845E2"/>
    <w:rsid w:val="00984C26"/>
    <w:rsid w:val="0098525B"/>
    <w:rsid w:val="00985357"/>
    <w:rsid w:val="00985717"/>
    <w:rsid w:val="00985770"/>
    <w:rsid w:val="009857D5"/>
    <w:rsid w:val="00986D96"/>
    <w:rsid w:val="00987B1B"/>
    <w:rsid w:val="0099046B"/>
    <w:rsid w:val="00991ED4"/>
    <w:rsid w:val="00992AEB"/>
    <w:rsid w:val="00992ECB"/>
    <w:rsid w:val="0099305B"/>
    <w:rsid w:val="009939D8"/>
    <w:rsid w:val="00993ACC"/>
    <w:rsid w:val="00993E62"/>
    <w:rsid w:val="00994642"/>
    <w:rsid w:val="00994811"/>
    <w:rsid w:val="0099615F"/>
    <w:rsid w:val="009966DC"/>
    <w:rsid w:val="00997536"/>
    <w:rsid w:val="00997957"/>
    <w:rsid w:val="009A0411"/>
    <w:rsid w:val="009A0427"/>
    <w:rsid w:val="009A067B"/>
    <w:rsid w:val="009A0733"/>
    <w:rsid w:val="009A2D35"/>
    <w:rsid w:val="009A3667"/>
    <w:rsid w:val="009A37DF"/>
    <w:rsid w:val="009A38D8"/>
    <w:rsid w:val="009A39E3"/>
    <w:rsid w:val="009A49E4"/>
    <w:rsid w:val="009A4F7F"/>
    <w:rsid w:val="009A519B"/>
    <w:rsid w:val="009A5411"/>
    <w:rsid w:val="009A7677"/>
    <w:rsid w:val="009A76BC"/>
    <w:rsid w:val="009A78ED"/>
    <w:rsid w:val="009A7B00"/>
    <w:rsid w:val="009B03AF"/>
    <w:rsid w:val="009B06A3"/>
    <w:rsid w:val="009B0731"/>
    <w:rsid w:val="009B0996"/>
    <w:rsid w:val="009B0B4D"/>
    <w:rsid w:val="009B0C1C"/>
    <w:rsid w:val="009B163B"/>
    <w:rsid w:val="009B1F99"/>
    <w:rsid w:val="009B2875"/>
    <w:rsid w:val="009B4CB4"/>
    <w:rsid w:val="009B51C7"/>
    <w:rsid w:val="009B5328"/>
    <w:rsid w:val="009B5413"/>
    <w:rsid w:val="009B6CD8"/>
    <w:rsid w:val="009C000B"/>
    <w:rsid w:val="009C0097"/>
    <w:rsid w:val="009C01A9"/>
    <w:rsid w:val="009C037D"/>
    <w:rsid w:val="009C05A9"/>
    <w:rsid w:val="009C0C35"/>
    <w:rsid w:val="009C1262"/>
    <w:rsid w:val="009C19CA"/>
    <w:rsid w:val="009C1B7D"/>
    <w:rsid w:val="009C2060"/>
    <w:rsid w:val="009C2BDC"/>
    <w:rsid w:val="009C32C7"/>
    <w:rsid w:val="009C3B5D"/>
    <w:rsid w:val="009C458C"/>
    <w:rsid w:val="009C458E"/>
    <w:rsid w:val="009C493D"/>
    <w:rsid w:val="009C4A36"/>
    <w:rsid w:val="009C4D99"/>
    <w:rsid w:val="009C519E"/>
    <w:rsid w:val="009C52CB"/>
    <w:rsid w:val="009C5575"/>
    <w:rsid w:val="009C5587"/>
    <w:rsid w:val="009C58B4"/>
    <w:rsid w:val="009C5C0D"/>
    <w:rsid w:val="009C5C2D"/>
    <w:rsid w:val="009C5E2A"/>
    <w:rsid w:val="009C5F02"/>
    <w:rsid w:val="009C6A3A"/>
    <w:rsid w:val="009C6DC2"/>
    <w:rsid w:val="009C76FD"/>
    <w:rsid w:val="009D0154"/>
    <w:rsid w:val="009D01BF"/>
    <w:rsid w:val="009D0A75"/>
    <w:rsid w:val="009D111E"/>
    <w:rsid w:val="009D214A"/>
    <w:rsid w:val="009D2535"/>
    <w:rsid w:val="009D2576"/>
    <w:rsid w:val="009D26DF"/>
    <w:rsid w:val="009D301C"/>
    <w:rsid w:val="009D3654"/>
    <w:rsid w:val="009D3966"/>
    <w:rsid w:val="009D3D86"/>
    <w:rsid w:val="009D3EF2"/>
    <w:rsid w:val="009D48DA"/>
    <w:rsid w:val="009D61CB"/>
    <w:rsid w:val="009D66E2"/>
    <w:rsid w:val="009D6D71"/>
    <w:rsid w:val="009D75B8"/>
    <w:rsid w:val="009E0952"/>
    <w:rsid w:val="009E2128"/>
    <w:rsid w:val="009E222A"/>
    <w:rsid w:val="009E2269"/>
    <w:rsid w:val="009E2F21"/>
    <w:rsid w:val="009E3807"/>
    <w:rsid w:val="009E3B3F"/>
    <w:rsid w:val="009E403B"/>
    <w:rsid w:val="009E43D3"/>
    <w:rsid w:val="009E447D"/>
    <w:rsid w:val="009E4B3D"/>
    <w:rsid w:val="009E5700"/>
    <w:rsid w:val="009E5B6D"/>
    <w:rsid w:val="009E66EC"/>
    <w:rsid w:val="009E6951"/>
    <w:rsid w:val="009E6D11"/>
    <w:rsid w:val="009E6D81"/>
    <w:rsid w:val="009E75C1"/>
    <w:rsid w:val="009E775E"/>
    <w:rsid w:val="009E7EDD"/>
    <w:rsid w:val="009F0961"/>
    <w:rsid w:val="009F13EE"/>
    <w:rsid w:val="009F15B7"/>
    <w:rsid w:val="009F1A8A"/>
    <w:rsid w:val="009F2287"/>
    <w:rsid w:val="009F26B9"/>
    <w:rsid w:val="009F36C9"/>
    <w:rsid w:val="009F3FBC"/>
    <w:rsid w:val="009F7259"/>
    <w:rsid w:val="00A009FA"/>
    <w:rsid w:val="00A00CE6"/>
    <w:rsid w:val="00A01552"/>
    <w:rsid w:val="00A01658"/>
    <w:rsid w:val="00A0170C"/>
    <w:rsid w:val="00A0193B"/>
    <w:rsid w:val="00A01A77"/>
    <w:rsid w:val="00A04D77"/>
    <w:rsid w:val="00A05DFB"/>
    <w:rsid w:val="00A06460"/>
    <w:rsid w:val="00A070DA"/>
    <w:rsid w:val="00A0778F"/>
    <w:rsid w:val="00A10082"/>
    <w:rsid w:val="00A101FF"/>
    <w:rsid w:val="00A1131E"/>
    <w:rsid w:val="00A11466"/>
    <w:rsid w:val="00A12539"/>
    <w:rsid w:val="00A13E05"/>
    <w:rsid w:val="00A14792"/>
    <w:rsid w:val="00A15910"/>
    <w:rsid w:val="00A17A17"/>
    <w:rsid w:val="00A17BC5"/>
    <w:rsid w:val="00A17CA2"/>
    <w:rsid w:val="00A20B7E"/>
    <w:rsid w:val="00A2163F"/>
    <w:rsid w:val="00A21EF6"/>
    <w:rsid w:val="00A226BC"/>
    <w:rsid w:val="00A23221"/>
    <w:rsid w:val="00A23501"/>
    <w:rsid w:val="00A2359B"/>
    <w:rsid w:val="00A2389A"/>
    <w:rsid w:val="00A23BAD"/>
    <w:rsid w:val="00A23D48"/>
    <w:rsid w:val="00A2400F"/>
    <w:rsid w:val="00A2435B"/>
    <w:rsid w:val="00A24B0A"/>
    <w:rsid w:val="00A26006"/>
    <w:rsid w:val="00A2677B"/>
    <w:rsid w:val="00A26789"/>
    <w:rsid w:val="00A267FA"/>
    <w:rsid w:val="00A272EF"/>
    <w:rsid w:val="00A27858"/>
    <w:rsid w:val="00A30219"/>
    <w:rsid w:val="00A31376"/>
    <w:rsid w:val="00A31F4B"/>
    <w:rsid w:val="00A323F7"/>
    <w:rsid w:val="00A32732"/>
    <w:rsid w:val="00A3311F"/>
    <w:rsid w:val="00A339EA"/>
    <w:rsid w:val="00A33D88"/>
    <w:rsid w:val="00A33FEA"/>
    <w:rsid w:val="00A34010"/>
    <w:rsid w:val="00A3486F"/>
    <w:rsid w:val="00A348FF"/>
    <w:rsid w:val="00A34BBD"/>
    <w:rsid w:val="00A34DE7"/>
    <w:rsid w:val="00A34EFF"/>
    <w:rsid w:val="00A35395"/>
    <w:rsid w:val="00A35520"/>
    <w:rsid w:val="00A35737"/>
    <w:rsid w:val="00A36EF2"/>
    <w:rsid w:val="00A4058D"/>
    <w:rsid w:val="00A406D8"/>
    <w:rsid w:val="00A40C5B"/>
    <w:rsid w:val="00A40F96"/>
    <w:rsid w:val="00A41257"/>
    <w:rsid w:val="00A4155F"/>
    <w:rsid w:val="00A4161C"/>
    <w:rsid w:val="00A41EFC"/>
    <w:rsid w:val="00A428FD"/>
    <w:rsid w:val="00A43212"/>
    <w:rsid w:val="00A432EA"/>
    <w:rsid w:val="00A43558"/>
    <w:rsid w:val="00A43B30"/>
    <w:rsid w:val="00A44993"/>
    <w:rsid w:val="00A450E0"/>
    <w:rsid w:val="00A45962"/>
    <w:rsid w:val="00A45D21"/>
    <w:rsid w:val="00A466FB"/>
    <w:rsid w:val="00A46765"/>
    <w:rsid w:val="00A46D72"/>
    <w:rsid w:val="00A47672"/>
    <w:rsid w:val="00A4777A"/>
    <w:rsid w:val="00A47C4F"/>
    <w:rsid w:val="00A507F3"/>
    <w:rsid w:val="00A50E1B"/>
    <w:rsid w:val="00A518EA"/>
    <w:rsid w:val="00A52111"/>
    <w:rsid w:val="00A523FD"/>
    <w:rsid w:val="00A524D1"/>
    <w:rsid w:val="00A526ED"/>
    <w:rsid w:val="00A52B17"/>
    <w:rsid w:val="00A53209"/>
    <w:rsid w:val="00A53370"/>
    <w:rsid w:val="00A53A90"/>
    <w:rsid w:val="00A53C3D"/>
    <w:rsid w:val="00A54623"/>
    <w:rsid w:val="00A549C9"/>
    <w:rsid w:val="00A54E7B"/>
    <w:rsid w:val="00A57C78"/>
    <w:rsid w:val="00A57EC7"/>
    <w:rsid w:val="00A57FF7"/>
    <w:rsid w:val="00A60957"/>
    <w:rsid w:val="00A60B6E"/>
    <w:rsid w:val="00A61FF5"/>
    <w:rsid w:val="00A62A3E"/>
    <w:rsid w:val="00A62C6C"/>
    <w:rsid w:val="00A631D8"/>
    <w:rsid w:val="00A63E70"/>
    <w:rsid w:val="00A64456"/>
    <w:rsid w:val="00A644F3"/>
    <w:rsid w:val="00A64B26"/>
    <w:rsid w:val="00A64BA7"/>
    <w:rsid w:val="00A64D98"/>
    <w:rsid w:val="00A658CE"/>
    <w:rsid w:val="00A6608B"/>
    <w:rsid w:val="00A6673A"/>
    <w:rsid w:val="00A671C5"/>
    <w:rsid w:val="00A67CA7"/>
    <w:rsid w:val="00A67CED"/>
    <w:rsid w:val="00A67F2F"/>
    <w:rsid w:val="00A70683"/>
    <w:rsid w:val="00A7096D"/>
    <w:rsid w:val="00A70B9D"/>
    <w:rsid w:val="00A71007"/>
    <w:rsid w:val="00A710C3"/>
    <w:rsid w:val="00A72FBC"/>
    <w:rsid w:val="00A7315C"/>
    <w:rsid w:val="00A735BD"/>
    <w:rsid w:val="00A7396F"/>
    <w:rsid w:val="00A739B3"/>
    <w:rsid w:val="00A745A6"/>
    <w:rsid w:val="00A74D6D"/>
    <w:rsid w:val="00A75431"/>
    <w:rsid w:val="00A76158"/>
    <w:rsid w:val="00A761C3"/>
    <w:rsid w:val="00A767BE"/>
    <w:rsid w:val="00A76DA0"/>
    <w:rsid w:val="00A77222"/>
    <w:rsid w:val="00A77E21"/>
    <w:rsid w:val="00A80125"/>
    <w:rsid w:val="00A80DB4"/>
    <w:rsid w:val="00A80F2B"/>
    <w:rsid w:val="00A81200"/>
    <w:rsid w:val="00A816EF"/>
    <w:rsid w:val="00A81A84"/>
    <w:rsid w:val="00A81DA6"/>
    <w:rsid w:val="00A836A7"/>
    <w:rsid w:val="00A83806"/>
    <w:rsid w:val="00A83831"/>
    <w:rsid w:val="00A839E3"/>
    <w:rsid w:val="00A83CDF"/>
    <w:rsid w:val="00A840AD"/>
    <w:rsid w:val="00A8459F"/>
    <w:rsid w:val="00A85CE6"/>
    <w:rsid w:val="00A85F63"/>
    <w:rsid w:val="00A86A42"/>
    <w:rsid w:val="00A877AD"/>
    <w:rsid w:val="00A87883"/>
    <w:rsid w:val="00A87B07"/>
    <w:rsid w:val="00A87F4C"/>
    <w:rsid w:val="00A9004C"/>
    <w:rsid w:val="00A9062C"/>
    <w:rsid w:val="00A9186D"/>
    <w:rsid w:val="00A91941"/>
    <w:rsid w:val="00A91A55"/>
    <w:rsid w:val="00A91EC9"/>
    <w:rsid w:val="00A9217C"/>
    <w:rsid w:val="00A923BB"/>
    <w:rsid w:val="00A92470"/>
    <w:rsid w:val="00A9277F"/>
    <w:rsid w:val="00A92AB8"/>
    <w:rsid w:val="00A93446"/>
    <w:rsid w:val="00A94435"/>
    <w:rsid w:val="00A95113"/>
    <w:rsid w:val="00A9598E"/>
    <w:rsid w:val="00A96694"/>
    <w:rsid w:val="00A97357"/>
    <w:rsid w:val="00A97759"/>
    <w:rsid w:val="00A97778"/>
    <w:rsid w:val="00A97A34"/>
    <w:rsid w:val="00AA02D0"/>
    <w:rsid w:val="00AA0523"/>
    <w:rsid w:val="00AA0886"/>
    <w:rsid w:val="00AA0E4F"/>
    <w:rsid w:val="00AA19D0"/>
    <w:rsid w:val="00AA20D6"/>
    <w:rsid w:val="00AA238E"/>
    <w:rsid w:val="00AA347A"/>
    <w:rsid w:val="00AA3C84"/>
    <w:rsid w:val="00AA4960"/>
    <w:rsid w:val="00AA4D19"/>
    <w:rsid w:val="00AA4FC9"/>
    <w:rsid w:val="00AA54B6"/>
    <w:rsid w:val="00AA5779"/>
    <w:rsid w:val="00AA6941"/>
    <w:rsid w:val="00AA6FD2"/>
    <w:rsid w:val="00AA6FE2"/>
    <w:rsid w:val="00AA74E6"/>
    <w:rsid w:val="00AA7EFA"/>
    <w:rsid w:val="00AB0FCC"/>
    <w:rsid w:val="00AB185C"/>
    <w:rsid w:val="00AB1D6E"/>
    <w:rsid w:val="00AB21A2"/>
    <w:rsid w:val="00AB2229"/>
    <w:rsid w:val="00AB2869"/>
    <w:rsid w:val="00AB2F5E"/>
    <w:rsid w:val="00AB30D5"/>
    <w:rsid w:val="00AB4250"/>
    <w:rsid w:val="00AB4865"/>
    <w:rsid w:val="00AB4C44"/>
    <w:rsid w:val="00AC0119"/>
    <w:rsid w:val="00AC0750"/>
    <w:rsid w:val="00AC0D3A"/>
    <w:rsid w:val="00AC238C"/>
    <w:rsid w:val="00AC23FD"/>
    <w:rsid w:val="00AC27B6"/>
    <w:rsid w:val="00AC3C6A"/>
    <w:rsid w:val="00AC3FEE"/>
    <w:rsid w:val="00AC4D20"/>
    <w:rsid w:val="00AC53C8"/>
    <w:rsid w:val="00AC5535"/>
    <w:rsid w:val="00AC5DE1"/>
    <w:rsid w:val="00AC6094"/>
    <w:rsid w:val="00AC62E4"/>
    <w:rsid w:val="00AC6D33"/>
    <w:rsid w:val="00AD02BF"/>
    <w:rsid w:val="00AD04E0"/>
    <w:rsid w:val="00AD0529"/>
    <w:rsid w:val="00AD1109"/>
    <w:rsid w:val="00AD1681"/>
    <w:rsid w:val="00AD1AF3"/>
    <w:rsid w:val="00AD1B59"/>
    <w:rsid w:val="00AD2B53"/>
    <w:rsid w:val="00AD300B"/>
    <w:rsid w:val="00AD545D"/>
    <w:rsid w:val="00AD5A35"/>
    <w:rsid w:val="00AD733A"/>
    <w:rsid w:val="00AD741B"/>
    <w:rsid w:val="00AE0042"/>
    <w:rsid w:val="00AE00C4"/>
    <w:rsid w:val="00AE0274"/>
    <w:rsid w:val="00AE067D"/>
    <w:rsid w:val="00AE1403"/>
    <w:rsid w:val="00AE148B"/>
    <w:rsid w:val="00AE21B4"/>
    <w:rsid w:val="00AE246C"/>
    <w:rsid w:val="00AE32A2"/>
    <w:rsid w:val="00AE3AC0"/>
    <w:rsid w:val="00AE4342"/>
    <w:rsid w:val="00AE465E"/>
    <w:rsid w:val="00AE53E7"/>
    <w:rsid w:val="00AE543D"/>
    <w:rsid w:val="00AE56A1"/>
    <w:rsid w:val="00AE586B"/>
    <w:rsid w:val="00AE5CC7"/>
    <w:rsid w:val="00AE6994"/>
    <w:rsid w:val="00AE7BA7"/>
    <w:rsid w:val="00AF042E"/>
    <w:rsid w:val="00AF08EB"/>
    <w:rsid w:val="00AF15B8"/>
    <w:rsid w:val="00AF16D1"/>
    <w:rsid w:val="00AF2CFF"/>
    <w:rsid w:val="00AF33F6"/>
    <w:rsid w:val="00AF405D"/>
    <w:rsid w:val="00AF4898"/>
    <w:rsid w:val="00AF623E"/>
    <w:rsid w:val="00AF62F1"/>
    <w:rsid w:val="00AF741B"/>
    <w:rsid w:val="00AF764A"/>
    <w:rsid w:val="00B006E8"/>
    <w:rsid w:val="00B011A3"/>
    <w:rsid w:val="00B01619"/>
    <w:rsid w:val="00B017B4"/>
    <w:rsid w:val="00B02082"/>
    <w:rsid w:val="00B022FC"/>
    <w:rsid w:val="00B0253E"/>
    <w:rsid w:val="00B0289D"/>
    <w:rsid w:val="00B02B6D"/>
    <w:rsid w:val="00B0428C"/>
    <w:rsid w:val="00B05EB5"/>
    <w:rsid w:val="00B069FC"/>
    <w:rsid w:val="00B06DFC"/>
    <w:rsid w:val="00B07356"/>
    <w:rsid w:val="00B07F29"/>
    <w:rsid w:val="00B113DD"/>
    <w:rsid w:val="00B12315"/>
    <w:rsid w:val="00B1252E"/>
    <w:rsid w:val="00B12659"/>
    <w:rsid w:val="00B127AF"/>
    <w:rsid w:val="00B14C1A"/>
    <w:rsid w:val="00B14EA0"/>
    <w:rsid w:val="00B15097"/>
    <w:rsid w:val="00B1521D"/>
    <w:rsid w:val="00B15672"/>
    <w:rsid w:val="00B17D65"/>
    <w:rsid w:val="00B20F2A"/>
    <w:rsid w:val="00B21097"/>
    <w:rsid w:val="00B21C2E"/>
    <w:rsid w:val="00B21FD6"/>
    <w:rsid w:val="00B22748"/>
    <w:rsid w:val="00B22E11"/>
    <w:rsid w:val="00B2391B"/>
    <w:rsid w:val="00B23A16"/>
    <w:rsid w:val="00B23C6D"/>
    <w:rsid w:val="00B247AB"/>
    <w:rsid w:val="00B24F10"/>
    <w:rsid w:val="00B2539D"/>
    <w:rsid w:val="00B25660"/>
    <w:rsid w:val="00B257B9"/>
    <w:rsid w:val="00B25AB0"/>
    <w:rsid w:val="00B26183"/>
    <w:rsid w:val="00B267D9"/>
    <w:rsid w:val="00B27546"/>
    <w:rsid w:val="00B27732"/>
    <w:rsid w:val="00B27C76"/>
    <w:rsid w:val="00B302C4"/>
    <w:rsid w:val="00B30315"/>
    <w:rsid w:val="00B30499"/>
    <w:rsid w:val="00B30AF2"/>
    <w:rsid w:val="00B31D3E"/>
    <w:rsid w:val="00B31DDE"/>
    <w:rsid w:val="00B3409D"/>
    <w:rsid w:val="00B34B0B"/>
    <w:rsid w:val="00B34B23"/>
    <w:rsid w:val="00B354E4"/>
    <w:rsid w:val="00B35590"/>
    <w:rsid w:val="00B35A9B"/>
    <w:rsid w:val="00B366BB"/>
    <w:rsid w:val="00B366F8"/>
    <w:rsid w:val="00B3705D"/>
    <w:rsid w:val="00B407D3"/>
    <w:rsid w:val="00B40F77"/>
    <w:rsid w:val="00B412CB"/>
    <w:rsid w:val="00B4131F"/>
    <w:rsid w:val="00B42ABC"/>
    <w:rsid w:val="00B43318"/>
    <w:rsid w:val="00B43396"/>
    <w:rsid w:val="00B433BF"/>
    <w:rsid w:val="00B44090"/>
    <w:rsid w:val="00B446C4"/>
    <w:rsid w:val="00B46279"/>
    <w:rsid w:val="00B46634"/>
    <w:rsid w:val="00B46925"/>
    <w:rsid w:val="00B46E6B"/>
    <w:rsid w:val="00B47903"/>
    <w:rsid w:val="00B47967"/>
    <w:rsid w:val="00B479E9"/>
    <w:rsid w:val="00B51186"/>
    <w:rsid w:val="00B5171E"/>
    <w:rsid w:val="00B51824"/>
    <w:rsid w:val="00B51C31"/>
    <w:rsid w:val="00B52CFB"/>
    <w:rsid w:val="00B53721"/>
    <w:rsid w:val="00B539D3"/>
    <w:rsid w:val="00B53B29"/>
    <w:rsid w:val="00B53D45"/>
    <w:rsid w:val="00B54872"/>
    <w:rsid w:val="00B548BE"/>
    <w:rsid w:val="00B54FF8"/>
    <w:rsid w:val="00B55E70"/>
    <w:rsid w:val="00B563A7"/>
    <w:rsid w:val="00B57477"/>
    <w:rsid w:val="00B574C7"/>
    <w:rsid w:val="00B57DCA"/>
    <w:rsid w:val="00B6094C"/>
    <w:rsid w:val="00B61864"/>
    <w:rsid w:val="00B61DE8"/>
    <w:rsid w:val="00B624E5"/>
    <w:rsid w:val="00B62808"/>
    <w:rsid w:val="00B632AA"/>
    <w:rsid w:val="00B639B9"/>
    <w:rsid w:val="00B63AE0"/>
    <w:rsid w:val="00B63BBD"/>
    <w:rsid w:val="00B63D6E"/>
    <w:rsid w:val="00B63DB5"/>
    <w:rsid w:val="00B641F9"/>
    <w:rsid w:val="00B643DA"/>
    <w:rsid w:val="00B64FC0"/>
    <w:rsid w:val="00B65939"/>
    <w:rsid w:val="00B65C44"/>
    <w:rsid w:val="00B65E98"/>
    <w:rsid w:val="00B661E7"/>
    <w:rsid w:val="00B66288"/>
    <w:rsid w:val="00B667E9"/>
    <w:rsid w:val="00B66C42"/>
    <w:rsid w:val="00B66F67"/>
    <w:rsid w:val="00B67293"/>
    <w:rsid w:val="00B67429"/>
    <w:rsid w:val="00B67CD3"/>
    <w:rsid w:val="00B700D1"/>
    <w:rsid w:val="00B705A0"/>
    <w:rsid w:val="00B70610"/>
    <w:rsid w:val="00B70C23"/>
    <w:rsid w:val="00B70E24"/>
    <w:rsid w:val="00B719B9"/>
    <w:rsid w:val="00B71D92"/>
    <w:rsid w:val="00B72202"/>
    <w:rsid w:val="00B726AB"/>
    <w:rsid w:val="00B731F0"/>
    <w:rsid w:val="00B73629"/>
    <w:rsid w:val="00B736B5"/>
    <w:rsid w:val="00B74EE2"/>
    <w:rsid w:val="00B755E5"/>
    <w:rsid w:val="00B7595E"/>
    <w:rsid w:val="00B75A21"/>
    <w:rsid w:val="00B76977"/>
    <w:rsid w:val="00B77063"/>
    <w:rsid w:val="00B7718E"/>
    <w:rsid w:val="00B772BD"/>
    <w:rsid w:val="00B80AAC"/>
    <w:rsid w:val="00B815C2"/>
    <w:rsid w:val="00B81B31"/>
    <w:rsid w:val="00B81BE0"/>
    <w:rsid w:val="00B81F1C"/>
    <w:rsid w:val="00B8365A"/>
    <w:rsid w:val="00B8369D"/>
    <w:rsid w:val="00B840D4"/>
    <w:rsid w:val="00B843B5"/>
    <w:rsid w:val="00B85466"/>
    <w:rsid w:val="00B8582F"/>
    <w:rsid w:val="00B8583A"/>
    <w:rsid w:val="00B868B2"/>
    <w:rsid w:val="00B87285"/>
    <w:rsid w:val="00B872ED"/>
    <w:rsid w:val="00B8794B"/>
    <w:rsid w:val="00B87ABC"/>
    <w:rsid w:val="00B87FBC"/>
    <w:rsid w:val="00B90AA3"/>
    <w:rsid w:val="00B92F24"/>
    <w:rsid w:val="00B93401"/>
    <w:rsid w:val="00B94CC5"/>
    <w:rsid w:val="00B9511E"/>
    <w:rsid w:val="00B95EF4"/>
    <w:rsid w:val="00B9648B"/>
    <w:rsid w:val="00B96491"/>
    <w:rsid w:val="00B964A1"/>
    <w:rsid w:val="00B96935"/>
    <w:rsid w:val="00B96AC8"/>
    <w:rsid w:val="00B96AF1"/>
    <w:rsid w:val="00B97164"/>
    <w:rsid w:val="00B97FB7"/>
    <w:rsid w:val="00BA10EB"/>
    <w:rsid w:val="00BA16E0"/>
    <w:rsid w:val="00BA1B55"/>
    <w:rsid w:val="00BA297B"/>
    <w:rsid w:val="00BA37A5"/>
    <w:rsid w:val="00BA3A00"/>
    <w:rsid w:val="00BA427B"/>
    <w:rsid w:val="00BA4414"/>
    <w:rsid w:val="00BA50B6"/>
    <w:rsid w:val="00BA5124"/>
    <w:rsid w:val="00BA522A"/>
    <w:rsid w:val="00BA5BA1"/>
    <w:rsid w:val="00BA5CED"/>
    <w:rsid w:val="00BA5D40"/>
    <w:rsid w:val="00BA66E8"/>
    <w:rsid w:val="00BA74E8"/>
    <w:rsid w:val="00BA7FC8"/>
    <w:rsid w:val="00BB0269"/>
    <w:rsid w:val="00BB0836"/>
    <w:rsid w:val="00BB0D9D"/>
    <w:rsid w:val="00BB0E2A"/>
    <w:rsid w:val="00BB1547"/>
    <w:rsid w:val="00BB1994"/>
    <w:rsid w:val="00BB1DDD"/>
    <w:rsid w:val="00BB21BA"/>
    <w:rsid w:val="00BB2ED8"/>
    <w:rsid w:val="00BB301D"/>
    <w:rsid w:val="00BB3B54"/>
    <w:rsid w:val="00BB3D7A"/>
    <w:rsid w:val="00BB4873"/>
    <w:rsid w:val="00BB4AD5"/>
    <w:rsid w:val="00BB512A"/>
    <w:rsid w:val="00BB5C88"/>
    <w:rsid w:val="00BB6E82"/>
    <w:rsid w:val="00BB7070"/>
    <w:rsid w:val="00BB72D9"/>
    <w:rsid w:val="00BB72DF"/>
    <w:rsid w:val="00BB76A4"/>
    <w:rsid w:val="00BB7B21"/>
    <w:rsid w:val="00BB7E2F"/>
    <w:rsid w:val="00BC0339"/>
    <w:rsid w:val="00BC0478"/>
    <w:rsid w:val="00BC0A1E"/>
    <w:rsid w:val="00BC0B8F"/>
    <w:rsid w:val="00BC13AE"/>
    <w:rsid w:val="00BC1786"/>
    <w:rsid w:val="00BC18D1"/>
    <w:rsid w:val="00BC1D8A"/>
    <w:rsid w:val="00BC35AF"/>
    <w:rsid w:val="00BC3A2F"/>
    <w:rsid w:val="00BC5396"/>
    <w:rsid w:val="00BC57F9"/>
    <w:rsid w:val="00BC5A09"/>
    <w:rsid w:val="00BC5FAB"/>
    <w:rsid w:val="00BC62B8"/>
    <w:rsid w:val="00BC6C46"/>
    <w:rsid w:val="00BC6E16"/>
    <w:rsid w:val="00BC73AE"/>
    <w:rsid w:val="00BC77E1"/>
    <w:rsid w:val="00BD0132"/>
    <w:rsid w:val="00BD0232"/>
    <w:rsid w:val="00BD051E"/>
    <w:rsid w:val="00BD0D89"/>
    <w:rsid w:val="00BD0D8A"/>
    <w:rsid w:val="00BD1B0C"/>
    <w:rsid w:val="00BD2253"/>
    <w:rsid w:val="00BD260E"/>
    <w:rsid w:val="00BD30CB"/>
    <w:rsid w:val="00BD3428"/>
    <w:rsid w:val="00BD3C7F"/>
    <w:rsid w:val="00BD4455"/>
    <w:rsid w:val="00BD4DB1"/>
    <w:rsid w:val="00BD5177"/>
    <w:rsid w:val="00BD5252"/>
    <w:rsid w:val="00BD546E"/>
    <w:rsid w:val="00BD603D"/>
    <w:rsid w:val="00BD604C"/>
    <w:rsid w:val="00BD67E5"/>
    <w:rsid w:val="00BD6CBF"/>
    <w:rsid w:val="00BD7578"/>
    <w:rsid w:val="00BD7659"/>
    <w:rsid w:val="00BD77CE"/>
    <w:rsid w:val="00BD7BDD"/>
    <w:rsid w:val="00BD7BF0"/>
    <w:rsid w:val="00BD7CE1"/>
    <w:rsid w:val="00BE0027"/>
    <w:rsid w:val="00BE14D7"/>
    <w:rsid w:val="00BE2CEF"/>
    <w:rsid w:val="00BE38BD"/>
    <w:rsid w:val="00BE45D1"/>
    <w:rsid w:val="00BE4817"/>
    <w:rsid w:val="00BE48C6"/>
    <w:rsid w:val="00BE54CA"/>
    <w:rsid w:val="00BE5D03"/>
    <w:rsid w:val="00BE5D4C"/>
    <w:rsid w:val="00BE6124"/>
    <w:rsid w:val="00BE68FA"/>
    <w:rsid w:val="00BE69F5"/>
    <w:rsid w:val="00BE6BA3"/>
    <w:rsid w:val="00BF12B9"/>
    <w:rsid w:val="00BF16CC"/>
    <w:rsid w:val="00BF1ED8"/>
    <w:rsid w:val="00BF272D"/>
    <w:rsid w:val="00BF294B"/>
    <w:rsid w:val="00BF2B41"/>
    <w:rsid w:val="00BF2D38"/>
    <w:rsid w:val="00BF2DF0"/>
    <w:rsid w:val="00BF2DFC"/>
    <w:rsid w:val="00BF3703"/>
    <w:rsid w:val="00BF3960"/>
    <w:rsid w:val="00BF400D"/>
    <w:rsid w:val="00BF4BDA"/>
    <w:rsid w:val="00BF53B1"/>
    <w:rsid w:val="00BF5627"/>
    <w:rsid w:val="00BF5F10"/>
    <w:rsid w:val="00BF611E"/>
    <w:rsid w:val="00BF6ABD"/>
    <w:rsid w:val="00BF70A6"/>
    <w:rsid w:val="00BF7B4F"/>
    <w:rsid w:val="00C00614"/>
    <w:rsid w:val="00C007E0"/>
    <w:rsid w:val="00C0089E"/>
    <w:rsid w:val="00C012A1"/>
    <w:rsid w:val="00C01EC8"/>
    <w:rsid w:val="00C02174"/>
    <w:rsid w:val="00C029D5"/>
    <w:rsid w:val="00C02A24"/>
    <w:rsid w:val="00C02EE2"/>
    <w:rsid w:val="00C03297"/>
    <w:rsid w:val="00C03779"/>
    <w:rsid w:val="00C037A3"/>
    <w:rsid w:val="00C03B69"/>
    <w:rsid w:val="00C04089"/>
    <w:rsid w:val="00C04AE5"/>
    <w:rsid w:val="00C0632B"/>
    <w:rsid w:val="00C079F7"/>
    <w:rsid w:val="00C10579"/>
    <w:rsid w:val="00C108B7"/>
    <w:rsid w:val="00C117BE"/>
    <w:rsid w:val="00C126B6"/>
    <w:rsid w:val="00C1399B"/>
    <w:rsid w:val="00C14CAB"/>
    <w:rsid w:val="00C15AA3"/>
    <w:rsid w:val="00C15B3E"/>
    <w:rsid w:val="00C16B50"/>
    <w:rsid w:val="00C172C3"/>
    <w:rsid w:val="00C17311"/>
    <w:rsid w:val="00C173BD"/>
    <w:rsid w:val="00C17596"/>
    <w:rsid w:val="00C204CF"/>
    <w:rsid w:val="00C205B9"/>
    <w:rsid w:val="00C20B7F"/>
    <w:rsid w:val="00C2105A"/>
    <w:rsid w:val="00C21185"/>
    <w:rsid w:val="00C214D0"/>
    <w:rsid w:val="00C22122"/>
    <w:rsid w:val="00C22398"/>
    <w:rsid w:val="00C22D21"/>
    <w:rsid w:val="00C22E03"/>
    <w:rsid w:val="00C244C9"/>
    <w:rsid w:val="00C24667"/>
    <w:rsid w:val="00C24DEA"/>
    <w:rsid w:val="00C25517"/>
    <w:rsid w:val="00C259D5"/>
    <w:rsid w:val="00C26576"/>
    <w:rsid w:val="00C27766"/>
    <w:rsid w:val="00C27D7B"/>
    <w:rsid w:val="00C3004C"/>
    <w:rsid w:val="00C30246"/>
    <w:rsid w:val="00C30734"/>
    <w:rsid w:val="00C30849"/>
    <w:rsid w:val="00C31C91"/>
    <w:rsid w:val="00C31CA2"/>
    <w:rsid w:val="00C329C7"/>
    <w:rsid w:val="00C33528"/>
    <w:rsid w:val="00C3370B"/>
    <w:rsid w:val="00C3384E"/>
    <w:rsid w:val="00C34E7E"/>
    <w:rsid w:val="00C35693"/>
    <w:rsid w:val="00C366CB"/>
    <w:rsid w:val="00C367A9"/>
    <w:rsid w:val="00C372E5"/>
    <w:rsid w:val="00C37B29"/>
    <w:rsid w:val="00C415D1"/>
    <w:rsid w:val="00C41DFA"/>
    <w:rsid w:val="00C4210B"/>
    <w:rsid w:val="00C421E8"/>
    <w:rsid w:val="00C4252E"/>
    <w:rsid w:val="00C42733"/>
    <w:rsid w:val="00C435AB"/>
    <w:rsid w:val="00C439EB"/>
    <w:rsid w:val="00C44B7B"/>
    <w:rsid w:val="00C46CA3"/>
    <w:rsid w:val="00C47167"/>
    <w:rsid w:val="00C47361"/>
    <w:rsid w:val="00C476B3"/>
    <w:rsid w:val="00C503C3"/>
    <w:rsid w:val="00C50DCF"/>
    <w:rsid w:val="00C51EE3"/>
    <w:rsid w:val="00C52401"/>
    <w:rsid w:val="00C525A0"/>
    <w:rsid w:val="00C53073"/>
    <w:rsid w:val="00C5388C"/>
    <w:rsid w:val="00C53EDE"/>
    <w:rsid w:val="00C53FD6"/>
    <w:rsid w:val="00C54719"/>
    <w:rsid w:val="00C54C1F"/>
    <w:rsid w:val="00C552C3"/>
    <w:rsid w:val="00C5539C"/>
    <w:rsid w:val="00C555A3"/>
    <w:rsid w:val="00C559EF"/>
    <w:rsid w:val="00C56202"/>
    <w:rsid w:val="00C5633C"/>
    <w:rsid w:val="00C56CCB"/>
    <w:rsid w:val="00C56F4F"/>
    <w:rsid w:val="00C57889"/>
    <w:rsid w:val="00C578DB"/>
    <w:rsid w:val="00C57D26"/>
    <w:rsid w:val="00C60479"/>
    <w:rsid w:val="00C604AD"/>
    <w:rsid w:val="00C61071"/>
    <w:rsid w:val="00C61901"/>
    <w:rsid w:val="00C619C4"/>
    <w:rsid w:val="00C61A4C"/>
    <w:rsid w:val="00C6200C"/>
    <w:rsid w:val="00C62690"/>
    <w:rsid w:val="00C62A19"/>
    <w:rsid w:val="00C62BF3"/>
    <w:rsid w:val="00C633AA"/>
    <w:rsid w:val="00C6348C"/>
    <w:rsid w:val="00C638AE"/>
    <w:rsid w:val="00C63C2C"/>
    <w:rsid w:val="00C64E91"/>
    <w:rsid w:val="00C65848"/>
    <w:rsid w:val="00C658AB"/>
    <w:rsid w:val="00C663BF"/>
    <w:rsid w:val="00C66893"/>
    <w:rsid w:val="00C66C17"/>
    <w:rsid w:val="00C67020"/>
    <w:rsid w:val="00C67EFD"/>
    <w:rsid w:val="00C71631"/>
    <w:rsid w:val="00C71906"/>
    <w:rsid w:val="00C724E8"/>
    <w:rsid w:val="00C72878"/>
    <w:rsid w:val="00C7301F"/>
    <w:rsid w:val="00C75487"/>
    <w:rsid w:val="00C75861"/>
    <w:rsid w:val="00C75A33"/>
    <w:rsid w:val="00C75FC0"/>
    <w:rsid w:val="00C77CA7"/>
    <w:rsid w:val="00C77F58"/>
    <w:rsid w:val="00C80BF5"/>
    <w:rsid w:val="00C80FCA"/>
    <w:rsid w:val="00C81439"/>
    <w:rsid w:val="00C816E3"/>
    <w:rsid w:val="00C819B6"/>
    <w:rsid w:val="00C81BEB"/>
    <w:rsid w:val="00C8255A"/>
    <w:rsid w:val="00C82753"/>
    <w:rsid w:val="00C828C5"/>
    <w:rsid w:val="00C8323A"/>
    <w:rsid w:val="00C83667"/>
    <w:rsid w:val="00C83E5E"/>
    <w:rsid w:val="00C8528C"/>
    <w:rsid w:val="00C85EC0"/>
    <w:rsid w:val="00C86893"/>
    <w:rsid w:val="00C90955"/>
    <w:rsid w:val="00C90964"/>
    <w:rsid w:val="00C91114"/>
    <w:rsid w:val="00C913AC"/>
    <w:rsid w:val="00C915B1"/>
    <w:rsid w:val="00C92111"/>
    <w:rsid w:val="00C92255"/>
    <w:rsid w:val="00C9340F"/>
    <w:rsid w:val="00C93A2E"/>
    <w:rsid w:val="00C94DB9"/>
    <w:rsid w:val="00C959E2"/>
    <w:rsid w:val="00C96004"/>
    <w:rsid w:val="00C964FA"/>
    <w:rsid w:val="00C96A37"/>
    <w:rsid w:val="00C96DB4"/>
    <w:rsid w:val="00C97426"/>
    <w:rsid w:val="00CA0573"/>
    <w:rsid w:val="00CA0889"/>
    <w:rsid w:val="00CA0F79"/>
    <w:rsid w:val="00CA21D4"/>
    <w:rsid w:val="00CA2256"/>
    <w:rsid w:val="00CA2706"/>
    <w:rsid w:val="00CA3F00"/>
    <w:rsid w:val="00CA43C5"/>
    <w:rsid w:val="00CA43CA"/>
    <w:rsid w:val="00CA4883"/>
    <w:rsid w:val="00CA4E1C"/>
    <w:rsid w:val="00CA4FC2"/>
    <w:rsid w:val="00CA531A"/>
    <w:rsid w:val="00CA54D4"/>
    <w:rsid w:val="00CA5B51"/>
    <w:rsid w:val="00CA6AEC"/>
    <w:rsid w:val="00CA752A"/>
    <w:rsid w:val="00CB0613"/>
    <w:rsid w:val="00CB067D"/>
    <w:rsid w:val="00CB071C"/>
    <w:rsid w:val="00CB0E4E"/>
    <w:rsid w:val="00CB0F05"/>
    <w:rsid w:val="00CB1697"/>
    <w:rsid w:val="00CB1A3A"/>
    <w:rsid w:val="00CB1E6D"/>
    <w:rsid w:val="00CB40DB"/>
    <w:rsid w:val="00CB41FF"/>
    <w:rsid w:val="00CB42D0"/>
    <w:rsid w:val="00CB46A3"/>
    <w:rsid w:val="00CB5C5E"/>
    <w:rsid w:val="00CB7F96"/>
    <w:rsid w:val="00CC03F7"/>
    <w:rsid w:val="00CC06B0"/>
    <w:rsid w:val="00CC13CD"/>
    <w:rsid w:val="00CC1E9E"/>
    <w:rsid w:val="00CC212F"/>
    <w:rsid w:val="00CC21B0"/>
    <w:rsid w:val="00CC2827"/>
    <w:rsid w:val="00CC2CC2"/>
    <w:rsid w:val="00CC306D"/>
    <w:rsid w:val="00CC3E48"/>
    <w:rsid w:val="00CC3F96"/>
    <w:rsid w:val="00CC4658"/>
    <w:rsid w:val="00CC4B35"/>
    <w:rsid w:val="00CC4DAA"/>
    <w:rsid w:val="00CC5122"/>
    <w:rsid w:val="00CC601C"/>
    <w:rsid w:val="00CC61E2"/>
    <w:rsid w:val="00CC6734"/>
    <w:rsid w:val="00CC6924"/>
    <w:rsid w:val="00CC7899"/>
    <w:rsid w:val="00CD0445"/>
    <w:rsid w:val="00CD060E"/>
    <w:rsid w:val="00CD1052"/>
    <w:rsid w:val="00CD107C"/>
    <w:rsid w:val="00CD10D5"/>
    <w:rsid w:val="00CD2188"/>
    <w:rsid w:val="00CD218D"/>
    <w:rsid w:val="00CD23E3"/>
    <w:rsid w:val="00CD2A89"/>
    <w:rsid w:val="00CD3848"/>
    <w:rsid w:val="00CD38C9"/>
    <w:rsid w:val="00CD3F6C"/>
    <w:rsid w:val="00CD40E3"/>
    <w:rsid w:val="00CD4447"/>
    <w:rsid w:val="00CD4819"/>
    <w:rsid w:val="00CD5E55"/>
    <w:rsid w:val="00CD6189"/>
    <w:rsid w:val="00CD71C9"/>
    <w:rsid w:val="00CD7300"/>
    <w:rsid w:val="00CE05F2"/>
    <w:rsid w:val="00CE0D51"/>
    <w:rsid w:val="00CE0F85"/>
    <w:rsid w:val="00CE1283"/>
    <w:rsid w:val="00CE1B94"/>
    <w:rsid w:val="00CE1BA7"/>
    <w:rsid w:val="00CE21FE"/>
    <w:rsid w:val="00CE229B"/>
    <w:rsid w:val="00CE2539"/>
    <w:rsid w:val="00CE2598"/>
    <w:rsid w:val="00CE2E71"/>
    <w:rsid w:val="00CE349E"/>
    <w:rsid w:val="00CE34DC"/>
    <w:rsid w:val="00CE430A"/>
    <w:rsid w:val="00CE48AD"/>
    <w:rsid w:val="00CE4D0E"/>
    <w:rsid w:val="00CE5D29"/>
    <w:rsid w:val="00CE5F66"/>
    <w:rsid w:val="00CE7308"/>
    <w:rsid w:val="00CE7A51"/>
    <w:rsid w:val="00CF15C3"/>
    <w:rsid w:val="00CF1985"/>
    <w:rsid w:val="00CF1B22"/>
    <w:rsid w:val="00CF1C9C"/>
    <w:rsid w:val="00CF2A20"/>
    <w:rsid w:val="00CF42ED"/>
    <w:rsid w:val="00CF4871"/>
    <w:rsid w:val="00CF4946"/>
    <w:rsid w:val="00CF4AB5"/>
    <w:rsid w:val="00CF53B9"/>
    <w:rsid w:val="00CF5557"/>
    <w:rsid w:val="00CF583F"/>
    <w:rsid w:val="00CF61A8"/>
    <w:rsid w:val="00CF6596"/>
    <w:rsid w:val="00CF6782"/>
    <w:rsid w:val="00CF67BC"/>
    <w:rsid w:val="00CF6CCB"/>
    <w:rsid w:val="00CF70A9"/>
    <w:rsid w:val="00CF7452"/>
    <w:rsid w:val="00D0026A"/>
    <w:rsid w:val="00D0138A"/>
    <w:rsid w:val="00D02F36"/>
    <w:rsid w:val="00D034DA"/>
    <w:rsid w:val="00D03C49"/>
    <w:rsid w:val="00D0545F"/>
    <w:rsid w:val="00D05548"/>
    <w:rsid w:val="00D05DFF"/>
    <w:rsid w:val="00D05E82"/>
    <w:rsid w:val="00D06CC9"/>
    <w:rsid w:val="00D0740D"/>
    <w:rsid w:val="00D07520"/>
    <w:rsid w:val="00D07A39"/>
    <w:rsid w:val="00D07B88"/>
    <w:rsid w:val="00D10473"/>
    <w:rsid w:val="00D10560"/>
    <w:rsid w:val="00D11A99"/>
    <w:rsid w:val="00D126FF"/>
    <w:rsid w:val="00D1295E"/>
    <w:rsid w:val="00D12F51"/>
    <w:rsid w:val="00D130A5"/>
    <w:rsid w:val="00D13858"/>
    <w:rsid w:val="00D13A73"/>
    <w:rsid w:val="00D14735"/>
    <w:rsid w:val="00D147E7"/>
    <w:rsid w:val="00D14918"/>
    <w:rsid w:val="00D151F7"/>
    <w:rsid w:val="00D152BC"/>
    <w:rsid w:val="00D16644"/>
    <w:rsid w:val="00D16BDC"/>
    <w:rsid w:val="00D17295"/>
    <w:rsid w:val="00D17ABE"/>
    <w:rsid w:val="00D20230"/>
    <w:rsid w:val="00D20A8C"/>
    <w:rsid w:val="00D2112A"/>
    <w:rsid w:val="00D222F9"/>
    <w:rsid w:val="00D226A0"/>
    <w:rsid w:val="00D22875"/>
    <w:rsid w:val="00D228CF"/>
    <w:rsid w:val="00D229DE"/>
    <w:rsid w:val="00D2441A"/>
    <w:rsid w:val="00D24D3B"/>
    <w:rsid w:val="00D24E68"/>
    <w:rsid w:val="00D2540B"/>
    <w:rsid w:val="00D2674D"/>
    <w:rsid w:val="00D271E5"/>
    <w:rsid w:val="00D27D99"/>
    <w:rsid w:val="00D27E24"/>
    <w:rsid w:val="00D313A0"/>
    <w:rsid w:val="00D31FA1"/>
    <w:rsid w:val="00D333C9"/>
    <w:rsid w:val="00D3344B"/>
    <w:rsid w:val="00D3367D"/>
    <w:rsid w:val="00D33963"/>
    <w:rsid w:val="00D33B69"/>
    <w:rsid w:val="00D3470E"/>
    <w:rsid w:val="00D34FD4"/>
    <w:rsid w:val="00D352E1"/>
    <w:rsid w:val="00D35904"/>
    <w:rsid w:val="00D35A16"/>
    <w:rsid w:val="00D36C6E"/>
    <w:rsid w:val="00D37602"/>
    <w:rsid w:val="00D3762C"/>
    <w:rsid w:val="00D37E73"/>
    <w:rsid w:val="00D40065"/>
    <w:rsid w:val="00D40762"/>
    <w:rsid w:val="00D40CAE"/>
    <w:rsid w:val="00D40E4B"/>
    <w:rsid w:val="00D41048"/>
    <w:rsid w:val="00D411FE"/>
    <w:rsid w:val="00D422FF"/>
    <w:rsid w:val="00D42D6A"/>
    <w:rsid w:val="00D42F93"/>
    <w:rsid w:val="00D430CE"/>
    <w:rsid w:val="00D431E1"/>
    <w:rsid w:val="00D436D3"/>
    <w:rsid w:val="00D438E1"/>
    <w:rsid w:val="00D439E1"/>
    <w:rsid w:val="00D43C2E"/>
    <w:rsid w:val="00D4423E"/>
    <w:rsid w:val="00D45547"/>
    <w:rsid w:val="00D45C70"/>
    <w:rsid w:val="00D460A8"/>
    <w:rsid w:val="00D46412"/>
    <w:rsid w:val="00D46BE2"/>
    <w:rsid w:val="00D47651"/>
    <w:rsid w:val="00D47D7E"/>
    <w:rsid w:val="00D5012A"/>
    <w:rsid w:val="00D50259"/>
    <w:rsid w:val="00D50471"/>
    <w:rsid w:val="00D50AE4"/>
    <w:rsid w:val="00D50D4C"/>
    <w:rsid w:val="00D51DBE"/>
    <w:rsid w:val="00D51E6F"/>
    <w:rsid w:val="00D52B7C"/>
    <w:rsid w:val="00D53348"/>
    <w:rsid w:val="00D5344C"/>
    <w:rsid w:val="00D53A22"/>
    <w:rsid w:val="00D53E8E"/>
    <w:rsid w:val="00D53F07"/>
    <w:rsid w:val="00D541BE"/>
    <w:rsid w:val="00D545B5"/>
    <w:rsid w:val="00D54B93"/>
    <w:rsid w:val="00D559CC"/>
    <w:rsid w:val="00D55BDD"/>
    <w:rsid w:val="00D55E53"/>
    <w:rsid w:val="00D565E2"/>
    <w:rsid w:val="00D572B9"/>
    <w:rsid w:val="00D577DD"/>
    <w:rsid w:val="00D57B45"/>
    <w:rsid w:val="00D600C2"/>
    <w:rsid w:val="00D603FF"/>
    <w:rsid w:val="00D60866"/>
    <w:rsid w:val="00D618D6"/>
    <w:rsid w:val="00D61A9E"/>
    <w:rsid w:val="00D61E0A"/>
    <w:rsid w:val="00D62356"/>
    <w:rsid w:val="00D626E1"/>
    <w:rsid w:val="00D62D92"/>
    <w:rsid w:val="00D62DBB"/>
    <w:rsid w:val="00D630C3"/>
    <w:rsid w:val="00D634F1"/>
    <w:rsid w:val="00D63B59"/>
    <w:rsid w:val="00D63C3F"/>
    <w:rsid w:val="00D63DCA"/>
    <w:rsid w:val="00D63DCF"/>
    <w:rsid w:val="00D63FF3"/>
    <w:rsid w:val="00D64544"/>
    <w:rsid w:val="00D64853"/>
    <w:rsid w:val="00D650BC"/>
    <w:rsid w:val="00D66E01"/>
    <w:rsid w:val="00D67256"/>
    <w:rsid w:val="00D672DD"/>
    <w:rsid w:val="00D674AE"/>
    <w:rsid w:val="00D67AB4"/>
    <w:rsid w:val="00D67D5C"/>
    <w:rsid w:val="00D67DB1"/>
    <w:rsid w:val="00D705BD"/>
    <w:rsid w:val="00D707DD"/>
    <w:rsid w:val="00D7210D"/>
    <w:rsid w:val="00D726EE"/>
    <w:rsid w:val="00D731B2"/>
    <w:rsid w:val="00D7325F"/>
    <w:rsid w:val="00D73592"/>
    <w:rsid w:val="00D736DA"/>
    <w:rsid w:val="00D74062"/>
    <w:rsid w:val="00D7430D"/>
    <w:rsid w:val="00D74BED"/>
    <w:rsid w:val="00D74F41"/>
    <w:rsid w:val="00D7579A"/>
    <w:rsid w:val="00D75BA6"/>
    <w:rsid w:val="00D75C1F"/>
    <w:rsid w:val="00D75E09"/>
    <w:rsid w:val="00D75E85"/>
    <w:rsid w:val="00D75F1F"/>
    <w:rsid w:val="00D766B1"/>
    <w:rsid w:val="00D7738B"/>
    <w:rsid w:val="00D77C05"/>
    <w:rsid w:val="00D80055"/>
    <w:rsid w:val="00D80837"/>
    <w:rsid w:val="00D80D15"/>
    <w:rsid w:val="00D81519"/>
    <w:rsid w:val="00D828B9"/>
    <w:rsid w:val="00D82BC7"/>
    <w:rsid w:val="00D82D71"/>
    <w:rsid w:val="00D83872"/>
    <w:rsid w:val="00D839E6"/>
    <w:rsid w:val="00D84139"/>
    <w:rsid w:val="00D84543"/>
    <w:rsid w:val="00D84E4A"/>
    <w:rsid w:val="00D85D7C"/>
    <w:rsid w:val="00D85E87"/>
    <w:rsid w:val="00D86305"/>
    <w:rsid w:val="00D87782"/>
    <w:rsid w:val="00D87849"/>
    <w:rsid w:val="00D87B62"/>
    <w:rsid w:val="00D9103F"/>
    <w:rsid w:val="00D91914"/>
    <w:rsid w:val="00D924BB"/>
    <w:rsid w:val="00D927FE"/>
    <w:rsid w:val="00D92CAF"/>
    <w:rsid w:val="00D936AE"/>
    <w:rsid w:val="00D936DC"/>
    <w:rsid w:val="00D93A2F"/>
    <w:rsid w:val="00D94D3E"/>
    <w:rsid w:val="00D95982"/>
    <w:rsid w:val="00D95D7E"/>
    <w:rsid w:val="00D96E41"/>
    <w:rsid w:val="00D96EBC"/>
    <w:rsid w:val="00D97A92"/>
    <w:rsid w:val="00D97BCA"/>
    <w:rsid w:val="00D97EAB"/>
    <w:rsid w:val="00D97F40"/>
    <w:rsid w:val="00DA009B"/>
    <w:rsid w:val="00DA03FD"/>
    <w:rsid w:val="00DA0F41"/>
    <w:rsid w:val="00DA1191"/>
    <w:rsid w:val="00DA14FA"/>
    <w:rsid w:val="00DA300F"/>
    <w:rsid w:val="00DA3A85"/>
    <w:rsid w:val="00DA4D4C"/>
    <w:rsid w:val="00DA5168"/>
    <w:rsid w:val="00DA53AC"/>
    <w:rsid w:val="00DA5911"/>
    <w:rsid w:val="00DA5EB7"/>
    <w:rsid w:val="00DA6A62"/>
    <w:rsid w:val="00DA70D0"/>
    <w:rsid w:val="00DA722E"/>
    <w:rsid w:val="00DA73C4"/>
    <w:rsid w:val="00DA74A7"/>
    <w:rsid w:val="00DA7733"/>
    <w:rsid w:val="00DA7C22"/>
    <w:rsid w:val="00DA7DD9"/>
    <w:rsid w:val="00DA7F90"/>
    <w:rsid w:val="00DB0003"/>
    <w:rsid w:val="00DB0276"/>
    <w:rsid w:val="00DB0389"/>
    <w:rsid w:val="00DB085C"/>
    <w:rsid w:val="00DB198D"/>
    <w:rsid w:val="00DB1E02"/>
    <w:rsid w:val="00DB230F"/>
    <w:rsid w:val="00DB23BC"/>
    <w:rsid w:val="00DB33A5"/>
    <w:rsid w:val="00DB398E"/>
    <w:rsid w:val="00DB3A3B"/>
    <w:rsid w:val="00DB3D65"/>
    <w:rsid w:val="00DB4127"/>
    <w:rsid w:val="00DB42A1"/>
    <w:rsid w:val="00DB4583"/>
    <w:rsid w:val="00DB653A"/>
    <w:rsid w:val="00DB7960"/>
    <w:rsid w:val="00DC02A3"/>
    <w:rsid w:val="00DC0555"/>
    <w:rsid w:val="00DC0ED8"/>
    <w:rsid w:val="00DC15A9"/>
    <w:rsid w:val="00DC1A47"/>
    <w:rsid w:val="00DC1F36"/>
    <w:rsid w:val="00DC2689"/>
    <w:rsid w:val="00DC2AAB"/>
    <w:rsid w:val="00DC2AEF"/>
    <w:rsid w:val="00DC2F23"/>
    <w:rsid w:val="00DC37CD"/>
    <w:rsid w:val="00DC4CB9"/>
    <w:rsid w:val="00DC5BE4"/>
    <w:rsid w:val="00DC690A"/>
    <w:rsid w:val="00DC6F12"/>
    <w:rsid w:val="00DC7B92"/>
    <w:rsid w:val="00DC7BA3"/>
    <w:rsid w:val="00DC7BD1"/>
    <w:rsid w:val="00DC7C3E"/>
    <w:rsid w:val="00DD0731"/>
    <w:rsid w:val="00DD0F4B"/>
    <w:rsid w:val="00DD152A"/>
    <w:rsid w:val="00DD1942"/>
    <w:rsid w:val="00DD1C14"/>
    <w:rsid w:val="00DD2F3B"/>
    <w:rsid w:val="00DD3770"/>
    <w:rsid w:val="00DD39B8"/>
    <w:rsid w:val="00DD43D0"/>
    <w:rsid w:val="00DD4B3A"/>
    <w:rsid w:val="00DD56A3"/>
    <w:rsid w:val="00DD5CB8"/>
    <w:rsid w:val="00DD6071"/>
    <w:rsid w:val="00DD63A9"/>
    <w:rsid w:val="00DD63DD"/>
    <w:rsid w:val="00DD645E"/>
    <w:rsid w:val="00DD6F4C"/>
    <w:rsid w:val="00DD73E6"/>
    <w:rsid w:val="00DD79D0"/>
    <w:rsid w:val="00DE00A5"/>
    <w:rsid w:val="00DE1124"/>
    <w:rsid w:val="00DE271E"/>
    <w:rsid w:val="00DE3456"/>
    <w:rsid w:val="00DE40FE"/>
    <w:rsid w:val="00DE4144"/>
    <w:rsid w:val="00DE5700"/>
    <w:rsid w:val="00DE5A67"/>
    <w:rsid w:val="00DE6164"/>
    <w:rsid w:val="00DE77E5"/>
    <w:rsid w:val="00DE7824"/>
    <w:rsid w:val="00DF012D"/>
    <w:rsid w:val="00DF0879"/>
    <w:rsid w:val="00DF0C6A"/>
    <w:rsid w:val="00DF11E3"/>
    <w:rsid w:val="00DF16B0"/>
    <w:rsid w:val="00DF1BFC"/>
    <w:rsid w:val="00DF2AEB"/>
    <w:rsid w:val="00DF2CD7"/>
    <w:rsid w:val="00DF2FC3"/>
    <w:rsid w:val="00DF308A"/>
    <w:rsid w:val="00DF3427"/>
    <w:rsid w:val="00DF38C5"/>
    <w:rsid w:val="00DF422D"/>
    <w:rsid w:val="00DF4777"/>
    <w:rsid w:val="00DF4CB0"/>
    <w:rsid w:val="00DF4FEF"/>
    <w:rsid w:val="00DF5110"/>
    <w:rsid w:val="00DF516E"/>
    <w:rsid w:val="00DF5AD7"/>
    <w:rsid w:val="00DF628C"/>
    <w:rsid w:val="00DF6BEF"/>
    <w:rsid w:val="00DF6CDC"/>
    <w:rsid w:val="00DF74E8"/>
    <w:rsid w:val="00DF779E"/>
    <w:rsid w:val="00E00CEE"/>
    <w:rsid w:val="00E02610"/>
    <w:rsid w:val="00E039C2"/>
    <w:rsid w:val="00E040F8"/>
    <w:rsid w:val="00E04DCD"/>
    <w:rsid w:val="00E0525F"/>
    <w:rsid w:val="00E06723"/>
    <w:rsid w:val="00E06973"/>
    <w:rsid w:val="00E06C0A"/>
    <w:rsid w:val="00E07D8A"/>
    <w:rsid w:val="00E10643"/>
    <w:rsid w:val="00E11404"/>
    <w:rsid w:val="00E1249C"/>
    <w:rsid w:val="00E12591"/>
    <w:rsid w:val="00E12F2F"/>
    <w:rsid w:val="00E13A3D"/>
    <w:rsid w:val="00E142FE"/>
    <w:rsid w:val="00E16307"/>
    <w:rsid w:val="00E16382"/>
    <w:rsid w:val="00E16FF8"/>
    <w:rsid w:val="00E17227"/>
    <w:rsid w:val="00E1790C"/>
    <w:rsid w:val="00E21315"/>
    <w:rsid w:val="00E223C2"/>
    <w:rsid w:val="00E228B3"/>
    <w:rsid w:val="00E22B61"/>
    <w:rsid w:val="00E2368E"/>
    <w:rsid w:val="00E23F4D"/>
    <w:rsid w:val="00E240B5"/>
    <w:rsid w:val="00E2433C"/>
    <w:rsid w:val="00E243E0"/>
    <w:rsid w:val="00E24D2A"/>
    <w:rsid w:val="00E24F0C"/>
    <w:rsid w:val="00E25700"/>
    <w:rsid w:val="00E263BC"/>
    <w:rsid w:val="00E26569"/>
    <w:rsid w:val="00E265BD"/>
    <w:rsid w:val="00E26773"/>
    <w:rsid w:val="00E26915"/>
    <w:rsid w:val="00E2762A"/>
    <w:rsid w:val="00E279F5"/>
    <w:rsid w:val="00E27AE1"/>
    <w:rsid w:val="00E3022E"/>
    <w:rsid w:val="00E30DDA"/>
    <w:rsid w:val="00E313A3"/>
    <w:rsid w:val="00E318BC"/>
    <w:rsid w:val="00E32141"/>
    <w:rsid w:val="00E32585"/>
    <w:rsid w:val="00E32A31"/>
    <w:rsid w:val="00E32FBC"/>
    <w:rsid w:val="00E331A2"/>
    <w:rsid w:val="00E34105"/>
    <w:rsid w:val="00E346E8"/>
    <w:rsid w:val="00E34991"/>
    <w:rsid w:val="00E34DA7"/>
    <w:rsid w:val="00E34EDA"/>
    <w:rsid w:val="00E360B7"/>
    <w:rsid w:val="00E36430"/>
    <w:rsid w:val="00E37302"/>
    <w:rsid w:val="00E37746"/>
    <w:rsid w:val="00E37A8D"/>
    <w:rsid w:val="00E37B62"/>
    <w:rsid w:val="00E400ED"/>
    <w:rsid w:val="00E41D55"/>
    <w:rsid w:val="00E41FB5"/>
    <w:rsid w:val="00E4203A"/>
    <w:rsid w:val="00E434C1"/>
    <w:rsid w:val="00E43C8F"/>
    <w:rsid w:val="00E43D1D"/>
    <w:rsid w:val="00E449DD"/>
    <w:rsid w:val="00E44B31"/>
    <w:rsid w:val="00E454D9"/>
    <w:rsid w:val="00E45919"/>
    <w:rsid w:val="00E45A2B"/>
    <w:rsid w:val="00E45EB8"/>
    <w:rsid w:val="00E46258"/>
    <w:rsid w:val="00E46482"/>
    <w:rsid w:val="00E46B42"/>
    <w:rsid w:val="00E46D04"/>
    <w:rsid w:val="00E47BD3"/>
    <w:rsid w:val="00E50BAD"/>
    <w:rsid w:val="00E50C8B"/>
    <w:rsid w:val="00E510CE"/>
    <w:rsid w:val="00E51518"/>
    <w:rsid w:val="00E51543"/>
    <w:rsid w:val="00E51915"/>
    <w:rsid w:val="00E51A52"/>
    <w:rsid w:val="00E54141"/>
    <w:rsid w:val="00E54B2B"/>
    <w:rsid w:val="00E55AAB"/>
    <w:rsid w:val="00E55D8A"/>
    <w:rsid w:val="00E561C6"/>
    <w:rsid w:val="00E56B10"/>
    <w:rsid w:val="00E571B0"/>
    <w:rsid w:val="00E572B0"/>
    <w:rsid w:val="00E57CA6"/>
    <w:rsid w:val="00E57D65"/>
    <w:rsid w:val="00E600ED"/>
    <w:rsid w:val="00E60734"/>
    <w:rsid w:val="00E60B6B"/>
    <w:rsid w:val="00E60D47"/>
    <w:rsid w:val="00E61042"/>
    <w:rsid w:val="00E61407"/>
    <w:rsid w:val="00E61543"/>
    <w:rsid w:val="00E62296"/>
    <w:rsid w:val="00E6326A"/>
    <w:rsid w:val="00E63ADC"/>
    <w:rsid w:val="00E63E6F"/>
    <w:rsid w:val="00E6462C"/>
    <w:rsid w:val="00E646DE"/>
    <w:rsid w:val="00E64968"/>
    <w:rsid w:val="00E65044"/>
    <w:rsid w:val="00E65190"/>
    <w:rsid w:val="00E65589"/>
    <w:rsid w:val="00E666CC"/>
    <w:rsid w:val="00E66733"/>
    <w:rsid w:val="00E6688E"/>
    <w:rsid w:val="00E66B6C"/>
    <w:rsid w:val="00E67FE3"/>
    <w:rsid w:val="00E71759"/>
    <w:rsid w:val="00E7187A"/>
    <w:rsid w:val="00E71A37"/>
    <w:rsid w:val="00E72A21"/>
    <w:rsid w:val="00E73C44"/>
    <w:rsid w:val="00E74744"/>
    <w:rsid w:val="00E74A17"/>
    <w:rsid w:val="00E75707"/>
    <w:rsid w:val="00E75D4C"/>
    <w:rsid w:val="00E762C6"/>
    <w:rsid w:val="00E76410"/>
    <w:rsid w:val="00E7654F"/>
    <w:rsid w:val="00E767A7"/>
    <w:rsid w:val="00E7743F"/>
    <w:rsid w:val="00E77CF8"/>
    <w:rsid w:val="00E77F9A"/>
    <w:rsid w:val="00E801E1"/>
    <w:rsid w:val="00E80347"/>
    <w:rsid w:val="00E80B86"/>
    <w:rsid w:val="00E814A0"/>
    <w:rsid w:val="00E817D0"/>
    <w:rsid w:val="00E81C17"/>
    <w:rsid w:val="00E81F15"/>
    <w:rsid w:val="00E826AF"/>
    <w:rsid w:val="00E82B2A"/>
    <w:rsid w:val="00E830AE"/>
    <w:rsid w:val="00E832B4"/>
    <w:rsid w:val="00E83F18"/>
    <w:rsid w:val="00E8470B"/>
    <w:rsid w:val="00E84A8F"/>
    <w:rsid w:val="00E84CDC"/>
    <w:rsid w:val="00E850A3"/>
    <w:rsid w:val="00E85704"/>
    <w:rsid w:val="00E87D16"/>
    <w:rsid w:val="00E90372"/>
    <w:rsid w:val="00E9114D"/>
    <w:rsid w:val="00E92328"/>
    <w:rsid w:val="00E924CF"/>
    <w:rsid w:val="00E92C20"/>
    <w:rsid w:val="00E92F0F"/>
    <w:rsid w:val="00E93694"/>
    <w:rsid w:val="00E93755"/>
    <w:rsid w:val="00E9399A"/>
    <w:rsid w:val="00E94450"/>
    <w:rsid w:val="00E949FD"/>
    <w:rsid w:val="00E95477"/>
    <w:rsid w:val="00E95D73"/>
    <w:rsid w:val="00E962F8"/>
    <w:rsid w:val="00E96D54"/>
    <w:rsid w:val="00E96DAC"/>
    <w:rsid w:val="00E97134"/>
    <w:rsid w:val="00E97321"/>
    <w:rsid w:val="00EA0F70"/>
    <w:rsid w:val="00EA153A"/>
    <w:rsid w:val="00EA23F4"/>
    <w:rsid w:val="00EA2796"/>
    <w:rsid w:val="00EA2B7A"/>
    <w:rsid w:val="00EA36C6"/>
    <w:rsid w:val="00EA3BA8"/>
    <w:rsid w:val="00EA3F8C"/>
    <w:rsid w:val="00EA459C"/>
    <w:rsid w:val="00EA5343"/>
    <w:rsid w:val="00EA661F"/>
    <w:rsid w:val="00EA7AF6"/>
    <w:rsid w:val="00EB0279"/>
    <w:rsid w:val="00EB0869"/>
    <w:rsid w:val="00EB0AAA"/>
    <w:rsid w:val="00EB1338"/>
    <w:rsid w:val="00EB1549"/>
    <w:rsid w:val="00EB1A9A"/>
    <w:rsid w:val="00EB1AC4"/>
    <w:rsid w:val="00EB2C0C"/>
    <w:rsid w:val="00EB36C9"/>
    <w:rsid w:val="00EB4BEF"/>
    <w:rsid w:val="00EB4BFA"/>
    <w:rsid w:val="00EB4D13"/>
    <w:rsid w:val="00EB4F49"/>
    <w:rsid w:val="00EB5791"/>
    <w:rsid w:val="00EB595A"/>
    <w:rsid w:val="00EB5A47"/>
    <w:rsid w:val="00EB5B1F"/>
    <w:rsid w:val="00EB644D"/>
    <w:rsid w:val="00EB6A76"/>
    <w:rsid w:val="00EB6B96"/>
    <w:rsid w:val="00EB6EDA"/>
    <w:rsid w:val="00EB7626"/>
    <w:rsid w:val="00EB7E63"/>
    <w:rsid w:val="00EC04A4"/>
    <w:rsid w:val="00EC16DE"/>
    <w:rsid w:val="00EC18C0"/>
    <w:rsid w:val="00EC1B41"/>
    <w:rsid w:val="00EC1BA2"/>
    <w:rsid w:val="00EC1CE3"/>
    <w:rsid w:val="00EC265A"/>
    <w:rsid w:val="00EC2826"/>
    <w:rsid w:val="00EC289F"/>
    <w:rsid w:val="00EC3114"/>
    <w:rsid w:val="00EC31FB"/>
    <w:rsid w:val="00EC3316"/>
    <w:rsid w:val="00EC37A9"/>
    <w:rsid w:val="00EC4863"/>
    <w:rsid w:val="00EC4948"/>
    <w:rsid w:val="00EC5034"/>
    <w:rsid w:val="00EC5933"/>
    <w:rsid w:val="00EC5C32"/>
    <w:rsid w:val="00EC6CCD"/>
    <w:rsid w:val="00EC7135"/>
    <w:rsid w:val="00EC76F7"/>
    <w:rsid w:val="00ED0040"/>
    <w:rsid w:val="00ED0A20"/>
    <w:rsid w:val="00ED0DEA"/>
    <w:rsid w:val="00ED0E43"/>
    <w:rsid w:val="00ED19A9"/>
    <w:rsid w:val="00ED262B"/>
    <w:rsid w:val="00ED2991"/>
    <w:rsid w:val="00ED3042"/>
    <w:rsid w:val="00ED399F"/>
    <w:rsid w:val="00ED44C2"/>
    <w:rsid w:val="00ED5218"/>
    <w:rsid w:val="00ED59A1"/>
    <w:rsid w:val="00ED5C4B"/>
    <w:rsid w:val="00ED6955"/>
    <w:rsid w:val="00ED738E"/>
    <w:rsid w:val="00ED7DA2"/>
    <w:rsid w:val="00EE0D68"/>
    <w:rsid w:val="00EE0DD3"/>
    <w:rsid w:val="00EE10A4"/>
    <w:rsid w:val="00EE11AD"/>
    <w:rsid w:val="00EE18EC"/>
    <w:rsid w:val="00EE3B8A"/>
    <w:rsid w:val="00EE4175"/>
    <w:rsid w:val="00EE4394"/>
    <w:rsid w:val="00EE4E58"/>
    <w:rsid w:val="00EE5517"/>
    <w:rsid w:val="00EE5608"/>
    <w:rsid w:val="00EE5B91"/>
    <w:rsid w:val="00EE6AB2"/>
    <w:rsid w:val="00EE712F"/>
    <w:rsid w:val="00EE737E"/>
    <w:rsid w:val="00EE7927"/>
    <w:rsid w:val="00EE7D17"/>
    <w:rsid w:val="00EF1D7F"/>
    <w:rsid w:val="00EF254B"/>
    <w:rsid w:val="00EF2FEA"/>
    <w:rsid w:val="00EF303C"/>
    <w:rsid w:val="00EF3221"/>
    <w:rsid w:val="00EF38BD"/>
    <w:rsid w:val="00EF4310"/>
    <w:rsid w:val="00EF46AE"/>
    <w:rsid w:val="00EF48C7"/>
    <w:rsid w:val="00EF6951"/>
    <w:rsid w:val="00EF7A88"/>
    <w:rsid w:val="00F00159"/>
    <w:rsid w:val="00F001C1"/>
    <w:rsid w:val="00F007CD"/>
    <w:rsid w:val="00F00C09"/>
    <w:rsid w:val="00F019DD"/>
    <w:rsid w:val="00F026E3"/>
    <w:rsid w:val="00F02B8C"/>
    <w:rsid w:val="00F03753"/>
    <w:rsid w:val="00F0378E"/>
    <w:rsid w:val="00F03EAD"/>
    <w:rsid w:val="00F042B9"/>
    <w:rsid w:val="00F04983"/>
    <w:rsid w:val="00F05996"/>
    <w:rsid w:val="00F05A19"/>
    <w:rsid w:val="00F05AA5"/>
    <w:rsid w:val="00F064F9"/>
    <w:rsid w:val="00F07250"/>
    <w:rsid w:val="00F07587"/>
    <w:rsid w:val="00F076DE"/>
    <w:rsid w:val="00F07EBC"/>
    <w:rsid w:val="00F10972"/>
    <w:rsid w:val="00F10E94"/>
    <w:rsid w:val="00F112F1"/>
    <w:rsid w:val="00F115F2"/>
    <w:rsid w:val="00F117C2"/>
    <w:rsid w:val="00F12012"/>
    <w:rsid w:val="00F123DA"/>
    <w:rsid w:val="00F12A41"/>
    <w:rsid w:val="00F13941"/>
    <w:rsid w:val="00F14405"/>
    <w:rsid w:val="00F1445F"/>
    <w:rsid w:val="00F145DF"/>
    <w:rsid w:val="00F1521E"/>
    <w:rsid w:val="00F15557"/>
    <w:rsid w:val="00F176B7"/>
    <w:rsid w:val="00F17D32"/>
    <w:rsid w:val="00F17DDC"/>
    <w:rsid w:val="00F20516"/>
    <w:rsid w:val="00F20579"/>
    <w:rsid w:val="00F20859"/>
    <w:rsid w:val="00F20F66"/>
    <w:rsid w:val="00F21940"/>
    <w:rsid w:val="00F2286E"/>
    <w:rsid w:val="00F22D00"/>
    <w:rsid w:val="00F237F2"/>
    <w:rsid w:val="00F2382F"/>
    <w:rsid w:val="00F2403B"/>
    <w:rsid w:val="00F2506F"/>
    <w:rsid w:val="00F251D8"/>
    <w:rsid w:val="00F25C21"/>
    <w:rsid w:val="00F26065"/>
    <w:rsid w:val="00F26301"/>
    <w:rsid w:val="00F266E9"/>
    <w:rsid w:val="00F26F79"/>
    <w:rsid w:val="00F270C3"/>
    <w:rsid w:val="00F2757C"/>
    <w:rsid w:val="00F278A1"/>
    <w:rsid w:val="00F2798A"/>
    <w:rsid w:val="00F30417"/>
    <w:rsid w:val="00F30BF5"/>
    <w:rsid w:val="00F30DC9"/>
    <w:rsid w:val="00F315FA"/>
    <w:rsid w:val="00F31E61"/>
    <w:rsid w:val="00F32807"/>
    <w:rsid w:val="00F32B51"/>
    <w:rsid w:val="00F32EEA"/>
    <w:rsid w:val="00F3372A"/>
    <w:rsid w:val="00F33F03"/>
    <w:rsid w:val="00F341BA"/>
    <w:rsid w:val="00F34378"/>
    <w:rsid w:val="00F34480"/>
    <w:rsid w:val="00F34626"/>
    <w:rsid w:val="00F3510C"/>
    <w:rsid w:val="00F36187"/>
    <w:rsid w:val="00F362F6"/>
    <w:rsid w:val="00F366C7"/>
    <w:rsid w:val="00F367AF"/>
    <w:rsid w:val="00F367CA"/>
    <w:rsid w:val="00F369FB"/>
    <w:rsid w:val="00F3736F"/>
    <w:rsid w:val="00F40715"/>
    <w:rsid w:val="00F4087C"/>
    <w:rsid w:val="00F4129E"/>
    <w:rsid w:val="00F41311"/>
    <w:rsid w:val="00F41C1F"/>
    <w:rsid w:val="00F41F08"/>
    <w:rsid w:val="00F42C97"/>
    <w:rsid w:val="00F42E38"/>
    <w:rsid w:val="00F42FB5"/>
    <w:rsid w:val="00F43609"/>
    <w:rsid w:val="00F4365A"/>
    <w:rsid w:val="00F44C6C"/>
    <w:rsid w:val="00F44E77"/>
    <w:rsid w:val="00F45A96"/>
    <w:rsid w:val="00F45ACC"/>
    <w:rsid w:val="00F45DC8"/>
    <w:rsid w:val="00F4649F"/>
    <w:rsid w:val="00F467F7"/>
    <w:rsid w:val="00F47E1E"/>
    <w:rsid w:val="00F500DA"/>
    <w:rsid w:val="00F50965"/>
    <w:rsid w:val="00F50CCD"/>
    <w:rsid w:val="00F50FC2"/>
    <w:rsid w:val="00F513B0"/>
    <w:rsid w:val="00F51C2D"/>
    <w:rsid w:val="00F5285B"/>
    <w:rsid w:val="00F52868"/>
    <w:rsid w:val="00F53820"/>
    <w:rsid w:val="00F53BE5"/>
    <w:rsid w:val="00F541E4"/>
    <w:rsid w:val="00F5468E"/>
    <w:rsid w:val="00F557D7"/>
    <w:rsid w:val="00F55954"/>
    <w:rsid w:val="00F55CB3"/>
    <w:rsid w:val="00F56C09"/>
    <w:rsid w:val="00F60493"/>
    <w:rsid w:val="00F60920"/>
    <w:rsid w:val="00F61FAC"/>
    <w:rsid w:val="00F621AC"/>
    <w:rsid w:val="00F62921"/>
    <w:rsid w:val="00F62DE2"/>
    <w:rsid w:val="00F62E03"/>
    <w:rsid w:val="00F64357"/>
    <w:rsid w:val="00F64787"/>
    <w:rsid w:val="00F64C5D"/>
    <w:rsid w:val="00F64EDB"/>
    <w:rsid w:val="00F660E2"/>
    <w:rsid w:val="00F663D9"/>
    <w:rsid w:val="00F665E6"/>
    <w:rsid w:val="00F671C3"/>
    <w:rsid w:val="00F6747A"/>
    <w:rsid w:val="00F70006"/>
    <w:rsid w:val="00F71865"/>
    <w:rsid w:val="00F71D8E"/>
    <w:rsid w:val="00F72203"/>
    <w:rsid w:val="00F728C0"/>
    <w:rsid w:val="00F72C62"/>
    <w:rsid w:val="00F72DCF"/>
    <w:rsid w:val="00F73588"/>
    <w:rsid w:val="00F73619"/>
    <w:rsid w:val="00F74373"/>
    <w:rsid w:val="00F749EC"/>
    <w:rsid w:val="00F74EF3"/>
    <w:rsid w:val="00F76A08"/>
    <w:rsid w:val="00F77167"/>
    <w:rsid w:val="00F775BF"/>
    <w:rsid w:val="00F80204"/>
    <w:rsid w:val="00F80723"/>
    <w:rsid w:val="00F81119"/>
    <w:rsid w:val="00F8141B"/>
    <w:rsid w:val="00F8169F"/>
    <w:rsid w:val="00F81C53"/>
    <w:rsid w:val="00F820E8"/>
    <w:rsid w:val="00F82737"/>
    <w:rsid w:val="00F82C50"/>
    <w:rsid w:val="00F838C9"/>
    <w:rsid w:val="00F839F6"/>
    <w:rsid w:val="00F840E1"/>
    <w:rsid w:val="00F8416D"/>
    <w:rsid w:val="00F8463D"/>
    <w:rsid w:val="00F84B72"/>
    <w:rsid w:val="00F85233"/>
    <w:rsid w:val="00F86B3A"/>
    <w:rsid w:val="00F87011"/>
    <w:rsid w:val="00F87AD3"/>
    <w:rsid w:val="00F87EE7"/>
    <w:rsid w:val="00F905E3"/>
    <w:rsid w:val="00F90ACB"/>
    <w:rsid w:val="00F91301"/>
    <w:rsid w:val="00F915FC"/>
    <w:rsid w:val="00F91D33"/>
    <w:rsid w:val="00F92774"/>
    <w:rsid w:val="00F92ECE"/>
    <w:rsid w:val="00F935A9"/>
    <w:rsid w:val="00F9363F"/>
    <w:rsid w:val="00F93ACE"/>
    <w:rsid w:val="00F94049"/>
    <w:rsid w:val="00F94C9A"/>
    <w:rsid w:val="00F94CBD"/>
    <w:rsid w:val="00F9630F"/>
    <w:rsid w:val="00F96BC1"/>
    <w:rsid w:val="00F96D06"/>
    <w:rsid w:val="00F976CC"/>
    <w:rsid w:val="00F97731"/>
    <w:rsid w:val="00F97944"/>
    <w:rsid w:val="00FA152F"/>
    <w:rsid w:val="00FA1646"/>
    <w:rsid w:val="00FA186F"/>
    <w:rsid w:val="00FA20E1"/>
    <w:rsid w:val="00FA2416"/>
    <w:rsid w:val="00FA2543"/>
    <w:rsid w:val="00FA2823"/>
    <w:rsid w:val="00FA324A"/>
    <w:rsid w:val="00FA33FA"/>
    <w:rsid w:val="00FA38F0"/>
    <w:rsid w:val="00FA3C90"/>
    <w:rsid w:val="00FA3E5C"/>
    <w:rsid w:val="00FA495D"/>
    <w:rsid w:val="00FA4EB5"/>
    <w:rsid w:val="00FA52F2"/>
    <w:rsid w:val="00FA564E"/>
    <w:rsid w:val="00FA59AF"/>
    <w:rsid w:val="00FA5AB4"/>
    <w:rsid w:val="00FA5BCB"/>
    <w:rsid w:val="00FA637E"/>
    <w:rsid w:val="00FA681C"/>
    <w:rsid w:val="00FA6BE0"/>
    <w:rsid w:val="00FA6CE3"/>
    <w:rsid w:val="00FA74DD"/>
    <w:rsid w:val="00FB00C9"/>
    <w:rsid w:val="00FB042A"/>
    <w:rsid w:val="00FB084B"/>
    <w:rsid w:val="00FB0C32"/>
    <w:rsid w:val="00FB0E87"/>
    <w:rsid w:val="00FB133A"/>
    <w:rsid w:val="00FB2B91"/>
    <w:rsid w:val="00FB2B99"/>
    <w:rsid w:val="00FB33F5"/>
    <w:rsid w:val="00FB3AE4"/>
    <w:rsid w:val="00FB3ED3"/>
    <w:rsid w:val="00FB47F0"/>
    <w:rsid w:val="00FB4B09"/>
    <w:rsid w:val="00FB4B9C"/>
    <w:rsid w:val="00FB4C32"/>
    <w:rsid w:val="00FB4CE4"/>
    <w:rsid w:val="00FB5542"/>
    <w:rsid w:val="00FB5D53"/>
    <w:rsid w:val="00FB6866"/>
    <w:rsid w:val="00FB6918"/>
    <w:rsid w:val="00FB6B30"/>
    <w:rsid w:val="00FB6B37"/>
    <w:rsid w:val="00FB7F54"/>
    <w:rsid w:val="00FC10AB"/>
    <w:rsid w:val="00FC165F"/>
    <w:rsid w:val="00FC19E0"/>
    <w:rsid w:val="00FC1CEA"/>
    <w:rsid w:val="00FC26E6"/>
    <w:rsid w:val="00FC27AF"/>
    <w:rsid w:val="00FC2D0E"/>
    <w:rsid w:val="00FC2EDA"/>
    <w:rsid w:val="00FC3561"/>
    <w:rsid w:val="00FC3A9A"/>
    <w:rsid w:val="00FC3DD4"/>
    <w:rsid w:val="00FC488D"/>
    <w:rsid w:val="00FC50CD"/>
    <w:rsid w:val="00FC54C0"/>
    <w:rsid w:val="00FC6604"/>
    <w:rsid w:val="00FC67F7"/>
    <w:rsid w:val="00FC6C36"/>
    <w:rsid w:val="00FC6E31"/>
    <w:rsid w:val="00FC6F6A"/>
    <w:rsid w:val="00FC703D"/>
    <w:rsid w:val="00FC7245"/>
    <w:rsid w:val="00FC7426"/>
    <w:rsid w:val="00FC7732"/>
    <w:rsid w:val="00FC7A15"/>
    <w:rsid w:val="00FC7C4F"/>
    <w:rsid w:val="00FD0107"/>
    <w:rsid w:val="00FD04BB"/>
    <w:rsid w:val="00FD1490"/>
    <w:rsid w:val="00FD1BE0"/>
    <w:rsid w:val="00FD215F"/>
    <w:rsid w:val="00FD2DDC"/>
    <w:rsid w:val="00FD2EC3"/>
    <w:rsid w:val="00FD3495"/>
    <w:rsid w:val="00FD3BC6"/>
    <w:rsid w:val="00FD425B"/>
    <w:rsid w:val="00FD4A11"/>
    <w:rsid w:val="00FD4E1E"/>
    <w:rsid w:val="00FD5D3B"/>
    <w:rsid w:val="00FD6294"/>
    <w:rsid w:val="00FD6371"/>
    <w:rsid w:val="00FD6708"/>
    <w:rsid w:val="00FD6E5E"/>
    <w:rsid w:val="00FD7BAE"/>
    <w:rsid w:val="00FE0725"/>
    <w:rsid w:val="00FE08A4"/>
    <w:rsid w:val="00FE0F9C"/>
    <w:rsid w:val="00FE126A"/>
    <w:rsid w:val="00FE131C"/>
    <w:rsid w:val="00FE1324"/>
    <w:rsid w:val="00FE1784"/>
    <w:rsid w:val="00FE18D3"/>
    <w:rsid w:val="00FE1AF4"/>
    <w:rsid w:val="00FE3D94"/>
    <w:rsid w:val="00FE54C1"/>
    <w:rsid w:val="00FE5EF4"/>
    <w:rsid w:val="00FE5F32"/>
    <w:rsid w:val="00FE6573"/>
    <w:rsid w:val="00FE6F49"/>
    <w:rsid w:val="00FE75BC"/>
    <w:rsid w:val="00FE7AB5"/>
    <w:rsid w:val="00FF04A8"/>
    <w:rsid w:val="00FF0C84"/>
    <w:rsid w:val="00FF0FD0"/>
    <w:rsid w:val="00FF112D"/>
    <w:rsid w:val="00FF1610"/>
    <w:rsid w:val="00FF2425"/>
    <w:rsid w:val="00FF3AA1"/>
    <w:rsid w:val="00FF4467"/>
    <w:rsid w:val="00FF472B"/>
    <w:rsid w:val="00FF4AC3"/>
    <w:rsid w:val="00FF4D58"/>
    <w:rsid w:val="00FF4D76"/>
    <w:rsid w:val="00FF4F95"/>
    <w:rsid w:val="00FF51AF"/>
    <w:rsid w:val="00FF6158"/>
    <w:rsid w:val="00FF638C"/>
    <w:rsid w:val="00FF7B35"/>
    <w:rsid w:val="00FF7E0D"/>
    <w:rsid w:val="0AED1B9B"/>
    <w:rsid w:val="0B20528C"/>
    <w:rsid w:val="0BBA0592"/>
    <w:rsid w:val="11CD4AE2"/>
    <w:rsid w:val="14AC51DC"/>
    <w:rsid w:val="24576849"/>
    <w:rsid w:val="25453634"/>
    <w:rsid w:val="29F621DF"/>
    <w:rsid w:val="35FA55F9"/>
    <w:rsid w:val="40030D0E"/>
    <w:rsid w:val="469363C6"/>
    <w:rsid w:val="4F7A4195"/>
    <w:rsid w:val="5602248C"/>
    <w:rsid w:val="56C72A01"/>
    <w:rsid w:val="58EF5654"/>
    <w:rsid w:val="661A5E1B"/>
    <w:rsid w:val="66E773A6"/>
    <w:rsid w:val="67282147"/>
    <w:rsid w:val="6D681F5D"/>
    <w:rsid w:val="7AA93E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AC1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qFormat="1"/>
    <w:lsdException w:name="toc 8" w:qFormat="1"/>
    <w:lsdException w:name="annotation text" w:qFormat="1"/>
    <w:lsdException w:name="header" w:uiPriority="99" w:qFormat="1"/>
    <w:lsdException w:name="footer" w:qFormat="1"/>
    <w:lsdException w:name="caption" w:qFormat="1"/>
    <w:lsdException w:name="annotation reference" w:qFormat="1"/>
    <w:lsdException w:name="table of authorities" w:semiHidden="0" w:unhideWhenUsed="0"/>
    <w:lsdException w:name="List" w:semiHidden="0" w:unhideWhenUsed="0" w:qFormat="1"/>
    <w:lsdException w:name="List Bullet" w:semiHidden="0" w:unhideWhenUsed="0"/>
    <w:lsdException w:name="List 2" w:qFormat="1"/>
    <w:lsdException w:name="List 3" w:qFormat="1"/>
    <w:lsdException w:name="List 4" w:qFormat="1"/>
    <w:lsdException w:name="List 5" w:qFormat="1"/>
    <w:lsdException w:name="Title" w:semiHidden="0" w:unhideWhenUsed="0" w:qFormat="1"/>
    <w:lsdException w:name="Default Paragraph Font" w:uiPriority="1"/>
    <w:lsdException w:name="Body Text"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qFormat="1"/>
    <w:lsdException w:name="Strong" w:semiHidden="0" w:uiPriority="22" w:unhideWhenUsed="0" w:qFormat="1"/>
    <w:lsdException w:name="Emphasis" w:semiHidden="0" w:unhideWhenUsed="0" w:qFormat="1"/>
    <w:lsdException w:name="Document Map" w:qFormat="1"/>
    <w:lsdException w:name="HTML Top of Form" w:uiPriority="99"/>
    <w:lsdException w:name="HTML Bottom of Form" w:uiPriority="99"/>
    <w:lsdException w:name="Normal (Web)" w:uiPriority="99" w:qFormat="1"/>
    <w:lsdException w:name="HTML Preformatted" w:uiPriority="99" w:qFormat="1"/>
    <w:lsdException w:name="Normal Table" w:uiPriority="99"/>
    <w:lsdException w:name="annotation subject" w:qFormat="1"/>
    <w:lsdException w:name="No List" w:uiPriority="99"/>
    <w:lsdException w:name="Outline List 1" w:uiPriority="99"/>
    <w:lsdException w:name="Outline List 2" w:uiPriority="99"/>
    <w:lsdException w:name="Outline List 3" w:uiPriority="99"/>
    <w:lsdException w:name="Balloon Text" w:qFormat="1"/>
    <w:lsdException w:name="Table Grid" w:semiHidden="0" w:uiPriority="39" w:unhideWhenUsed="0" w:qFormat="1"/>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imes New Roman"/>
      <w:szCs w:val="24"/>
      <w:lang w:eastAsia="en-US"/>
    </w:rPr>
  </w:style>
  <w:style w:type="paragraph" w:styleId="1">
    <w:name w:val="heading 1"/>
    <w:basedOn w:val="a"/>
    <w:next w:val="a0"/>
    <w:link w:val="1Char"/>
    <w:qFormat/>
    <w:pPr>
      <w:keepNext/>
      <w:spacing w:before="360" w:after="120"/>
      <w:outlineLvl w:val="0"/>
    </w:pPr>
    <w:rPr>
      <w:rFonts w:ascii="Arial" w:eastAsia="宋体" w:hAnsi="Arial" w:cs="Arial"/>
      <w:b/>
      <w:bCs/>
      <w:kern w:val="32"/>
      <w:sz w:val="28"/>
      <w:szCs w:val="32"/>
      <w:lang w:eastAsia="zh-CN"/>
    </w:rPr>
  </w:style>
  <w:style w:type="paragraph" w:styleId="20">
    <w:name w:val="heading 2"/>
    <w:basedOn w:val="a"/>
    <w:next w:val="a0"/>
    <w:link w:val="2Char1"/>
    <w:qFormat/>
    <w:pPr>
      <w:keepNext/>
      <w:spacing w:before="240" w:after="60"/>
      <w:outlineLvl w:val="1"/>
    </w:pPr>
    <w:rPr>
      <w:rFonts w:ascii="Arial" w:eastAsia="MS Mincho" w:hAnsi="Arial" w:cs="Arial"/>
      <w:b/>
      <w:bCs/>
      <w:iCs/>
      <w:szCs w:val="28"/>
      <w:lang w:eastAsia="zh-CN"/>
    </w:rPr>
  </w:style>
  <w:style w:type="paragraph" w:styleId="3">
    <w:name w:val="heading 3"/>
    <w:basedOn w:val="a"/>
    <w:next w:val="a"/>
    <w:link w:val="3Char1"/>
    <w:qFormat/>
    <w:pPr>
      <w:keepNext/>
      <w:spacing w:before="240" w:after="60"/>
      <w:outlineLvl w:val="2"/>
    </w:pPr>
    <w:rPr>
      <w:rFonts w:ascii="Arial" w:eastAsia="MS Mincho" w:hAnsi="Arial" w:cs="Arial"/>
      <w:b/>
      <w:bCs/>
      <w:sz w:val="26"/>
      <w:szCs w:val="26"/>
    </w:rPr>
  </w:style>
  <w:style w:type="paragraph" w:styleId="4">
    <w:name w:val="heading 4"/>
    <w:basedOn w:val="a"/>
    <w:next w:val="a"/>
    <w:qFormat/>
    <w:pPr>
      <w:keepNext/>
      <w:spacing w:before="240" w:after="60"/>
      <w:outlineLvl w:val="3"/>
    </w:pPr>
    <w:rPr>
      <w:rFonts w:eastAsia="MS Mincho"/>
      <w:b/>
      <w:bCs/>
      <w:sz w:val="28"/>
      <w:szCs w:val="28"/>
    </w:rPr>
  </w:style>
  <w:style w:type="paragraph" w:styleId="5">
    <w:name w:val="heading 5"/>
    <w:basedOn w:val="a"/>
    <w:next w:val="a"/>
    <w:qFormat/>
    <w:pPr>
      <w:keepNext/>
      <w:keepLines/>
      <w:tabs>
        <w:tab w:val="left" w:pos="1188"/>
      </w:tabs>
      <w:spacing w:before="280" w:after="290" w:line="376" w:lineRule="auto"/>
      <w:ind w:left="851" w:hanging="851"/>
      <w:outlineLvl w:val="4"/>
    </w:pPr>
    <w:rPr>
      <w:b/>
      <w:bCs/>
      <w:sz w:val="28"/>
      <w:szCs w:val="28"/>
    </w:rPr>
  </w:style>
  <w:style w:type="paragraph" w:styleId="6">
    <w:name w:val="heading 6"/>
    <w:basedOn w:val="a"/>
    <w:next w:val="a"/>
    <w:qFormat/>
    <w:pPr>
      <w:keepNext/>
      <w:keepLines/>
      <w:tabs>
        <w:tab w:val="left" w:pos="1152"/>
      </w:tabs>
      <w:spacing w:before="240" w:after="64" w:line="320" w:lineRule="auto"/>
      <w:ind w:left="851" w:hanging="851"/>
      <w:outlineLvl w:val="5"/>
    </w:pPr>
    <w:rPr>
      <w:rFonts w:ascii="Arial" w:eastAsia="黑体" w:hAnsi="Arial"/>
      <w:b/>
      <w:bCs/>
      <w:sz w:val="24"/>
    </w:rPr>
  </w:style>
  <w:style w:type="paragraph" w:styleId="7">
    <w:name w:val="heading 7"/>
    <w:basedOn w:val="a"/>
    <w:next w:val="a"/>
    <w:qFormat/>
    <w:pPr>
      <w:keepNext/>
      <w:keepLines/>
      <w:tabs>
        <w:tab w:val="left" w:pos="1476"/>
      </w:tabs>
      <w:spacing w:before="240" w:after="64" w:line="320" w:lineRule="auto"/>
      <w:ind w:left="1476" w:hanging="1476"/>
      <w:outlineLvl w:val="6"/>
    </w:pPr>
    <w:rPr>
      <w:b/>
      <w:bCs/>
      <w:sz w:val="24"/>
    </w:rPr>
  </w:style>
  <w:style w:type="paragraph" w:styleId="8">
    <w:name w:val="heading 8"/>
    <w:basedOn w:val="a"/>
    <w:next w:val="a"/>
    <w:qFormat/>
    <w:pPr>
      <w:keepNext/>
      <w:keepLines/>
      <w:tabs>
        <w:tab w:val="left" w:pos="1620"/>
      </w:tabs>
      <w:spacing w:before="240" w:after="64" w:line="320" w:lineRule="auto"/>
      <w:ind w:left="1620" w:hanging="1620"/>
      <w:outlineLvl w:val="7"/>
    </w:pPr>
    <w:rPr>
      <w:rFonts w:ascii="Arial" w:eastAsia="黑体" w:hAnsi="Arial"/>
      <w:sz w:val="24"/>
    </w:rPr>
  </w:style>
  <w:style w:type="paragraph" w:styleId="9">
    <w:name w:val="heading 9"/>
    <w:basedOn w:val="a"/>
    <w:next w:val="a"/>
    <w:qFormat/>
    <w:pPr>
      <w:keepNext/>
      <w:keepLines/>
      <w:tabs>
        <w:tab w:val="left" w:pos="1764"/>
      </w:tabs>
      <w:spacing w:before="240" w:after="64" w:line="320" w:lineRule="auto"/>
      <w:ind w:left="1764" w:hanging="1764"/>
      <w:outlineLvl w:val="8"/>
    </w:pPr>
    <w:rPr>
      <w:rFonts w:ascii="Arial" w:eastAsia="黑体" w:hAnsi="Arial"/>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1"/>
    <w:qFormat/>
    <w:pPr>
      <w:spacing w:after="120"/>
      <w:jc w:val="both"/>
    </w:pPr>
    <w:rPr>
      <w:rFonts w:eastAsia="MS Mincho"/>
    </w:rPr>
  </w:style>
  <w:style w:type="paragraph" w:styleId="30">
    <w:name w:val="List 3"/>
    <w:basedOn w:val="a"/>
    <w:qFormat/>
    <w:pPr>
      <w:ind w:leftChars="400" w:left="100" w:hangingChars="200" w:hanging="200"/>
      <w:contextualSpacing/>
    </w:pPr>
  </w:style>
  <w:style w:type="paragraph" w:styleId="a4">
    <w:name w:val="caption"/>
    <w:basedOn w:val="a"/>
    <w:next w:val="a"/>
    <w:link w:val="Char"/>
    <w:qFormat/>
    <w:pPr>
      <w:overflowPunct w:val="0"/>
      <w:autoSpaceDE w:val="0"/>
      <w:autoSpaceDN w:val="0"/>
      <w:adjustRightInd w:val="0"/>
      <w:spacing w:before="120" w:after="120"/>
      <w:textAlignment w:val="baseline"/>
    </w:pPr>
    <w:rPr>
      <w:szCs w:val="20"/>
      <w:lang w:val="en-GB"/>
    </w:rPr>
  </w:style>
  <w:style w:type="paragraph" w:styleId="a5">
    <w:name w:val="Document Map"/>
    <w:basedOn w:val="a"/>
    <w:semiHidden/>
    <w:qFormat/>
    <w:pPr>
      <w:shd w:val="clear" w:color="auto" w:fill="000080"/>
    </w:pPr>
  </w:style>
  <w:style w:type="paragraph" w:styleId="a6">
    <w:name w:val="annotation text"/>
    <w:basedOn w:val="a"/>
    <w:link w:val="Char0"/>
    <w:qFormat/>
  </w:style>
  <w:style w:type="paragraph" w:styleId="2">
    <w:name w:val="List 2"/>
    <w:basedOn w:val="a7"/>
    <w:qFormat/>
    <w:pPr>
      <w:numPr>
        <w:numId w:val="1"/>
      </w:numPr>
      <w:spacing w:before="180"/>
    </w:pPr>
    <w:rPr>
      <w:rFonts w:ascii="Arial" w:hAnsi="Arial"/>
      <w:sz w:val="22"/>
      <w:szCs w:val="20"/>
    </w:rPr>
  </w:style>
  <w:style w:type="paragraph" w:styleId="a7">
    <w:name w:val="List"/>
    <w:basedOn w:val="a"/>
    <w:qFormat/>
    <w:pPr>
      <w:ind w:left="283" w:hanging="283"/>
    </w:pPr>
  </w:style>
  <w:style w:type="paragraph" w:styleId="80">
    <w:name w:val="toc 8"/>
    <w:basedOn w:val="10"/>
    <w:next w:val="a"/>
    <w:qFormat/>
    <w:pPr>
      <w:keepNext/>
      <w:keepLines/>
      <w:widowControl w:val="0"/>
      <w:tabs>
        <w:tab w:val="right" w:leader="dot" w:pos="9639"/>
      </w:tabs>
      <w:overflowPunct w:val="0"/>
      <w:autoSpaceDE w:val="0"/>
      <w:autoSpaceDN w:val="0"/>
      <w:adjustRightInd w:val="0"/>
      <w:spacing w:before="180"/>
      <w:ind w:left="2693" w:right="425" w:hanging="2693"/>
      <w:textAlignment w:val="baseline"/>
    </w:pPr>
    <w:rPr>
      <w:rFonts w:eastAsia="宋体"/>
      <w:b/>
      <w:sz w:val="22"/>
      <w:szCs w:val="20"/>
      <w:lang w:eastAsia="zh-CN"/>
    </w:rPr>
  </w:style>
  <w:style w:type="paragraph" w:styleId="10">
    <w:name w:val="toc 1"/>
    <w:basedOn w:val="a"/>
    <w:next w:val="a"/>
    <w:qFormat/>
  </w:style>
  <w:style w:type="paragraph" w:styleId="a8">
    <w:name w:val="Balloon Text"/>
    <w:basedOn w:val="a"/>
    <w:semiHidden/>
    <w:qFormat/>
    <w:rPr>
      <w:sz w:val="18"/>
      <w:szCs w:val="18"/>
    </w:rPr>
  </w:style>
  <w:style w:type="paragraph" w:styleId="a9">
    <w:name w:val="footer"/>
    <w:basedOn w:val="a"/>
    <w:qFormat/>
    <w:pPr>
      <w:tabs>
        <w:tab w:val="center" w:pos="4153"/>
        <w:tab w:val="right" w:pos="8306"/>
      </w:tabs>
      <w:snapToGrid w:val="0"/>
    </w:pPr>
    <w:rPr>
      <w:sz w:val="18"/>
      <w:szCs w:val="18"/>
    </w:rPr>
  </w:style>
  <w:style w:type="paragraph" w:styleId="aa">
    <w:name w:val="header"/>
    <w:basedOn w:val="a"/>
    <w:link w:val="Char2"/>
    <w:uiPriority w:val="99"/>
    <w:qFormat/>
    <w:pPr>
      <w:tabs>
        <w:tab w:val="center" w:pos="4536"/>
        <w:tab w:val="right" w:pos="9072"/>
      </w:tabs>
    </w:pPr>
    <w:rPr>
      <w:rFonts w:ascii="Arial" w:eastAsia="MS Mincho" w:hAnsi="Arial"/>
      <w:b/>
    </w:rPr>
  </w:style>
  <w:style w:type="paragraph" w:styleId="50">
    <w:name w:val="List 5"/>
    <w:basedOn w:val="a"/>
    <w:qFormat/>
    <w:pPr>
      <w:ind w:left="1415" w:hanging="283"/>
      <w:contextualSpacing/>
    </w:pPr>
  </w:style>
  <w:style w:type="paragraph" w:styleId="40">
    <w:name w:val="List 4"/>
    <w:basedOn w:val="a"/>
    <w:qFormat/>
    <w:pPr>
      <w:ind w:leftChars="600" w:left="100" w:hangingChars="200" w:hanging="200"/>
      <w:contextualSpacing/>
    </w:pPr>
  </w:style>
  <w:style w:type="paragraph" w:styleId="HTML">
    <w:name w:val="HTML Preformatted"/>
    <w:basedOn w:val="a"/>
    <w:link w:val="HTMLChar"/>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宋体" w:eastAsia="宋体" w:hAnsi="宋体" w:cs="宋体"/>
      <w:sz w:val="24"/>
      <w:lang w:eastAsia="zh-CN"/>
    </w:rPr>
  </w:style>
  <w:style w:type="paragraph" w:styleId="ab">
    <w:name w:val="Normal (Web)"/>
    <w:basedOn w:val="a"/>
    <w:uiPriority w:val="99"/>
    <w:unhideWhenUsed/>
    <w:qFormat/>
    <w:pPr>
      <w:spacing w:before="100" w:beforeAutospacing="1" w:after="100" w:afterAutospacing="1"/>
    </w:pPr>
    <w:rPr>
      <w:sz w:val="24"/>
      <w:lang w:eastAsia="zh-CN"/>
    </w:rPr>
  </w:style>
  <w:style w:type="paragraph" w:styleId="ac">
    <w:name w:val="annotation subject"/>
    <w:basedOn w:val="a6"/>
    <w:next w:val="a6"/>
    <w:semiHidden/>
    <w:qFormat/>
    <w:rPr>
      <w:b/>
      <w:bCs/>
    </w:rPr>
  </w:style>
  <w:style w:type="table" w:styleId="ad">
    <w:name w:val="Table Grid"/>
    <w:basedOn w:val="a2"/>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Strong"/>
    <w:uiPriority w:val="22"/>
    <w:qFormat/>
    <w:rPr>
      <w:b/>
      <w:bCs/>
    </w:rPr>
  </w:style>
  <w:style w:type="character" w:styleId="af">
    <w:name w:val="Hyperlink"/>
    <w:uiPriority w:val="99"/>
    <w:qFormat/>
    <w:rPr>
      <w:color w:val="0000FF"/>
      <w:u w:val="single"/>
    </w:rPr>
  </w:style>
  <w:style w:type="character" w:styleId="af0">
    <w:name w:val="annotation reference"/>
    <w:qFormat/>
    <w:rPr>
      <w:sz w:val="21"/>
      <w:szCs w:val="21"/>
    </w:rPr>
  </w:style>
  <w:style w:type="character" w:customStyle="1" w:styleId="LGTdocChar">
    <w:name w:val="LGTdoc_본문 Char"/>
    <w:link w:val="LGTdoc"/>
    <w:qFormat/>
    <w:rPr>
      <w:rFonts w:eastAsia="Batang"/>
      <w:kern w:val="2"/>
      <w:sz w:val="22"/>
      <w:szCs w:val="24"/>
      <w:lang w:val="en-GB" w:eastAsia="ko-KR" w:bidi="ar-SA"/>
    </w:rPr>
  </w:style>
  <w:style w:type="paragraph" w:customStyle="1" w:styleId="LGTdoc">
    <w:name w:val="LGTdoc_본문"/>
    <w:basedOn w:val="a"/>
    <w:link w:val="LGTdocChar"/>
    <w:qFormat/>
    <w:pPr>
      <w:widowControl w:val="0"/>
      <w:autoSpaceDE w:val="0"/>
      <w:autoSpaceDN w:val="0"/>
      <w:adjustRightInd w:val="0"/>
      <w:snapToGrid w:val="0"/>
      <w:spacing w:afterLines="50" w:after="120" w:line="264" w:lineRule="auto"/>
      <w:jc w:val="both"/>
    </w:pPr>
    <w:rPr>
      <w:rFonts w:eastAsia="Batang"/>
      <w:kern w:val="2"/>
      <w:sz w:val="22"/>
      <w:lang w:val="en-GB" w:eastAsia="ko-KR"/>
    </w:rPr>
  </w:style>
  <w:style w:type="character" w:customStyle="1" w:styleId="B2Char">
    <w:name w:val="B2 Char"/>
    <w:link w:val="B2"/>
    <w:qFormat/>
    <w:rPr>
      <w:rFonts w:eastAsia="Times New Roman"/>
      <w:lang w:val="en-GB" w:eastAsia="en-GB"/>
    </w:rPr>
  </w:style>
  <w:style w:type="paragraph" w:customStyle="1" w:styleId="B2">
    <w:name w:val="B2"/>
    <w:basedOn w:val="2"/>
    <w:link w:val="B2Char"/>
    <w:qFormat/>
    <w:pPr>
      <w:numPr>
        <w:numId w:val="0"/>
      </w:numPr>
      <w:overflowPunct w:val="0"/>
      <w:autoSpaceDE w:val="0"/>
      <w:autoSpaceDN w:val="0"/>
      <w:adjustRightInd w:val="0"/>
      <w:spacing w:before="0" w:after="180"/>
      <w:ind w:left="851" w:hanging="284"/>
      <w:textAlignment w:val="baseline"/>
    </w:pPr>
    <w:rPr>
      <w:rFonts w:ascii="Times New Roman" w:hAnsi="Times New Roman"/>
      <w:sz w:val="20"/>
      <w:lang w:val="en-GB" w:eastAsia="en-GB"/>
    </w:rPr>
  </w:style>
  <w:style w:type="character" w:customStyle="1" w:styleId="Char3">
    <w:name w:val="列出段落 Char"/>
    <w:link w:val="af1"/>
    <w:uiPriority w:val="34"/>
    <w:qFormat/>
    <w:rPr>
      <w:rFonts w:ascii="Calibri" w:hAnsi="Calibri"/>
      <w:kern w:val="2"/>
      <w:sz w:val="21"/>
      <w:szCs w:val="22"/>
    </w:rPr>
  </w:style>
  <w:style w:type="paragraph" w:styleId="af1">
    <w:name w:val="List Paragraph"/>
    <w:basedOn w:val="a"/>
    <w:link w:val="Char3"/>
    <w:uiPriority w:val="34"/>
    <w:qFormat/>
    <w:pPr>
      <w:widowControl w:val="0"/>
      <w:ind w:firstLineChars="200" w:firstLine="420"/>
      <w:jc w:val="both"/>
    </w:pPr>
    <w:rPr>
      <w:rFonts w:ascii="Calibri" w:eastAsia="宋体" w:hAnsi="Calibri"/>
      <w:kern w:val="2"/>
      <w:sz w:val="21"/>
      <w:szCs w:val="22"/>
      <w:lang w:eastAsia="zh-CN"/>
    </w:rPr>
  </w:style>
  <w:style w:type="character" w:customStyle="1" w:styleId="B4Char">
    <w:name w:val="B4 Char"/>
    <w:link w:val="B4"/>
    <w:qFormat/>
    <w:rPr>
      <w:rFonts w:eastAsia="Times New Roman"/>
    </w:rPr>
  </w:style>
  <w:style w:type="paragraph" w:customStyle="1" w:styleId="B4">
    <w:name w:val="B4"/>
    <w:basedOn w:val="40"/>
    <w:link w:val="B4Char"/>
    <w:qFormat/>
    <w:pPr>
      <w:overflowPunct w:val="0"/>
      <w:autoSpaceDE w:val="0"/>
      <w:autoSpaceDN w:val="0"/>
      <w:adjustRightInd w:val="0"/>
      <w:spacing w:after="180"/>
      <w:ind w:leftChars="0" w:left="1418" w:firstLineChars="0" w:hanging="284"/>
      <w:textAlignment w:val="baseline"/>
    </w:pPr>
    <w:rPr>
      <w:szCs w:val="20"/>
    </w:rPr>
  </w:style>
  <w:style w:type="character" w:customStyle="1" w:styleId="3Char1">
    <w:name w:val="标题 3 Char1"/>
    <w:link w:val="3"/>
    <w:qFormat/>
    <w:rPr>
      <w:rFonts w:ascii="Arial" w:hAnsi="Arial" w:cs="Arial" w:hint="default"/>
      <w:sz w:val="28"/>
      <w:lang w:val="en-US"/>
    </w:rPr>
  </w:style>
  <w:style w:type="character" w:customStyle="1" w:styleId="21">
    <w:name w:val="标题 2 字符"/>
    <w:qFormat/>
    <w:rPr>
      <w:rFonts w:ascii="Arial" w:hAnsi="Arial" w:cs="Arial" w:hint="default"/>
      <w:sz w:val="32"/>
      <w:lang w:val="en-US"/>
    </w:rPr>
  </w:style>
  <w:style w:type="character" w:customStyle="1" w:styleId="Char1">
    <w:name w:val="正文文本 Char1"/>
    <w:link w:val="a0"/>
    <w:qFormat/>
    <w:rPr>
      <w:rFonts w:eastAsia="MS Mincho"/>
      <w:szCs w:val="24"/>
      <w:lang w:val="en-US" w:eastAsia="en-US" w:bidi="ar-SA"/>
    </w:rPr>
  </w:style>
  <w:style w:type="character" w:customStyle="1" w:styleId="HTMLChar">
    <w:name w:val="HTML 预设格式 Char"/>
    <w:link w:val="HTML"/>
    <w:uiPriority w:val="99"/>
    <w:rPr>
      <w:rFonts w:ascii="宋体" w:hAnsi="宋体" w:cs="宋体"/>
      <w:sz w:val="24"/>
      <w:szCs w:val="24"/>
    </w:rPr>
  </w:style>
  <w:style w:type="character" w:customStyle="1" w:styleId="B1Zchn">
    <w:name w:val="B1 Zchn"/>
    <w:qFormat/>
    <w:locked/>
    <w:rPr>
      <w:rFonts w:eastAsia="Times New Roman"/>
    </w:rPr>
  </w:style>
  <w:style w:type="character" w:customStyle="1" w:styleId="Char">
    <w:name w:val="题注 Char"/>
    <w:link w:val="a4"/>
    <w:qFormat/>
    <w:rPr>
      <w:lang w:val="en-GB" w:eastAsia="en-US" w:bidi="ar-SA"/>
    </w:rPr>
  </w:style>
  <w:style w:type="character" w:customStyle="1" w:styleId="Doc-text2Char">
    <w:name w:val="Doc-text2 Char"/>
    <w:link w:val="Doc-text2"/>
    <w:rPr>
      <w:rFonts w:ascii="Arial" w:eastAsia="MS Mincho" w:hAnsi="Arial"/>
      <w:szCs w:val="24"/>
      <w:lang w:val="en-GB" w:eastAsia="en-GB"/>
    </w:rPr>
  </w:style>
  <w:style w:type="paragraph" w:customStyle="1" w:styleId="Doc-text2">
    <w:name w:val="Doc-text2"/>
    <w:basedOn w:val="a"/>
    <w:link w:val="Doc-text2Char"/>
    <w:qFormat/>
    <w:pPr>
      <w:tabs>
        <w:tab w:val="left" w:pos="1622"/>
      </w:tabs>
      <w:ind w:left="1622" w:hanging="363"/>
    </w:pPr>
    <w:rPr>
      <w:rFonts w:ascii="Arial" w:eastAsia="MS Mincho" w:hAnsi="Arial"/>
      <w:lang w:val="en-GB" w:eastAsia="en-GB"/>
    </w:rPr>
  </w:style>
  <w:style w:type="character" w:customStyle="1" w:styleId="3GPPAgreementsChar">
    <w:name w:val="3GPP Agreements Char"/>
    <w:link w:val="3GPPAgreements"/>
    <w:locked/>
    <w:rPr>
      <w:rFonts w:ascii="宋体" w:hAnsi="宋体"/>
    </w:rPr>
  </w:style>
  <w:style w:type="paragraph" w:customStyle="1" w:styleId="3GPPAgreements">
    <w:name w:val="3GPP Agreements"/>
    <w:basedOn w:val="a"/>
    <w:link w:val="3GPPAgreementsChar"/>
    <w:qFormat/>
    <w:pPr>
      <w:numPr>
        <w:numId w:val="2"/>
      </w:numPr>
      <w:overflowPunct w:val="0"/>
      <w:autoSpaceDE w:val="0"/>
      <w:autoSpaceDN w:val="0"/>
      <w:spacing w:before="60" w:after="60"/>
      <w:jc w:val="both"/>
    </w:pPr>
    <w:rPr>
      <w:rFonts w:ascii="宋体" w:eastAsia="宋体" w:hAnsi="宋体"/>
      <w:szCs w:val="20"/>
      <w:lang w:eastAsia="zh-CN"/>
    </w:rPr>
  </w:style>
  <w:style w:type="character" w:customStyle="1" w:styleId="B1Char">
    <w:name w:val="B1 Char"/>
    <w:qFormat/>
    <w:rPr>
      <w:lang w:val="en-GB" w:eastAsia="en-US" w:bidi="ar-SA"/>
    </w:rPr>
  </w:style>
  <w:style w:type="character" w:customStyle="1" w:styleId="PLChar">
    <w:name w:val="PL Char"/>
    <w:link w:val="PL"/>
    <w:qFormat/>
    <w:rPr>
      <w:rFonts w:ascii="Courier New" w:eastAsia="宋体" w:hAnsi="Courier New"/>
      <w:sz w:val="16"/>
      <w:lang w:val="en-GB"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character" w:customStyle="1" w:styleId="NOChar">
    <w:name w:val="NO Char"/>
    <w:link w:val="NO"/>
    <w:qFormat/>
    <w:rPr>
      <w:rFonts w:eastAsia="Times New Roman"/>
    </w:rPr>
  </w:style>
  <w:style w:type="paragraph" w:customStyle="1" w:styleId="NO">
    <w:name w:val="NO"/>
    <w:basedOn w:val="a"/>
    <w:link w:val="NOChar"/>
    <w:qFormat/>
    <w:pPr>
      <w:keepLines/>
      <w:overflowPunct w:val="0"/>
      <w:autoSpaceDE w:val="0"/>
      <w:autoSpaceDN w:val="0"/>
      <w:adjustRightInd w:val="0"/>
      <w:spacing w:after="180"/>
      <w:ind w:left="1135" w:hanging="851"/>
      <w:textAlignment w:val="baseline"/>
    </w:pPr>
    <w:rPr>
      <w:szCs w:val="20"/>
    </w:rPr>
  </w:style>
  <w:style w:type="character" w:customStyle="1" w:styleId="THChar">
    <w:name w:val="TH Char"/>
    <w:link w:val="TH"/>
    <w:qFormat/>
    <w:rPr>
      <w:rFonts w:ascii="Arial" w:eastAsia="Times New Roman" w:hAnsi="Arial"/>
      <w:b/>
      <w:lang w:val="en-GB" w:eastAsia="en-US"/>
    </w:rPr>
  </w:style>
  <w:style w:type="paragraph" w:customStyle="1" w:styleId="TH">
    <w:name w:val="TH"/>
    <w:basedOn w:val="a"/>
    <w:link w:val="THChar"/>
    <w:qFormat/>
    <w:pPr>
      <w:keepNext/>
      <w:keepLines/>
      <w:spacing w:before="60" w:after="180"/>
      <w:jc w:val="center"/>
    </w:pPr>
    <w:rPr>
      <w:rFonts w:ascii="Arial" w:hAnsi="Arial"/>
      <w:b/>
      <w:szCs w:val="20"/>
      <w:lang w:val="en-GB"/>
    </w:rPr>
  </w:style>
  <w:style w:type="character" w:customStyle="1" w:styleId="3Char">
    <w:name w:val="标题 3 Char"/>
    <w:qFormat/>
    <w:rPr>
      <w:rFonts w:ascii="Arial" w:eastAsia="MS Mincho" w:hAnsi="Arial" w:cs="Arial"/>
      <w:b/>
      <w:bCs/>
      <w:sz w:val="26"/>
      <w:szCs w:val="26"/>
      <w:lang w:eastAsia="en-US"/>
    </w:rPr>
  </w:style>
  <w:style w:type="character" w:customStyle="1" w:styleId="B2Car">
    <w:name w:val="B2 Car"/>
    <w:qFormat/>
    <w:rPr>
      <w:rFonts w:eastAsia="Times New Roman"/>
    </w:rPr>
  </w:style>
  <w:style w:type="character" w:customStyle="1" w:styleId="1Char">
    <w:name w:val="标题 1 Char"/>
    <w:link w:val="1"/>
    <w:qFormat/>
    <w:rPr>
      <w:b/>
      <w:kern w:val="44"/>
      <w:sz w:val="44"/>
      <w:szCs w:val="44"/>
      <w:lang w:val="en-US" w:eastAsia="en-US"/>
    </w:rPr>
  </w:style>
  <w:style w:type="character" w:customStyle="1" w:styleId="B1">
    <w:name w:val="B1 (文字)"/>
    <w:link w:val="B10"/>
    <w:qFormat/>
    <w:rPr>
      <w:rFonts w:eastAsia="Times New Roman"/>
      <w:lang w:val="en-GB" w:eastAsia="en-GB"/>
    </w:rPr>
  </w:style>
  <w:style w:type="paragraph" w:customStyle="1" w:styleId="B10">
    <w:name w:val="B1"/>
    <w:basedOn w:val="a7"/>
    <w:link w:val="B1"/>
    <w:qFormat/>
    <w:pPr>
      <w:overflowPunct w:val="0"/>
      <w:autoSpaceDE w:val="0"/>
      <w:autoSpaceDN w:val="0"/>
      <w:adjustRightInd w:val="0"/>
      <w:spacing w:after="180"/>
      <w:ind w:left="568" w:hanging="284"/>
      <w:textAlignment w:val="baseline"/>
    </w:pPr>
    <w:rPr>
      <w:szCs w:val="20"/>
      <w:lang w:val="en-GB" w:eastAsia="en-GB"/>
    </w:rPr>
  </w:style>
  <w:style w:type="character" w:customStyle="1" w:styleId="Char2">
    <w:name w:val="页眉 Char"/>
    <w:link w:val="aa"/>
    <w:qFormat/>
    <w:rPr>
      <w:rFonts w:ascii="Arial" w:eastAsia="MS Mincho" w:hAnsi="Arial"/>
      <w:b/>
      <w:szCs w:val="24"/>
      <w:lang w:val="en-US" w:eastAsia="en-US" w:bidi="ar-SA"/>
    </w:rPr>
  </w:style>
  <w:style w:type="character" w:customStyle="1" w:styleId="EXChar">
    <w:name w:val="EX Char"/>
    <w:link w:val="EX"/>
    <w:qFormat/>
    <w:locked/>
    <w:rPr>
      <w:rFonts w:eastAsia="Malgun Gothic"/>
      <w:lang w:val="en-GB" w:eastAsia="en-US"/>
    </w:rPr>
  </w:style>
  <w:style w:type="paragraph" w:customStyle="1" w:styleId="EX">
    <w:name w:val="EX"/>
    <w:basedOn w:val="a"/>
    <w:link w:val="EXChar"/>
    <w:qFormat/>
    <w:pPr>
      <w:keepLines/>
      <w:spacing w:after="180"/>
      <w:ind w:left="1702" w:hanging="1418"/>
    </w:pPr>
    <w:rPr>
      <w:rFonts w:eastAsia="Malgun Gothic"/>
      <w:szCs w:val="20"/>
      <w:lang w:val="en-GB"/>
    </w:rPr>
  </w:style>
  <w:style w:type="character" w:customStyle="1" w:styleId="2Char">
    <w:name w:val="标题 2 Char"/>
    <w:qFormat/>
    <w:rPr>
      <w:rFonts w:ascii="Arial" w:eastAsia="MS Mincho" w:hAnsi="Arial" w:cs="Arial"/>
      <w:b/>
      <w:bCs/>
      <w:iCs/>
      <w:szCs w:val="28"/>
    </w:rPr>
  </w:style>
  <w:style w:type="character" w:customStyle="1" w:styleId="apple-converted-space">
    <w:name w:val="apple-converted-space"/>
    <w:basedOn w:val="a1"/>
    <w:qFormat/>
  </w:style>
  <w:style w:type="character" w:customStyle="1" w:styleId="TFChar">
    <w:name w:val="TF Char"/>
    <w:link w:val="TF"/>
    <w:qFormat/>
    <w:rPr>
      <w:rFonts w:ascii="Arial" w:eastAsia="Times New Roman" w:hAnsi="Arial"/>
      <w:b/>
      <w:lang w:val="en-GB" w:eastAsia="en-US"/>
    </w:rPr>
  </w:style>
  <w:style w:type="paragraph" w:customStyle="1" w:styleId="TF">
    <w:name w:val="TF"/>
    <w:basedOn w:val="TH"/>
    <w:link w:val="TFChar"/>
    <w:qFormat/>
    <w:pPr>
      <w:keepNext w:val="0"/>
      <w:spacing w:before="0" w:after="240"/>
    </w:pPr>
  </w:style>
  <w:style w:type="character" w:customStyle="1" w:styleId="btChar">
    <w:name w:val="bt Char"/>
    <w:qFormat/>
    <w:rPr>
      <w:rFonts w:ascii="Arial" w:eastAsia="MS Mincho" w:hAnsi="Arial" w:cs="Arial"/>
      <w:color w:val="0000FF"/>
      <w:kern w:val="2"/>
      <w:szCs w:val="24"/>
      <w:lang w:val="en-US" w:eastAsia="en-US" w:bidi="ar-SA"/>
    </w:rPr>
  </w:style>
  <w:style w:type="character" w:customStyle="1" w:styleId="B3Char2">
    <w:name w:val="B3 Char2"/>
    <w:link w:val="B3"/>
    <w:qFormat/>
    <w:rPr>
      <w:rFonts w:eastAsia="Times New Roman"/>
    </w:rPr>
  </w:style>
  <w:style w:type="paragraph" w:customStyle="1" w:styleId="B3">
    <w:name w:val="B3"/>
    <w:basedOn w:val="30"/>
    <w:link w:val="B3Char2"/>
    <w:qFormat/>
    <w:pPr>
      <w:overflowPunct w:val="0"/>
      <w:autoSpaceDE w:val="0"/>
      <w:autoSpaceDN w:val="0"/>
      <w:adjustRightInd w:val="0"/>
      <w:spacing w:after="180"/>
      <w:ind w:leftChars="0" w:left="1135" w:firstLineChars="0" w:hanging="284"/>
      <w:textAlignment w:val="baseline"/>
    </w:pPr>
    <w:rPr>
      <w:szCs w:val="20"/>
    </w:rPr>
  </w:style>
  <w:style w:type="character" w:customStyle="1" w:styleId="CommentsChar">
    <w:name w:val="Comments Char"/>
    <w:link w:val="Comments"/>
    <w:qFormat/>
    <w:locked/>
    <w:rPr>
      <w:rFonts w:ascii="Arial" w:hAnsi="Arial" w:cs="Arial"/>
      <w:i/>
      <w:iCs/>
    </w:rPr>
  </w:style>
  <w:style w:type="paragraph" w:customStyle="1" w:styleId="Comments">
    <w:name w:val="Comments"/>
    <w:basedOn w:val="a"/>
    <w:link w:val="CommentsChar"/>
    <w:qFormat/>
    <w:pPr>
      <w:spacing w:before="40"/>
    </w:pPr>
    <w:rPr>
      <w:rFonts w:ascii="Arial" w:eastAsia="宋体" w:hAnsi="Arial" w:cs="Arial"/>
      <w:i/>
      <w:iCs/>
      <w:szCs w:val="20"/>
      <w:lang w:eastAsia="zh-CN"/>
    </w:rPr>
  </w:style>
  <w:style w:type="character" w:customStyle="1" w:styleId="2Char1">
    <w:name w:val="标题 2 Char1"/>
    <w:link w:val="20"/>
    <w:qFormat/>
    <w:rPr>
      <w:rFonts w:ascii="DengXian Light" w:eastAsia="DengXian Light" w:hAnsi="DengXian Light" w:cs="Times New Roman"/>
      <w:b/>
      <w:sz w:val="32"/>
      <w:szCs w:val="32"/>
      <w:lang w:val="en-US" w:eastAsia="en-US"/>
    </w:rPr>
  </w:style>
  <w:style w:type="paragraph" w:customStyle="1" w:styleId="Revision1">
    <w:name w:val="Revision1"/>
    <w:uiPriority w:val="99"/>
    <w:unhideWhenUsed/>
    <w:qFormat/>
    <w:rPr>
      <w:rFonts w:eastAsia="Times New Roman"/>
      <w:szCs w:val="24"/>
      <w:lang w:eastAsia="en-US"/>
    </w:rPr>
  </w:style>
  <w:style w:type="paragraph" w:customStyle="1" w:styleId="3GPPHeader">
    <w:name w:val="3GPP_Header"/>
    <w:basedOn w:val="a0"/>
    <w:qFormat/>
    <w:pPr>
      <w:tabs>
        <w:tab w:val="left" w:pos="1701"/>
        <w:tab w:val="right" w:pos="9639"/>
      </w:tabs>
      <w:overflowPunct w:val="0"/>
      <w:autoSpaceDE w:val="0"/>
      <w:autoSpaceDN w:val="0"/>
      <w:adjustRightInd w:val="0"/>
      <w:spacing w:after="240"/>
      <w:textAlignment w:val="baseline"/>
    </w:pPr>
    <w:rPr>
      <w:rFonts w:ascii="Arial" w:eastAsia="DengXian" w:hAnsi="Arial"/>
      <w:b/>
      <w:sz w:val="24"/>
      <w:szCs w:val="20"/>
      <w:lang w:val="en-GB" w:eastAsia="zh-CN"/>
    </w:rPr>
  </w:style>
  <w:style w:type="paragraph" w:customStyle="1" w:styleId="Char10">
    <w:name w:val="Char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MotorolaResponse1CharCharCharCharCharChar">
    <w:name w:val="Motorola Response1 Char Char Char Char Char Char"/>
    <w:next w:val="a"/>
    <w:semiHidden/>
    <w:qFormat/>
    <w:pPr>
      <w:keepNext/>
      <w:tabs>
        <w:tab w:val="left" w:pos="420"/>
      </w:tabs>
      <w:autoSpaceDE w:val="0"/>
      <w:autoSpaceDN w:val="0"/>
      <w:adjustRightInd w:val="0"/>
      <w:ind w:left="420" w:hanging="420"/>
      <w:jc w:val="both"/>
    </w:pPr>
    <w:rPr>
      <w:rFonts w:eastAsia="Times New Roman"/>
      <w:kern w:val="2"/>
      <w:lang w:val="en-GB"/>
    </w:rPr>
  </w:style>
  <w:style w:type="paragraph" w:customStyle="1" w:styleId="CharCharCharCharCharChar">
    <w:name w:val="Char Char Char Char Char Char"/>
    <w:semiHidden/>
    <w:qFormat/>
    <w:pPr>
      <w:keepNext/>
      <w:numPr>
        <w:numId w:val="3"/>
      </w:numPr>
      <w:autoSpaceDE w:val="0"/>
      <w:autoSpaceDN w:val="0"/>
      <w:adjustRightInd w:val="0"/>
      <w:spacing w:before="60" w:after="60"/>
      <w:jc w:val="both"/>
    </w:pPr>
    <w:rPr>
      <w:rFonts w:ascii="Arial" w:hAnsi="Arial" w:cs="Arial"/>
      <w:color w:val="0000FF"/>
      <w:kern w:val="2"/>
    </w:rPr>
  </w:style>
  <w:style w:type="paragraph" w:customStyle="1" w:styleId="CharCharCharCharCharCharCharCharCharChar">
    <w:name w:val="Char Char Char Char Char Char Char Char Char Char"/>
    <w:basedOn w:val="a5"/>
    <w:qFormat/>
    <w:pPr>
      <w:widowControl w:val="0"/>
      <w:adjustRightInd w:val="0"/>
      <w:spacing w:line="436" w:lineRule="exact"/>
      <w:ind w:left="357"/>
      <w:outlineLvl w:val="3"/>
    </w:pPr>
    <w:rPr>
      <w:rFonts w:ascii="Tahoma" w:eastAsia="宋体" w:hAnsi="Tahoma"/>
      <w:b/>
      <w:kern w:val="2"/>
      <w:sz w:val="24"/>
      <w:lang w:eastAsia="zh-CN"/>
    </w:rPr>
  </w:style>
  <w:style w:type="paragraph" w:customStyle="1" w:styleId="TAC">
    <w:name w:val="TAC"/>
    <w:basedOn w:val="a"/>
    <w:qFormat/>
    <w:pPr>
      <w:keepNext/>
      <w:keepLines/>
      <w:overflowPunct w:val="0"/>
      <w:autoSpaceDE w:val="0"/>
      <w:autoSpaceDN w:val="0"/>
      <w:adjustRightInd w:val="0"/>
      <w:jc w:val="center"/>
      <w:textAlignment w:val="baseline"/>
    </w:pPr>
    <w:rPr>
      <w:rFonts w:ascii="Arial" w:hAnsi="Arial"/>
      <w:sz w:val="18"/>
      <w:szCs w:val="20"/>
      <w:lang w:val="en-GB" w:eastAsia="en-GB"/>
    </w:rPr>
  </w:style>
  <w:style w:type="paragraph" w:customStyle="1" w:styleId="CharChar1CharCharCharCharCharCharCharCharCharChar1CharCharCharCharCharCharCharCharCharCharCharChar">
    <w:name w:val="Char Char1 Char Char Char Char Char Char Char Char Char Char1 Char Char Char Char Char Char Char Char Char Char Char Char"/>
    <w:next w:val="a"/>
    <w:semiHidden/>
    <w:qFormat/>
    <w:pPr>
      <w:keepNext/>
      <w:tabs>
        <w:tab w:val="left" w:pos="720"/>
      </w:tabs>
      <w:autoSpaceDE w:val="0"/>
      <w:autoSpaceDN w:val="0"/>
      <w:adjustRightInd w:val="0"/>
      <w:ind w:left="720" w:hanging="360"/>
      <w:jc w:val="both"/>
    </w:pPr>
    <w:rPr>
      <w:rFonts w:eastAsia="Times New Roman"/>
      <w:kern w:val="2"/>
      <w:lang w:val="en-GB"/>
    </w:rPr>
  </w:style>
  <w:style w:type="paragraph" w:customStyle="1" w:styleId="CharChar1CharChar">
    <w:name w:val="Char Char1 Char Char"/>
    <w:basedOn w:val="a"/>
    <w:qFormat/>
    <w:rPr>
      <w:rFonts w:ascii="Times" w:hAnsi="Times"/>
      <w:sz w:val="22"/>
      <w:szCs w:val="20"/>
    </w:rPr>
  </w:style>
  <w:style w:type="paragraph" w:customStyle="1" w:styleId="TAL">
    <w:name w:val="TAL"/>
    <w:basedOn w:val="a"/>
    <w:link w:val="TALCar"/>
    <w:qFormat/>
    <w:pPr>
      <w:keepNext/>
      <w:keepLines/>
    </w:pPr>
    <w:rPr>
      <w:rFonts w:ascii="Arial" w:hAnsi="Arial"/>
      <w:sz w:val="18"/>
      <w:szCs w:val="20"/>
      <w:lang w:val="en-GB"/>
    </w:rPr>
  </w:style>
  <w:style w:type="paragraph" w:customStyle="1" w:styleId="CharCharCharCharCharCharCharCharCharCharCharCharChar">
    <w:name w:val="Char Char Char Char Char Char Char Char Char Char Char Char Char"/>
    <w:basedOn w:val="a5"/>
    <w:qFormat/>
    <w:pPr>
      <w:widowControl w:val="0"/>
      <w:adjustRightInd w:val="0"/>
      <w:spacing w:line="436" w:lineRule="exact"/>
      <w:ind w:left="357"/>
      <w:outlineLvl w:val="3"/>
    </w:pPr>
    <w:rPr>
      <w:rFonts w:ascii="Tahoma" w:eastAsia="宋体" w:hAnsi="Tahoma"/>
      <w:b/>
      <w:kern w:val="2"/>
      <w:sz w:val="24"/>
      <w:lang w:eastAsia="zh-CN"/>
    </w:rPr>
  </w:style>
  <w:style w:type="paragraph" w:customStyle="1" w:styleId="CharCharCharCharCharCharCharCharCharCharCharCharCharCharCharChar">
    <w:name w:val="Char Char Char Char Char Char Char Char Char Char Char Char Char Char Char Char"/>
    <w:basedOn w:val="a5"/>
    <w:qFormat/>
    <w:pPr>
      <w:widowControl w:val="0"/>
      <w:adjustRightInd w:val="0"/>
      <w:spacing w:line="436" w:lineRule="exact"/>
      <w:ind w:left="357"/>
      <w:outlineLvl w:val="3"/>
    </w:pPr>
    <w:rPr>
      <w:rFonts w:ascii="Tahoma" w:eastAsia="宋体" w:hAnsi="Tahoma"/>
      <w:b/>
      <w:kern w:val="2"/>
      <w:sz w:val="24"/>
      <w:lang w:eastAsia="zh-CN"/>
    </w:rPr>
  </w:style>
  <w:style w:type="paragraph" w:customStyle="1" w:styleId="TdocHeader2">
    <w:name w:val="Tdoc_Header_2"/>
    <w:basedOn w:val="a"/>
    <w:qFormat/>
    <w:pPr>
      <w:widowControl w:val="0"/>
      <w:tabs>
        <w:tab w:val="left" w:pos="1701"/>
        <w:tab w:val="right" w:pos="9072"/>
        <w:tab w:val="right" w:pos="10206"/>
      </w:tabs>
      <w:jc w:val="both"/>
    </w:pPr>
    <w:rPr>
      <w:rFonts w:ascii="Arial" w:eastAsia="Batang" w:hAnsi="Arial"/>
      <w:b/>
      <w:sz w:val="18"/>
      <w:szCs w:val="20"/>
      <w:lang w:val="en-GB"/>
    </w:rPr>
  </w:style>
  <w:style w:type="paragraph" w:customStyle="1" w:styleId="Guidance">
    <w:name w:val="Guidance"/>
    <w:basedOn w:val="a"/>
    <w:qFormat/>
    <w:pPr>
      <w:overflowPunct w:val="0"/>
      <w:autoSpaceDE w:val="0"/>
      <w:autoSpaceDN w:val="0"/>
      <w:adjustRightInd w:val="0"/>
      <w:spacing w:after="180"/>
      <w:textAlignment w:val="baseline"/>
    </w:pPr>
    <w:rPr>
      <w:i/>
      <w:color w:val="0000FF"/>
      <w:szCs w:val="20"/>
      <w:lang w:val="en-GB"/>
    </w:rPr>
  </w:style>
  <w:style w:type="paragraph" w:customStyle="1" w:styleId="EQ">
    <w:name w:val="EQ"/>
    <w:basedOn w:val="a"/>
    <w:next w:val="a"/>
    <w:qFormat/>
    <w:pPr>
      <w:keepLines/>
      <w:tabs>
        <w:tab w:val="center" w:pos="4536"/>
        <w:tab w:val="right" w:pos="9072"/>
      </w:tabs>
      <w:overflowPunct w:val="0"/>
      <w:autoSpaceDE w:val="0"/>
      <w:autoSpaceDN w:val="0"/>
      <w:adjustRightInd w:val="0"/>
      <w:spacing w:after="180"/>
      <w:textAlignment w:val="baseline"/>
    </w:pPr>
    <w:rPr>
      <w:szCs w:val="20"/>
      <w:lang w:val="en-GB" w:eastAsia="en-GB"/>
    </w:rPr>
  </w:style>
  <w:style w:type="paragraph" w:customStyle="1" w:styleId="H6">
    <w:name w:val="H6"/>
    <w:basedOn w:val="5"/>
    <w:next w:val="a"/>
    <w:qFormat/>
    <w:pPr>
      <w:tabs>
        <w:tab w:val="clear" w:pos="1188"/>
      </w:tabs>
      <w:spacing w:before="120" w:after="180" w:line="240" w:lineRule="auto"/>
      <w:ind w:left="1985" w:hanging="1985"/>
      <w:outlineLvl w:val="9"/>
    </w:pPr>
    <w:rPr>
      <w:rFonts w:ascii="Arial" w:eastAsia="宋体" w:hAnsi="Arial"/>
      <w:b w:val="0"/>
      <w:bCs w:val="0"/>
      <w:sz w:val="20"/>
      <w:szCs w:val="20"/>
      <w:lang w:val="en-GB"/>
    </w:rPr>
  </w:style>
  <w:style w:type="paragraph" w:customStyle="1" w:styleId="TdocHeading1">
    <w:name w:val="Tdoc_Heading_1"/>
    <w:basedOn w:val="1"/>
    <w:next w:val="a0"/>
    <w:qFormat/>
    <w:pPr>
      <w:numPr>
        <w:numId w:val="4"/>
      </w:numPr>
      <w:spacing w:before="240"/>
      <w:ind w:left="357" w:hanging="357"/>
      <w:jc w:val="both"/>
    </w:pPr>
    <w:rPr>
      <w:rFonts w:eastAsia="Batang" w:cs="Times New Roman"/>
      <w:bCs w:val="0"/>
      <w:kern w:val="28"/>
      <w:sz w:val="24"/>
      <w:szCs w:val="20"/>
      <w:lang w:eastAsia="en-US"/>
    </w:rPr>
  </w:style>
  <w:style w:type="paragraph" w:customStyle="1" w:styleId="ecxmsobodytext">
    <w:name w:val="ecxmsobodytext"/>
    <w:basedOn w:val="a"/>
    <w:qFormat/>
    <w:pPr>
      <w:spacing w:before="100" w:beforeAutospacing="1" w:after="100" w:afterAutospacing="1"/>
    </w:pPr>
    <w:rPr>
      <w:rFonts w:ascii="宋体" w:eastAsia="宋体" w:hAnsi="宋体" w:cs="宋体"/>
      <w:sz w:val="24"/>
      <w:lang w:eastAsia="zh-CN"/>
    </w:rPr>
  </w:style>
  <w:style w:type="paragraph" w:customStyle="1" w:styleId="TAH">
    <w:name w:val="TAH"/>
    <w:basedOn w:val="a"/>
    <w:link w:val="TAHCar"/>
    <w:qFormat/>
    <w:pPr>
      <w:keepNext/>
      <w:keepLines/>
      <w:jc w:val="center"/>
    </w:pPr>
    <w:rPr>
      <w:rFonts w:ascii="Arial" w:hAnsi="Arial"/>
      <w:b/>
      <w:sz w:val="18"/>
      <w:szCs w:val="20"/>
      <w:lang w:val="en-GB"/>
    </w:rPr>
  </w:style>
  <w:style w:type="paragraph" w:customStyle="1" w:styleId="ecxmsonormal">
    <w:name w:val="ecxmsonormal"/>
    <w:basedOn w:val="a"/>
    <w:qFormat/>
    <w:pPr>
      <w:spacing w:before="100" w:beforeAutospacing="1" w:after="100" w:afterAutospacing="1"/>
    </w:pPr>
    <w:rPr>
      <w:rFonts w:ascii="宋体" w:eastAsia="宋体" w:hAnsi="宋体" w:cs="宋体"/>
      <w:sz w:val="24"/>
      <w:lang w:eastAsia="zh-CN"/>
    </w:rPr>
  </w:style>
  <w:style w:type="paragraph" w:customStyle="1" w:styleId="Char4">
    <w:name w:val="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RCoverPage">
    <w:name w:val="CR Cover Page"/>
    <w:link w:val="CRCoverPageZchn"/>
    <w:qFormat/>
    <w:pPr>
      <w:spacing w:after="120"/>
    </w:pPr>
    <w:rPr>
      <w:rFonts w:ascii="Arial" w:eastAsia="MS Mincho" w:hAnsi="Arial"/>
      <w:lang w:val="en-GB" w:eastAsia="en-US"/>
    </w:rPr>
  </w:style>
  <w:style w:type="character" w:customStyle="1" w:styleId="CRCoverPageZchn">
    <w:name w:val="CR Cover Page Zchn"/>
    <w:link w:val="CRCoverPage"/>
    <w:qFormat/>
    <w:locked/>
    <w:rPr>
      <w:rFonts w:ascii="Arial" w:eastAsia="MS Mincho" w:hAnsi="Arial"/>
      <w:lang w:val="en-GB" w:eastAsia="en-US"/>
    </w:rPr>
  </w:style>
  <w:style w:type="character" w:customStyle="1" w:styleId="Char0">
    <w:name w:val="批注文字 Char"/>
    <w:link w:val="a6"/>
    <w:qFormat/>
    <w:rPr>
      <w:rFonts w:eastAsia="Times New Roman"/>
      <w:szCs w:val="24"/>
      <w:lang w:eastAsia="en-US"/>
    </w:rPr>
  </w:style>
  <w:style w:type="paragraph" w:customStyle="1" w:styleId="Observation">
    <w:name w:val="Observation"/>
    <w:basedOn w:val="a4"/>
    <w:next w:val="a"/>
    <w:qFormat/>
    <w:pPr>
      <w:tabs>
        <w:tab w:val="left" w:pos="1800"/>
      </w:tabs>
      <w:overflowPunct/>
      <w:autoSpaceDE/>
      <w:autoSpaceDN/>
      <w:adjustRightInd/>
      <w:spacing w:before="100" w:after="200"/>
      <w:ind w:left="1800" w:hanging="1800"/>
      <w:textAlignment w:val="auto"/>
    </w:pPr>
    <w:rPr>
      <w:rFonts w:eastAsia="宋体"/>
      <w:b/>
      <w:bCs/>
    </w:rPr>
  </w:style>
  <w:style w:type="character" w:customStyle="1" w:styleId="Char5">
    <w:name w:val="正文文本 Char"/>
    <w:qFormat/>
    <w:rPr>
      <w:rFonts w:eastAsia="MS Mincho"/>
      <w:szCs w:val="24"/>
      <w:lang w:val="en-US" w:eastAsia="en-US" w:bidi="ar-SA"/>
    </w:rPr>
  </w:style>
  <w:style w:type="paragraph" w:customStyle="1" w:styleId="Agreement">
    <w:name w:val="Agreement"/>
    <w:basedOn w:val="a"/>
    <w:next w:val="Doc-text2"/>
    <w:qFormat/>
    <w:pPr>
      <w:numPr>
        <w:numId w:val="5"/>
      </w:numPr>
      <w:spacing w:before="60"/>
    </w:pPr>
    <w:rPr>
      <w:rFonts w:ascii="Arial" w:eastAsia="MS Mincho" w:hAnsi="Arial"/>
      <w:b/>
      <w:lang w:val="en-GB" w:eastAsia="en-GB"/>
    </w:rPr>
  </w:style>
  <w:style w:type="character" w:customStyle="1" w:styleId="B1Char1">
    <w:name w:val="B1 Char1"/>
    <w:qFormat/>
    <w:rPr>
      <w:rFonts w:eastAsia="Times New Roman"/>
    </w:rPr>
  </w:style>
  <w:style w:type="paragraph" w:customStyle="1" w:styleId="EmailDiscussion2">
    <w:name w:val="EmailDiscussion2"/>
    <w:basedOn w:val="a"/>
    <w:qFormat/>
    <w:pPr>
      <w:ind w:left="1710"/>
    </w:pPr>
    <w:rPr>
      <w:rFonts w:ascii="Arial" w:eastAsiaTheme="minorEastAsia" w:hAnsi="Arial" w:cs="Arial"/>
      <w:szCs w:val="20"/>
      <w:lang w:eastAsia="zh-CN"/>
    </w:rPr>
  </w:style>
  <w:style w:type="character" w:customStyle="1" w:styleId="EmailDiscussionChar">
    <w:name w:val="EmailDiscussion Char"/>
    <w:basedOn w:val="a1"/>
    <w:link w:val="EmailDiscussion"/>
    <w:qFormat/>
    <w:locked/>
    <w:rPr>
      <w:rFonts w:ascii="Arial" w:hAnsi="Arial" w:cs="Arial"/>
      <w:b/>
      <w:bCs/>
    </w:rPr>
  </w:style>
  <w:style w:type="paragraph" w:customStyle="1" w:styleId="EmailDiscussion">
    <w:name w:val="EmailDiscussion"/>
    <w:basedOn w:val="a"/>
    <w:link w:val="EmailDiscussionChar"/>
    <w:qFormat/>
    <w:pPr>
      <w:numPr>
        <w:numId w:val="6"/>
      </w:numPr>
      <w:spacing w:before="40"/>
    </w:pPr>
    <w:rPr>
      <w:rFonts w:ascii="Arial" w:eastAsia="宋体" w:hAnsi="Arial" w:cs="Arial"/>
      <w:b/>
      <w:bCs/>
      <w:szCs w:val="20"/>
      <w:lang w:eastAsia="zh-CN"/>
    </w:rPr>
  </w:style>
  <w:style w:type="character" w:customStyle="1" w:styleId="TALCar">
    <w:name w:val="TAL Car"/>
    <w:link w:val="TAL"/>
    <w:qFormat/>
    <w:rPr>
      <w:rFonts w:ascii="Arial" w:eastAsia="Times New Roman" w:hAnsi="Arial"/>
      <w:sz w:val="18"/>
      <w:lang w:val="en-GB" w:eastAsia="en-US"/>
    </w:rPr>
  </w:style>
  <w:style w:type="paragraph" w:customStyle="1" w:styleId="ListParagraph1">
    <w:name w:val="List Paragraph1"/>
    <w:basedOn w:val="a"/>
    <w:uiPriority w:val="34"/>
    <w:qFormat/>
    <w:pPr>
      <w:overflowPunct w:val="0"/>
      <w:autoSpaceDE w:val="0"/>
      <w:autoSpaceDN w:val="0"/>
      <w:adjustRightInd w:val="0"/>
      <w:spacing w:after="180"/>
      <w:ind w:left="720"/>
      <w:contextualSpacing/>
      <w:textAlignment w:val="baseline"/>
    </w:pPr>
    <w:rPr>
      <w:rFonts w:eastAsia="宋体"/>
      <w:szCs w:val="20"/>
      <w:lang w:val="en-GB" w:eastAsia="ja-JP"/>
    </w:rPr>
  </w:style>
  <w:style w:type="paragraph" w:customStyle="1" w:styleId="B5">
    <w:name w:val="B5"/>
    <w:basedOn w:val="50"/>
    <w:link w:val="B5Char"/>
    <w:qFormat/>
    <w:pPr>
      <w:overflowPunct w:val="0"/>
      <w:autoSpaceDE w:val="0"/>
      <w:autoSpaceDN w:val="0"/>
      <w:adjustRightInd w:val="0"/>
      <w:spacing w:after="180"/>
      <w:ind w:left="1702" w:hanging="284"/>
      <w:contextualSpacing w:val="0"/>
      <w:textAlignment w:val="baseline"/>
    </w:pPr>
    <w:rPr>
      <w:szCs w:val="20"/>
      <w:lang w:val="en-GB" w:eastAsia="ja-JP"/>
    </w:rPr>
  </w:style>
  <w:style w:type="character" w:customStyle="1" w:styleId="B5Char">
    <w:name w:val="B5 Char"/>
    <w:link w:val="B5"/>
    <w:qFormat/>
    <w:rPr>
      <w:rFonts w:eastAsia="Times New Roman"/>
      <w:lang w:val="en-GB" w:eastAsia="ja-JP"/>
    </w:rPr>
  </w:style>
  <w:style w:type="character" w:customStyle="1" w:styleId="TAHCar">
    <w:name w:val="TAH Car"/>
    <w:link w:val="TAH"/>
    <w:qFormat/>
    <w:locked/>
    <w:rPr>
      <w:rFonts w:ascii="Arial" w:eastAsia="Times New Roman" w:hAnsi="Arial"/>
      <w:b/>
      <w:sz w:val="18"/>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qFormat="1"/>
    <w:lsdException w:name="toc 8" w:qFormat="1"/>
    <w:lsdException w:name="annotation text" w:qFormat="1"/>
    <w:lsdException w:name="header" w:uiPriority="99" w:qFormat="1"/>
    <w:lsdException w:name="footer" w:qFormat="1"/>
    <w:lsdException w:name="caption" w:qFormat="1"/>
    <w:lsdException w:name="annotation reference" w:qFormat="1"/>
    <w:lsdException w:name="table of authorities" w:semiHidden="0" w:unhideWhenUsed="0"/>
    <w:lsdException w:name="List" w:semiHidden="0" w:unhideWhenUsed="0" w:qFormat="1"/>
    <w:lsdException w:name="List Bullet" w:semiHidden="0" w:unhideWhenUsed="0"/>
    <w:lsdException w:name="List 2" w:qFormat="1"/>
    <w:lsdException w:name="List 3" w:qFormat="1"/>
    <w:lsdException w:name="List 4" w:qFormat="1"/>
    <w:lsdException w:name="List 5" w:qFormat="1"/>
    <w:lsdException w:name="Title" w:semiHidden="0" w:unhideWhenUsed="0" w:qFormat="1"/>
    <w:lsdException w:name="Default Paragraph Font" w:uiPriority="1"/>
    <w:lsdException w:name="Body Text"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qFormat="1"/>
    <w:lsdException w:name="Strong" w:semiHidden="0" w:uiPriority="22" w:unhideWhenUsed="0" w:qFormat="1"/>
    <w:lsdException w:name="Emphasis" w:semiHidden="0" w:unhideWhenUsed="0" w:qFormat="1"/>
    <w:lsdException w:name="Document Map" w:qFormat="1"/>
    <w:lsdException w:name="HTML Top of Form" w:uiPriority="99"/>
    <w:lsdException w:name="HTML Bottom of Form" w:uiPriority="99"/>
    <w:lsdException w:name="Normal (Web)" w:uiPriority="99" w:qFormat="1"/>
    <w:lsdException w:name="HTML Preformatted" w:uiPriority="99" w:qFormat="1"/>
    <w:lsdException w:name="Normal Table" w:uiPriority="99"/>
    <w:lsdException w:name="annotation subject" w:qFormat="1"/>
    <w:lsdException w:name="No List" w:uiPriority="99"/>
    <w:lsdException w:name="Outline List 1" w:uiPriority="99"/>
    <w:lsdException w:name="Outline List 2" w:uiPriority="99"/>
    <w:lsdException w:name="Outline List 3" w:uiPriority="99"/>
    <w:lsdException w:name="Balloon Text" w:qFormat="1"/>
    <w:lsdException w:name="Table Grid" w:semiHidden="0" w:uiPriority="39" w:unhideWhenUsed="0" w:qFormat="1"/>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imes New Roman"/>
      <w:szCs w:val="24"/>
      <w:lang w:eastAsia="en-US"/>
    </w:rPr>
  </w:style>
  <w:style w:type="paragraph" w:styleId="1">
    <w:name w:val="heading 1"/>
    <w:basedOn w:val="a"/>
    <w:next w:val="a0"/>
    <w:link w:val="1Char"/>
    <w:qFormat/>
    <w:pPr>
      <w:keepNext/>
      <w:spacing w:before="360" w:after="120"/>
      <w:outlineLvl w:val="0"/>
    </w:pPr>
    <w:rPr>
      <w:rFonts w:ascii="Arial" w:eastAsia="宋体" w:hAnsi="Arial" w:cs="Arial"/>
      <w:b/>
      <w:bCs/>
      <w:kern w:val="32"/>
      <w:sz w:val="28"/>
      <w:szCs w:val="32"/>
      <w:lang w:eastAsia="zh-CN"/>
    </w:rPr>
  </w:style>
  <w:style w:type="paragraph" w:styleId="20">
    <w:name w:val="heading 2"/>
    <w:basedOn w:val="a"/>
    <w:next w:val="a0"/>
    <w:link w:val="2Char1"/>
    <w:qFormat/>
    <w:pPr>
      <w:keepNext/>
      <w:spacing w:before="240" w:after="60"/>
      <w:outlineLvl w:val="1"/>
    </w:pPr>
    <w:rPr>
      <w:rFonts w:ascii="Arial" w:eastAsia="MS Mincho" w:hAnsi="Arial" w:cs="Arial"/>
      <w:b/>
      <w:bCs/>
      <w:iCs/>
      <w:szCs w:val="28"/>
      <w:lang w:eastAsia="zh-CN"/>
    </w:rPr>
  </w:style>
  <w:style w:type="paragraph" w:styleId="3">
    <w:name w:val="heading 3"/>
    <w:basedOn w:val="a"/>
    <w:next w:val="a"/>
    <w:link w:val="3Char1"/>
    <w:qFormat/>
    <w:pPr>
      <w:keepNext/>
      <w:spacing w:before="240" w:after="60"/>
      <w:outlineLvl w:val="2"/>
    </w:pPr>
    <w:rPr>
      <w:rFonts w:ascii="Arial" w:eastAsia="MS Mincho" w:hAnsi="Arial" w:cs="Arial"/>
      <w:b/>
      <w:bCs/>
      <w:sz w:val="26"/>
      <w:szCs w:val="26"/>
    </w:rPr>
  </w:style>
  <w:style w:type="paragraph" w:styleId="4">
    <w:name w:val="heading 4"/>
    <w:basedOn w:val="a"/>
    <w:next w:val="a"/>
    <w:qFormat/>
    <w:pPr>
      <w:keepNext/>
      <w:spacing w:before="240" w:after="60"/>
      <w:outlineLvl w:val="3"/>
    </w:pPr>
    <w:rPr>
      <w:rFonts w:eastAsia="MS Mincho"/>
      <w:b/>
      <w:bCs/>
      <w:sz w:val="28"/>
      <w:szCs w:val="28"/>
    </w:rPr>
  </w:style>
  <w:style w:type="paragraph" w:styleId="5">
    <w:name w:val="heading 5"/>
    <w:basedOn w:val="a"/>
    <w:next w:val="a"/>
    <w:qFormat/>
    <w:pPr>
      <w:keepNext/>
      <w:keepLines/>
      <w:tabs>
        <w:tab w:val="left" w:pos="1188"/>
      </w:tabs>
      <w:spacing w:before="280" w:after="290" w:line="376" w:lineRule="auto"/>
      <w:ind w:left="851" w:hanging="851"/>
      <w:outlineLvl w:val="4"/>
    </w:pPr>
    <w:rPr>
      <w:b/>
      <w:bCs/>
      <w:sz w:val="28"/>
      <w:szCs w:val="28"/>
    </w:rPr>
  </w:style>
  <w:style w:type="paragraph" w:styleId="6">
    <w:name w:val="heading 6"/>
    <w:basedOn w:val="a"/>
    <w:next w:val="a"/>
    <w:qFormat/>
    <w:pPr>
      <w:keepNext/>
      <w:keepLines/>
      <w:tabs>
        <w:tab w:val="left" w:pos="1152"/>
      </w:tabs>
      <w:spacing w:before="240" w:after="64" w:line="320" w:lineRule="auto"/>
      <w:ind w:left="851" w:hanging="851"/>
      <w:outlineLvl w:val="5"/>
    </w:pPr>
    <w:rPr>
      <w:rFonts w:ascii="Arial" w:eastAsia="黑体" w:hAnsi="Arial"/>
      <w:b/>
      <w:bCs/>
      <w:sz w:val="24"/>
    </w:rPr>
  </w:style>
  <w:style w:type="paragraph" w:styleId="7">
    <w:name w:val="heading 7"/>
    <w:basedOn w:val="a"/>
    <w:next w:val="a"/>
    <w:qFormat/>
    <w:pPr>
      <w:keepNext/>
      <w:keepLines/>
      <w:tabs>
        <w:tab w:val="left" w:pos="1476"/>
      </w:tabs>
      <w:spacing w:before="240" w:after="64" w:line="320" w:lineRule="auto"/>
      <w:ind w:left="1476" w:hanging="1476"/>
      <w:outlineLvl w:val="6"/>
    </w:pPr>
    <w:rPr>
      <w:b/>
      <w:bCs/>
      <w:sz w:val="24"/>
    </w:rPr>
  </w:style>
  <w:style w:type="paragraph" w:styleId="8">
    <w:name w:val="heading 8"/>
    <w:basedOn w:val="a"/>
    <w:next w:val="a"/>
    <w:qFormat/>
    <w:pPr>
      <w:keepNext/>
      <w:keepLines/>
      <w:tabs>
        <w:tab w:val="left" w:pos="1620"/>
      </w:tabs>
      <w:spacing w:before="240" w:after="64" w:line="320" w:lineRule="auto"/>
      <w:ind w:left="1620" w:hanging="1620"/>
      <w:outlineLvl w:val="7"/>
    </w:pPr>
    <w:rPr>
      <w:rFonts w:ascii="Arial" w:eastAsia="黑体" w:hAnsi="Arial"/>
      <w:sz w:val="24"/>
    </w:rPr>
  </w:style>
  <w:style w:type="paragraph" w:styleId="9">
    <w:name w:val="heading 9"/>
    <w:basedOn w:val="a"/>
    <w:next w:val="a"/>
    <w:qFormat/>
    <w:pPr>
      <w:keepNext/>
      <w:keepLines/>
      <w:tabs>
        <w:tab w:val="left" w:pos="1764"/>
      </w:tabs>
      <w:spacing w:before="240" w:after="64" w:line="320" w:lineRule="auto"/>
      <w:ind w:left="1764" w:hanging="1764"/>
      <w:outlineLvl w:val="8"/>
    </w:pPr>
    <w:rPr>
      <w:rFonts w:ascii="Arial" w:eastAsia="黑体" w:hAnsi="Arial"/>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1"/>
    <w:qFormat/>
    <w:pPr>
      <w:spacing w:after="120"/>
      <w:jc w:val="both"/>
    </w:pPr>
    <w:rPr>
      <w:rFonts w:eastAsia="MS Mincho"/>
    </w:rPr>
  </w:style>
  <w:style w:type="paragraph" w:styleId="30">
    <w:name w:val="List 3"/>
    <w:basedOn w:val="a"/>
    <w:qFormat/>
    <w:pPr>
      <w:ind w:leftChars="400" w:left="100" w:hangingChars="200" w:hanging="200"/>
      <w:contextualSpacing/>
    </w:pPr>
  </w:style>
  <w:style w:type="paragraph" w:styleId="a4">
    <w:name w:val="caption"/>
    <w:basedOn w:val="a"/>
    <w:next w:val="a"/>
    <w:link w:val="Char"/>
    <w:qFormat/>
    <w:pPr>
      <w:overflowPunct w:val="0"/>
      <w:autoSpaceDE w:val="0"/>
      <w:autoSpaceDN w:val="0"/>
      <w:adjustRightInd w:val="0"/>
      <w:spacing w:before="120" w:after="120"/>
      <w:textAlignment w:val="baseline"/>
    </w:pPr>
    <w:rPr>
      <w:szCs w:val="20"/>
      <w:lang w:val="en-GB"/>
    </w:rPr>
  </w:style>
  <w:style w:type="paragraph" w:styleId="a5">
    <w:name w:val="Document Map"/>
    <w:basedOn w:val="a"/>
    <w:semiHidden/>
    <w:qFormat/>
    <w:pPr>
      <w:shd w:val="clear" w:color="auto" w:fill="000080"/>
    </w:pPr>
  </w:style>
  <w:style w:type="paragraph" w:styleId="a6">
    <w:name w:val="annotation text"/>
    <w:basedOn w:val="a"/>
    <w:link w:val="Char0"/>
    <w:qFormat/>
  </w:style>
  <w:style w:type="paragraph" w:styleId="2">
    <w:name w:val="List 2"/>
    <w:basedOn w:val="a7"/>
    <w:qFormat/>
    <w:pPr>
      <w:numPr>
        <w:numId w:val="1"/>
      </w:numPr>
      <w:spacing w:before="180"/>
    </w:pPr>
    <w:rPr>
      <w:rFonts w:ascii="Arial" w:hAnsi="Arial"/>
      <w:sz w:val="22"/>
      <w:szCs w:val="20"/>
    </w:rPr>
  </w:style>
  <w:style w:type="paragraph" w:styleId="a7">
    <w:name w:val="List"/>
    <w:basedOn w:val="a"/>
    <w:qFormat/>
    <w:pPr>
      <w:ind w:left="283" w:hanging="283"/>
    </w:pPr>
  </w:style>
  <w:style w:type="paragraph" w:styleId="80">
    <w:name w:val="toc 8"/>
    <w:basedOn w:val="10"/>
    <w:next w:val="a"/>
    <w:qFormat/>
    <w:pPr>
      <w:keepNext/>
      <w:keepLines/>
      <w:widowControl w:val="0"/>
      <w:tabs>
        <w:tab w:val="right" w:leader="dot" w:pos="9639"/>
      </w:tabs>
      <w:overflowPunct w:val="0"/>
      <w:autoSpaceDE w:val="0"/>
      <w:autoSpaceDN w:val="0"/>
      <w:adjustRightInd w:val="0"/>
      <w:spacing w:before="180"/>
      <w:ind w:left="2693" w:right="425" w:hanging="2693"/>
      <w:textAlignment w:val="baseline"/>
    </w:pPr>
    <w:rPr>
      <w:rFonts w:eastAsia="宋体"/>
      <w:b/>
      <w:sz w:val="22"/>
      <w:szCs w:val="20"/>
      <w:lang w:eastAsia="zh-CN"/>
    </w:rPr>
  </w:style>
  <w:style w:type="paragraph" w:styleId="10">
    <w:name w:val="toc 1"/>
    <w:basedOn w:val="a"/>
    <w:next w:val="a"/>
    <w:qFormat/>
  </w:style>
  <w:style w:type="paragraph" w:styleId="a8">
    <w:name w:val="Balloon Text"/>
    <w:basedOn w:val="a"/>
    <w:semiHidden/>
    <w:qFormat/>
    <w:rPr>
      <w:sz w:val="18"/>
      <w:szCs w:val="18"/>
    </w:rPr>
  </w:style>
  <w:style w:type="paragraph" w:styleId="a9">
    <w:name w:val="footer"/>
    <w:basedOn w:val="a"/>
    <w:qFormat/>
    <w:pPr>
      <w:tabs>
        <w:tab w:val="center" w:pos="4153"/>
        <w:tab w:val="right" w:pos="8306"/>
      </w:tabs>
      <w:snapToGrid w:val="0"/>
    </w:pPr>
    <w:rPr>
      <w:sz w:val="18"/>
      <w:szCs w:val="18"/>
    </w:rPr>
  </w:style>
  <w:style w:type="paragraph" w:styleId="aa">
    <w:name w:val="header"/>
    <w:basedOn w:val="a"/>
    <w:link w:val="Char2"/>
    <w:uiPriority w:val="99"/>
    <w:qFormat/>
    <w:pPr>
      <w:tabs>
        <w:tab w:val="center" w:pos="4536"/>
        <w:tab w:val="right" w:pos="9072"/>
      </w:tabs>
    </w:pPr>
    <w:rPr>
      <w:rFonts w:ascii="Arial" w:eastAsia="MS Mincho" w:hAnsi="Arial"/>
      <w:b/>
    </w:rPr>
  </w:style>
  <w:style w:type="paragraph" w:styleId="50">
    <w:name w:val="List 5"/>
    <w:basedOn w:val="a"/>
    <w:qFormat/>
    <w:pPr>
      <w:ind w:left="1415" w:hanging="283"/>
      <w:contextualSpacing/>
    </w:pPr>
  </w:style>
  <w:style w:type="paragraph" w:styleId="40">
    <w:name w:val="List 4"/>
    <w:basedOn w:val="a"/>
    <w:qFormat/>
    <w:pPr>
      <w:ind w:leftChars="600" w:left="100" w:hangingChars="200" w:hanging="200"/>
      <w:contextualSpacing/>
    </w:pPr>
  </w:style>
  <w:style w:type="paragraph" w:styleId="HTML">
    <w:name w:val="HTML Preformatted"/>
    <w:basedOn w:val="a"/>
    <w:link w:val="HTMLChar"/>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宋体" w:eastAsia="宋体" w:hAnsi="宋体" w:cs="宋体"/>
      <w:sz w:val="24"/>
      <w:lang w:eastAsia="zh-CN"/>
    </w:rPr>
  </w:style>
  <w:style w:type="paragraph" w:styleId="ab">
    <w:name w:val="Normal (Web)"/>
    <w:basedOn w:val="a"/>
    <w:uiPriority w:val="99"/>
    <w:unhideWhenUsed/>
    <w:qFormat/>
    <w:pPr>
      <w:spacing w:before="100" w:beforeAutospacing="1" w:after="100" w:afterAutospacing="1"/>
    </w:pPr>
    <w:rPr>
      <w:sz w:val="24"/>
      <w:lang w:eastAsia="zh-CN"/>
    </w:rPr>
  </w:style>
  <w:style w:type="paragraph" w:styleId="ac">
    <w:name w:val="annotation subject"/>
    <w:basedOn w:val="a6"/>
    <w:next w:val="a6"/>
    <w:semiHidden/>
    <w:qFormat/>
    <w:rPr>
      <w:b/>
      <w:bCs/>
    </w:rPr>
  </w:style>
  <w:style w:type="table" w:styleId="ad">
    <w:name w:val="Table Grid"/>
    <w:basedOn w:val="a2"/>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Strong"/>
    <w:uiPriority w:val="22"/>
    <w:qFormat/>
    <w:rPr>
      <w:b/>
      <w:bCs/>
    </w:rPr>
  </w:style>
  <w:style w:type="character" w:styleId="af">
    <w:name w:val="Hyperlink"/>
    <w:uiPriority w:val="99"/>
    <w:qFormat/>
    <w:rPr>
      <w:color w:val="0000FF"/>
      <w:u w:val="single"/>
    </w:rPr>
  </w:style>
  <w:style w:type="character" w:styleId="af0">
    <w:name w:val="annotation reference"/>
    <w:qFormat/>
    <w:rPr>
      <w:sz w:val="21"/>
      <w:szCs w:val="21"/>
    </w:rPr>
  </w:style>
  <w:style w:type="character" w:customStyle="1" w:styleId="LGTdocChar">
    <w:name w:val="LGTdoc_본문 Char"/>
    <w:link w:val="LGTdoc"/>
    <w:qFormat/>
    <w:rPr>
      <w:rFonts w:eastAsia="Batang"/>
      <w:kern w:val="2"/>
      <w:sz w:val="22"/>
      <w:szCs w:val="24"/>
      <w:lang w:val="en-GB" w:eastAsia="ko-KR" w:bidi="ar-SA"/>
    </w:rPr>
  </w:style>
  <w:style w:type="paragraph" w:customStyle="1" w:styleId="LGTdoc">
    <w:name w:val="LGTdoc_본문"/>
    <w:basedOn w:val="a"/>
    <w:link w:val="LGTdocChar"/>
    <w:qFormat/>
    <w:pPr>
      <w:widowControl w:val="0"/>
      <w:autoSpaceDE w:val="0"/>
      <w:autoSpaceDN w:val="0"/>
      <w:adjustRightInd w:val="0"/>
      <w:snapToGrid w:val="0"/>
      <w:spacing w:afterLines="50" w:after="120" w:line="264" w:lineRule="auto"/>
      <w:jc w:val="both"/>
    </w:pPr>
    <w:rPr>
      <w:rFonts w:eastAsia="Batang"/>
      <w:kern w:val="2"/>
      <w:sz w:val="22"/>
      <w:lang w:val="en-GB" w:eastAsia="ko-KR"/>
    </w:rPr>
  </w:style>
  <w:style w:type="character" w:customStyle="1" w:styleId="B2Char">
    <w:name w:val="B2 Char"/>
    <w:link w:val="B2"/>
    <w:qFormat/>
    <w:rPr>
      <w:rFonts w:eastAsia="Times New Roman"/>
      <w:lang w:val="en-GB" w:eastAsia="en-GB"/>
    </w:rPr>
  </w:style>
  <w:style w:type="paragraph" w:customStyle="1" w:styleId="B2">
    <w:name w:val="B2"/>
    <w:basedOn w:val="2"/>
    <w:link w:val="B2Char"/>
    <w:qFormat/>
    <w:pPr>
      <w:numPr>
        <w:numId w:val="0"/>
      </w:numPr>
      <w:overflowPunct w:val="0"/>
      <w:autoSpaceDE w:val="0"/>
      <w:autoSpaceDN w:val="0"/>
      <w:adjustRightInd w:val="0"/>
      <w:spacing w:before="0" w:after="180"/>
      <w:ind w:left="851" w:hanging="284"/>
      <w:textAlignment w:val="baseline"/>
    </w:pPr>
    <w:rPr>
      <w:rFonts w:ascii="Times New Roman" w:hAnsi="Times New Roman"/>
      <w:sz w:val="20"/>
      <w:lang w:val="en-GB" w:eastAsia="en-GB"/>
    </w:rPr>
  </w:style>
  <w:style w:type="character" w:customStyle="1" w:styleId="Char3">
    <w:name w:val="列出段落 Char"/>
    <w:link w:val="af1"/>
    <w:uiPriority w:val="34"/>
    <w:qFormat/>
    <w:rPr>
      <w:rFonts w:ascii="Calibri" w:hAnsi="Calibri"/>
      <w:kern w:val="2"/>
      <w:sz w:val="21"/>
      <w:szCs w:val="22"/>
    </w:rPr>
  </w:style>
  <w:style w:type="paragraph" w:styleId="af1">
    <w:name w:val="List Paragraph"/>
    <w:basedOn w:val="a"/>
    <w:link w:val="Char3"/>
    <w:uiPriority w:val="34"/>
    <w:qFormat/>
    <w:pPr>
      <w:widowControl w:val="0"/>
      <w:ind w:firstLineChars="200" w:firstLine="420"/>
      <w:jc w:val="both"/>
    </w:pPr>
    <w:rPr>
      <w:rFonts w:ascii="Calibri" w:eastAsia="宋体" w:hAnsi="Calibri"/>
      <w:kern w:val="2"/>
      <w:sz w:val="21"/>
      <w:szCs w:val="22"/>
      <w:lang w:eastAsia="zh-CN"/>
    </w:rPr>
  </w:style>
  <w:style w:type="character" w:customStyle="1" w:styleId="B4Char">
    <w:name w:val="B4 Char"/>
    <w:link w:val="B4"/>
    <w:qFormat/>
    <w:rPr>
      <w:rFonts w:eastAsia="Times New Roman"/>
    </w:rPr>
  </w:style>
  <w:style w:type="paragraph" w:customStyle="1" w:styleId="B4">
    <w:name w:val="B4"/>
    <w:basedOn w:val="40"/>
    <w:link w:val="B4Char"/>
    <w:qFormat/>
    <w:pPr>
      <w:overflowPunct w:val="0"/>
      <w:autoSpaceDE w:val="0"/>
      <w:autoSpaceDN w:val="0"/>
      <w:adjustRightInd w:val="0"/>
      <w:spacing w:after="180"/>
      <w:ind w:leftChars="0" w:left="1418" w:firstLineChars="0" w:hanging="284"/>
      <w:textAlignment w:val="baseline"/>
    </w:pPr>
    <w:rPr>
      <w:szCs w:val="20"/>
    </w:rPr>
  </w:style>
  <w:style w:type="character" w:customStyle="1" w:styleId="3Char1">
    <w:name w:val="标题 3 Char1"/>
    <w:link w:val="3"/>
    <w:qFormat/>
    <w:rPr>
      <w:rFonts w:ascii="Arial" w:hAnsi="Arial" w:cs="Arial" w:hint="default"/>
      <w:sz w:val="28"/>
      <w:lang w:val="en-US"/>
    </w:rPr>
  </w:style>
  <w:style w:type="character" w:customStyle="1" w:styleId="21">
    <w:name w:val="标题 2 字符"/>
    <w:qFormat/>
    <w:rPr>
      <w:rFonts w:ascii="Arial" w:hAnsi="Arial" w:cs="Arial" w:hint="default"/>
      <w:sz w:val="32"/>
      <w:lang w:val="en-US"/>
    </w:rPr>
  </w:style>
  <w:style w:type="character" w:customStyle="1" w:styleId="Char1">
    <w:name w:val="正文文本 Char1"/>
    <w:link w:val="a0"/>
    <w:qFormat/>
    <w:rPr>
      <w:rFonts w:eastAsia="MS Mincho"/>
      <w:szCs w:val="24"/>
      <w:lang w:val="en-US" w:eastAsia="en-US" w:bidi="ar-SA"/>
    </w:rPr>
  </w:style>
  <w:style w:type="character" w:customStyle="1" w:styleId="HTMLChar">
    <w:name w:val="HTML 预设格式 Char"/>
    <w:link w:val="HTML"/>
    <w:uiPriority w:val="99"/>
    <w:rPr>
      <w:rFonts w:ascii="宋体" w:hAnsi="宋体" w:cs="宋体"/>
      <w:sz w:val="24"/>
      <w:szCs w:val="24"/>
    </w:rPr>
  </w:style>
  <w:style w:type="character" w:customStyle="1" w:styleId="B1Zchn">
    <w:name w:val="B1 Zchn"/>
    <w:qFormat/>
    <w:locked/>
    <w:rPr>
      <w:rFonts w:eastAsia="Times New Roman"/>
    </w:rPr>
  </w:style>
  <w:style w:type="character" w:customStyle="1" w:styleId="Char">
    <w:name w:val="题注 Char"/>
    <w:link w:val="a4"/>
    <w:qFormat/>
    <w:rPr>
      <w:lang w:val="en-GB" w:eastAsia="en-US" w:bidi="ar-SA"/>
    </w:rPr>
  </w:style>
  <w:style w:type="character" w:customStyle="1" w:styleId="Doc-text2Char">
    <w:name w:val="Doc-text2 Char"/>
    <w:link w:val="Doc-text2"/>
    <w:rPr>
      <w:rFonts w:ascii="Arial" w:eastAsia="MS Mincho" w:hAnsi="Arial"/>
      <w:szCs w:val="24"/>
      <w:lang w:val="en-GB" w:eastAsia="en-GB"/>
    </w:rPr>
  </w:style>
  <w:style w:type="paragraph" w:customStyle="1" w:styleId="Doc-text2">
    <w:name w:val="Doc-text2"/>
    <w:basedOn w:val="a"/>
    <w:link w:val="Doc-text2Char"/>
    <w:qFormat/>
    <w:pPr>
      <w:tabs>
        <w:tab w:val="left" w:pos="1622"/>
      </w:tabs>
      <w:ind w:left="1622" w:hanging="363"/>
    </w:pPr>
    <w:rPr>
      <w:rFonts w:ascii="Arial" w:eastAsia="MS Mincho" w:hAnsi="Arial"/>
      <w:lang w:val="en-GB" w:eastAsia="en-GB"/>
    </w:rPr>
  </w:style>
  <w:style w:type="character" w:customStyle="1" w:styleId="3GPPAgreementsChar">
    <w:name w:val="3GPP Agreements Char"/>
    <w:link w:val="3GPPAgreements"/>
    <w:locked/>
    <w:rPr>
      <w:rFonts w:ascii="宋体" w:hAnsi="宋体"/>
    </w:rPr>
  </w:style>
  <w:style w:type="paragraph" w:customStyle="1" w:styleId="3GPPAgreements">
    <w:name w:val="3GPP Agreements"/>
    <w:basedOn w:val="a"/>
    <w:link w:val="3GPPAgreementsChar"/>
    <w:qFormat/>
    <w:pPr>
      <w:numPr>
        <w:numId w:val="2"/>
      </w:numPr>
      <w:overflowPunct w:val="0"/>
      <w:autoSpaceDE w:val="0"/>
      <w:autoSpaceDN w:val="0"/>
      <w:spacing w:before="60" w:after="60"/>
      <w:jc w:val="both"/>
    </w:pPr>
    <w:rPr>
      <w:rFonts w:ascii="宋体" w:eastAsia="宋体" w:hAnsi="宋体"/>
      <w:szCs w:val="20"/>
      <w:lang w:eastAsia="zh-CN"/>
    </w:rPr>
  </w:style>
  <w:style w:type="character" w:customStyle="1" w:styleId="B1Char">
    <w:name w:val="B1 Char"/>
    <w:qFormat/>
    <w:rPr>
      <w:lang w:val="en-GB" w:eastAsia="en-US" w:bidi="ar-SA"/>
    </w:rPr>
  </w:style>
  <w:style w:type="character" w:customStyle="1" w:styleId="PLChar">
    <w:name w:val="PL Char"/>
    <w:link w:val="PL"/>
    <w:qFormat/>
    <w:rPr>
      <w:rFonts w:ascii="Courier New" w:eastAsia="宋体" w:hAnsi="Courier New"/>
      <w:sz w:val="16"/>
      <w:lang w:val="en-GB"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character" w:customStyle="1" w:styleId="NOChar">
    <w:name w:val="NO Char"/>
    <w:link w:val="NO"/>
    <w:qFormat/>
    <w:rPr>
      <w:rFonts w:eastAsia="Times New Roman"/>
    </w:rPr>
  </w:style>
  <w:style w:type="paragraph" w:customStyle="1" w:styleId="NO">
    <w:name w:val="NO"/>
    <w:basedOn w:val="a"/>
    <w:link w:val="NOChar"/>
    <w:qFormat/>
    <w:pPr>
      <w:keepLines/>
      <w:overflowPunct w:val="0"/>
      <w:autoSpaceDE w:val="0"/>
      <w:autoSpaceDN w:val="0"/>
      <w:adjustRightInd w:val="0"/>
      <w:spacing w:after="180"/>
      <w:ind w:left="1135" w:hanging="851"/>
      <w:textAlignment w:val="baseline"/>
    </w:pPr>
    <w:rPr>
      <w:szCs w:val="20"/>
    </w:rPr>
  </w:style>
  <w:style w:type="character" w:customStyle="1" w:styleId="THChar">
    <w:name w:val="TH Char"/>
    <w:link w:val="TH"/>
    <w:qFormat/>
    <w:rPr>
      <w:rFonts w:ascii="Arial" w:eastAsia="Times New Roman" w:hAnsi="Arial"/>
      <w:b/>
      <w:lang w:val="en-GB" w:eastAsia="en-US"/>
    </w:rPr>
  </w:style>
  <w:style w:type="paragraph" w:customStyle="1" w:styleId="TH">
    <w:name w:val="TH"/>
    <w:basedOn w:val="a"/>
    <w:link w:val="THChar"/>
    <w:qFormat/>
    <w:pPr>
      <w:keepNext/>
      <w:keepLines/>
      <w:spacing w:before="60" w:after="180"/>
      <w:jc w:val="center"/>
    </w:pPr>
    <w:rPr>
      <w:rFonts w:ascii="Arial" w:hAnsi="Arial"/>
      <w:b/>
      <w:szCs w:val="20"/>
      <w:lang w:val="en-GB"/>
    </w:rPr>
  </w:style>
  <w:style w:type="character" w:customStyle="1" w:styleId="3Char">
    <w:name w:val="标题 3 Char"/>
    <w:qFormat/>
    <w:rPr>
      <w:rFonts w:ascii="Arial" w:eastAsia="MS Mincho" w:hAnsi="Arial" w:cs="Arial"/>
      <w:b/>
      <w:bCs/>
      <w:sz w:val="26"/>
      <w:szCs w:val="26"/>
      <w:lang w:eastAsia="en-US"/>
    </w:rPr>
  </w:style>
  <w:style w:type="character" w:customStyle="1" w:styleId="B2Car">
    <w:name w:val="B2 Car"/>
    <w:qFormat/>
    <w:rPr>
      <w:rFonts w:eastAsia="Times New Roman"/>
    </w:rPr>
  </w:style>
  <w:style w:type="character" w:customStyle="1" w:styleId="1Char">
    <w:name w:val="标题 1 Char"/>
    <w:link w:val="1"/>
    <w:qFormat/>
    <w:rPr>
      <w:b/>
      <w:kern w:val="44"/>
      <w:sz w:val="44"/>
      <w:szCs w:val="44"/>
      <w:lang w:val="en-US" w:eastAsia="en-US"/>
    </w:rPr>
  </w:style>
  <w:style w:type="character" w:customStyle="1" w:styleId="B1">
    <w:name w:val="B1 (文字)"/>
    <w:link w:val="B10"/>
    <w:qFormat/>
    <w:rPr>
      <w:rFonts w:eastAsia="Times New Roman"/>
      <w:lang w:val="en-GB" w:eastAsia="en-GB"/>
    </w:rPr>
  </w:style>
  <w:style w:type="paragraph" w:customStyle="1" w:styleId="B10">
    <w:name w:val="B1"/>
    <w:basedOn w:val="a7"/>
    <w:link w:val="B1"/>
    <w:qFormat/>
    <w:pPr>
      <w:overflowPunct w:val="0"/>
      <w:autoSpaceDE w:val="0"/>
      <w:autoSpaceDN w:val="0"/>
      <w:adjustRightInd w:val="0"/>
      <w:spacing w:after="180"/>
      <w:ind w:left="568" w:hanging="284"/>
      <w:textAlignment w:val="baseline"/>
    </w:pPr>
    <w:rPr>
      <w:szCs w:val="20"/>
      <w:lang w:val="en-GB" w:eastAsia="en-GB"/>
    </w:rPr>
  </w:style>
  <w:style w:type="character" w:customStyle="1" w:styleId="Char2">
    <w:name w:val="页眉 Char"/>
    <w:link w:val="aa"/>
    <w:qFormat/>
    <w:rPr>
      <w:rFonts w:ascii="Arial" w:eastAsia="MS Mincho" w:hAnsi="Arial"/>
      <w:b/>
      <w:szCs w:val="24"/>
      <w:lang w:val="en-US" w:eastAsia="en-US" w:bidi="ar-SA"/>
    </w:rPr>
  </w:style>
  <w:style w:type="character" w:customStyle="1" w:styleId="EXChar">
    <w:name w:val="EX Char"/>
    <w:link w:val="EX"/>
    <w:qFormat/>
    <w:locked/>
    <w:rPr>
      <w:rFonts w:eastAsia="Malgun Gothic"/>
      <w:lang w:val="en-GB" w:eastAsia="en-US"/>
    </w:rPr>
  </w:style>
  <w:style w:type="paragraph" w:customStyle="1" w:styleId="EX">
    <w:name w:val="EX"/>
    <w:basedOn w:val="a"/>
    <w:link w:val="EXChar"/>
    <w:qFormat/>
    <w:pPr>
      <w:keepLines/>
      <w:spacing w:after="180"/>
      <w:ind w:left="1702" w:hanging="1418"/>
    </w:pPr>
    <w:rPr>
      <w:rFonts w:eastAsia="Malgun Gothic"/>
      <w:szCs w:val="20"/>
      <w:lang w:val="en-GB"/>
    </w:rPr>
  </w:style>
  <w:style w:type="character" w:customStyle="1" w:styleId="2Char">
    <w:name w:val="标题 2 Char"/>
    <w:qFormat/>
    <w:rPr>
      <w:rFonts w:ascii="Arial" w:eastAsia="MS Mincho" w:hAnsi="Arial" w:cs="Arial"/>
      <w:b/>
      <w:bCs/>
      <w:iCs/>
      <w:szCs w:val="28"/>
    </w:rPr>
  </w:style>
  <w:style w:type="character" w:customStyle="1" w:styleId="apple-converted-space">
    <w:name w:val="apple-converted-space"/>
    <w:basedOn w:val="a1"/>
    <w:qFormat/>
  </w:style>
  <w:style w:type="character" w:customStyle="1" w:styleId="TFChar">
    <w:name w:val="TF Char"/>
    <w:link w:val="TF"/>
    <w:qFormat/>
    <w:rPr>
      <w:rFonts w:ascii="Arial" w:eastAsia="Times New Roman" w:hAnsi="Arial"/>
      <w:b/>
      <w:lang w:val="en-GB" w:eastAsia="en-US"/>
    </w:rPr>
  </w:style>
  <w:style w:type="paragraph" w:customStyle="1" w:styleId="TF">
    <w:name w:val="TF"/>
    <w:basedOn w:val="TH"/>
    <w:link w:val="TFChar"/>
    <w:qFormat/>
    <w:pPr>
      <w:keepNext w:val="0"/>
      <w:spacing w:before="0" w:after="240"/>
    </w:pPr>
  </w:style>
  <w:style w:type="character" w:customStyle="1" w:styleId="btChar">
    <w:name w:val="bt Char"/>
    <w:qFormat/>
    <w:rPr>
      <w:rFonts w:ascii="Arial" w:eastAsia="MS Mincho" w:hAnsi="Arial" w:cs="Arial"/>
      <w:color w:val="0000FF"/>
      <w:kern w:val="2"/>
      <w:szCs w:val="24"/>
      <w:lang w:val="en-US" w:eastAsia="en-US" w:bidi="ar-SA"/>
    </w:rPr>
  </w:style>
  <w:style w:type="character" w:customStyle="1" w:styleId="B3Char2">
    <w:name w:val="B3 Char2"/>
    <w:link w:val="B3"/>
    <w:qFormat/>
    <w:rPr>
      <w:rFonts w:eastAsia="Times New Roman"/>
    </w:rPr>
  </w:style>
  <w:style w:type="paragraph" w:customStyle="1" w:styleId="B3">
    <w:name w:val="B3"/>
    <w:basedOn w:val="30"/>
    <w:link w:val="B3Char2"/>
    <w:qFormat/>
    <w:pPr>
      <w:overflowPunct w:val="0"/>
      <w:autoSpaceDE w:val="0"/>
      <w:autoSpaceDN w:val="0"/>
      <w:adjustRightInd w:val="0"/>
      <w:spacing w:after="180"/>
      <w:ind w:leftChars="0" w:left="1135" w:firstLineChars="0" w:hanging="284"/>
      <w:textAlignment w:val="baseline"/>
    </w:pPr>
    <w:rPr>
      <w:szCs w:val="20"/>
    </w:rPr>
  </w:style>
  <w:style w:type="character" w:customStyle="1" w:styleId="CommentsChar">
    <w:name w:val="Comments Char"/>
    <w:link w:val="Comments"/>
    <w:qFormat/>
    <w:locked/>
    <w:rPr>
      <w:rFonts w:ascii="Arial" w:hAnsi="Arial" w:cs="Arial"/>
      <w:i/>
      <w:iCs/>
    </w:rPr>
  </w:style>
  <w:style w:type="paragraph" w:customStyle="1" w:styleId="Comments">
    <w:name w:val="Comments"/>
    <w:basedOn w:val="a"/>
    <w:link w:val="CommentsChar"/>
    <w:qFormat/>
    <w:pPr>
      <w:spacing w:before="40"/>
    </w:pPr>
    <w:rPr>
      <w:rFonts w:ascii="Arial" w:eastAsia="宋体" w:hAnsi="Arial" w:cs="Arial"/>
      <w:i/>
      <w:iCs/>
      <w:szCs w:val="20"/>
      <w:lang w:eastAsia="zh-CN"/>
    </w:rPr>
  </w:style>
  <w:style w:type="character" w:customStyle="1" w:styleId="2Char1">
    <w:name w:val="标题 2 Char1"/>
    <w:link w:val="20"/>
    <w:qFormat/>
    <w:rPr>
      <w:rFonts w:ascii="DengXian Light" w:eastAsia="DengXian Light" w:hAnsi="DengXian Light" w:cs="Times New Roman"/>
      <w:b/>
      <w:sz w:val="32"/>
      <w:szCs w:val="32"/>
      <w:lang w:val="en-US" w:eastAsia="en-US"/>
    </w:rPr>
  </w:style>
  <w:style w:type="paragraph" w:customStyle="1" w:styleId="Revision1">
    <w:name w:val="Revision1"/>
    <w:uiPriority w:val="99"/>
    <w:unhideWhenUsed/>
    <w:qFormat/>
    <w:rPr>
      <w:rFonts w:eastAsia="Times New Roman"/>
      <w:szCs w:val="24"/>
      <w:lang w:eastAsia="en-US"/>
    </w:rPr>
  </w:style>
  <w:style w:type="paragraph" w:customStyle="1" w:styleId="3GPPHeader">
    <w:name w:val="3GPP_Header"/>
    <w:basedOn w:val="a0"/>
    <w:qFormat/>
    <w:pPr>
      <w:tabs>
        <w:tab w:val="left" w:pos="1701"/>
        <w:tab w:val="right" w:pos="9639"/>
      </w:tabs>
      <w:overflowPunct w:val="0"/>
      <w:autoSpaceDE w:val="0"/>
      <w:autoSpaceDN w:val="0"/>
      <w:adjustRightInd w:val="0"/>
      <w:spacing w:after="240"/>
      <w:textAlignment w:val="baseline"/>
    </w:pPr>
    <w:rPr>
      <w:rFonts w:ascii="Arial" w:eastAsia="DengXian" w:hAnsi="Arial"/>
      <w:b/>
      <w:sz w:val="24"/>
      <w:szCs w:val="20"/>
      <w:lang w:val="en-GB" w:eastAsia="zh-CN"/>
    </w:rPr>
  </w:style>
  <w:style w:type="paragraph" w:customStyle="1" w:styleId="Char10">
    <w:name w:val="Char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MotorolaResponse1CharCharCharCharCharChar">
    <w:name w:val="Motorola Response1 Char Char Char Char Char Char"/>
    <w:next w:val="a"/>
    <w:semiHidden/>
    <w:qFormat/>
    <w:pPr>
      <w:keepNext/>
      <w:tabs>
        <w:tab w:val="left" w:pos="420"/>
      </w:tabs>
      <w:autoSpaceDE w:val="0"/>
      <w:autoSpaceDN w:val="0"/>
      <w:adjustRightInd w:val="0"/>
      <w:ind w:left="420" w:hanging="420"/>
      <w:jc w:val="both"/>
    </w:pPr>
    <w:rPr>
      <w:rFonts w:eastAsia="Times New Roman"/>
      <w:kern w:val="2"/>
      <w:lang w:val="en-GB"/>
    </w:rPr>
  </w:style>
  <w:style w:type="paragraph" w:customStyle="1" w:styleId="CharCharCharCharCharChar">
    <w:name w:val="Char Char Char Char Char Char"/>
    <w:semiHidden/>
    <w:qFormat/>
    <w:pPr>
      <w:keepNext/>
      <w:numPr>
        <w:numId w:val="3"/>
      </w:numPr>
      <w:autoSpaceDE w:val="0"/>
      <w:autoSpaceDN w:val="0"/>
      <w:adjustRightInd w:val="0"/>
      <w:spacing w:before="60" w:after="60"/>
      <w:jc w:val="both"/>
    </w:pPr>
    <w:rPr>
      <w:rFonts w:ascii="Arial" w:hAnsi="Arial" w:cs="Arial"/>
      <w:color w:val="0000FF"/>
      <w:kern w:val="2"/>
    </w:rPr>
  </w:style>
  <w:style w:type="paragraph" w:customStyle="1" w:styleId="CharCharCharCharCharCharCharCharCharChar">
    <w:name w:val="Char Char Char Char Char Char Char Char Char Char"/>
    <w:basedOn w:val="a5"/>
    <w:qFormat/>
    <w:pPr>
      <w:widowControl w:val="0"/>
      <w:adjustRightInd w:val="0"/>
      <w:spacing w:line="436" w:lineRule="exact"/>
      <w:ind w:left="357"/>
      <w:outlineLvl w:val="3"/>
    </w:pPr>
    <w:rPr>
      <w:rFonts w:ascii="Tahoma" w:eastAsia="宋体" w:hAnsi="Tahoma"/>
      <w:b/>
      <w:kern w:val="2"/>
      <w:sz w:val="24"/>
      <w:lang w:eastAsia="zh-CN"/>
    </w:rPr>
  </w:style>
  <w:style w:type="paragraph" w:customStyle="1" w:styleId="TAC">
    <w:name w:val="TAC"/>
    <w:basedOn w:val="a"/>
    <w:qFormat/>
    <w:pPr>
      <w:keepNext/>
      <w:keepLines/>
      <w:overflowPunct w:val="0"/>
      <w:autoSpaceDE w:val="0"/>
      <w:autoSpaceDN w:val="0"/>
      <w:adjustRightInd w:val="0"/>
      <w:jc w:val="center"/>
      <w:textAlignment w:val="baseline"/>
    </w:pPr>
    <w:rPr>
      <w:rFonts w:ascii="Arial" w:hAnsi="Arial"/>
      <w:sz w:val="18"/>
      <w:szCs w:val="20"/>
      <w:lang w:val="en-GB" w:eastAsia="en-GB"/>
    </w:rPr>
  </w:style>
  <w:style w:type="paragraph" w:customStyle="1" w:styleId="CharChar1CharCharCharCharCharCharCharCharCharChar1CharCharCharCharCharCharCharCharCharCharCharChar">
    <w:name w:val="Char Char1 Char Char Char Char Char Char Char Char Char Char1 Char Char Char Char Char Char Char Char Char Char Char Char"/>
    <w:next w:val="a"/>
    <w:semiHidden/>
    <w:qFormat/>
    <w:pPr>
      <w:keepNext/>
      <w:tabs>
        <w:tab w:val="left" w:pos="720"/>
      </w:tabs>
      <w:autoSpaceDE w:val="0"/>
      <w:autoSpaceDN w:val="0"/>
      <w:adjustRightInd w:val="0"/>
      <w:ind w:left="720" w:hanging="360"/>
      <w:jc w:val="both"/>
    </w:pPr>
    <w:rPr>
      <w:rFonts w:eastAsia="Times New Roman"/>
      <w:kern w:val="2"/>
      <w:lang w:val="en-GB"/>
    </w:rPr>
  </w:style>
  <w:style w:type="paragraph" w:customStyle="1" w:styleId="CharChar1CharChar">
    <w:name w:val="Char Char1 Char Char"/>
    <w:basedOn w:val="a"/>
    <w:qFormat/>
    <w:rPr>
      <w:rFonts w:ascii="Times" w:hAnsi="Times"/>
      <w:sz w:val="22"/>
      <w:szCs w:val="20"/>
    </w:rPr>
  </w:style>
  <w:style w:type="paragraph" w:customStyle="1" w:styleId="TAL">
    <w:name w:val="TAL"/>
    <w:basedOn w:val="a"/>
    <w:link w:val="TALCar"/>
    <w:qFormat/>
    <w:pPr>
      <w:keepNext/>
      <w:keepLines/>
    </w:pPr>
    <w:rPr>
      <w:rFonts w:ascii="Arial" w:hAnsi="Arial"/>
      <w:sz w:val="18"/>
      <w:szCs w:val="20"/>
      <w:lang w:val="en-GB"/>
    </w:rPr>
  </w:style>
  <w:style w:type="paragraph" w:customStyle="1" w:styleId="CharCharCharCharCharCharCharCharCharCharCharCharChar">
    <w:name w:val="Char Char Char Char Char Char Char Char Char Char Char Char Char"/>
    <w:basedOn w:val="a5"/>
    <w:qFormat/>
    <w:pPr>
      <w:widowControl w:val="0"/>
      <w:adjustRightInd w:val="0"/>
      <w:spacing w:line="436" w:lineRule="exact"/>
      <w:ind w:left="357"/>
      <w:outlineLvl w:val="3"/>
    </w:pPr>
    <w:rPr>
      <w:rFonts w:ascii="Tahoma" w:eastAsia="宋体" w:hAnsi="Tahoma"/>
      <w:b/>
      <w:kern w:val="2"/>
      <w:sz w:val="24"/>
      <w:lang w:eastAsia="zh-CN"/>
    </w:rPr>
  </w:style>
  <w:style w:type="paragraph" w:customStyle="1" w:styleId="CharCharCharCharCharCharCharCharCharCharCharCharCharCharCharChar">
    <w:name w:val="Char Char Char Char Char Char Char Char Char Char Char Char Char Char Char Char"/>
    <w:basedOn w:val="a5"/>
    <w:qFormat/>
    <w:pPr>
      <w:widowControl w:val="0"/>
      <w:adjustRightInd w:val="0"/>
      <w:spacing w:line="436" w:lineRule="exact"/>
      <w:ind w:left="357"/>
      <w:outlineLvl w:val="3"/>
    </w:pPr>
    <w:rPr>
      <w:rFonts w:ascii="Tahoma" w:eastAsia="宋体" w:hAnsi="Tahoma"/>
      <w:b/>
      <w:kern w:val="2"/>
      <w:sz w:val="24"/>
      <w:lang w:eastAsia="zh-CN"/>
    </w:rPr>
  </w:style>
  <w:style w:type="paragraph" w:customStyle="1" w:styleId="TdocHeader2">
    <w:name w:val="Tdoc_Header_2"/>
    <w:basedOn w:val="a"/>
    <w:qFormat/>
    <w:pPr>
      <w:widowControl w:val="0"/>
      <w:tabs>
        <w:tab w:val="left" w:pos="1701"/>
        <w:tab w:val="right" w:pos="9072"/>
        <w:tab w:val="right" w:pos="10206"/>
      </w:tabs>
      <w:jc w:val="both"/>
    </w:pPr>
    <w:rPr>
      <w:rFonts w:ascii="Arial" w:eastAsia="Batang" w:hAnsi="Arial"/>
      <w:b/>
      <w:sz w:val="18"/>
      <w:szCs w:val="20"/>
      <w:lang w:val="en-GB"/>
    </w:rPr>
  </w:style>
  <w:style w:type="paragraph" w:customStyle="1" w:styleId="Guidance">
    <w:name w:val="Guidance"/>
    <w:basedOn w:val="a"/>
    <w:qFormat/>
    <w:pPr>
      <w:overflowPunct w:val="0"/>
      <w:autoSpaceDE w:val="0"/>
      <w:autoSpaceDN w:val="0"/>
      <w:adjustRightInd w:val="0"/>
      <w:spacing w:after="180"/>
      <w:textAlignment w:val="baseline"/>
    </w:pPr>
    <w:rPr>
      <w:i/>
      <w:color w:val="0000FF"/>
      <w:szCs w:val="20"/>
      <w:lang w:val="en-GB"/>
    </w:rPr>
  </w:style>
  <w:style w:type="paragraph" w:customStyle="1" w:styleId="EQ">
    <w:name w:val="EQ"/>
    <w:basedOn w:val="a"/>
    <w:next w:val="a"/>
    <w:qFormat/>
    <w:pPr>
      <w:keepLines/>
      <w:tabs>
        <w:tab w:val="center" w:pos="4536"/>
        <w:tab w:val="right" w:pos="9072"/>
      </w:tabs>
      <w:overflowPunct w:val="0"/>
      <w:autoSpaceDE w:val="0"/>
      <w:autoSpaceDN w:val="0"/>
      <w:adjustRightInd w:val="0"/>
      <w:spacing w:after="180"/>
      <w:textAlignment w:val="baseline"/>
    </w:pPr>
    <w:rPr>
      <w:szCs w:val="20"/>
      <w:lang w:val="en-GB" w:eastAsia="en-GB"/>
    </w:rPr>
  </w:style>
  <w:style w:type="paragraph" w:customStyle="1" w:styleId="H6">
    <w:name w:val="H6"/>
    <w:basedOn w:val="5"/>
    <w:next w:val="a"/>
    <w:qFormat/>
    <w:pPr>
      <w:tabs>
        <w:tab w:val="clear" w:pos="1188"/>
      </w:tabs>
      <w:spacing w:before="120" w:after="180" w:line="240" w:lineRule="auto"/>
      <w:ind w:left="1985" w:hanging="1985"/>
      <w:outlineLvl w:val="9"/>
    </w:pPr>
    <w:rPr>
      <w:rFonts w:ascii="Arial" w:eastAsia="宋体" w:hAnsi="Arial"/>
      <w:b w:val="0"/>
      <w:bCs w:val="0"/>
      <w:sz w:val="20"/>
      <w:szCs w:val="20"/>
      <w:lang w:val="en-GB"/>
    </w:rPr>
  </w:style>
  <w:style w:type="paragraph" w:customStyle="1" w:styleId="TdocHeading1">
    <w:name w:val="Tdoc_Heading_1"/>
    <w:basedOn w:val="1"/>
    <w:next w:val="a0"/>
    <w:qFormat/>
    <w:pPr>
      <w:numPr>
        <w:numId w:val="4"/>
      </w:numPr>
      <w:spacing w:before="240"/>
      <w:ind w:left="357" w:hanging="357"/>
      <w:jc w:val="both"/>
    </w:pPr>
    <w:rPr>
      <w:rFonts w:eastAsia="Batang" w:cs="Times New Roman"/>
      <w:bCs w:val="0"/>
      <w:kern w:val="28"/>
      <w:sz w:val="24"/>
      <w:szCs w:val="20"/>
      <w:lang w:eastAsia="en-US"/>
    </w:rPr>
  </w:style>
  <w:style w:type="paragraph" w:customStyle="1" w:styleId="ecxmsobodytext">
    <w:name w:val="ecxmsobodytext"/>
    <w:basedOn w:val="a"/>
    <w:qFormat/>
    <w:pPr>
      <w:spacing w:before="100" w:beforeAutospacing="1" w:after="100" w:afterAutospacing="1"/>
    </w:pPr>
    <w:rPr>
      <w:rFonts w:ascii="宋体" w:eastAsia="宋体" w:hAnsi="宋体" w:cs="宋体"/>
      <w:sz w:val="24"/>
      <w:lang w:eastAsia="zh-CN"/>
    </w:rPr>
  </w:style>
  <w:style w:type="paragraph" w:customStyle="1" w:styleId="TAH">
    <w:name w:val="TAH"/>
    <w:basedOn w:val="a"/>
    <w:link w:val="TAHCar"/>
    <w:qFormat/>
    <w:pPr>
      <w:keepNext/>
      <w:keepLines/>
      <w:jc w:val="center"/>
    </w:pPr>
    <w:rPr>
      <w:rFonts w:ascii="Arial" w:hAnsi="Arial"/>
      <w:b/>
      <w:sz w:val="18"/>
      <w:szCs w:val="20"/>
      <w:lang w:val="en-GB"/>
    </w:rPr>
  </w:style>
  <w:style w:type="paragraph" w:customStyle="1" w:styleId="ecxmsonormal">
    <w:name w:val="ecxmsonormal"/>
    <w:basedOn w:val="a"/>
    <w:qFormat/>
    <w:pPr>
      <w:spacing w:before="100" w:beforeAutospacing="1" w:after="100" w:afterAutospacing="1"/>
    </w:pPr>
    <w:rPr>
      <w:rFonts w:ascii="宋体" w:eastAsia="宋体" w:hAnsi="宋体" w:cs="宋体"/>
      <w:sz w:val="24"/>
      <w:lang w:eastAsia="zh-CN"/>
    </w:rPr>
  </w:style>
  <w:style w:type="paragraph" w:customStyle="1" w:styleId="Char4">
    <w:name w:val="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RCoverPage">
    <w:name w:val="CR Cover Page"/>
    <w:link w:val="CRCoverPageZchn"/>
    <w:qFormat/>
    <w:pPr>
      <w:spacing w:after="120"/>
    </w:pPr>
    <w:rPr>
      <w:rFonts w:ascii="Arial" w:eastAsia="MS Mincho" w:hAnsi="Arial"/>
      <w:lang w:val="en-GB" w:eastAsia="en-US"/>
    </w:rPr>
  </w:style>
  <w:style w:type="character" w:customStyle="1" w:styleId="CRCoverPageZchn">
    <w:name w:val="CR Cover Page Zchn"/>
    <w:link w:val="CRCoverPage"/>
    <w:qFormat/>
    <w:locked/>
    <w:rPr>
      <w:rFonts w:ascii="Arial" w:eastAsia="MS Mincho" w:hAnsi="Arial"/>
      <w:lang w:val="en-GB" w:eastAsia="en-US"/>
    </w:rPr>
  </w:style>
  <w:style w:type="character" w:customStyle="1" w:styleId="Char0">
    <w:name w:val="批注文字 Char"/>
    <w:link w:val="a6"/>
    <w:qFormat/>
    <w:rPr>
      <w:rFonts w:eastAsia="Times New Roman"/>
      <w:szCs w:val="24"/>
      <w:lang w:eastAsia="en-US"/>
    </w:rPr>
  </w:style>
  <w:style w:type="paragraph" w:customStyle="1" w:styleId="Observation">
    <w:name w:val="Observation"/>
    <w:basedOn w:val="a4"/>
    <w:next w:val="a"/>
    <w:qFormat/>
    <w:pPr>
      <w:tabs>
        <w:tab w:val="left" w:pos="1800"/>
      </w:tabs>
      <w:overflowPunct/>
      <w:autoSpaceDE/>
      <w:autoSpaceDN/>
      <w:adjustRightInd/>
      <w:spacing w:before="100" w:after="200"/>
      <w:ind w:left="1800" w:hanging="1800"/>
      <w:textAlignment w:val="auto"/>
    </w:pPr>
    <w:rPr>
      <w:rFonts w:eastAsia="宋体"/>
      <w:b/>
      <w:bCs/>
    </w:rPr>
  </w:style>
  <w:style w:type="character" w:customStyle="1" w:styleId="Char5">
    <w:name w:val="正文文本 Char"/>
    <w:qFormat/>
    <w:rPr>
      <w:rFonts w:eastAsia="MS Mincho"/>
      <w:szCs w:val="24"/>
      <w:lang w:val="en-US" w:eastAsia="en-US" w:bidi="ar-SA"/>
    </w:rPr>
  </w:style>
  <w:style w:type="paragraph" w:customStyle="1" w:styleId="Agreement">
    <w:name w:val="Agreement"/>
    <w:basedOn w:val="a"/>
    <w:next w:val="Doc-text2"/>
    <w:qFormat/>
    <w:pPr>
      <w:numPr>
        <w:numId w:val="5"/>
      </w:numPr>
      <w:spacing w:before="60"/>
    </w:pPr>
    <w:rPr>
      <w:rFonts w:ascii="Arial" w:eastAsia="MS Mincho" w:hAnsi="Arial"/>
      <w:b/>
      <w:lang w:val="en-GB" w:eastAsia="en-GB"/>
    </w:rPr>
  </w:style>
  <w:style w:type="character" w:customStyle="1" w:styleId="B1Char1">
    <w:name w:val="B1 Char1"/>
    <w:qFormat/>
    <w:rPr>
      <w:rFonts w:eastAsia="Times New Roman"/>
    </w:rPr>
  </w:style>
  <w:style w:type="paragraph" w:customStyle="1" w:styleId="EmailDiscussion2">
    <w:name w:val="EmailDiscussion2"/>
    <w:basedOn w:val="a"/>
    <w:qFormat/>
    <w:pPr>
      <w:ind w:left="1710"/>
    </w:pPr>
    <w:rPr>
      <w:rFonts w:ascii="Arial" w:eastAsiaTheme="minorEastAsia" w:hAnsi="Arial" w:cs="Arial"/>
      <w:szCs w:val="20"/>
      <w:lang w:eastAsia="zh-CN"/>
    </w:rPr>
  </w:style>
  <w:style w:type="character" w:customStyle="1" w:styleId="EmailDiscussionChar">
    <w:name w:val="EmailDiscussion Char"/>
    <w:basedOn w:val="a1"/>
    <w:link w:val="EmailDiscussion"/>
    <w:qFormat/>
    <w:locked/>
    <w:rPr>
      <w:rFonts w:ascii="Arial" w:hAnsi="Arial" w:cs="Arial"/>
      <w:b/>
      <w:bCs/>
    </w:rPr>
  </w:style>
  <w:style w:type="paragraph" w:customStyle="1" w:styleId="EmailDiscussion">
    <w:name w:val="EmailDiscussion"/>
    <w:basedOn w:val="a"/>
    <w:link w:val="EmailDiscussionChar"/>
    <w:qFormat/>
    <w:pPr>
      <w:numPr>
        <w:numId w:val="6"/>
      </w:numPr>
      <w:spacing w:before="40"/>
    </w:pPr>
    <w:rPr>
      <w:rFonts w:ascii="Arial" w:eastAsia="宋体" w:hAnsi="Arial" w:cs="Arial"/>
      <w:b/>
      <w:bCs/>
      <w:szCs w:val="20"/>
      <w:lang w:eastAsia="zh-CN"/>
    </w:rPr>
  </w:style>
  <w:style w:type="character" w:customStyle="1" w:styleId="TALCar">
    <w:name w:val="TAL Car"/>
    <w:link w:val="TAL"/>
    <w:qFormat/>
    <w:rPr>
      <w:rFonts w:ascii="Arial" w:eastAsia="Times New Roman" w:hAnsi="Arial"/>
      <w:sz w:val="18"/>
      <w:lang w:val="en-GB" w:eastAsia="en-US"/>
    </w:rPr>
  </w:style>
  <w:style w:type="paragraph" w:customStyle="1" w:styleId="ListParagraph1">
    <w:name w:val="List Paragraph1"/>
    <w:basedOn w:val="a"/>
    <w:uiPriority w:val="34"/>
    <w:qFormat/>
    <w:pPr>
      <w:overflowPunct w:val="0"/>
      <w:autoSpaceDE w:val="0"/>
      <w:autoSpaceDN w:val="0"/>
      <w:adjustRightInd w:val="0"/>
      <w:spacing w:after="180"/>
      <w:ind w:left="720"/>
      <w:contextualSpacing/>
      <w:textAlignment w:val="baseline"/>
    </w:pPr>
    <w:rPr>
      <w:rFonts w:eastAsia="宋体"/>
      <w:szCs w:val="20"/>
      <w:lang w:val="en-GB" w:eastAsia="ja-JP"/>
    </w:rPr>
  </w:style>
  <w:style w:type="paragraph" w:customStyle="1" w:styleId="B5">
    <w:name w:val="B5"/>
    <w:basedOn w:val="50"/>
    <w:link w:val="B5Char"/>
    <w:qFormat/>
    <w:pPr>
      <w:overflowPunct w:val="0"/>
      <w:autoSpaceDE w:val="0"/>
      <w:autoSpaceDN w:val="0"/>
      <w:adjustRightInd w:val="0"/>
      <w:spacing w:after="180"/>
      <w:ind w:left="1702" w:hanging="284"/>
      <w:contextualSpacing w:val="0"/>
      <w:textAlignment w:val="baseline"/>
    </w:pPr>
    <w:rPr>
      <w:szCs w:val="20"/>
      <w:lang w:val="en-GB" w:eastAsia="ja-JP"/>
    </w:rPr>
  </w:style>
  <w:style w:type="character" w:customStyle="1" w:styleId="B5Char">
    <w:name w:val="B5 Char"/>
    <w:link w:val="B5"/>
    <w:qFormat/>
    <w:rPr>
      <w:rFonts w:eastAsia="Times New Roman"/>
      <w:lang w:val="en-GB" w:eastAsia="ja-JP"/>
    </w:rPr>
  </w:style>
  <w:style w:type="character" w:customStyle="1" w:styleId="TAHCar">
    <w:name w:val="TAH Car"/>
    <w:link w:val="TAH"/>
    <w:qFormat/>
    <w:locked/>
    <w:rPr>
      <w:rFonts w:ascii="Arial" w:eastAsia="Times New Roman" w:hAnsi="Arial"/>
      <w:b/>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3074000">
      <w:bodyDiv w:val="1"/>
      <w:marLeft w:val="0"/>
      <w:marRight w:val="0"/>
      <w:marTop w:val="0"/>
      <w:marBottom w:val="0"/>
      <w:divBdr>
        <w:top w:val="none" w:sz="0" w:space="0" w:color="auto"/>
        <w:left w:val="none" w:sz="0" w:space="0" w:color="auto"/>
        <w:bottom w:val="none" w:sz="0" w:space="0" w:color="auto"/>
        <w:right w:val="none" w:sz="0" w:space="0" w:color="auto"/>
      </w:divBdr>
    </w:div>
    <w:div w:id="1604993097">
      <w:bodyDiv w:val="1"/>
      <w:marLeft w:val="0"/>
      <w:marRight w:val="0"/>
      <w:marTop w:val="0"/>
      <w:marBottom w:val="0"/>
      <w:divBdr>
        <w:top w:val="none" w:sz="0" w:space="0" w:color="auto"/>
        <w:left w:val="none" w:sz="0" w:space="0" w:color="auto"/>
        <w:bottom w:val="none" w:sz="0" w:space="0" w:color="auto"/>
        <w:right w:val="none" w:sz="0" w:space="0" w:color="auto"/>
      </w:divBdr>
    </w:div>
    <w:div w:id="1795903033">
      <w:bodyDiv w:val="1"/>
      <w:marLeft w:val="0"/>
      <w:marRight w:val="0"/>
      <w:marTop w:val="0"/>
      <w:marBottom w:val="0"/>
      <w:divBdr>
        <w:top w:val="none" w:sz="0" w:space="0" w:color="auto"/>
        <w:left w:val="none" w:sz="0" w:space="0" w:color="auto"/>
        <w:bottom w:val="none" w:sz="0" w:space="0" w:color="auto"/>
        <w:right w:val="none" w:sz="0" w:space="0" w:color="auto"/>
      </w:divBdr>
    </w:div>
    <w:div w:id="21303941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17" Type="http://schemas.microsoft.com/office/2011/relationships/people" Target="people.xml"/><Relationship Id="rId2" Type="http://schemas.openxmlformats.org/officeDocument/2006/relationships/numbering" Target="numbering.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19"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6718</Words>
  <Characters>38299</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3GPP contribution</vt:lpstr>
    </vt:vector>
  </TitlesOfParts>
  <Company>Vivo</Company>
  <LinksUpToDate>false</LinksUpToDate>
  <CharactersWithSpaces>44928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Vivo</dc:creator>
  <cp:keywords>CTPClassification=CTP_NT</cp:keywords>
  <cp:lastModifiedBy>OPPO (Shi Cong)</cp:lastModifiedBy>
  <cp:revision>2</cp:revision>
  <cp:lastPrinted>2011-08-03T09:36:00Z</cp:lastPrinted>
  <dcterms:created xsi:type="dcterms:W3CDTF">2020-04-29T08:48:00Z</dcterms:created>
  <dcterms:modified xsi:type="dcterms:W3CDTF">2020-04-29T08:48:00Z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y fmtid="{D5CDD505-2E9C-101B-9397-08002B2CF9AE}" pid="3" name="TitusGUID">
    <vt:lpwstr>511c89e8-8c65-4ee9-9622-f40f2c4188a2</vt:lpwstr>
  </property>
  <property fmtid="{D5CDD505-2E9C-101B-9397-08002B2CF9AE}" pid="4" name="CTP_TimeStamp">
    <vt:lpwstr>2020-04-28 21:32:10Z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ies>
</file>