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r>
      <w:r>
        <w:rPr>
          <w:rFonts w:eastAsia="SimSun" w:hint="eastAsia"/>
          <w:sz w:val="22"/>
          <w:szCs w:val="22"/>
          <w:lang w:eastAsia="zh-CN"/>
        </w:rPr>
        <w:t>vivo</w:t>
      </w:r>
    </w:p>
    <w:p w14:paraId="48F4B574" w14:textId="77777777" w:rsidR="002B6F87" w:rsidRDefault="00F41F08">
      <w:pPr>
        <w:pStyle w:val="Header"/>
        <w:tabs>
          <w:tab w:val="left" w:pos="1800"/>
        </w:tabs>
        <w:rPr>
          <w:rFonts w:eastAsia="SimSun"/>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SimSun"/>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070][</w:t>
      </w:r>
      <w:proofErr w:type="gramEnd"/>
      <w:r>
        <w:rPr>
          <w:rFonts w:cs="Arial"/>
          <w:bCs/>
          <w:sz w:val="24"/>
        </w:rPr>
        <w:t>NR RIL] DiscMail7+DiscMail9(vivo)</w:t>
      </w:r>
    </w:p>
    <w:p w14:paraId="6ECCD9B0" w14:textId="77777777" w:rsidR="002B6F87" w:rsidRDefault="00F41F0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SimSun"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SimSun"/>
          <w:lang w:eastAsia="zh-CN"/>
        </w:rPr>
      </w:pPr>
      <w:bookmarkStart w:id="5" w:name="OLE_LINK206"/>
      <w:bookmarkStart w:id="6" w:name="OLE_LINK208"/>
      <w:bookmarkStart w:id="7" w:name="OLE_LINK207"/>
      <w:r>
        <w:rPr>
          <w:rFonts w:eastAsia="SimSun"/>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SimSun"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SimSun"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SimSun"/>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CommentReference"/>
        </w:rPr>
        <w:commentReference w:id="11"/>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BodyText"/>
        <w:rPr>
          <w:lang w:eastAsia="ko-KR"/>
        </w:rPr>
      </w:pPr>
      <w:r>
        <w:rPr>
          <w:rFonts w:eastAsia="SimSun"/>
          <w:lang w:eastAsia="zh-CN"/>
        </w:rPr>
        <w:t xml:space="preserve">According to [1], </w:t>
      </w:r>
      <w:proofErr w:type="spellStart"/>
      <w:r>
        <w:rPr>
          <w:rFonts w:eastAsia="SimSun"/>
          <w:i/>
          <w:lang w:eastAsia="zh-CN"/>
        </w:rPr>
        <w:t>BDFactorR</w:t>
      </w:r>
      <w:proofErr w:type="spellEnd"/>
      <w:r>
        <w:rPr>
          <w:rFonts w:eastAsia="SimSun"/>
          <w:lang w:eastAsia="zh-CN"/>
        </w:rPr>
        <w:t xml:space="preserve"> is an optional UE-specific per DL serving cell parameter for determining and distributing the maximum numbers of BD/CCE for </w:t>
      </w:r>
      <w:proofErr w:type="spellStart"/>
      <w:r>
        <w:rPr>
          <w:rFonts w:eastAsia="SimSun"/>
          <w:i/>
          <w:lang w:eastAsia="zh-CN"/>
        </w:rPr>
        <w:t>mPDCCH</w:t>
      </w:r>
      <w:proofErr w:type="spellEnd"/>
      <w:r>
        <w:rPr>
          <w:rFonts w:eastAsia="SimSun"/>
          <w:lang w:eastAsia="zh-CN"/>
        </w:rPr>
        <w:t xml:space="preserve"> based </w:t>
      </w:r>
      <w:proofErr w:type="spellStart"/>
      <w:r>
        <w:rPr>
          <w:rFonts w:eastAsia="SimSun"/>
          <w:i/>
          <w:lang w:eastAsia="zh-CN"/>
        </w:rPr>
        <w:t>mPDSCH</w:t>
      </w:r>
      <w:proofErr w:type="spellEnd"/>
      <w:r>
        <w:rPr>
          <w:rFonts w:eastAsia="SimSun"/>
          <w:lang w:eastAsia="zh-CN"/>
        </w:rPr>
        <w:t xml:space="preserve"> transmission. But, as shown in 38</w:t>
      </w:r>
      <w:r>
        <w:rPr>
          <w:rFonts w:eastAsia="SimSun" w:hint="eastAsia"/>
          <w:lang w:eastAsia="zh-CN"/>
        </w:rPr>
        <w:t>.</w:t>
      </w:r>
      <w:r>
        <w:rPr>
          <w:rFonts w:eastAsia="SimSun"/>
          <w:lang w:eastAsia="zh-CN"/>
        </w:rPr>
        <w:t xml:space="preserve">331 ASN.1, </w:t>
      </w:r>
      <w:proofErr w:type="spellStart"/>
      <w:r>
        <w:rPr>
          <w:rFonts w:eastAsia="SimSun" w:hint="eastAsia"/>
          <w:i/>
          <w:highlight w:val="green"/>
          <w:lang w:eastAsia="zh-CN"/>
        </w:rPr>
        <w:t>bd</w:t>
      </w:r>
      <w:r>
        <w:rPr>
          <w:rFonts w:eastAsia="SimSun"/>
          <w:i/>
          <w:highlight w:val="green"/>
          <w:lang w:eastAsia="zh-CN"/>
        </w:rPr>
        <w:t>FactorR</w:t>
      </w:r>
      <w:proofErr w:type="spellEnd"/>
      <w:r>
        <w:rPr>
          <w:rFonts w:eastAsia="SimSun"/>
          <w:lang w:eastAsia="zh-CN"/>
        </w:rPr>
        <w:t xml:space="preserve"> is captured under </w:t>
      </w:r>
      <w:proofErr w:type="spellStart"/>
      <w:r>
        <w:rPr>
          <w:rFonts w:eastAsia="SimSun"/>
          <w:i/>
          <w:lang w:eastAsia="zh-CN"/>
        </w:rPr>
        <w:t>UplinkConfig</w:t>
      </w:r>
      <w:proofErr w:type="spellEnd"/>
      <w:r>
        <w:rPr>
          <w:rFonts w:eastAsia="SimSun"/>
          <w:lang w:eastAsia="zh-CN"/>
        </w:rPr>
        <w:t xml:space="preserve">. So, the RIL[S652] proposes to move </w:t>
      </w:r>
      <w:proofErr w:type="spellStart"/>
      <w:r>
        <w:rPr>
          <w:rFonts w:eastAsia="SimSun" w:hint="eastAsia"/>
          <w:i/>
          <w:lang w:eastAsia="zh-CN"/>
        </w:rPr>
        <w:t>bd</w:t>
      </w:r>
      <w:r>
        <w:rPr>
          <w:rFonts w:eastAsia="SimSun"/>
          <w:i/>
          <w:lang w:eastAsia="zh-CN"/>
        </w:rPr>
        <w:t>FactorR</w:t>
      </w:r>
      <w:proofErr w:type="spellEnd"/>
      <w:r>
        <w:rPr>
          <w:rFonts w:eastAsia="SimSun"/>
          <w:lang w:eastAsia="zh-CN"/>
        </w:rPr>
        <w:t xml:space="preserve"> from </w:t>
      </w:r>
      <w:proofErr w:type="spellStart"/>
      <w:r>
        <w:rPr>
          <w:rFonts w:eastAsia="SimSun"/>
          <w:i/>
          <w:lang w:eastAsia="zh-CN"/>
        </w:rPr>
        <w:t>UplinkConfig</w:t>
      </w:r>
      <w:proofErr w:type="spellEnd"/>
      <w:r>
        <w:rPr>
          <w:rFonts w:eastAsia="SimSun"/>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SimSun"/>
          <w:b/>
          <w:lang w:eastAsia="zh-CN"/>
        </w:rPr>
      </w:pPr>
      <w:r>
        <w:rPr>
          <w:rFonts w:eastAsia="SimSun"/>
          <w:b/>
          <w:lang w:eastAsia="zh-CN"/>
        </w:rPr>
        <w:t xml:space="preserve">Q2: To align with RAN1 parameter list for Rel-16 [1] description, </w:t>
      </w:r>
      <w:proofErr w:type="spellStart"/>
      <w:r>
        <w:rPr>
          <w:rFonts w:eastAsia="SimSun" w:hint="eastAsia"/>
          <w:b/>
          <w:i/>
          <w:lang w:eastAsia="zh-CN"/>
        </w:rPr>
        <w:t>bd</w:t>
      </w:r>
      <w:r>
        <w:rPr>
          <w:rFonts w:eastAsia="SimSun"/>
          <w:b/>
          <w:i/>
          <w:lang w:eastAsia="zh-CN"/>
        </w:rPr>
        <w:t>FactorR</w:t>
      </w:r>
      <w:proofErr w:type="spellEnd"/>
      <w:r>
        <w:rPr>
          <w:rFonts w:eastAsia="SimSun"/>
          <w:b/>
          <w:lang w:eastAsia="zh-CN"/>
        </w:rPr>
        <w:t xml:space="preserve"> should be move from </w:t>
      </w:r>
      <w:proofErr w:type="spellStart"/>
      <w:r>
        <w:rPr>
          <w:rFonts w:eastAsia="SimSun"/>
          <w:b/>
          <w:i/>
          <w:lang w:eastAsia="zh-CN"/>
        </w:rPr>
        <w:t>UplinkConfig</w:t>
      </w:r>
      <w:proofErr w:type="spellEnd"/>
      <w:r>
        <w:rPr>
          <w:rFonts w:eastAsia="SimSun"/>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SimSun"/>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BodyText"/>
        <w:rPr>
          <w:rFonts w:eastAsia="SimSun"/>
          <w:b/>
          <w:lang w:eastAsia="zh-CN"/>
        </w:rPr>
      </w:pPr>
      <w:r>
        <w:rPr>
          <w:rStyle w:val="CommentReference"/>
          <w:rFonts w:eastAsia="Times New Roman"/>
        </w:rPr>
        <w:commentReference w:id="13"/>
      </w: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BodyText"/>
        <w:rPr>
          <w:rFonts w:eastAsia="SimSun"/>
          <w:lang w:eastAsia="zh-CN"/>
        </w:rPr>
      </w:pPr>
      <w:r>
        <w:rPr>
          <w:rFonts w:eastAsia="SimSun"/>
          <w:lang w:eastAsia="zh-CN"/>
        </w:rPr>
        <w:t xml:space="preserve">As shown in 38.331 ASN.1, </w:t>
      </w:r>
      <w:r>
        <w:rPr>
          <w:rFonts w:eastAsia="SimSun"/>
          <w:i/>
          <w:highlight w:val="cyan"/>
          <w:lang w:eastAsia="zh-CN"/>
        </w:rPr>
        <w:t>ul-</w:t>
      </w:r>
      <w:proofErr w:type="spellStart"/>
      <w:r>
        <w:rPr>
          <w:rFonts w:eastAsia="SimSun"/>
          <w:i/>
          <w:highlight w:val="cyan"/>
          <w:lang w:eastAsia="zh-CN"/>
        </w:rPr>
        <w:t>toDL</w:t>
      </w:r>
      <w:proofErr w:type="spellEnd"/>
      <w:r>
        <w:rPr>
          <w:rFonts w:eastAsia="SimSun"/>
          <w:i/>
          <w:highlight w:val="cyan"/>
          <w:lang w:eastAsia="zh-CN"/>
        </w:rPr>
        <w:t>-COT-</w:t>
      </w:r>
      <w:proofErr w:type="spellStart"/>
      <w:r>
        <w:rPr>
          <w:rFonts w:eastAsia="SimSun"/>
          <w:i/>
          <w:highlight w:val="cyan"/>
          <w:lang w:eastAsia="zh-CN"/>
        </w:rPr>
        <w:t>SharingED</w:t>
      </w:r>
      <w:proofErr w:type="spellEnd"/>
      <w:r>
        <w:rPr>
          <w:rFonts w:eastAsia="SimSun"/>
          <w:i/>
          <w:highlight w:val="cyan"/>
          <w:lang w:eastAsia="zh-CN"/>
        </w:rPr>
        <w:t>-Threshold</w:t>
      </w:r>
      <w:r>
        <w:rPr>
          <w:rFonts w:eastAsia="SimSun"/>
          <w:lang w:eastAsia="zh-CN"/>
        </w:rPr>
        <w:t xml:space="preserve"> (the Maximum energy detection threshold that the UE should use to share channel occupancy with </w:t>
      </w:r>
      <w:proofErr w:type="spellStart"/>
      <w:r>
        <w:rPr>
          <w:rFonts w:eastAsia="SimSun"/>
          <w:lang w:eastAsia="zh-CN"/>
        </w:rPr>
        <w:t>gNB</w:t>
      </w:r>
      <w:proofErr w:type="spellEnd"/>
      <w:r>
        <w:rPr>
          <w:rFonts w:eastAsia="SimSun"/>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SimSun"/>
          <w:lang w:eastAsia="zh-CN"/>
        </w:rPr>
      </w:pPr>
      <w:r>
        <w:rPr>
          <w:rFonts w:eastAsia="SimSun"/>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SimSun"/>
                <w:b/>
                <w:bCs/>
                <w:highlight w:val="yellow"/>
                <w:lang w:eastAsia="zh-CN"/>
              </w:rPr>
            </w:pPr>
            <w:r>
              <w:rPr>
                <w:rFonts w:eastAsia="SimSun"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SimSun"/>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SimSun"/>
          <w:lang w:eastAsia="zh-CN"/>
        </w:rPr>
      </w:pPr>
    </w:p>
    <w:p w14:paraId="33D5ED4B" w14:textId="77777777" w:rsidR="002B6F87" w:rsidRDefault="00F41F08">
      <w:pPr>
        <w:pStyle w:val="BodyText"/>
        <w:rPr>
          <w:rFonts w:eastAsia="SimSun"/>
          <w:lang w:eastAsia="zh-CN"/>
        </w:rPr>
      </w:pPr>
      <w:r>
        <w:rPr>
          <w:rFonts w:eastAsia="SimSun"/>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SimSun"/>
          <w:b/>
          <w:lang w:eastAsia="zh-CN"/>
        </w:rPr>
      </w:pPr>
      <w:r>
        <w:rPr>
          <w:rFonts w:eastAsia="SimSun"/>
          <w:b/>
          <w:lang w:eastAsia="zh-CN"/>
        </w:rPr>
        <w:t xml:space="preserve">Q3: Do companies agree to update the need code of </w:t>
      </w:r>
      <w:r>
        <w:rPr>
          <w:rFonts w:eastAsia="SimSun"/>
          <w:b/>
          <w:i/>
          <w:lang w:eastAsia="zh-CN"/>
        </w:rPr>
        <w:t>ul-</w:t>
      </w:r>
      <w:proofErr w:type="spellStart"/>
      <w:r>
        <w:rPr>
          <w:rFonts w:eastAsia="SimSun"/>
          <w:b/>
          <w:i/>
          <w:lang w:eastAsia="zh-CN"/>
        </w:rPr>
        <w:t>toDL</w:t>
      </w:r>
      <w:proofErr w:type="spellEnd"/>
      <w:r>
        <w:rPr>
          <w:rFonts w:eastAsia="SimSun"/>
          <w:b/>
          <w:i/>
          <w:lang w:eastAsia="zh-CN"/>
        </w:rPr>
        <w:t>-COT-</w:t>
      </w:r>
      <w:proofErr w:type="spellStart"/>
      <w:r>
        <w:rPr>
          <w:rFonts w:eastAsia="SimSun"/>
          <w:b/>
          <w:i/>
          <w:lang w:eastAsia="zh-CN"/>
        </w:rPr>
        <w:t>SharingED</w:t>
      </w:r>
      <w:proofErr w:type="spellEnd"/>
      <w:r>
        <w:rPr>
          <w:rFonts w:eastAsia="SimSun"/>
          <w:b/>
          <w:i/>
          <w:lang w:eastAsia="zh-CN"/>
        </w:rPr>
        <w:t>-Threshold</w:t>
      </w:r>
      <w:r>
        <w:rPr>
          <w:rFonts w:eastAsia="SimSun"/>
          <w:b/>
          <w:lang w:eastAsia="zh-CN"/>
        </w:rPr>
        <w:t xml:space="preserve"> and define the default behavior? </w:t>
      </w:r>
      <w:r w:rsidR="007008ED">
        <w:rPr>
          <w:rFonts w:eastAsia="SimSun"/>
          <w:b/>
          <w:lang w:eastAsia="zh-CN"/>
        </w:rPr>
        <w:t xml:space="preserve">If Yes what may be the expected UE </w:t>
      </w:r>
      <w:r w:rsidR="0011002F">
        <w:rPr>
          <w:rFonts w:eastAsia="SimSun"/>
          <w:b/>
          <w:lang w:eastAsia="zh-CN"/>
        </w:rPr>
        <w:t>behavior</w:t>
      </w:r>
      <w:r w:rsidR="007008ED">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402DFC25" w:rsidR="002B6F87" w:rsidRDefault="00467549">
            <w:pPr>
              <w:jc w:val="center"/>
              <w:rPr>
                <w:b/>
                <w:bCs/>
              </w:rPr>
            </w:pPr>
            <w:ins w:id="25" w:author="MediaTek (Felix)" w:date="2020-04-29T09:49:00Z">
              <w:r>
                <w:rPr>
                  <w:b/>
                  <w:bCs/>
                </w:rPr>
                <w:t>MediaTek</w:t>
              </w:r>
            </w:ins>
          </w:p>
        </w:tc>
        <w:tc>
          <w:tcPr>
            <w:tcW w:w="2693" w:type="dxa"/>
            <w:noWrap/>
          </w:tcPr>
          <w:p w14:paraId="14C3B9DA" w14:textId="3F2EDE53" w:rsidR="002B6F87" w:rsidRDefault="00467549">
            <w:pPr>
              <w:jc w:val="center"/>
              <w:rPr>
                <w:b/>
                <w:bCs/>
              </w:rPr>
            </w:pPr>
            <w:ins w:id="26" w:author="MediaTek (Felix)" w:date="2020-04-29T09:49:00Z">
              <w:r>
                <w:rPr>
                  <w:b/>
                  <w:bCs/>
                </w:rPr>
                <w:t>No</w:t>
              </w:r>
            </w:ins>
          </w:p>
        </w:tc>
        <w:tc>
          <w:tcPr>
            <w:tcW w:w="5381" w:type="dxa"/>
            <w:noWrap/>
          </w:tcPr>
          <w:p w14:paraId="33BDA61B" w14:textId="70CAA835" w:rsidR="002B6F87" w:rsidRDefault="00467549">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w:t>
              </w:r>
              <w:proofErr w:type="spellStart"/>
              <w:r>
                <w:rPr>
                  <w:b/>
                  <w:bCs/>
                </w:rPr>
                <w:t>specificaiton</w:t>
              </w:r>
              <w:proofErr w:type="spellEnd"/>
              <w:r>
                <w:rPr>
                  <w:b/>
                  <w:bCs/>
                </w:rPr>
                <w:t>.</w:t>
              </w:r>
            </w:ins>
            <w:ins w:id="29" w:author="MediaTek (Felix)" w:date="2020-04-29T09:50:00Z">
              <w:r>
                <w:rPr>
                  <w:b/>
                  <w:bCs/>
                </w:rPr>
                <w:t xml:space="preserve"> </w:t>
              </w:r>
            </w:ins>
          </w:p>
        </w:tc>
      </w:tr>
      <w:tr w:rsidR="00775964" w14:paraId="198205F8" w14:textId="77777777">
        <w:trPr>
          <w:trHeight w:val="342"/>
        </w:trPr>
        <w:tc>
          <w:tcPr>
            <w:tcW w:w="1555" w:type="dxa"/>
            <w:noWrap/>
          </w:tcPr>
          <w:p w14:paraId="6CB13C05" w14:textId="15ECAE7E" w:rsidR="00775964" w:rsidRDefault="00775964" w:rsidP="00775964">
            <w:pPr>
              <w:jc w:val="center"/>
              <w:rPr>
                <w:b/>
                <w:bCs/>
              </w:rPr>
            </w:pPr>
            <w:ins w:id="30" w:author="Intel-Seau Sian" w:date="2020-04-29T09:44:00Z">
              <w:r>
                <w:rPr>
                  <w:b/>
                  <w:bCs/>
                </w:rPr>
                <w:t>Intel</w:t>
              </w:r>
            </w:ins>
          </w:p>
        </w:tc>
        <w:tc>
          <w:tcPr>
            <w:tcW w:w="2693" w:type="dxa"/>
            <w:noWrap/>
          </w:tcPr>
          <w:p w14:paraId="66588FD7" w14:textId="33EEE720" w:rsidR="00775964" w:rsidRDefault="00775964" w:rsidP="00775964">
            <w:pPr>
              <w:jc w:val="center"/>
              <w:rPr>
                <w:b/>
                <w:bCs/>
              </w:rPr>
            </w:pPr>
            <w:ins w:id="31" w:author="Intel-Seau Sian" w:date="2020-04-29T09:44:00Z">
              <w:r>
                <w:rPr>
                  <w:b/>
                  <w:bCs/>
                </w:rPr>
                <w:t>Probably yes</w:t>
              </w:r>
            </w:ins>
          </w:p>
        </w:tc>
        <w:tc>
          <w:tcPr>
            <w:tcW w:w="5381" w:type="dxa"/>
            <w:noWrap/>
          </w:tcPr>
          <w:p w14:paraId="6F2577CF" w14:textId="77777777" w:rsidR="00775964" w:rsidRDefault="00775964" w:rsidP="00775964">
            <w:pPr>
              <w:rPr>
                <w:ins w:id="32" w:author="Intel-Seau Sian" w:date="2020-04-29T09:44:00Z"/>
                <w:b/>
                <w:bCs/>
              </w:rPr>
            </w:pPr>
            <w:ins w:id="33" w:author="Intel-Seau Sian" w:date="2020-04-29T09:44:00Z">
              <w:r>
                <w:rPr>
                  <w:b/>
                  <w:bCs/>
                </w:rPr>
                <w:t xml:space="preserve">We have done this for one of the </w:t>
              </w:r>
              <w:proofErr w:type="gramStart"/>
              <w:r>
                <w:rPr>
                  <w:b/>
                  <w:bCs/>
                </w:rPr>
                <w:t>field</w:t>
              </w:r>
              <w:proofErr w:type="gramEnd"/>
              <w:r>
                <w:rPr>
                  <w:b/>
                  <w:bCs/>
                </w:rPr>
                <w:t xml:space="preserve"> below in the same table:</w:t>
              </w:r>
            </w:ins>
          </w:p>
          <w:p w14:paraId="0B724174" w14:textId="77777777" w:rsidR="00775964" w:rsidRPr="00331BBB" w:rsidRDefault="00775964" w:rsidP="00775964">
            <w:pPr>
              <w:pStyle w:val="TAL"/>
              <w:rPr>
                <w:ins w:id="34" w:author="Intel-Seau Sian" w:date="2020-04-29T09:44:00Z"/>
                <w:szCs w:val="22"/>
                <w:lang w:val="en-US"/>
              </w:rPr>
            </w:pPr>
            <w:proofErr w:type="spellStart"/>
            <w:ins w:id="35" w:author="Intel-Seau Sian" w:date="2020-04-29T09:44:00Z">
              <w:r w:rsidRPr="00331BBB">
                <w:rPr>
                  <w:b/>
                  <w:i/>
                  <w:szCs w:val="22"/>
                </w:rPr>
                <w:t>maxEnergyDetectionThreshol</w:t>
              </w:r>
              <w:proofErr w:type="spellEnd"/>
              <w:r w:rsidRPr="00331BBB">
                <w:rPr>
                  <w:b/>
                  <w:i/>
                  <w:szCs w:val="22"/>
                  <w:lang w:val="en-US"/>
                </w:rPr>
                <w:t>d</w:t>
              </w:r>
            </w:ins>
          </w:p>
          <w:p w14:paraId="3945BF5B" w14:textId="77777777" w:rsidR="00775964" w:rsidRDefault="00775964" w:rsidP="00775964">
            <w:pPr>
              <w:rPr>
                <w:ins w:id="36" w:author="Intel-Seau Sian" w:date="2020-04-29T09:44:00Z"/>
                <w:szCs w:val="22"/>
              </w:rPr>
            </w:pPr>
            <w:ins w:id="37" w:author="Intel-Seau Sian" w:date="2020-04-29T09:44:00Z">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ins>
          </w:p>
          <w:p w14:paraId="6E93070A" w14:textId="43CAD316" w:rsidR="00775964" w:rsidRDefault="00775964" w:rsidP="00775964">
            <w:pPr>
              <w:rPr>
                <w:b/>
                <w:bCs/>
              </w:rPr>
            </w:pPr>
            <w:ins w:id="38" w:author="Intel-Seau Sian" w:date="2020-04-29T09:44:00Z">
              <w:r>
                <w:rPr>
                  <w:b/>
                  <w:bCs/>
                </w:rPr>
                <w:t>But I couldn’t find how we specified such case in Rel-15. We just need to be consistent.</w:t>
              </w:r>
            </w:ins>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lastRenderedPageBreak/>
        <w:t xml:space="preserve">ServingCellConfigCommon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39" w:name="_Hlk31052616"/>
      <w:r>
        <w:rPr>
          <w:rFonts w:ascii="Courier New" w:hAnsi="Courier New"/>
          <w:sz w:val="16"/>
          <w:szCs w:val="20"/>
          <w:lang w:val="en-GB" w:eastAsia="en-GB"/>
        </w:rPr>
        <w:t>intraCellGuardBandDL</w:t>
      </w:r>
      <w:bookmarkEnd w:id="39"/>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SimSun"/>
          <w:b/>
          <w:lang w:eastAsia="zh-CN"/>
        </w:rPr>
      </w:pPr>
      <w:r>
        <w:rPr>
          <w:rFonts w:eastAsia="SimSun"/>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40"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1"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42"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43" w:author="MediaTek (Felix)" w:date="2020-04-29T09:54:00Z">
              <w:r>
                <w:rPr>
                  <w:b/>
                  <w:bCs/>
                </w:rPr>
                <w:t>Maybe not</w:t>
              </w:r>
            </w:ins>
          </w:p>
        </w:tc>
        <w:tc>
          <w:tcPr>
            <w:tcW w:w="5381" w:type="dxa"/>
            <w:noWrap/>
          </w:tcPr>
          <w:p w14:paraId="59936460" w14:textId="3D15543C" w:rsidR="002B6F87" w:rsidRDefault="00235BA1" w:rsidP="00235BA1">
            <w:pPr>
              <w:rPr>
                <w:b/>
                <w:bCs/>
              </w:rPr>
            </w:pPr>
            <w:ins w:id="44" w:author="MediaTek (Felix)" w:date="2020-04-29T09:57:00Z">
              <w:r>
                <w:rPr>
                  <w:b/>
                  <w:bCs/>
                </w:rPr>
                <w:t xml:space="preserve">It seems better to keep this in common configuration </w:t>
              </w:r>
            </w:ins>
            <w:ins w:id="45" w:author="MediaTek (Felix)" w:date="2020-04-29T09:58:00Z">
              <w:r>
                <w:rPr>
                  <w:b/>
                  <w:bCs/>
                </w:rPr>
                <w:t>(</w:t>
              </w:r>
              <w:proofErr w:type="spellStart"/>
              <w:r w:rsidRPr="00235BA1">
                <w:rPr>
                  <w:b/>
                  <w:bCs/>
                </w:rPr>
                <w:t>servingCellConfigCommon</w:t>
              </w:r>
              <w:proofErr w:type="spellEnd"/>
              <w:r>
                <w:rPr>
                  <w:b/>
                  <w:bCs/>
                </w:rPr>
                <w:t xml:space="preserve">) </w:t>
              </w:r>
            </w:ins>
            <w:ins w:id="46" w:author="MediaTek (Felix)" w:date="2020-04-29T09:57:00Z">
              <w:r>
                <w:rPr>
                  <w:b/>
                  <w:bCs/>
                </w:rPr>
                <w:t>and add also this parameter to dedicate configuration (</w:t>
              </w:r>
            </w:ins>
            <w:proofErr w:type="spellStart"/>
            <w:ins w:id="47" w:author="MediaTek (Felix)" w:date="2020-04-29T09:58:00Z">
              <w:r>
                <w:rPr>
                  <w:b/>
                  <w:bCs/>
                </w:rPr>
                <w:t>servingCellConfig</w:t>
              </w:r>
            </w:ins>
            <w:proofErr w:type="spellEnd"/>
            <w:ins w:id="48" w:author="MediaTek (Felix)" w:date="2020-04-29T09:57:00Z">
              <w:r>
                <w:rPr>
                  <w:b/>
                  <w:bCs/>
                </w:rPr>
                <w:t xml:space="preserve">). </w:t>
              </w:r>
            </w:ins>
            <w:ins w:id="49" w:author="MediaTek (Felix)" w:date="2020-04-29T09:58:00Z">
              <w:r>
                <w:rPr>
                  <w:b/>
                  <w:bCs/>
                </w:rPr>
                <w:t xml:space="preserve">It would be up to NW that whether it want to put </w:t>
              </w:r>
            </w:ins>
            <w:ins w:id="50" w:author="MediaTek (Felix)" w:date="2020-04-29T09:59:00Z">
              <w:r>
                <w:rPr>
                  <w:b/>
                  <w:bCs/>
                </w:rPr>
                <w:t>the value</w:t>
              </w:r>
            </w:ins>
            <w:ins w:id="51" w:author="MediaTek (Felix)" w:date="2020-04-29T09:58:00Z">
              <w:r>
                <w:rPr>
                  <w:b/>
                  <w:bCs/>
                </w:rPr>
                <w:t xml:space="preserve"> in common </w:t>
              </w:r>
            </w:ins>
            <w:ins w:id="52" w:author="MediaTek (Felix)" w:date="2020-04-29T09:59:00Z">
              <w:r>
                <w:rPr>
                  <w:b/>
                  <w:bCs/>
                </w:rPr>
                <w:t xml:space="preserve">field </w:t>
              </w:r>
            </w:ins>
            <w:ins w:id="53" w:author="MediaTek (Felix)" w:date="2020-04-29T09:58:00Z">
              <w:r>
                <w:rPr>
                  <w:b/>
                  <w:bCs/>
                </w:rPr>
                <w:t xml:space="preserve">(so all UE use the same value) or it want to have UE specific </w:t>
              </w:r>
            </w:ins>
            <w:ins w:id="54" w:author="MediaTek (Felix)" w:date="2020-04-29T09:59:00Z">
              <w:r>
                <w:rPr>
                  <w:b/>
                  <w:bCs/>
                </w:rPr>
                <w:t>configuration</w:t>
              </w:r>
            </w:ins>
            <w:ins w:id="55" w:author="MediaTek (Felix)" w:date="2020-04-29T09:58:00Z">
              <w:r>
                <w:rPr>
                  <w:b/>
                  <w:bCs/>
                </w:rPr>
                <w:t xml:space="preserve">. </w:t>
              </w:r>
            </w:ins>
          </w:p>
        </w:tc>
      </w:tr>
      <w:tr w:rsidR="00775964" w14:paraId="49CDC04F" w14:textId="77777777">
        <w:trPr>
          <w:trHeight w:val="342"/>
        </w:trPr>
        <w:tc>
          <w:tcPr>
            <w:tcW w:w="1555" w:type="dxa"/>
            <w:noWrap/>
          </w:tcPr>
          <w:p w14:paraId="44230FD8" w14:textId="03A0C99E" w:rsidR="00775964" w:rsidRDefault="00775964" w:rsidP="00775964">
            <w:pPr>
              <w:jc w:val="center"/>
              <w:rPr>
                <w:b/>
                <w:bCs/>
              </w:rPr>
            </w:pPr>
            <w:bookmarkStart w:id="56" w:name="_GoBack" w:colFirst="0" w:colLast="0"/>
            <w:ins w:id="57" w:author="Intel-Seau Sian" w:date="2020-04-29T09:45:00Z">
              <w:r>
                <w:rPr>
                  <w:b/>
                  <w:bCs/>
                </w:rPr>
                <w:t>Intel</w:t>
              </w:r>
            </w:ins>
          </w:p>
        </w:tc>
        <w:tc>
          <w:tcPr>
            <w:tcW w:w="2693" w:type="dxa"/>
            <w:noWrap/>
          </w:tcPr>
          <w:p w14:paraId="1023AE75" w14:textId="77777777" w:rsidR="00775964" w:rsidRDefault="00775964" w:rsidP="00775964">
            <w:pPr>
              <w:jc w:val="center"/>
              <w:rPr>
                <w:b/>
                <w:bCs/>
              </w:rPr>
            </w:pPr>
          </w:p>
        </w:tc>
        <w:tc>
          <w:tcPr>
            <w:tcW w:w="5381" w:type="dxa"/>
            <w:noWrap/>
          </w:tcPr>
          <w:p w14:paraId="43E881F1" w14:textId="4A636C8B" w:rsidR="00775964" w:rsidRDefault="00775964" w:rsidP="00775964">
            <w:pPr>
              <w:rPr>
                <w:b/>
                <w:bCs/>
              </w:rPr>
            </w:pPr>
            <w:ins w:id="58" w:author="Intel-Seau Sian" w:date="2020-04-29T09:45:00Z">
              <w:r>
                <w:rPr>
                  <w:b/>
                  <w:bCs/>
                </w:rPr>
                <w:t xml:space="preserve">But putting it in </w:t>
              </w:r>
              <w:proofErr w:type="spellStart"/>
              <w:r>
                <w:rPr>
                  <w:b/>
                  <w:bCs/>
                </w:rPr>
                <w:t>ServingCellConfigCommon</w:t>
              </w:r>
              <w:proofErr w:type="spellEnd"/>
              <w:r>
                <w:rPr>
                  <w:b/>
                  <w:bCs/>
                </w:rPr>
                <w:t xml:space="preserve"> does not mean that it does not fulfil RAN1 agreement since </w:t>
              </w:r>
              <w:proofErr w:type="spellStart"/>
              <w:r>
                <w:rPr>
                  <w:b/>
                  <w:bCs/>
                </w:rPr>
                <w:t>ServingCellConfigCommon</w:t>
              </w:r>
              <w:proofErr w:type="spellEnd"/>
              <w:r>
                <w:rPr>
                  <w:b/>
                  <w:bCs/>
                </w:rPr>
                <w:t xml:space="preserve"> is also sent in UE-specific RRC signaling. Maybe the question is whether a UE can have different value to a cell?</w:t>
              </w:r>
            </w:ins>
          </w:p>
        </w:tc>
      </w:tr>
      <w:bookmarkEnd w:id="56"/>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BodyText"/>
      </w:pPr>
      <w:r>
        <w:rPr>
          <w:rFonts w:eastAsia="SimSun"/>
          <w:lang w:eastAsia="zh-CN"/>
        </w:rPr>
        <w:t xml:space="preserve">For </w:t>
      </w:r>
      <w:proofErr w:type="spellStart"/>
      <w:r>
        <w:rPr>
          <w:i/>
        </w:rPr>
        <w:t>measResultFreqListEUTRA</w:t>
      </w:r>
      <w:proofErr w:type="spellEnd"/>
      <w:r>
        <w:t>, the procedural text is de</w:t>
      </w:r>
      <w:r>
        <w:rPr>
          <w:rFonts w:eastAsia="SimSun"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SimSun"/>
                <w:lang w:eastAsia="zh-CN"/>
              </w:rPr>
            </w:pPr>
            <w:r>
              <w:lastRenderedPageBreak/>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SimSun"/>
          <w:lang w:eastAsia="zh-CN"/>
        </w:rPr>
      </w:pPr>
    </w:p>
    <w:p w14:paraId="3D9B6867" w14:textId="410EC822" w:rsidR="002B6F87" w:rsidRDefault="00F41F08">
      <w:pPr>
        <w:pStyle w:val="CommentText"/>
      </w:pPr>
      <w:r>
        <w:rPr>
          <w:rFonts w:eastAsia="SimSun"/>
          <w:lang w:eastAsia="zh-CN"/>
        </w:rPr>
        <w:t>RIL</w:t>
      </w:r>
      <w:r>
        <w:rPr>
          <w:rFonts w:eastAsia="SimSun" w:hint="eastAsia"/>
          <w:lang w:eastAsia="zh-CN"/>
        </w:rPr>
        <w:t>[</w:t>
      </w:r>
      <w:r>
        <w:rPr>
          <w:rFonts w:eastAsia="SimSun"/>
          <w:lang w:eastAsia="zh-CN"/>
        </w:rPr>
        <w:t>M005</w:t>
      </w:r>
      <w:r>
        <w:rPr>
          <w:rFonts w:eastAsia="SimSun" w:hint="eastAsia"/>
          <w:lang w:eastAsia="zh-CN"/>
        </w:rPr>
        <w:t>]</w:t>
      </w:r>
      <w:r>
        <w:rPr>
          <w:rFonts w:eastAsia="SimSun"/>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SimSun"/>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SimSun"/>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lastRenderedPageBreak/>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SimSun"/>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59" w:author="Ericsson" w:date="2020-04-27T17:09:00Z">
              <w:r>
                <w:rPr>
                  <w:b/>
                  <w:bCs/>
                </w:rPr>
                <w:t>Ericsson</w:t>
              </w:r>
            </w:ins>
          </w:p>
        </w:tc>
        <w:tc>
          <w:tcPr>
            <w:tcW w:w="2693" w:type="dxa"/>
            <w:noWrap/>
          </w:tcPr>
          <w:p w14:paraId="766D5E5B" w14:textId="5DCCEBC7" w:rsidR="002B6F87" w:rsidRDefault="000F5773">
            <w:pPr>
              <w:jc w:val="center"/>
              <w:rPr>
                <w:b/>
                <w:bCs/>
              </w:rPr>
            </w:pPr>
            <w:ins w:id="60" w:author="Ericsson" w:date="2020-04-27T17:09:00Z">
              <w:r>
                <w:rPr>
                  <w:b/>
                  <w:bCs/>
                </w:rPr>
                <w:t>No</w:t>
              </w:r>
            </w:ins>
          </w:p>
        </w:tc>
        <w:tc>
          <w:tcPr>
            <w:tcW w:w="5381" w:type="dxa"/>
            <w:noWrap/>
          </w:tcPr>
          <w:p w14:paraId="5CC9BE78" w14:textId="2C40A93E" w:rsidR="002B6F87" w:rsidRDefault="000F5773">
            <w:pPr>
              <w:rPr>
                <w:b/>
                <w:bCs/>
              </w:rPr>
            </w:pPr>
            <w:ins w:id="61"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62" w:author="Ericsson" w:date="2020-04-27T17:11:00Z">
              <w:r>
                <w:rPr>
                  <w:b/>
                  <w:bCs/>
                </w:rPr>
                <w:t>nothing is needed here.</w:t>
              </w:r>
            </w:ins>
            <w:ins w:id="63"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64"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65"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66"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67" w:author="Huawei" w:date="2020-04-28T23:40:00Z">
              <w:r>
                <w:rPr>
                  <w:b/>
                  <w:bCs/>
                </w:rPr>
                <w:t>MCGFailureInformation</w:t>
              </w:r>
            </w:ins>
            <w:proofErr w:type="spellEnd"/>
            <w:ins w:id="68"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69" w:author="ZTE" w:date="2020-04-29T00:37:00Z">
              <w:r>
                <w:rPr>
                  <w:b/>
                  <w:bCs/>
                </w:rPr>
                <w:t>ZTE</w:t>
              </w:r>
            </w:ins>
          </w:p>
        </w:tc>
        <w:tc>
          <w:tcPr>
            <w:tcW w:w="2693" w:type="dxa"/>
            <w:noWrap/>
          </w:tcPr>
          <w:p w14:paraId="5A5FB800" w14:textId="1977FE22" w:rsidR="002B6F87" w:rsidRDefault="006C1CE8">
            <w:pPr>
              <w:jc w:val="center"/>
              <w:rPr>
                <w:b/>
                <w:bCs/>
              </w:rPr>
            </w:pPr>
            <w:ins w:id="70" w:author="ZTE" w:date="2020-04-29T00:37:00Z">
              <w:r>
                <w:rPr>
                  <w:b/>
                  <w:bCs/>
                </w:rPr>
                <w:t>Yes</w:t>
              </w:r>
            </w:ins>
          </w:p>
        </w:tc>
        <w:tc>
          <w:tcPr>
            <w:tcW w:w="5381" w:type="dxa"/>
            <w:noWrap/>
          </w:tcPr>
          <w:p w14:paraId="1B71210C" w14:textId="77777777" w:rsidR="006C1CE8" w:rsidRPr="000F5C08" w:rsidRDefault="006C1CE8" w:rsidP="006C1CE8">
            <w:pPr>
              <w:rPr>
                <w:ins w:id="71" w:author="ZTE" w:date="2020-04-29T00:37:00Z"/>
                <w:bCs/>
              </w:rPr>
            </w:pPr>
            <w:ins w:id="72" w:author="ZTE" w:date="2020-04-29T00:37:00Z">
              <w:r w:rsidRPr="000F5C08">
                <w:rPr>
                  <w:bCs/>
                </w:rPr>
                <w:t>First, during email discussion [Post109e#</w:t>
              </w:r>
              <w:proofErr w:type="gramStart"/>
              <w:r w:rsidRPr="000F5C08">
                <w:rPr>
                  <w:bCs/>
                </w:rPr>
                <w:t>37][</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73" w:author="ZTE" w:date="2020-04-29T00:37:00Z"/>
                <w:bCs/>
              </w:rPr>
            </w:pPr>
            <w:ins w:id="74"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75" w:author="ZTE" w:date="2020-04-29T00:37:00Z">
              <w:r>
                <w:rPr>
                  <w:bCs/>
                </w:rPr>
                <w:t>We agree with this RIL, and proposed change.</w:t>
              </w:r>
            </w:ins>
          </w:p>
        </w:tc>
      </w:tr>
      <w:tr w:rsidR="006C1CE8" w14:paraId="7EA5F794" w14:textId="77777777">
        <w:trPr>
          <w:trHeight w:val="342"/>
          <w:ins w:id="76" w:author="ZTE" w:date="2020-04-29T00:37:00Z"/>
        </w:trPr>
        <w:tc>
          <w:tcPr>
            <w:tcW w:w="1555" w:type="dxa"/>
            <w:noWrap/>
          </w:tcPr>
          <w:p w14:paraId="28B75289" w14:textId="764D58EF" w:rsidR="006C1CE8" w:rsidRDefault="00235BA1">
            <w:pPr>
              <w:jc w:val="center"/>
              <w:rPr>
                <w:ins w:id="77" w:author="ZTE" w:date="2020-04-29T00:37:00Z"/>
                <w:b/>
                <w:bCs/>
              </w:rPr>
            </w:pPr>
            <w:ins w:id="78" w:author="MediaTek (Felix)" w:date="2020-04-29T10:01:00Z">
              <w:r>
                <w:rPr>
                  <w:b/>
                  <w:bCs/>
                </w:rPr>
                <w:t>MediaTek</w:t>
              </w:r>
            </w:ins>
          </w:p>
        </w:tc>
        <w:tc>
          <w:tcPr>
            <w:tcW w:w="2693" w:type="dxa"/>
            <w:noWrap/>
          </w:tcPr>
          <w:p w14:paraId="1BE618F4" w14:textId="51DB1457" w:rsidR="006C1CE8" w:rsidRDefault="00235BA1">
            <w:pPr>
              <w:jc w:val="center"/>
              <w:rPr>
                <w:ins w:id="79" w:author="ZTE" w:date="2020-04-29T00:37:00Z"/>
                <w:b/>
                <w:bCs/>
              </w:rPr>
            </w:pPr>
            <w:ins w:id="80" w:author="MediaTek (Felix)" w:date="2020-04-29T10:01:00Z">
              <w:r>
                <w:rPr>
                  <w:b/>
                  <w:bCs/>
                </w:rPr>
                <w:t>Yes (Proponent)</w:t>
              </w:r>
            </w:ins>
          </w:p>
        </w:tc>
        <w:tc>
          <w:tcPr>
            <w:tcW w:w="5381" w:type="dxa"/>
            <w:noWrap/>
          </w:tcPr>
          <w:p w14:paraId="6558118B" w14:textId="66F97F5E" w:rsidR="006C1CE8" w:rsidRPr="00235BA1" w:rsidRDefault="00235BA1" w:rsidP="008C11BA">
            <w:pPr>
              <w:rPr>
                <w:ins w:id="81" w:author="ZTE" w:date="2020-04-29T00:37:00Z"/>
                <w:bCs/>
              </w:rPr>
            </w:pPr>
            <w:ins w:id="82" w:author="MediaTek (Felix)" w:date="2020-04-29T10:02:00Z">
              <w:r w:rsidRPr="00235BA1">
                <w:rPr>
                  <w:bCs/>
                </w:rPr>
                <w:t>We</w:t>
              </w:r>
            </w:ins>
            <w:ins w:id="83" w:author="MediaTek (Felix)" w:date="2020-04-29T10:03:00Z">
              <w:r>
                <w:rPr>
                  <w:bCs/>
                </w:rPr>
                <w:t xml:space="preserve"> </w:t>
              </w:r>
            </w:ins>
            <w:ins w:id="84" w:author="MediaTek (Felix)" w:date="2020-04-29T10:04:00Z">
              <w:r>
                <w:rPr>
                  <w:bCs/>
                </w:rPr>
                <w:t xml:space="preserve">understand similar procedure text and ASN.1 code is used for </w:t>
              </w:r>
            </w:ins>
            <w:proofErr w:type="spellStart"/>
            <w:ins w:id="85" w:author="MediaTek (Felix)" w:date="2020-04-29T10:07:00Z">
              <w:r w:rsidR="00F32EEA" w:rsidRPr="00F32EEA">
                <w:rPr>
                  <w:bCs/>
                  <w:i/>
                  <w:rPrChange w:id="86" w:author="MediaTek (Felix)" w:date="2020-04-29T10:09:00Z">
                    <w:rPr>
                      <w:bCs/>
                    </w:rPr>
                  </w:rPrChange>
                </w:rPr>
                <w:t>SCGFailureInformationEUTRA</w:t>
              </w:r>
            </w:ins>
            <w:proofErr w:type="spellEnd"/>
            <w:ins w:id="87" w:author="MediaTek (Felix)" w:date="2020-04-29T10:04:00Z">
              <w:r>
                <w:rPr>
                  <w:bCs/>
                </w:rPr>
                <w:t xml:space="preserve">, which </w:t>
              </w:r>
            </w:ins>
            <w:ins w:id="88" w:author="MediaTek (Felix)" w:date="2020-04-29T11:06:00Z">
              <w:r w:rsidR="008C11BA">
                <w:rPr>
                  <w:bCs/>
                </w:rPr>
                <w:t>means</w:t>
              </w:r>
            </w:ins>
            <w:ins w:id="89" w:author="MediaTek (Felix)" w:date="2020-04-29T10:04:00Z">
              <w:r>
                <w:rPr>
                  <w:bCs/>
                </w:rPr>
                <w:t xml:space="preserve"> </w:t>
              </w:r>
            </w:ins>
            <w:ins w:id="90" w:author="MediaTek (Felix)" w:date="2020-04-29T11:06:00Z">
              <w:r w:rsidR="008C11BA">
                <w:rPr>
                  <w:bCs/>
                </w:rPr>
                <w:t xml:space="preserve">it is </w:t>
              </w:r>
            </w:ins>
            <w:ins w:id="91" w:author="MediaTek (Felix)" w:date="2020-04-29T10:04:00Z">
              <w:r>
                <w:rPr>
                  <w:bCs/>
                </w:rPr>
                <w:t xml:space="preserve">already </w:t>
              </w:r>
            </w:ins>
            <w:ins w:id="92" w:author="MediaTek (Felix)" w:date="2020-04-29T10:05:00Z">
              <w:r w:rsidR="00F32EEA">
                <w:rPr>
                  <w:bCs/>
                </w:rPr>
                <w:t>problematic</w:t>
              </w:r>
            </w:ins>
            <w:ins w:id="93" w:author="MediaTek (Felix)" w:date="2020-04-29T10:04:00Z">
              <w:r>
                <w:rPr>
                  <w:bCs/>
                </w:rPr>
                <w:t xml:space="preserve"> from Rel-15. </w:t>
              </w:r>
            </w:ins>
            <w:ins w:id="94" w:author="MediaTek (Felix)" w:date="2020-04-29T10:08:00Z">
              <w:r w:rsidR="00F32EEA">
                <w:rPr>
                  <w:bCs/>
                </w:rPr>
                <w:t xml:space="preserve">Anyway, the use of </w:t>
              </w:r>
            </w:ins>
            <w:proofErr w:type="spellStart"/>
            <w:ins w:id="95" w:author="MediaTek (Felix)" w:date="2020-04-29T10:09:00Z">
              <w:r w:rsidR="00F32EEA" w:rsidRPr="00F3159B">
                <w:rPr>
                  <w:bCs/>
                  <w:i/>
                </w:rPr>
                <w:t>SCGFailureInformationEUTRA</w:t>
              </w:r>
              <w:proofErr w:type="spellEnd"/>
              <w:r w:rsidR="00F32EEA">
                <w:rPr>
                  <w:bCs/>
                </w:rPr>
                <w:t xml:space="preserve"> is to report the </w:t>
              </w:r>
            </w:ins>
            <w:ins w:id="96" w:author="MediaTek (Felix)" w:date="2020-04-29T10:10:00Z">
              <w:r w:rsidR="00F32EEA">
                <w:rPr>
                  <w:bCs/>
                </w:rPr>
                <w:t xml:space="preserve">measurement result of LTE </w:t>
              </w:r>
            </w:ins>
            <w:ins w:id="97" w:author="MediaTek (Felix)" w:date="2020-04-29T10:09:00Z">
              <w:r w:rsidR="00F32EEA">
                <w:rPr>
                  <w:bCs/>
                </w:rPr>
                <w:t>serving cell</w:t>
              </w:r>
            </w:ins>
            <w:ins w:id="98" w:author="MediaTek (Felix)" w:date="2020-04-29T10:11:00Z">
              <w:r w:rsidR="00F32EEA">
                <w:rPr>
                  <w:bCs/>
                </w:rPr>
                <w:t>s</w:t>
              </w:r>
            </w:ins>
            <w:ins w:id="99" w:author="MediaTek (Felix)" w:date="2020-04-29T10:09:00Z">
              <w:r w:rsidR="00F32EEA">
                <w:rPr>
                  <w:bCs/>
                </w:rPr>
                <w:t xml:space="preserve"> and we are </w:t>
              </w:r>
            </w:ins>
            <w:ins w:id="100" w:author="MediaTek (Felix)" w:date="2020-04-29T10:10:00Z">
              <w:r w:rsidR="00F32EEA">
                <w:rPr>
                  <w:bCs/>
                </w:rPr>
                <w:t>discussing</w:t>
              </w:r>
            </w:ins>
            <w:ins w:id="101" w:author="MediaTek (Felix)" w:date="2020-04-29T10:09:00Z">
              <w:r w:rsidR="00F32EEA">
                <w:rPr>
                  <w:bCs/>
                </w:rPr>
                <w:t xml:space="preserve"> </w:t>
              </w:r>
            </w:ins>
            <w:ins w:id="102" w:author="MediaTek (Felix)" w:date="2020-04-29T10:10:00Z">
              <w:r w:rsidR="00F32EEA">
                <w:rPr>
                  <w:bCs/>
                </w:rPr>
                <w:t>here is the LTE neighbor cell measurement result configured by MN. We think make sense to</w:t>
              </w:r>
            </w:ins>
            <w:ins w:id="103" w:author="MediaTek (Felix)" w:date="2020-04-29T10:11:00Z">
              <w:r w:rsidR="00F32EEA">
                <w:rPr>
                  <w:bCs/>
                </w:rPr>
                <w:t xml:space="preserve"> </w:t>
              </w:r>
              <w:r w:rsidR="008C11BA">
                <w:rPr>
                  <w:bCs/>
                </w:rPr>
                <w:t xml:space="preserve">allow multiple cells </w:t>
              </w:r>
              <w:r w:rsidR="00F32EEA">
                <w:rPr>
                  <w:bCs/>
                </w:rPr>
                <w:t>reported per frequency</w:t>
              </w:r>
            </w:ins>
            <w:ins w:id="104" w:author="MediaTek (Felix)" w:date="2020-04-29T11:07:00Z">
              <w:r w:rsidR="008C11BA">
                <w:rPr>
                  <w:bCs/>
                </w:rPr>
                <w:t xml:space="preserve"> as normal measurement reporting</w:t>
              </w:r>
            </w:ins>
            <w:ins w:id="105" w:author="MediaTek (Felix)" w:date="2020-04-29T10:11:00Z">
              <w:r w:rsidR="00F32EEA">
                <w:rPr>
                  <w:bCs/>
                </w:rPr>
                <w:t xml:space="preserve">. </w:t>
              </w:r>
            </w:ins>
            <w:ins w:id="106" w:author="MediaTek (Felix)" w:date="2020-04-29T10:12:00Z">
              <w:r w:rsidR="00F32EEA">
                <w:rPr>
                  <w:bCs/>
                </w:rPr>
                <w:t xml:space="preserve">The change is quite simple </w:t>
              </w:r>
              <w:r w:rsidR="008C11BA">
                <w:rPr>
                  <w:bCs/>
                </w:rPr>
                <w:t>as MDT WI already introduce a new</w:t>
              </w:r>
              <w:r w:rsidR="00F32EEA">
                <w:rPr>
                  <w:bCs/>
                </w:rPr>
                <w:t xml:space="preserve"> IE</w:t>
              </w:r>
            </w:ins>
            <w:ins w:id="107" w:author="MediaTek (Felix)" w:date="2020-04-29T11:07:00Z">
              <w:r w:rsidR="008C11BA">
                <w:rPr>
                  <w:bCs/>
                </w:rPr>
                <w:t xml:space="preserve"> for this</w:t>
              </w:r>
            </w:ins>
            <w:ins w:id="108" w:author="MediaTek (Felix)" w:date="2020-04-29T10:12:00Z">
              <w:r w:rsidR="00F32EEA">
                <w:rPr>
                  <w:bCs/>
                </w:rPr>
                <w:t>.</w:t>
              </w:r>
            </w:ins>
          </w:p>
        </w:tc>
      </w:tr>
      <w:tr w:rsidR="00C65848" w14:paraId="2F2B3901" w14:textId="77777777">
        <w:trPr>
          <w:trHeight w:val="342"/>
          <w:ins w:id="109" w:author="CATT" w:date="2020-04-29T15:05:00Z"/>
        </w:trPr>
        <w:tc>
          <w:tcPr>
            <w:tcW w:w="1555" w:type="dxa"/>
            <w:noWrap/>
          </w:tcPr>
          <w:p w14:paraId="299487CE" w14:textId="5D0B6E37" w:rsidR="00C65848" w:rsidRDefault="00C65848">
            <w:pPr>
              <w:jc w:val="center"/>
              <w:rPr>
                <w:ins w:id="110" w:author="CATT" w:date="2020-04-29T15:05:00Z"/>
                <w:b/>
                <w:bCs/>
              </w:rPr>
            </w:pPr>
            <w:ins w:id="111" w:author="CATT" w:date="2020-04-29T15:05:00Z">
              <w:r w:rsidRPr="00F0330D">
                <w:rPr>
                  <w:rFonts w:hint="eastAsia"/>
                  <w:bCs/>
                  <w:lang w:eastAsia="zh-CN"/>
                </w:rPr>
                <w:lastRenderedPageBreak/>
                <w:t>CATT</w:t>
              </w:r>
            </w:ins>
          </w:p>
        </w:tc>
        <w:tc>
          <w:tcPr>
            <w:tcW w:w="2693" w:type="dxa"/>
            <w:noWrap/>
          </w:tcPr>
          <w:p w14:paraId="422AC21A" w14:textId="1A90097A" w:rsidR="00C65848" w:rsidRDefault="00C65848">
            <w:pPr>
              <w:jc w:val="center"/>
              <w:rPr>
                <w:ins w:id="112" w:author="CATT" w:date="2020-04-29T15:05:00Z"/>
                <w:b/>
                <w:bCs/>
              </w:rPr>
            </w:pPr>
            <w:ins w:id="113"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BodyText"/>
              <w:rPr>
                <w:ins w:id="114" w:author="CATT" w:date="2020-04-29T15:05:00Z"/>
                <w:rFonts w:eastAsiaTheme="minorEastAsia"/>
                <w:bCs/>
                <w:lang w:eastAsia="zh-CN"/>
              </w:rPr>
            </w:pPr>
            <w:ins w:id="115"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BodyText"/>
              <w:rPr>
                <w:ins w:id="116" w:author="CATT" w:date="2020-04-29T15:05:00Z"/>
                <w:rFonts w:eastAsiaTheme="minorEastAsia"/>
                <w:bCs/>
                <w:lang w:eastAsia="zh-CN"/>
              </w:rPr>
            </w:pPr>
            <w:ins w:id="117" w:author="CATT" w:date="2020-04-29T15:05:00Z">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ins>
          </w:p>
          <w:p w14:paraId="629564F1" w14:textId="77777777" w:rsidR="00C65848" w:rsidRPr="00F537EB" w:rsidRDefault="00C65848" w:rsidP="00C65848">
            <w:pPr>
              <w:pStyle w:val="B2"/>
              <w:rPr>
                <w:ins w:id="118" w:author="CATT" w:date="2020-04-29T15:05:00Z"/>
              </w:rPr>
            </w:pPr>
            <w:ins w:id="119" w:author="CATT" w:date="2020-04-29T15:05:00Z">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184E49BE" w14:textId="77777777" w:rsidR="00C65848" w:rsidRPr="00F537EB" w:rsidRDefault="00C65848" w:rsidP="00C65848">
            <w:pPr>
              <w:pStyle w:val="PL"/>
              <w:rPr>
                <w:ins w:id="120" w:author="CATT" w:date="2020-04-29T15:05:00Z"/>
                <w:rFonts w:eastAsia="Malgun Gothic"/>
              </w:rPr>
            </w:pPr>
            <w:proofErr w:type="spellStart"/>
            <w:ins w:id="121" w:author="CATT" w:date="2020-04-29T15:05:00Z">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22" w:author="CATT" w:date="2020-04-29T15:05:00Z"/>
                <w:rFonts w:eastAsia="Malgun Gothic"/>
              </w:rPr>
            </w:pPr>
            <w:ins w:id="123" w:author="CATT" w:date="2020-04-29T15:05:00Z">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24" w:author="CATT" w:date="2020-04-29T15:05:00Z"/>
                <w:rFonts w:eastAsia="Malgun Gothic"/>
              </w:rPr>
            </w:pPr>
            <w:ins w:id="125" w:author="CATT" w:date="2020-04-29T15:05:00Z">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ins>
          </w:p>
          <w:p w14:paraId="0577F019" w14:textId="77777777" w:rsidR="00C65848" w:rsidRPr="00F537EB" w:rsidRDefault="00C65848" w:rsidP="00C65848">
            <w:pPr>
              <w:pStyle w:val="PL"/>
              <w:rPr>
                <w:ins w:id="126" w:author="CATT" w:date="2020-04-29T15:05:00Z"/>
                <w:rFonts w:eastAsia="Malgun Gothic"/>
              </w:rPr>
            </w:pPr>
            <w:ins w:id="127" w:author="CATT" w:date="2020-04-29T15:05:00Z">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ins>
          </w:p>
          <w:p w14:paraId="65429538" w14:textId="77777777" w:rsidR="00C65848" w:rsidRPr="00F537EB" w:rsidRDefault="00C65848" w:rsidP="00C65848">
            <w:pPr>
              <w:pStyle w:val="PL"/>
              <w:rPr>
                <w:ins w:id="128" w:author="CATT" w:date="2020-04-29T15:05:00Z"/>
                <w:rFonts w:eastAsia="Malgun Gothic"/>
              </w:rPr>
            </w:pPr>
            <w:ins w:id="129"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30" w:author="CATT" w:date="2020-04-29T15:05:00Z"/>
                <w:rFonts w:eastAsia="Malgun Gothic"/>
              </w:rPr>
            </w:pPr>
            <w:ins w:id="131" w:author="CATT" w:date="2020-04-29T15:05:00Z">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32" w:author="CATT" w:date="2020-04-29T15:05:00Z"/>
                <w:rFonts w:eastAsia="Malgun Gothic"/>
              </w:rPr>
            </w:pPr>
            <w:ins w:id="133" w:author="CATT" w:date="2020-04-29T15:05:00Z">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34" w:author="CATT" w:date="2020-04-29T15:05:00Z"/>
                <w:rFonts w:eastAsia="Malgun Gothic"/>
              </w:rPr>
            </w:pPr>
            <w:ins w:id="135" w:author="CATT" w:date="2020-04-29T15:05:00Z">
              <w:r w:rsidRPr="00F537EB">
                <w:rPr>
                  <w:rFonts w:eastAsia="Malgun Gothic"/>
                </w:rPr>
                <w:t xml:space="preserve">    ...,</w:t>
              </w:r>
            </w:ins>
          </w:p>
          <w:p w14:paraId="00ACCEC4" w14:textId="77777777" w:rsidR="00C65848" w:rsidRPr="00F537EB" w:rsidRDefault="00C65848" w:rsidP="00C65848">
            <w:pPr>
              <w:pStyle w:val="PL"/>
              <w:rPr>
                <w:ins w:id="136" w:author="CATT" w:date="2020-04-29T15:05:00Z"/>
                <w:rFonts w:eastAsia="Malgun Gothic"/>
              </w:rPr>
            </w:pPr>
            <w:ins w:id="137" w:author="CATT" w:date="2020-04-29T15:05:00Z">
              <w:r w:rsidRPr="00F537EB">
                <w:rPr>
                  <w:rFonts w:eastAsia="Malgun Gothic"/>
                </w:rPr>
                <w:t xml:space="preserve">    [[</w:t>
              </w:r>
            </w:ins>
          </w:p>
          <w:p w14:paraId="0084F20D" w14:textId="77777777" w:rsidR="00C65848" w:rsidRPr="00F537EB" w:rsidRDefault="00C65848" w:rsidP="00C65848">
            <w:pPr>
              <w:pStyle w:val="PL"/>
              <w:rPr>
                <w:ins w:id="138" w:author="CATT" w:date="2020-04-29T15:05:00Z"/>
                <w:rFonts w:eastAsia="Malgun Gothic"/>
              </w:rPr>
            </w:pPr>
            <w:ins w:id="139" w:author="CATT" w:date="2020-04-29T15:05:00Z">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ins>
          </w:p>
          <w:p w14:paraId="07467CB9" w14:textId="77777777" w:rsidR="00C65848" w:rsidRPr="00F537EB" w:rsidRDefault="00C65848" w:rsidP="00C65848">
            <w:pPr>
              <w:pStyle w:val="PL"/>
              <w:rPr>
                <w:ins w:id="140" w:author="CATT" w:date="2020-04-29T15:05:00Z"/>
                <w:rFonts w:eastAsia="Malgun Gothic"/>
              </w:rPr>
            </w:pPr>
            <w:ins w:id="141" w:author="CATT" w:date="2020-04-29T15:05:00Z">
              <w:r w:rsidRPr="00F537EB">
                <w:rPr>
                  <w:rFonts w:eastAsia="Malgun Gothic"/>
                </w:rPr>
                <w:t xml:space="preserve">    ]]</w:t>
              </w:r>
            </w:ins>
          </w:p>
          <w:p w14:paraId="362B7353" w14:textId="77777777" w:rsidR="00C65848" w:rsidRPr="00F537EB" w:rsidRDefault="00C65848" w:rsidP="00C65848">
            <w:pPr>
              <w:pStyle w:val="PL"/>
              <w:rPr>
                <w:ins w:id="142" w:author="CATT" w:date="2020-04-29T15:05:00Z"/>
                <w:rFonts w:eastAsia="Malgun Gothic"/>
              </w:rPr>
            </w:pPr>
            <w:ins w:id="143" w:author="CATT" w:date="2020-04-29T15:05:00Z">
              <w:r w:rsidRPr="00F537EB">
                <w:rPr>
                  <w:rFonts w:eastAsia="Malgun Gothic"/>
                </w:rPr>
                <w:t>}</w:t>
              </w:r>
            </w:ins>
          </w:p>
          <w:p w14:paraId="3BF40580" w14:textId="77777777" w:rsidR="00C65848" w:rsidRPr="00F537EB" w:rsidRDefault="00C65848" w:rsidP="00C65848">
            <w:pPr>
              <w:pStyle w:val="PL"/>
              <w:rPr>
                <w:ins w:id="144" w:author="CATT" w:date="2020-04-29T15:05:00Z"/>
                <w:rFonts w:eastAsia="Malgun Gothic"/>
              </w:rPr>
            </w:pPr>
          </w:p>
          <w:p w14:paraId="1B83D1C6" w14:textId="77777777" w:rsidR="00C65848" w:rsidRPr="00F537EB" w:rsidRDefault="00C65848" w:rsidP="00C65848">
            <w:pPr>
              <w:pStyle w:val="PL"/>
              <w:rPr>
                <w:ins w:id="145" w:author="CATT" w:date="2020-04-29T15:05:00Z"/>
                <w:rFonts w:eastAsia="Malgun Gothic"/>
              </w:rPr>
            </w:pPr>
            <w:proofErr w:type="spellStart"/>
            <w:ins w:id="146" w:author="CATT" w:date="2020-04-29T15:05:00Z">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ins>
          </w:p>
          <w:p w14:paraId="7D65383B" w14:textId="77777777" w:rsidR="00C65848" w:rsidRPr="00235BA1" w:rsidRDefault="00C65848" w:rsidP="008C11BA">
            <w:pPr>
              <w:rPr>
                <w:ins w:id="147" w:author="CATT" w:date="2020-04-29T15:05:00Z"/>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lastRenderedPageBreak/>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SimSun"/>
          <w:lang w:eastAsia="zh-CN"/>
        </w:rPr>
      </w:pPr>
    </w:p>
    <w:p w14:paraId="5E7E52ED" w14:textId="6BF4A751" w:rsidR="002B6F87" w:rsidRDefault="00F41F08">
      <w:pPr>
        <w:pStyle w:val="BodyText"/>
        <w:rPr>
          <w:rFonts w:eastAsia="SimSun"/>
          <w:lang w:eastAsia="zh-CN"/>
        </w:rPr>
      </w:pPr>
      <w:r>
        <w:t xml:space="preserve">As shown in ASN.1, in R16 MDT WI, the IE </w:t>
      </w:r>
      <w:r>
        <w:rPr>
          <w:i/>
        </w:rPr>
        <w:t>MeasResult2EUTRA-r16</w:t>
      </w:r>
      <w:r>
        <w:t xml:space="preserve"> is added which could report multiple neighbor cells per frequency. </w:t>
      </w:r>
      <w:r>
        <w:rPr>
          <w:rFonts w:eastAsia="SimSun"/>
          <w:lang w:eastAsia="zh-CN"/>
        </w:rPr>
        <w:t xml:space="preserve">To resolve the above issue discussed in [M005], it </w:t>
      </w:r>
      <w:r>
        <w:t xml:space="preserve">is suggested that MCG failure </w:t>
      </w:r>
      <w:r>
        <w:rPr>
          <w:rFonts w:eastAsia="SimSun"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SimSun"/>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48" w:author="Ericsson" w:date="2020-04-27T17:11:00Z">
              <w:r>
                <w:rPr>
                  <w:b/>
                  <w:bCs/>
                </w:rPr>
                <w:t>Ericsson</w:t>
              </w:r>
            </w:ins>
          </w:p>
        </w:tc>
        <w:tc>
          <w:tcPr>
            <w:tcW w:w="2693" w:type="dxa"/>
            <w:noWrap/>
          </w:tcPr>
          <w:p w14:paraId="64F01684" w14:textId="3FF970C8" w:rsidR="002B6F87" w:rsidRDefault="000F5773">
            <w:pPr>
              <w:jc w:val="center"/>
              <w:rPr>
                <w:b/>
                <w:bCs/>
              </w:rPr>
            </w:pPr>
            <w:ins w:id="149" w:author="Ericsson" w:date="2020-04-27T17:11:00Z">
              <w:r>
                <w:rPr>
                  <w:b/>
                  <w:bCs/>
                </w:rPr>
                <w:t>No</w:t>
              </w:r>
            </w:ins>
          </w:p>
        </w:tc>
        <w:tc>
          <w:tcPr>
            <w:tcW w:w="5381" w:type="dxa"/>
            <w:noWrap/>
          </w:tcPr>
          <w:p w14:paraId="699CC195" w14:textId="68D9A851" w:rsidR="002B6F87" w:rsidRDefault="000F5773">
            <w:pPr>
              <w:rPr>
                <w:b/>
                <w:bCs/>
              </w:rPr>
            </w:pPr>
            <w:ins w:id="150"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51" w:author="ZTE" w:date="2020-04-29T00:37:00Z">
              <w:r>
                <w:rPr>
                  <w:b/>
                  <w:bCs/>
                </w:rPr>
                <w:t>ZTE</w:t>
              </w:r>
            </w:ins>
          </w:p>
        </w:tc>
        <w:tc>
          <w:tcPr>
            <w:tcW w:w="2693" w:type="dxa"/>
            <w:noWrap/>
          </w:tcPr>
          <w:p w14:paraId="4AD53E03" w14:textId="4ED45E93" w:rsidR="002B6F87" w:rsidRDefault="006C1CE8">
            <w:pPr>
              <w:jc w:val="center"/>
              <w:rPr>
                <w:b/>
                <w:bCs/>
              </w:rPr>
            </w:pPr>
            <w:ins w:id="152" w:author="ZTE" w:date="2020-04-29T00:37:00Z">
              <w:r>
                <w:rPr>
                  <w:b/>
                  <w:bCs/>
                </w:rPr>
                <w:t>Yes</w:t>
              </w:r>
            </w:ins>
          </w:p>
        </w:tc>
        <w:tc>
          <w:tcPr>
            <w:tcW w:w="5381" w:type="dxa"/>
            <w:noWrap/>
          </w:tcPr>
          <w:p w14:paraId="71B8DBD8" w14:textId="1D741887" w:rsidR="002B6F87" w:rsidRDefault="006C1CE8">
            <w:pPr>
              <w:rPr>
                <w:b/>
                <w:bCs/>
              </w:rPr>
            </w:pPr>
            <w:ins w:id="153"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54" w:author="MediaTek (Felix)" w:date="2020-04-29T10:02:00Z">
              <w:r>
                <w:rPr>
                  <w:b/>
                  <w:bCs/>
                </w:rPr>
                <w:t>MediaTek</w:t>
              </w:r>
            </w:ins>
          </w:p>
        </w:tc>
        <w:tc>
          <w:tcPr>
            <w:tcW w:w="2693" w:type="dxa"/>
            <w:noWrap/>
          </w:tcPr>
          <w:p w14:paraId="7E39723F" w14:textId="6BA2E110" w:rsidR="002B6F87" w:rsidRDefault="00235BA1">
            <w:pPr>
              <w:jc w:val="center"/>
              <w:rPr>
                <w:b/>
                <w:bCs/>
              </w:rPr>
            </w:pPr>
            <w:ins w:id="155" w:author="MediaTek (Felix)" w:date="2020-04-29T10:02:00Z">
              <w:r>
                <w:rPr>
                  <w:b/>
                  <w:bCs/>
                </w:rPr>
                <w:t>Yes</w:t>
              </w:r>
            </w:ins>
          </w:p>
        </w:tc>
        <w:tc>
          <w:tcPr>
            <w:tcW w:w="5381" w:type="dxa"/>
            <w:noWrap/>
          </w:tcPr>
          <w:p w14:paraId="7CE0CBCD" w14:textId="206E9AAE" w:rsidR="002B6F87" w:rsidRDefault="00235BA1">
            <w:pPr>
              <w:rPr>
                <w:b/>
                <w:bCs/>
              </w:rPr>
            </w:pPr>
            <w:ins w:id="156" w:author="MediaTek (Felix)" w:date="2020-04-29T10:02:00Z">
              <w:r>
                <w:rPr>
                  <w:b/>
                  <w:bCs/>
                </w:rPr>
                <w:t>See comment to Q5-1.</w:t>
              </w:r>
            </w:ins>
          </w:p>
        </w:tc>
      </w:tr>
      <w:tr w:rsidR="00C65848" w14:paraId="2A2BCCD4" w14:textId="77777777">
        <w:trPr>
          <w:trHeight w:val="342"/>
          <w:ins w:id="157" w:author="CATT" w:date="2020-04-29T15:06:00Z"/>
        </w:trPr>
        <w:tc>
          <w:tcPr>
            <w:tcW w:w="1555" w:type="dxa"/>
            <w:noWrap/>
          </w:tcPr>
          <w:p w14:paraId="76F0328E" w14:textId="7E8F699E" w:rsidR="00C65848" w:rsidRDefault="00C65848">
            <w:pPr>
              <w:jc w:val="center"/>
              <w:rPr>
                <w:ins w:id="158" w:author="CATT" w:date="2020-04-29T15:06:00Z"/>
                <w:b/>
                <w:bCs/>
              </w:rPr>
            </w:pPr>
            <w:ins w:id="159"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60" w:author="CATT" w:date="2020-04-29T15:06:00Z"/>
                <w:b/>
                <w:bCs/>
              </w:rPr>
            </w:pPr>
          </w:p>
        </w:tc>
        <w:tc>
          <w:tcPr>
            <w:tcW w:w="5381" w:type="dxa"/>
            <w:noWrap/>
          </w:tcPr>
          <w:p w14:paraId="126AE6FA" w14:textId="4F27C159" w:rsidR="00C65848" w:rsidRDefault="00C65848">
            <w:pPr>
              <w:rPr>
                <w:ins w:id="161" w:author="CATT" w:date="2020-04-29T15:06:00Z"/>
                <w:b/>
                <w:bCs/>
              </w:rPr>
            </w:pPr>
            <w:ins w:id="162"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BodyText"/>
        <w:rPr>
          <w:lang w:eastAsia="zh-CN"/>
        </w:rPr>
      </w:pPr>
      <w:r>
        <w:rPr>
          <w:rFonts w:eastAsia="SimSun"/>
          <w:lang w:eastAsia="zh-CN"/>
        </w:rPr>
        <w:t>RIL</w:t>
      </w:r>
      <w:r>
        <w:rPr>
          <w:rFonts w:eastAsia="SimSun" w:hint="eastAsia"/>
          <w:lang w:eastAsia="zh-CN"/>
        </w:rPr>
        <w:t xml:space="preserve"> </w:t>
      </w:r>
      <w:r>
        <w:rPr>
          <w:rFonts w:eastAsia="SimSun"/>
          <w:lang w:eastAsia="zh-CN"/>
        </w:rPr>
        <w:t>[</w:t>
      </w:r>
      <w:r>
        <w:rPr>
          <w:lang w:val="en-GB"/>
        </w:rPr>
        <w:t>Z265</w:t>
      </w:r>
      <w:r>
        <w:rPr>
          <w:rFonts w:eastAsia="SimSun"/>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SimSun"/>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63" w:author="OPPO" w:date="2020-04-28T18:06:00Z">
              <w:r>
                <w:rPr>
                  <w:rFonts w:eastAsiaTheme="minorEastAsia" w:hint="eastAsia"/>
                  <w:b/>
                  <w:bCs/>
                  <w:lang w:eastAsia="zh-CN"/>
                </w:rPr>
                <w:t>O</w:t>
              </w:r>
              <w:r>
                <w:rPr>
                  <w:rFonts w:eastAsiaTheme="minorEastAsia"/>
                  <w:b/>
                  <w:bCs/>
                  <w:lang w:eastAsia="zh-CN"/>
                </w:rPr>
                <w:t>PP</w:t>
              </w:r>
            </w:ins>
            <w:ins w:id="164"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5"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66"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167"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168" w:author="MediaTek (Felix)" w:date="2020-04-29T10:20:00Z">
              <w:r>
                <w:rPr>
                  <w:b/>
                  <w:bCs/>
                </w:rPr>
                <w:t>MediaTek</w:t>
              </w:r>
            </w:ins>
          </w:p>
        </w:tc>
        <w:tc>
          <w:tcPr>
            <w:tcW w:w="2693" w:type="dxa"/>
            <w:noWrap/>
          </w:tcPr>
          <w:p w14:paraId="78C6E31E" w14:textId="33FA82DB" w:rsidR="002B6F87" w:rsidRDefault="00D80D15">
            <w:pPr>
              <w:jc w:val="center"/>
              <w:rPr>
                <w:b/>
                <w:bCs/>
              </w:rPr>
            </w:pPr>
            <w:ins w:id="169" w:author="MediaTek (Felix)" w:date="2020-04-29T10:20:00Z">
              <w:r>
                <w:rPr>
                  <w:b/>
                  <w:bCs/>
                </w:rPr>
                <w:t>Yes</w:t>
              </w:r>
            </w:ins>
          </w:p>
        </w:tc>
        <w:tc>
          <w:tcPr>
            <w:tcW w:w="5381" w:type="dxa"/>
            <w:noWrap/>
          </w:tcPr>
          <w:p w14:paraId="0103ED6A" w14:textId="2C7AED6B" w:rsidR="002B6F87" w:rsidRDefault="00D80D15">
            <w:pPr>
              <w:rPr>
                <w:b/>
                <w:bCs/>
              </w:rPr>
            </w:pPr>
            <w:ins w:id="170" w:author="MediaTek (Felix)" w:date="2020-04-29T10:22:00Z">
              <w:r>
                <w:rPr>
                  <w:b/>
                  <w:bCs/>
                </w:rPr>
                <w:t>We agree the intention</w:t>
              </w:r>
            </w:ins>
          </w:p>
        </w:tc>
      </w:tr>
      <w:tr w:rsidR="00C65848" w14:paraId="7726E61A" w14:textId="77777777">
        <w:trPr>
          <w:trHeight w:val="342"/>
          <w:ins w:id="171" w:author="CATT" w:date="2020-04-29T15:07:00Z"/>
        </w:trPr>
        <w:tc>
          <w:tcPr>
            <w:tcW w:w="1555" w:type="dxa"/>
            <w:noWrap/>
          </w:tcPr>
          <w:p w14:paraId="0EFB81B7" w14:textId="3E8A4954" w:rsidR="00C65848" w:rsidRDefault="00C65848">
            <w:pPr>
              <w:jc w:val="center"/>
              <w:rPr>
                <w:ins w:id="172" w:author="CATT" w:date="2020-04-29T15:07:00Z"/>
                <w:b/>
                <w:bCs/>
              </w:rPr>
            </w:pPr>
            <w:ins w:id="173" w:author="CATT" w:date="2020-04-29T15:07:00Z">
              <w:r w:rsidRPr="00F0330D">
                <w:rPr>
                  <w:rFonts w:hint="eastAsia"/>
                  <w:bCs/>
                  <w:lang w:eastAsia="zh-CN"/>
                </w:rPr>
                <w:lastRenderedPageBreak/>
                <w:t>CATT</w:t>
              </w:r>
            </w:ins>
          </w:p>
        </w:tc>
        <w:tc>
          <w:tcPr>
            <w:tcW w:w="2693" w:type="dxa"/>
            <w:noWrap/>
          </w:tcPr>
          <w:p w14:paraId="61AC0EDD" w14:textId="5A2BF38E" w:rsidR="00C65848" w:rsidRDefault="00C65848">
            <w:pPr>
              <w:jc w:val="center"/>
              <w:rPr>
                <w:ins w:id="174" w:author="CATT" w:date="2020-04-29T15:07:00Z"/>
                <w:b/>
                <w:bCs/>
              </w:rPr>
            </w:pPr>
            <w:ins w:id="175" w:author="CATT" w:date="2020-04-29T15:07:00Z">
              <w:r w:rsidRPr="00F0330D">
                <w:rPr>
                  <w:rFonts w:hint="eastAsia"/>
                  <w:bCs/>
                  <w:lang w:eastAsia="zh-CN"/>
                </w:rPr>
                <w:t>yes</w:t>
              </w:r>
            </w:ins>
          </w:p>
        </w:tc>
        <w:tc>
          <w:tcPr>
            <w:tcW w:w="5381" w:type="dxa"/>
            <w:noWrap/>
          </w:tcPr>
          <w:p w14:paraId="20C315C5" w14:textId="632B78D5" w:rsidR="00C65848" w:rsidRDefault="00C65848">
            <w:pPr>
              <w:rPr>
                <w:ins w:id="176" w:author="CATT" w:date="2020-04-29T15:07:00Z"/>
                <w:b/>
                <w:bCs/>
              </w:rPr>
            </w:pPr>
            <w:ins w:id="177" w:author="CATT" w:date="2020-04-29T15:07:00Z">
              <w:r w:rsidRPr="00F0330D">
                <w:rPr>
                  <w:bCs/>
                  <w:lang w:eastAsia="zh-CN"/>
                </w:rPr>
                <w:t>A</w:t>
              </w:r>
              <w:r w:rsidRPr="00F0330D">
                <w:rPr>
                  <w:rFonts w:hint="eastAsia"/>
                  <w:bCs/>
                  <w:lang w:eastAsia="zh-CN"/>
                </w:rPr>
                <w:t>gree to make it clear.</w:t>
              </w:r>
            </w:ins>
          </w:p>
        </w:tc>
      </w:tr>
    </w:tbl>
    <w:p w14:paraId="3622DDD8" w14:textId="77777777" w:rsidR="002B6F87" w:rsidRDefault="002B6F87">
      <w:pPr>
        <w:pStyle w:val="BodyText"/>
        <w:rPr>
          <w:rFonts w:eastAsia="SimSun"/>
          <w:lang w:eastAsia="zh-CN"/>
        </w:rPr>
      </w:pPr>
    </w:p>
    <w:p w14:paraId="72A577FA" w14:textId="0928A2BB" w:rsidR="002B6F87" w:rsidRDefault="00F41F08">
      <w:pPr>
        <w:pStyle w:val="BodyText"/>
        <w:rPr>
          <w:rFonts w:eastAsia="SimSun"/>
          <w:lang w:eastAsia="zh-CN"/>
        </w:rPr>
      </w:pPr>
      <w:r>
        <w:rPr>
          <w:rFonts w:eastAsia="SimSun"/>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SimSun"/>
          <w:lang w:eastAsia="zh-CN"/>
        </w:rPr>
        <w:t xml:space="preserve"> RIL</w:t>
      </w:r>
      <w:r>
        <w:rPr>
          <w:rFonts w:eastAsia="SimSun" w:hint="eastAsia"/>
          <w:lang w:eastAsia="zh-CN"/>
        </w:rPr>
        <w:t xml:space="preserve"> </w:t>
      </w:r>
      <w:r>
        <w:rPr>
          <w:rFonts w:eastAsia="SimSun"/>
          <w:lang w:eastAsia="zh-CN"/>
        </w:rPr>
        <w:t>[</w:t>
      </w:r>
      <w:r>
        <w:rPr>
          <w:lang w:val="en-GB"/>
        </w:rPr>
        <w:t>Z265</w:t>
      </w:r>
      <w:r>
        <w:rPr>
          <w:rFonts w:eastAsia="SimSun"/>
          <w:lang w:eastAsia="zh-CN"/>
        </w:rPr>
        <w:t>] further proposes to change “cell” and “serving cell” to “</w:t>
      </w:r>
      <w:proofErr w:type="spellStart"/>
      <w:r>
        <w:rPr>
          <w:rFonts w:eastAsia="SimSun"/>
          <w:lang w:eastAsia="zh-CN"/>
        </w:rPr>
        <w:t>PCell</w:t>
      </w:r>
      <w:proofErr w:type="spellEnd"/>
      <w:r>
        <w:rPr>
          <w:rFonts w:eastAsia="SimSun"/>
          <w:lang w:eastAsia="zh-CN"/>
        </w:rPr>
        <w:t xml:space="preserve">” and “serving </w:t>
      </w:r>
      <w:proofErr w:type="spellStart"/>
      <w:r>
        <w:rPr>
          <w:rFonts w:eastAsia="SimSun"/>
          <w:lang w:eastAsia="zh-CN"/>
        </w:rPr>
        <w:t>PCell</w:t>
      </w:r>
      <w:proofErr w:type="spellEnd"/>
      <w:r>
        <w:rPr>
          <w:rFonts w:eastAsia="SimSun"/>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SimSun"/>
          <w:lang w:eastAsia="zh-CN"/>
        </w:rPr>
        <w:t xml:space="preserve">”. Based on rapporteur comment to this RIL, as an alternative solution, it was also proposed to </w:t>
      </w:r>
      <w:r>
        <w:t xml:space="preserve">consider </w:t>
      </w:r>
      <w:proofErr w:type="gramStart"/>
      <w:r>
        <w:t>to build</w:t>
      </w:r>
      <w:proofErr w:type="gramEnd"/>
      <w:r>
        <w:t xml:space="preserve"> the condition on “</w:t>
      </w:r>
      <w:proofErr w:type="spellStart"/>
      <w:r>
        <w:t>Sp</w:t>
      </w:r>
      <w:r>
        <w:rPr>
          <w:rFonts w:eastAsia="SimSun"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SimSun"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SimSun"/>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SimSun"/>
          <w:b/>
          <w:lang w:eastAsia="zh-CN"/>
        </w:rPr>
        <w:t>hanging “Cell” and “serving cell” to “</w:t>
      </w:r>
      <w:proofErr w:type="spellStart"/>
      <w:r>
        <w:rPr>
          <w:rFonts w:eastAsia="SimSun"/>
          <w:b/>
          <w:lang w:eastAsia="zh-CN"/>
        </w:rPr>
        <w:t>PCell</w:t>
      </w:r>
      <w:proofErr w:type="spellEnd"/>
      <w:r>
        <w:rPr>
          <w:rFonts w:eastAsia="SimSun"/>
          <w:b/>
          <w:lang w:eastAsia="zh-CN"/>
        </w:rPr>
        <w:t xml:space="preserve">” and “serving </w:t>
      </w:r>
      <w:proofErr w:type="spellStart"/>
      <w:r>
        <w:rPr>
          <w:rFonts w:eastAsia="SimSun"/>
          <w:b/>
          <w:lang w:eastAsia="zh-CN"/>
        </w:rPr>
        <w:t>PCell</w:t>
      </w:r>
      <w:proofErr w:type="spellEnd"/>
      <w:r>
        <w:rPr>
          <w:rFonts w:eastAsia="SimSun"/>
          <w:b/>
          <w:lang w:eastAsia="zh-CN"/>
        </w:rPr>
        <w:t>” respectively</w:t>
      </w:r>
    </w:p>
    <w:p w14:paraId="0511ADD9" w14:textId="0B8AF8A6" w:rsidR="002B6F87" w:rsidRPr="00173232" w:rsidRDefault="00F41F08">
      <w:pPr>
        <w:pStyle w:val="BodyText"/>
        <w:numPr>
          <w:ilvl w:val="0"/>
          <w:numId w:val="12"/>
        </w:numPr>
        <w:rPr>
          <w:ins w:id="178" w:author="OPPO" w:date="2020-04-28T18:08:00Z"/>
          <w:rFonts w:eastAsia="SimSun"/>
          <w:b/>
          <w:lang w:eastAsia="zh-CN"/>
        </w:rPr>
      </w:pPr>
      <w:r>
        <w:rPr>
          <w:b/>
        </w:rPr>
        <w:t>Build condition on “</w:t>
      </w:r>
      <w:proofErr w:type="spellStart"/>
      <w:r>
        <w:rPr>
          <w:b/>
        </w:rPr>
        <w:t>Sp</w:t>
      </w:r>
      <w:r>
        <w:rPr>
          <w:rFonts w:eastAsia="SimSun"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BodyText"/>
        <w:numPr>
          <w:ilvl w:val="0"/>
          <w:numId w:val="12"/>
        </w:numPr>
        <w:rPr>
          <w:rFonts w:eastAsia="SimSun"/>
          <w:b/>
          <w:lang w:eastAsia="zh-CN"/>
        </w:rPr>
      </w:pPr>
      <w:ins w:id="179" w:author="OPPO" w:date="2020-04-28T18:08:00Z">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180"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81"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182" w:author="OPPO" w:date="2020-04-28T18:08:00Z">
              <w:r w:rsidRPr="00173232">
                <w:rPr>
                  <w:rFonts w:eastAsiaTheme="minorEastAsia"/>
                  <w:b/>
                  <w:bCs/>
                  <w:lang w:eastAsia="zh-CN"/>
                </w:rPr>
                <w:t xml:space="preserve">Not sure </w:t>
              </w:r>
            </w:ins>
            <w:proofErr w:type="spellStart"/>
            <w:ins w:id="183"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184" w:author="OPPO" w:date="2020-04-28T18:10:00Z">
              <w:r w:rsidR="000862C9" w:rsidRPr="00173232">
                <w:rPr>
                  <w:rFonts w:eastAsiaTheme="minorEastAsia"/>
                  <w:b/>
                  <w:bCs/>
                  <w:lang w:eastAsia="zh-CN"/>
                </w:rPr>
                <w:t>covers</w:t>
              </w:r>
            </w:ins>
            <w:ins w:id="185"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186" w:author="OPPO" w:date="2020-04-28T18:10:00Z">
              <w:r w:rsidR="000862C9">
                <w:rPr>
                  <w:rFonts w:eastAsiaTheme="minorEastAsia"/>
                  <w:b/>
                  <w:bCs/>
                  <w:lang w:eastAsia="zh-CN"/>
                </w:rPr>
                <w:t>, especially for the</w:t>
              </w:r>
            </w:ins>
            <w:ins w:id="187" w:author="OPPO" w:date="2020-04-28T18:09:00Z">
              <w:r w:rsidR="008965A5" w:rsidRPr="00173232">
                <w:rPr>
                  <w:rFonts w:eastAsiaTheme="minorEastAsia"/>
                  <w:b/>
                  <w:bCs/>
                  <w:lang w:eastAsia="zh-CN"/>
                </w:rPr>
                <w:t xml:space="preserve"> case of intra-cell handover. So</w:t>
              </w:r>
            </w:ins>
            <w:ins w:id="188" w:author="OPPO" w:date="2020-04-28T18:10:00Z">
              <w:r w:rsidR="000862C9">
                <w:rPr>
                  <w:rFonts w:eastAsiaTheme="minorEastAsia"/>
                  <w:b/>
                  <w:bCs/>
                  <w:lang w:eastAsia="zh-CN"/>
                </w:rPr>
                <w:t xml:space="preserve"> we</w:t>
              </w:r>
            </w:ins>
            <w:ins w:id="189"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190"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EFBB21" w14:textId="433ADBAE" w:rsidR="002B6F87" w:rsidRPr="000F70B5" w:rsidRDefault="00F935A9">
            <w:pPr>
              <w:jc w:val="center"/>
              <w:rPr>
                <w:rFonts w:eastAsiaTheme="minorEastAsia"/>
                <w:b/>
                <w:bCs/>
                <w:lang w:eastAsia="zh-CN"/>
              </w:rPr>
            </w:pPr>
            <w:ins w:id="191"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192" w:author="Huawei" w:date="2020-04-28T23:44:00Z"/>
                <w:rFonts w:eastAsiaTheme="minorEastAsia"/>
                <w:b/>
                <w:bCs/>
                <w:lang w:eastAsia="zh-CN"/>
              </w:rPr>
            </w:pPr>
            <w:ins w:id="193"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194" w:author="Huawei" w:date="2020-04-28T23:45:00Z">
              <w:r>
                <w:rPr>
                  <w:rFonts w:eastAsiaTheme="minorEastAsia"/>
                  <w:b/>
                  <w:bCs/>
                  <w:lang w:eastAsia="zh-CN"/>
                </w:rPr>
                <w:t>low:</w:t>
              </w:r>
            </w:ins>
          </w:p>
          <w:p w14:paraId="0AF3274C" w14:textId="77777777" w:rsidR="00761B2F" w:rsidRDefault="00761B2F" w:rsidP="00F935A9">
            <w:pPr>
              <w:rPr>
                <w:ins w:id="195" w:author="Huawei" w:date="2020-04-28T23:44:00Z"/>
                <w:b/>
                <w:bCs/>
              </w:rPr>
            </w:pPr>
          </w:p>
          <w:p w14:paraId="3E7BA07C" w14:textId="77777777" w:rsidR="00F935A9" w:rsidRPr="00F935A9" w:rsidRDefault="00F935A9" w:rsidP="00F935A9">
            <w:pPr>
              <w:rPr>
                <w:ins w:id="196" w:author="Huawei" w:date="2020-04-28T23:43:00Z"/>
                <w:b/>
                <w:bCs/>
              </w:rPr>
            </w:pPr>
            <w:ins w:id="197"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27C88B37" w14:textId="77777777" w:rsidR="00F935A9" w:rsidRPr="00F935A9" w:rsidRDefault="00F935A9" w:rsidP="00F935A9">
            <w:pPr>
              <w:rPr>
                <w:ins w:id="198" w:author="Huawei" w:date="2020-04-28T23:43:00Z"/>
                <w:b/>
                <w:bCs/>
              </w:rPr>
            </w:pPr>
          </w:p>
          <w:p w14:paraId="05EA9F8F" w14:textId="471A7E6D" w:rsidR="002B6F87" w:rsidRDefault="00761B2F" w:rsidP="00761B2F">
            <w:pPr>
              <w:rPr>
                <w:b/>
                <w:bCs/>
              </w:rPr>
            </w:pPr>
            <w:ins w:id="199" w:author="Huawei" w:date="2020-04-28T23:45:00Z">
              <w:r>
                <w:rPr>
                  <w:b/>
                  <w:bCs/>
                </w:rPr>
                <w:t>W</w:t>
              </w:r>
            </w:ins>
            <w:ins w:id="200" w:author="Huawei" w:date="2020-04-28T23:43:00Z">
              <w:r w:rsidR="00F935A9" w:rsidRPr="00F935A9">
                <w:rPr>
                  <w:b/>
                  <w:bCs/>
                </w:rPr>
                <w:t xml:space="preserve">e share the same view with Rapporteur’s comment, </w:t>
              </w:r>
              <w:proofErr w:type="spellStart"/>
              <w:r w:rsidR="00F935A9" w:rsidRPr="00F935A9">
                <w:rPr>
                  <w:b/>
                  <w:bCs/>
                </w:rPr>
                <w:t>i.e</w:t>
              </w:r>
              <w:proofErr w:type="spellEnd"/>
              <w:r w:rsidR="00F935A9" w:rsidRPr="00F935A9">
                <w:rPr>
                  <w:b/>
                  <w:bCs/>
                </w:rPr>
                <w:t xml:space="preserve"> the whole field description can be reworded following the restriction pattern suggested by Rapporteur.</w:t>
              </w:r>
            </w:ins>
            <w:ins w:id="201"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02F2DDE5" w:rsidR="002B6F87" w:rsidRDefault="00D80D15">
            <w:pPr>
              <w:jc w:val="center"/>
              <w:rPr>
                <w:b/>
                <w:bCs/>
              </w:rPr>
            </w:pPr>
            <w:ins w:id="202" w:author="MediaTek (Felix)" w:date="2020-04-29T10:23:00Z">
              <w:r>
                <w:rPr>
                  <w:b/>
                  <w:bCs/>
                </w:rPr>
                <w:t>MediaTek</w:t>
              </w:r>
            </w:ins>
          </w:p>
        </w:tc>
        <w:tc>
          <w:tcPr>
            <w:tcW w:w="2693" w:type="dxa"/>
            <w:noWrap/>
          </w:tcPr>
          <w:p w14:paraId="11F277F0" w14:textId="73C2EC4A" w:rsidR="002B6F87" w:rsidRDefault="00D80D15">
            <w:pPr>
              <w:jc w:val="center"/>
              <w:rPr>
                <w:b/>
                <w:bCs/>
              </w:rPr>
            </w:pPr>
            <w:ins w:id="203"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1DEFE777" w14:textId="52570996" w:rsidR="002B6F87" w:rsidRDefault="00D80D15">
            <w:pPr>
              <w:rPr>
                <w:b/>
                <w:bCs/>
              </w:rPr>
            </w:pPr>
            <w:ins w:id="204" w:author="MediaTek (Felix)" w:date="2020-04-29T10:24:00Z">
              <w:r>
                <w:rPr>
                  <w:b/>
                  <w:bCs/>
                </w:rPr>
                <w:t>To build a conditional code is a formal way to have this kind of configuration restriction. No strong view, we slightly prefer the suggestion from rapporteur.</w:t>
              </w:r>
            </w:ins>
          </w:p>
        </w:tc>
      </w:tr>
      <w:tr w:rsidR="00C65848" w14:paraId="4F519274" w14:textId="77777777">
        <w:trPr>
          <w:trHeight w:val="342"/>
          <w:ins w:id="205" w:author="CATT" w:date="2020-04-29T15:07:00Z"/>
        </w:trPr>
        <w:tc>
          <w:tcPr>
            <w:tcW w:w="1555" w:type="dxa"/>
            <w:noWrap/>
          </w:tcPr>
          <w:p w14:paraId="20C7F604" w14:textId="1121858E" w:rsidR="00C65848" w:rsidRDefault="00C65848">
            <w:pPr>
              <w:jc w:val="center"/>
              <w:rPr>
                <w:ins w:id="206" w:author="CATT" w:date="2020-04-29T15:07:00Z"/>
                <w:b/>
                <w:bCs/>
              </w:rPr>
            </w:pPr>
            <w:ins w:id="207" w:author="CATT" w:date="2020-04-29T15:07:00Z">
              <w:r w:rsidRPr="000D1681">
                <w:rPr>
                  <w:rFonts w:hint="eastAsia"/>
                  <w:bCs/>
                  <w:lang w:eastAsia="zh-CN"/>
                </w:rPr>
                <w:t>CATT</w:t>
              </w:r>
            </w:ins>
          </w:p>
        </w:tc>
        <w:tc>
          <w:tcPr>
            <w:tcW w:w="2693" w:type="dxa"/>
            <w:noWrap/>
          </w:tcPr>
          <w:p w14:paraId="3235BAE4" w14:textId="60FA3FFF" w:rsidR="00C65848" w:rsidRDefault="00C65848">
            <w:pPr>
              <w:jc w:val="center"/>
              <w:rPr>
                <w:ins w:id="208" w:author="CATT" w:date="2020-04-29T15:07:00Z"/>
                <w:rFonts w:eastAsiaTheme="minorEastAsia"/>
                <w:b/>
                <w:bCs/>
                <w:lang w:eastAsia="zh-CN"/>
              </w:rPr>
            </w:pPr>
            <w:ins w:id="209" w:author="CATT" w:date="2020-04-29T15:10:00Z">
              <w:r>
                <w:rPr>
                  <w:rFonts w:hint="eastAsia"/>
                  <w:bCs/>
                  <w:lang w:eastAsia="zh-CN"/>
                </w:rPr>
                <w:t>No strong view</w:t>
              </w:r>
            </w:ins>
          </w:p>
        </w:tc>
        <w:tc>
          <w:tcPr>
            <w:tcW w:w="5381" w:type="dxa"/>
            <w:noWrap/>
          </w:tcPr>
          <w:p w14:paraId="6E6B3C26" w14:textId="77777777" w:rsidR="00C65848" w:rsidRPr="000D1681" w:rsidRDefault="00C65848" w:rsidP="00C65848">
            <w:pPr>
              <w:rPr>
                <w:ins w:id="210" w:author="CATT" w:date="2020-04-29T15:07:00Z"/>
                <w:bCs/>
                <w:lang w:eastAsia="zh-CN"/>
              </w:rPr>
            </w:pPr>
            <w:ins w:id="211"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ins>
          </w:p>
          <w:p w14:paraId="524F8296" w14:textId="141443E2" w:rsidR="00C65848" w:rsidRDefault="00C65848">
            <w:pPr>
              <w:rPr>
                <w:ins w:id="212" w:author="CATT" w:date="2020-04-29T15:07:00Z"/>
                <w:b/>
                <w:bCs/>
              </w:rPr>
            </w:pPr>
            <w:ins w:id="213"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r w:rsidRPr="000D1681">
                <w:rPr>
                  <w:lang w:eastAsia="zh-CN"/>
                </w:rPr>
                <w:t>S</w:t>
              </w:r>
              <w:r>
                <w:rPr>
                  <w:rFonts w:hint="eastAsia"/>
                  <w:lang w:eastAsia="zh-CN"/>
                </w:rPr>
                <w:t>o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ins>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lastRenderedPageBreak/>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9E6D11"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Change w:id="214" w:author="Intel" w:date="2020-04-28T14:26:00Z">
            <w:rPr>
              <w:rFonts w:ascii="Arial" w:hAnsi="Arial"/>
              <w:b/>
              <w:bCs/>
              <w:iCs/>
              <w:szCs w:val="20"/>
              <w:lang w:val="en-GB" w:eastAsia="ja-JP"/>
            </w:rPr>
          </w:rPrChange>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ThresholdNR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15" w:name="_Hlk31126074"/>
      <w:r>
        <w:rPr>
          <w:rFonts w:ascii="Courier New" w:hAnsi="Courier New"/>
          <w:sz w:val="16"/>
          <w:szCs w:val="20"/>
          <w:lang w:val="en-GB" w:eastAsia="en-GB"/>
        </w:rPr>
        <w:t>ssb-PositionQCL-</w:t>
      </w:r>
      <w:bookmarkEnd w:id="215"/>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BodyText"/>
        <w:rPr>
          <w:rFonts w:eastAsia="SimSun"/>
          <w:lang w:eastAsia="zh-CN"/>
        </w:rPr>
      </w:pPr>
      <w:r>
        <w:rPr>
          <w:rFonts w:eastAsia="SimSun"/>
          <w:lang w:eastAsia="zh-CN"/>
        </w:rPr>
        <w:t xml:space="preserve">As highlighted in </w:t>
      </w:r>
      <w:r>
        <w:rPr>
          <w:rFonts w:eastAsia="SimSun"/>
          <w:highlight w:val="yellow"/>
          <w:lang w:eastAsia="zh-CN"/>
        </w:rPr>
        <w:t>yellow</w:t>
      </w:r>
      <w:r>
        <w:rPr>
          <w:rFonts w:eastAsia="SimSun"/>
          <w:lang w:eastAsia="zh-CN"/>
        </w:rPr>
        <w:t xml:space="preserve"> in ASN.1, RIL[Q002] pointed out that </w:t>
      </w:r>
      <w:r>
        <w:rPr>
          <w:i/>
        </w:rPr>
        <w:t>relaxedMeasurement-r16</w:t>
      </w:r>
      <w:r>
        <w:t xml:space="preserve"> field is implemented before release-15 fields. And further suggests </w:t>
      </w:r>
      <w:proofErr w:type="gramStart"/>
      <w:r>
        <w:t>to move</w:t>
      </w:r>
      <w:proofErr w:type="gramEnd"/>
      <w:r>
        <w:t xml:space="preserve"> this field at the end of release-15 fields.</w:t>
      </w:r>
    </w:p>
    <w:p w14:paraId="3BF3E69F" w14:textId="77777777" w:rsidR="002B6F87" w:rsidRDefault="00F41F08">
      <w:pPr>
        <w:pStyle w:val="BodyText"/>
        <w:rPr>
          <w:rFonts w:eastAsia="SimSun"/>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16"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17"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18"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19"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20"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21"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22"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23" w:author="Intel" w:date="2020-04-28T14:27:00Z">
              <w:r w:rsidRPr="009E6D11">
                <w:t>Intel</w:t>
              </w:r>
            </w:ins>
          </w:p>
        </w:tc>
        <w:tc>
          <w:tcPr>
            <w:tcW w:w="2693" w:type="dxa"/>
            <w:noWrap/>
          </w:tcPr>
          <w:p w14:paraId="76CFD073" w14:textId="2666C59E" w:rsidR="00FD7BAE" w:rsidRPr="009E6D11" w:rsidRDefault="009E6D11">
            <w:pPr>
              <w:jc w:val="center"/>
            </w:pPr>
            <w:ins w:id="224" w:author="Intel" w:date="2020-04-28T14:27:00Z">
              <w:r w:rsidRPr="009E6D11">
                <w:t>Yes</w:t>
              </w:r>
            </w:ins>
          </w:p>
        </w:tc>
        <w:tc>
          <w:tcPr>
            <w:tcW w:w="5381" w:type="dxa"/>
            <w:noWrap/>
          </w:tcPr>
          <w:p w14:paraId="1D7CC8FC" w14:textId="6E1AD6A1" w:rsidR="00FD7BAE" w:rsidRPr="009E6D11" w:rsidRDefault="009E6D11">
            <w:ins w:id="225" w:author="Intel" w:date="2020-04-28T14:27:00Z">
              <w:r>
                <w:t xml:space="preserve">Note that the impacted sections are </w:t>
              </w:r>
            </w:ins>
            <w:ins w:id="226" w:author="Intel" w:date="2020-04-28T14:28:00Z">
              <w:r>
                <w:t xml:space="preserve">also </w:t>
              </w:r>
            </w:ins>
            <w:ins w:id="227" w:author="Intel" w:date="2020-04-28T14:27:00Z">
              <w:r>
                <w:t xml:space="preserve">updated in the </w:t>
              </w:r>
            </w:ins>
            <w:ins w:id="228" w:author="Intel" w:date="2020-04-28T14:28:00Z">
              <w:r>
                <w:t>drafted PWS CR to 38.331 discussed on email discussion #504</w:t>
              </w:r>
            </w:ins>
            <w:ins w:id="229" w:author="Intel" w:date="2020-04-28T14:29:00Z">
              <w:r>
                <w:t xml:space="preserve"> (details provided in RIL [Q003] below)</w:t>
              </w:r>
            </w:ins>
            <w:ins w:id="230" w:author="Intel" w:date="2020-04-28T14:28:00Z">
              <w:r>
                <w:t>, therefore w</w:t>
              </w:r>
            </w:ins>
            <w:ins w:id="231" w:author="Intel" w:date="2020-04-28T14:27:00Z">
              <w:r w:rsidRPr="009E6D11">
                <w:t>e wonder</w:t>
              </w:r>
              <w:r>
                <w:t xml:space="preserve"> whether this change should</w:t>
              </w:r>
            </w:ins>
            <w:ins w:id="232" w:author="Intel" w:date="2020-04-28T14:28:00Z">
              <w:r>
                <w:t xml:space="preserve"> be implemented there.</w:t>
              </w:r>
            </w:ins>
          </w:p>
        </w:tc>
      </w:tr>
      <w:tr w:rsidR="00D80D15" w:rsidRPr="009E6D11" w14:paraId="1EDF4DD5" w14:textId="77777777">
        <w:trPr>
          <w:trHeight w:val="342"/>
          <w:ins w:id="233" w:author="MediaTek (Felix)" w:date="2020-04-29T10:25:00Z"/>
        </w:trPr>
        <w:tc>
          <w:tcPr>
            <w:tcW w:w="1555" w:type="dxa"/>
            <w:noWrap/>
          </w:tcPr>
          <w:p w14:paraId="67BE6297" w14:textId="4FF060B1" w:rsidR="00D80D15" w:rsidRPr="009E6D11" w:rsidRDefault="005F133F">
            <w:pPr>
              <w:jc w:val="center"/>
              <w:rPr>
                <w:ins w:id="234" w:author="MediaTek (Felix)" w:date="2020-04-29T10:25:00Z"/>
              </w:rPr>
            </w:pPr>
            <w:ins w:id="235" w:author="MediaTek (Felix)" w:date="2020-04-29T10:29:00Z">
              <w:r>
                <w:t>MediaTek</w:t>
              </w:r>
            </w:ins>
          </w:p>
        </w:tc>
        <w:tc>
          <w:tcPr>
            <w:tcW w:w="2693" w:type="dxa"/>
            <w:noWrap/>
          </w:tcPr>
          <w:p w14:paraId="0DD92B2D" w14:textId="53BA34E6" w:rsidR="00D80D15" w:rsidRPr="009E6D11" w:rsidRDefault="005F133F">
            <w:pPr>
              <w:jc w:val="center"/>
              <w:rPr>
                <w:ins w:id="236" w:author="MediaTek (Felix)" w:date="2020-04-29T10:25:00Z"/>
              </w:rPr>
            </w:pPr>
            <w:ins w:id="237" w:author="MediaTek (Felix)" w:date="2020-04-29T10:29:00Z">
              <w:r>
                <w:t>Yes</w:t>
              </w:r>
            </w:ins>
          </w:p>
        </w:tc>
        <w:tc>
          <w:tcPr>
            <w:tcW w:w="5381" w:type="dxa"/>
            <w:noWrap/>
          </w:tcPr>
          <w:p w14:paraId="5F5A1B89" w14:textId="77777777" w:rsidR="00D80D15" w:rsidRDefault="00D80D15">
            <w:pPr>
              <w:rPr>
                <w:ins w:id="238" w:author="MediaTek (Felix)" w:date="2020-04-29T10:25:00Z"/>
              </w:rPr>
            </w:pPr>
          </w:p>
        </w:tc>
      </w:tr>
      <w:tr w:rsidR="00C65848" w:rsidRPr="009E6D11" w14:paraId="03CC58E1" w14:textId="77777777">
        <w:trPr>
          <w:trHeight w:val="342"/>
          <w:ins w:id="239" w:author="CATT" w:date="2020-04-29T15:08:00Z"/>
        </w:trPr>
        <w:tc>
          <w:tcPr>
            <w:tcW w:w="1555" w:type="dxa"/>
            <w:noWrap/>
          </w:tcPr>
          <w:p w14:paraId="0FFE0974" w14:textId="01E7F974" w:rsidR="00C65848" w:rsidRDefault="00C65848">
            <w:pPr>
              <w:jc w:val="center"/>
              <w:rPr>
                <w:ins w:id="240" w:author="CATT" w:date="2020-04-29T15:08:00Z"/>
              </w:rPr>
            </w:pPr>
            <w:ins w:id="241"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42" w:author="CATT" w:date="2020-04-29T15:08:00Z"/>
                <w:rFonts w:eastAsiaTheme="minorEastAsia"/>
                <w:lang w:eastAsia="zh-CN"/>
              </w:rPr>
            </w:pPr>
            <w:ins w:id="243" w:author="CATT" w:date="2020-04-29T15:13:00Z">
              <w:r w:rsidRPr="00080AFD">
                <w:rPr>
                  <w:b/>
                  <w:bCs/>
                </w:rPr>
                <w:t>No strong view</w:t>
              </w:r>
            </w:ins>
          </w:p>
        </w:tc>
        <w:tc>
          <w:tcPr>
            <w:tcW w:w="5381" w:type="dxa"/>
            <w:noWrap/>
          </w:tcPr>
          <w:p w14:paraId="40C2949E" w14:textId="758F1C6A" w:rsidR="00C65848" w:rsidRDefault="00C65848">
            <w:pPr>
              <w:rPr>
                <w:ins w:id="244" w:author="CATT" w:date="2020-04-29T15:08:00Z"/>
              </w:rPr>
            </w:pPr>
            <w:ins w:id="245" w:author="CATT" w:date="2020-04-29T15:08:00Z">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bl>
    <w:p w14:paraId="7BB05830" w14:textId="77777777" w:rsidR="002B6F87" w:rsidRDefault="002B6F87">
      <w:pPr>
        <w:rPr>
          <w:b/>
          <w:bCs/>
        </w:rPr>
      </w:pPr>
    </w:p>
    <w:p w14:paraId="37343149" w14:textId="77777777" w:rsidR="002B6F87" w:rsidRDefault="002B6F87">
      <w:pPr>
        <w:pStyle w:val="BodyText"/>
        <w:rPr>
          <w:rFonts w:eastAsia="SimSun"/>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BodyText"/>
        <w:rPr>
          <w:rFonts w:eastAsia="SimSun"/>
          <w:lang w:eastAsia="zh-CN"/>
        </w:rPr>
      </w:pPr>
      <w:r>
        <w:rPr>
          <w:rFonts w:eastAsia="SimSun"/>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SimSun"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SimSun" w:hint="eastAsia"/>
          <w:color w:val="000000"/>
          <w:lang w:eastAsia="zh-CN"/>
        </w:rPr>
        <w:t xml:space="preserve"> </w:t>
      </w:r>
      <w:r>
        <w:rPr>
          <w:rFonts w:eastAsia="Yu Gothic"/>
          <w:color w:val="000000"/>
        </w:rPr>
        <w:t>[Q003] further proposes</w:t>
      </w:r>
      <w:r>
        <w:rPr>
          <w:rFonts w:eastAsia="SimSun"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SimSun"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SimSun"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46"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247"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248" w:author="Huawei" w:date="2020-04-27T23:49:00Z"/>
                <w:lang w:val="en-GB"/>
              </w:rPr>
            </w:pPr>
            <w:ins w:id="249"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250" w:author="Huawei" w:date="2020-04-27T23:49:00Z"/>
                <w:color w:val="1F497D"/>
                <w:sz w:val="22"/>
                <w:lang w:val="en-GB"/>
              </w:rPr>
            </w:pPr>
            <w:ins w:id="251" w:author="Huawei" w:date="2020-04-27T23:49:00Z">
              <w:r>
                <w:rPr>
                  <w:color w:val="1F497D"/>
                  <w:sz w:val="22"/>
                  <w:lang w:val="en-GB"/>
                </w:rPr>
                <w:t>We think both IEs should be MP as it save</w:t>
              </w:r>
            </w:ins>
            <w:ins w:id="252"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253" w:author="Huawei" w:date="2020-04-27T23:50:00Z"/>
                <w:lang w:val="en-GB"/>
              </w:rPr>
            </w:pPr>
            <w:ins w:id="254" w:author="Huawei" w:date="2020-04-27T23:47:00Z">
              <w:r w:rsidRPr="002E177D">
                <w:rPr>
                  <w:lang w:val="en-GB"/>
                </w:rPr>
                <w:lastRenderedPageBreak/>
                <w:t>s-SearchThresholdP-r16</w:t>
              </w:r>
            </w:ins>
            <w:ins w:id="255"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256" w:author="Huawei" w:date="2020-04-27T23:47:00Z"/>
                <w:color w:val="1F497D"/>
                <w:sz w:val="22"/>
                <w:lang w:val="en-GB"/>
              </w:rPr>
            </w:pPr>
            <w:ins w:id="257"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258" w:author="Huawei" w:date="2020-04-27T23:50:00Z"/>
                <w:lang w:val="en-GB"/>
              </w:rPr>
            </w:pPr>
            <w:ins w:id="259" w:author="Huawei" w:date="2020-04-27T23:47:00Z">
              <w:r w:rsidRPr="002E177D">
                <w:rPr>
                  <w:lang w:val="en-GB"/>
                </w:rPr>
                <w:t>s</w:t>
              </w:r>
              <w:r w:rsidR="00172693">
                <w:rPr>
                  <w:lang w:val="en-GB"/>
                </w:rPr>
                <w:t>-SearchThresholdQ-r16</w:t>
              </w:r>
            </w:ins>
            <w:ins w:id="260"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261" w:author="Huawei" w:date="2020-04-27T23:47:00Z"/>
                <w:color w:val="1F497D"/>
                <w:sz w:val="22"/>
                <w:lang w:val="en-GB"/>
              </w:rPr>
            </w:pPr>
            <w:ins w:id="262" w:author="Huawei" w:date="2020-04-27T23:47:00Z">
              <w:r w:rsidRPr="00172693">
                <w:rPr>
                  <w:color w:val="1F497D"/>
                  <w:sz w:val="22"/>
                  <w:lang w:val="en-GB"/>
                </w:rPr>
                <w:t xml:space="preserve">should remain as optional, this is </w:t>
              </w:r>
              <w:proofErr w:type="gramStart"/>
              <w:r w:rsidRPr="00172693">
                <w:rPr>
                  <w:color w:val="1F497D"/>
                  <w:sz w:val="22"/>
                  <w:lang w:val="en-GB"/>
                </w:rPr>
                <w:t>really optional</w:t>
              </w:r>
              <w:proofErr w:type="gramEnd"/>
              <w:r w:rsidRPr="00172693">
                <w:rPr>
                  <w:color w:val="1F497D"/>
                  <w:sz w:val="22"/>
                  <w:lang w:val="en-GB"/>
                </w:rPr>
                <w:t>.</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263"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264" w:author="OPPO (Shi Cong)" w:date="2020-04-28T17:46:00Z"/>
                <w:rFonts w:eastAsiaTheme="minorEastAsia"/>
                <w:bCs/>
                <w:lang w:eastAsia="zh-CN"/>
              </w:rPr>
            </w:pPr>
            <w:ins w:id="265"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266" w:author="OPPO (Shi Cong)" w:date="2020-04-28T17:46:00Z"/>
                <w:rFonts w:eastAsiaTheme="minorEastAsia"/>
                <w:bCs/>
                <w:lang w:eastAsia="zh-CN"/>
              </w:rPr>
            </w:pPr>
            <w:ins w:id="267"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268" w:author="OPPO (Shi Cong)" w:date="2020-04-28T17:46:00Z"/>
                <w:rFonts w:eastAsiaTheme="minorEastAsia"/>
                <w:bCs/>
                <w:lang w:eastAsia="zh-CN"/>
              </w:rPr>
            </w:pPr>
            <w:ins w:id="269"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270"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271" w:author="Intel" w:date="2020-04-28T14:30:00Z">
              <w:r>
                <w:t>Intel</w:t>
              </w:r>
            </w:ins>
          </w:p>
        </w:tc>
        <w:tc>
          <w:tcPr>
            <w:tcW w:w="2693" w:type="dxa"/>
            <w:noWrap/>
          </w:tcPr>
          <w:p w14:paraId="78A8E787" w14:textId="27C38DEC" w:rsidR="00FD7BAE" w:rsidRPr="009E6D11" w:rsidRDefault="009E6D11">
            <w:pPr>
              <w:jc w:val="center"/>
            </w:pPr>
            <w:ins w:id="272" w:author="Intel" w:date="2020-04-28T14:30:00Z">
              <w:r>
                <w:t>-</w:t>
              </w:r>
            </w:ins>
          </w:p>
        </w:tc>
        <w:tc>
          <w:tcPr>
            <w:tcW w:w="5381" w:type="dxa"/>
            <w:noWrap/>
          </w:tcPr>
          <w:p w14:paraId="1D3C54A0" w14:textId="77777777" w:rsidR="00FD7BAE" w:rsidRDefault="009E6D11">
            <w:pPr>
              <w:rPr>
                <w:ins w:id="273" w:author="Intel" w:date="2020-04-28T14:31:00Z"/>
              </w:rPr>
            </w:pPr>
            <w:ins w:id="274"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275" w:author="Intel" w:date="2020-04-28T14:31:00Z">
              <w:r>
                <w:t>(</w:t>
              </w:r>
            </w:ins>
            <w:ins w:id="276"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277" w:author="Intel" w:date="2020-04-28T14:31:00Z"/>
                <w:i/>
                <w:iCs/>
              </w:rPr>
            </w:pPr>
            <w:ins w:id="278"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279" w:author="Intel" w:date="2020-04-28T14:31:00Z"/>
                <w:i/>
                <w:iCs/>
                <w:lang w:val="en-US"/>
              </w:rPr>
            </w:pPr>
            <w:ins w:id="280"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281" w:author="Intel" w:date="2020-04-28T14:31:00Z"/>
                <w:i/>
                <w:iCs/>
              </w:rPr>
            </w:pPr>
            <w:ins w:id="282"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p w14:paraId="02C7116C" w14:textId="2E58BC4B" w:rsidR="009E6D11" w:rsidRPr="009E6D11" w:rsidRDefault="009E6D11">
            <w:pPr>
              <w:rPr>
                <w:lang w:val="en-GB"/>
              </w:rPr>
            </w:pPr>
          </w:p>
        </w:tc>
      </w:tr>
      <w:tr w:rsidR="00C65848" w14:paraId="6CC19594" w14:textId="77777777">
        <w:trPr>
          <w:trHeight w:val="342"/>
          <w:ins w:id="283" w:author="MediaTek (Felix)" w:date="2020-04-29T10:25:00Z"/>
        </w:trPr>
        <w:tc>
          <w:tcPr>
            <w:tcW w:w="1555" w:type="dxa"/>
            <w:noWrap/>
          </w:tcPr>
          <w:p w14:paraId="3BA4BBD6" w14:textId="29A6245C" w:rsidR="00C65848" w:rsidRDefault="00C65848">
            <w:pPr>
              <w:jc w:val="center"/>
              <w:rPr>
                <w:ins w:id="284" w:author="MediaTek (Felix)" w:date="2020-04-29T10:25:00Z"/>
              </w:rPr>
            </w:pPr>
            <w:ins w:id="285" w:author="CATT" w:date="2020-04-29T15:13:00Z">
              <w:r>
                <w:rPr>
                  <w:rFonts w:hint="eastAsia"/>
                  <w:b/>
                  <w:bCs/>
                  <w:lang w:eastAsia="zh-CN"/>
                </w:rPr>
                <w:t>CATT</w:t>
              </w:r>
            </w:ins>
          </w:p>
        </w:tc>
        <w:tc>
          <w:tcPr>
            <w:tcW w:w="2693" w:type="dxa"/>
            <w:noWrap/>
          </w:tcPr>
          <w:p w14:paraId="39C6DCD4" w14:textId="65CDB8E8" w:rsidR="00C65848" w:rsidRDefault="00C65848">
            <w:pPr>
              <w:jc w:val="center"/>
              <w:rPr>
                <w:ins w:id="286" w:author="MediaTek (Felix)" w:date="2020-04-29T10:25:00Z"/>
              </w:rPr>
            </w:pPr>
            <w:ins w:id="287" w:author="CATT" w:date="2020-04-29T15:13:00Z">
              <w:r>
                <w:rPr>
                  <w:rFonts w:hint="eastAsia"/>
                  <w:b/>
                  <w:bCs/>
                  <w:lang w:eastAsia="zh-CN"/>
                </w:rPr>
                <w:t>-</w:t>
              </w:r>
            </w:ins>
          </w:p>
        </w:tc>
        <w:tc>
          <w:tcPr>
            <w:tcW w:w="5381" w:type="dxa"/>
            <w:noWrap/>
          </w:tcPr>
          <w:p w14:paraId="1D1293EC" w14:textId="0F6EEE8A" w:rsidR="00C65848" w:rsidRDefault="00B66F67" w:rsidP="00B66F67">
            <w:pPr>
              <w:rPr>
                <w:ins w:id="288" w:author="MediaTek (Felix)" w:date="2020-04-29T10:25:00Z"/>
              </w:rPr>
            </w:pPr>
            <w:ins w:id="289" w:author="CATT" w:date="2020-04-29T15:13:00Z">
              <w:r>
                <w:rPr>
                  <w:rFonts w:hint="eastAsia"/>
                  <w:b/>
                  <w:bCs/>
                  <w:lang w:eastAsia="zh-CN"/>
                </w:rPr>
                <w:t>Th</w:t>
              </w:r>
            </w:ins>
            <w:ins w:id="290" w:author="CATT" w:date="2020-04-29T15:15:00Z">
              <w:r>
                <w:rPr>
                  <w:rFonts w:hint="eastAsia"/>
                  <w:b/>
                  <w:bCs/>
                  <w:lang w:eastAsia="zh-CN"/>
                </w:rPr>
                <w:t>is issue</w:t>
              </w:r>
            </w:ins>
            <w:ins w:id="291" w:author="CATT" w:date="2020-04-29T15:13:00Z">
              <w:r w:rsidR="00C65848">
                <w:rPr>
                  <w:rFonts w:hint="eastAsia"/>
                  <w:b/>
                  <w:bCs/>
                  <w:lang w:eastAsia="zh-CN"/>
                </w:rPr>
                <w:t xml:space="preserve"> has already been </w:t>
              </w:r>
            </w:ins>
            <w:ins w:id="292" w:author="CATT" w:date="2020-04-29T15:15:00Z">
              <w:r>
                <w:rPr>
                  <w:rFonts w:hint="eastAsia"/>
                  <w:b/>
                  <w:bCs/>
                  <w:lang w:eastAsia="zh-CN"/>
                </w:rPr>
                <w:t>discussed</w:t>
              </w:r>
            </w:ins>
            <w:ins w:id="293" w:author="CATT" w:date="2020-04-29T15:13:00Z">
              <w:r w:rsidR="00C65848">
                <w:rPr>
                  <w:rFonts w:hint="eastAsia"/>
                  <w:b/>
                  <w:bCs/>
                  <w:lang w:eastAsia="zh-CN"/>
                </w:rPr>
                <w:t xml:space="preserve"> in power saving WI. </w:t>
              </w:r>
            </w:ins>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SimSun"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CommentText"/>
        <w:rPr>
          <w:rFonts w:eastAsia="Yu Gothic"/>
          <w:color w:val="000000"/>
        </w:rPr>
      </w:pPr>
      <w:r>
        <w:rPr>
          <w:rFonts w:eastAsia="SimSun"/>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SimSun"/>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SimSun"/>
          <w:b/>
          <w:lang w:eastAsia="zh-CN"/>
        </w:rPr>
      </w:pPr>
      <w:r>
        <w:rPr>
          <w:b/>
          <w:szCs w:val="20"/>
          <w:lang w:val="en-GB" w:eastAsia="ja-JP"/>
        </w:rPr>
        <w:lastRenderedPageBreak/>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SimSun"/>
          <w:b/>
          <w:lang w:eastAsia="zh-CN"/>
        </w:rPr>
        <w:t xml:space="preserve"> </w:t>
      </w:r>
      <w:r w:rsidR="007008ED">
        <w:rPr>
          <w:rFonts w:eastAsia="SimSun"/>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294"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295"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296" w:author="Huawei" w:date="2020-04-27T23:45:00Z"/>
                <w:rFonts w:eastAsiaTheme="minorEastAsia"/>
                <w:color w:val="1F497D"/>
                <w:lang w:eastAsia="zh-CN"/>
              </w:rPr>
            </w:pPr>
            <w:ins w:id="297"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298"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299" w:author="ZTE" w:date="2020-04-29T00:38:00Z">
              <w:r>
                <w:rPr>
                  <w:b/>
                  <w:bCs/>
                </w:rPr>
                <w:t>ZTE</w:t>
              </w:r>
            </w:ins>
          </w:p>
        </w:tc>
        <w:tc>
          <w:tcPr>
            <w:tcW w:w="2693" w:type="dxa"/>
            <w:noWrap/>
          </w:tcPr>
          <w:p w14:paraId="0AC6E120" w14:textId="186CF5E4" w:rsidR="002B6F87" w:rsidRDefault="006C1CE8">
            <w:pPr>
              <w:jc w:val="center"/>
              <w:rPr>
                <w:b/>
                <w:bCs/>
              </w:rPr>
            </w:pPr>
            <w:ins w:id="300" w:author="ZTE" w:date="2020-04-29T00:38:00Z">
              <w:r>
                <w:rPr>
                  <w:b/>
                  <w:bCs/>
                </w:rPr>
                <w:t>Yes</w:t>
              </w:r>
            </w:ins>
          </w:p>
        </w:tc>
        <w:tc>
          <w:tcPr>
            <w:tcW w:w="5381" w:type="dxa"/>
            <w:noWrap/>
          </w:tcPr>
          <w:p w14:paraId="0AB75222" w14:textId="21ED47D5" w:rsidR="002B6F87" w:rsidRDefault="006C1CE8">
            <w:pPr>
              <w:rPr>
                <w:b/>
                <w:bCs/>
              </w:rPr>
            </w:pPr>
            <w:ins w:id="301"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302" w:author="MediaTek (Felix)" w:date="2020-04-29T10:39:00Z">
              <w:r>
                <w:rPr>
                  <w:b/>
                  <w:bCs/>
                </w:rPr>
                <w:t>MediaTek</w:t>
              </w:r>
            </w:ins>
          </w:p>
        </w:tc>
        <w:tc>
          <w:tcPr>
            <w:tcW w:w="2693" w:type="dxa"/>
            <w:noWrap/>
          </w:tcPr>
          <w:p w14:paraId="3DC7D3B9" w14:textId="77EFD5A7" w:rsidR="002B6F87" w:rsidRDefault="00FA186F">
            <w:pPr>
              <w:jc w:val="center"/>
              <w:rPr>
                <w:b/>
                <w:bCs/>
              </w:rPr>
            </w:pPr>
            <w:ins w:id="303" w:author="MediaTek (Felix)" w:date="2020-04-29T10:39:00Z">
              <w:r>
                <w:rPr>
                  <w:b/>
                  <w:bCs/>
                </w:rPr>
                <w:t>Yes</w:t>
              </w:r>
            </w:ins>
          </w:p>
        </w:tc>
        <w:tc>
          <w:tcPr>
            <w:tcW w:w="5381" w:type="dxa"/>
            <w:noWrap/>
          </w:tcPr>
          <w:p w14:paraId="18563530" w14:textId="77777777" w:rsidR="002B6F87" w:rsidRDefault="00FA186F">
            <w:pPr>
              <w:rPr>
                <w:ins w:id="304" w:author="MediaTek (Felix)" w:date="2020-04-29T10:44:00Z"/>
                <w:bCs/>
              </w:rPr>
            </w:pPr>
            <w:ins w:id="305" w:author="MediaTek (Felix)" w:date="2020-04-29T10:43:00Z">
              <w:r>
                <w:rPr>
                  <w:bCs/>
                </w:rPr>
                <w:t xml:space="preserve">We </w:t>
              </w:r>
            </w:ins>
            <w:ins w:id="306" w:author="MediaTek (Felix)" w:date="2020-04-29T10:44:00Z">
              <w:r>
                <w:rPr>
                  <w:bCs/>
                </w:rPr>
                <w:t xml:space="preserve">think it is better to make the </w:t>
              </w:r>
              <w:proofErr w:type="spellStart"/>
              <w:r>
                <w:rPr>
                  <w:bCs/>
                </w:rPr>
                <w:t>pci</w:t>
              </w:r>
              <w:proofErr w:type="spellEnd"/>
              <w:r>
                <w:rPr>
                  <w:bCs/>
                </w:rPr>
                <w:t xml:space="preserve">-list mandatory as it would be pointless to have SMTC2 without the cell(s) that use SMTC2. </w:t>
              </w:r>
            </w:ins>
          </w:p>
          <w:p w14:paraId="36122C69" w14:textId="0B61F282" w:rsidR="00FA186F" w:rsidRPr="00FA186F" w:rsidRDefault="00FA186F">
            <w:pPr>
              <w:rPr>
                <w:bCs/>
              </w:rPr>
            </w:pPr>
            <w:ins w:id="307" w:author="MediaTek (Felix)" w:date="2020-04-29T10:44:00Z">
              <w:r>
                <w:rPr>
                  <w:bCs/>
                </w:rPr>
                <w:t xml:space="preserve">In addition, it is better to say the </w:t>
              </w:r>
            </w:ins>
            <w:ins w:id="308" w:author="MediaTek (Felix)" w:date="2020-04-29T10:45:00Z">
              <w:r w:rsidR="00A94435">
                <w:rPr>
                  <w:bCs/>
                </w:rPr>
                <w:t xml:space="preserve">NW does not include SMTC2 if SMTC1 is absent. </w:t>
              </w:r>
            </w:ins>
            <w:ins w:id="309" w:author="MediaTek (Felix)" w:date="2020-04-29T10:46:00Z">
              <w:r w:rsidR="0043372A">
                <w:rPr>
                  <w:bCs/>
                </w:rPr>
                <w:t>T</w:t>
              </w:r>
              <w:r w:rsidR="00A94435">
                <w:rPr>
                  <w:bCs/>
                </w:rPr>
                <w:t>he UE does not really know what would be the offset value used for SMTC2</w:t>
              </w:r>
            </w:ins>
            <w:ins w:id="310" w:author="MediaTek (Felix)" w:date="2020-04-29T10:51:00Z">
              <w:r w:rsidR="0043372A">
                <w:rPr>
                  <w:bCs/>
                </w:rPr>
                <w:t xml:space="preserve"> if SMTC1 is absent</w:t>
              </w:r>
            </w:ins>
            <w:ins w:id="311" w:author="MediaTek (Felix)" w:date="2020-04-29T10:46:00Z">
              <w:r w:rsidR="00A94435">
                <w:rPr>
                  <w:bCs/>
                </w:rPr>
                <w:t>.</w:t>
              </w:r>
            </w:ins>
          </w:p>
        </w:tc>
      </w:tr>
      <w:tr w:rsidR="00B66F67" w14:paraId="276E8380" w14:textId="77777777">
        <w:trPr>
          <w:trHeight w:val="342"/>
          <w:ins w:id="312" w:author="CATT" w:date="2020-04-29T15:15:00Z"/>
        </w:trPr>
        <w:tc>
          <w:tcPr>
            <w:tcW w:w="1555" w:type="dxa"/>
            <w:noWrap/>
          </w:tcPr>
          <w:p w14:paraId="4671A8B0" w14:textId="5A1A6CF7" w:rsidR="00B66F67" w:rsidRDefault="00B66F67">
            <w:pPr>
              <w:jc w:val="center"/>
              <w:rPr>
                <w:ins w:id="313" w:author="CATT" w:date="2020-04-29T15:15:00Z"/>
                <w:b/>
                <w:bCs/>
              </w:rPr>
            </w:pPr>
            <w:ins w:id="314" w:author="CATT" w:date="2020-04-29T15:15:00Z">
              <w:r>
                <w:rPr>
                  <w:rFonts w:hint="eastAsia"/>
                  <w:b/>
                  <w:bCs/>
                  <w:lang w:eastAsia="zh-CN"/>
                </w:rPr>
                <w:t>CATT</w:t>
              </w:r>
            </w:ins>
          </w:p>
        </w:tc>
        <w:tc>
          <w:tcPr>
            <w:tcW w:w="2693" w:type="dxa"/>
            <w:noWrap/>
          </w:tcPr>
          <w:p w14:paraId="11614860" w14:textId="42D3172C" w:rsidR="00B66F67" w:rsidRDefault="00B66F67">
            <w:pPr>
              <w:jc w:val="center"/>
              <w:rPr>
                <w:ins w:id="315" w:author="CATT" w:date="2020-04-29T15:15:00Z"/>
                <w:b/>
                <w:bCs/>
              </w:rPr>
            </w:pPr>
            <w:ins w:id="316" w:author="CATT" w:date="2020-04-29T15:15:00Z">
              <w:r>
                <w:rPr>
                  <w:rFonts w:hint="eastAsia"/>
                  <w:b/>
                  <w:bCs/>
                  <w:lang w:eastAsia="zh-CN"/>
                </w:rPr>
                <w:t>No</w:t>
              </w:r>
            </w:ins>
          </w:p>
        </w:tc>
        <w:tc>
          <w:tcPr>
            <w:tcW w:w="5381" w:type="dxa"/>
            <w:noWrap/>
          </w:tcPr>
          <w:p w14:paraId="5C223595" w14:textId="372CCBDA" w:rsidR="00B66F67" w:rsidRDefault="00B66F67">
            <w:pPr>
              <w:rPr>
                <w:ins w:id="317" w:author="CATT" w:date="2020-04-29T15:15:00Z"/>
                <w:bCs/>
              </w:rPr>
            </w:pPr>
            <w:ins w:id="318"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SimSun"/>
          <w:b/>
          <w:lang w:eastAsia="zh-CN"/>
        </w:rPr>
      </w:pPr>
      <w:r>
        <w:rPr>
          <w:rFonts w:eastAsia="SimSun"/>
          <w:highlight w:val="yellow"/>
          <w:lang w:eastAsia="zh-CN"/>
        </w:rPr>
        <w:t>Outcome</w:t>
      </w:r>
    </w:p>
    <w:p w14:paraId="499EBFC5" w14:textId="77777777" w:rsidR="002B6F87" w:rsidRDefault="002B6F87">
      <w:pPr>
        <w:pStyle w:val="BodyText"/>
        <w:rPr>
          <w:rFonts w:eastAsia="SimSun"/>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default" r:id="rId11"/>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vivo (Boubacar)" w:date="2020-04-28T09:05:00Z" w:initials="v">
    <w:p w14:paraId="62435993" w14:textId="20FFA553" w:rsidR="00C65848" w:rsidRDefault="00C65848">
      <w:pPr>
        <w:pStyle w:val="CommentText"/>
      </w:pPr>
      <w:r>
        <w:rPr>
          <w:rStyle w:val="CommentReference"/>
        </w:rPr>
        <w:annotationRef/>
      </w:r>
      <w:proofErr w:type="spellStart"/>
      <w:r>
        <w:t>Undert</w:t>
      </w:r>
      <w:proofErr w:type="spellEnd"/>
      <w:r>
        <w:rPr>
          <w:rFonts w:hint="eastAsia"/>
        </w:rPr>
        <w:t xml:space="preserve"> </w:t>
      </w:r>
      <w:r>
        <w:t>WI</w:t>
      </w:r>
      <w:r>
        <w:rPr>
          <w:rFonts w:hint="eastAsia"/>
        </w:rPr>
        <w:t xml:space="preserve"> RRC </w:t>
      </w:r>
      <w:proofErr w:type="spellStart"/>
      <w:r>
        <w:rPr>
          <w:rFonts w:hint="eastAsia"/>
        </w:rPr>
        <w:t>draftCR</w:t>
      </w:r>
      <w:proofErr w:type="spellEnd"/>
      <w:r>
        <w:t>, need not be discussed here</w:t>
      </w:r>
    </w:p>
  </w:comment>
  <w:comment w:id="13" w:author="vivo (Boubacar)" w:date="2020-04-28T09:04:00Z" w:initials="v">
    <w:p w14:paraId="587E27BF" w14:textId="5064DB95" w:rsidR="00C65848" w:rsidRDefault="00C65848">
      <w:pPr>
        <w:pStyle w:val="CommentText"/>
      </w:pPr>
      <w:r>
        <w:rPr>
          <w:rStyle w:val="CommentReference"/>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CDCB" w14:textId="77777777" w:rsidR="008D4C94" w:rsidRDefault="008D4C94">
      <w:pPr>
        <w:spacing w:after="0" w:line="240" w:lineRule="auto"/>
      </w:pPr>
      <w:r>
        <w:separator/>
      </w:r>
    </w:p>
  </w:endnote>
  <w:endnote w:type="continuationSeparator" w:id="0">
    <w:p w14:paraId="05A65C92" w14:textId="77777777" w:rsidR="008D4C94" w:rsidRDefault="008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336A" w14:textId="77777777" w:rsidR="008D4C94" w:rsidRDefault="008D4C94">
      <w:pPr>
        <w:spacing w:after="0" w:line="240" w:lineRule="auto"/>
      </w:pPr>
      <w:r>
        <w:separator/>
      </w:r>
    </w:p>
  </w:footnote>
  <w:footnote w:type="continuationSeparator" w:id="0">
    <w:p w14:paraId="641C41CA" w14:textId="77777777" w:rsidR="008D4C94" w:rsidRDefault="008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C65848" w:rsidRDefault="00C65848">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MediaTek (Felix)">
    <w15:presenceInfo w15:providerId="None" w15:userId="MediaTek (Felix)"/>
  </w15:person>
  <w15:person w15:author="Intel-Seau Sian">
    <w15:presenceInfo w15:providerId="None" w15:userId="Intel-Seau Sian"/>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964"/>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4C94"/>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SimSun" w:hAnsi="SimSun"/>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SimSun" w:eastAsia="SimSun" w:hAnsi="SimSun"/>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SimSun"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SimSun" w:hAnsi="Arial" w:cs="Arial"/>
      <w:i/>
      <w:iCs/>
      <w:szCs w:val="20"/>
      <w:lang w:eastAsia="zh-CN"/>
    </w:rPr>
  </w:style>
  <w:style w:type="character" w:customStyle="1" w:styleId="Heading2Char">
    <w:name w:val="Heading 2 Char"/>
    <w:link w:val="Heading2"/>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SimSun"/>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SimSun"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SimSun"/>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6072</Words>
  <Characters>39536</Characters>
  <Application>Microsoft Office Word</Application>
  <DocSecurity>0</DocSecurity>
  <Lines>1235</Lines>
  <Paragraphs>829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Intel-Seau Sian</cp:lastModifiedBy>
  <cp:revision>2</cp:revision>
  <cp:lastPrinted>2011-08-03T09:36:00Z</cp:lastPrinted>
  <dcterms:created xsi:type="dcterms:W3CDTF">2020-04-29T08:46:00Z</dcterms:created>
  <dcterms:modified xsi:type="dcterms:W3CDTF">2020-04-29T08:46:00Z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