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C9CA" w14:textId="77777777" w:rsidR="002B6F87" w:rsidRDefault="00F41F08">
      <w:pPr>
        <w:pStyle w:val="Header"/>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r>
      <w:r>
        <w:rPr>
          <w:rFonts w:eastAsia="SimSun" w:hint="eastAsia"/>
          <w:sz w:val="22"/>
          <w:szCs w:val="22"/>
          <w:lang w:eastAsia="zh-CN"/>
        </w:rPr>
        <w:t>vivo</w:t>
      </w:r>
    </w:p>
    <w:p w14:paraId="48F4B574" w14:textId="77777777" w:rsidR="002B6F87" w:rsidRDefault="00F41F08">
      <w:pPr>
        <w:pStyle w:val="Header"/>
        <w:tabs>
          <w:tab w:val="left" w:pos="1800"/>
        </w:tabs>
        <w:rPr>
          <w:rFonts w:eastAsia="SimSun"/>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SimSun"/>
          <w:sz w:val="22"/>
          <w:szCs w:val="22"/>
          <w:lang w:eastAsia="zh-CN"/>
        </w:rPr>
        <w:t>6.0.1</w:t>
      </w:r>
    </w:p>
    <w:p w14:paraId="6EE1FDA7" w14:textId="77777777" w:rsidR="002B6F87" w:rsidRDefault="00F41F08">
      <w:pPr>
        <w:pStyle w:val="Header"/>
        <w:tabs>
          <w:tab w:val="clear" w:pos="4536"/>
          <w:tab w:val="left" w:pos="1800"/>
        </w:tabs>
        <w:ind w:left="1798" w:hangingChars="814" w:hanging="1798"/>
        <w:rPr>
          <w:rFonts w:eastAsia="SimSun"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w:t>
      </w:r>
      <w:proofErr w:type="gramStart"/>
      <w:r>
        <w:rPr>
          <w:rFonts w:cs="Arial"/>
          <w:bCs/>
          <w:sz w:val="24"/>
        </w:rPr>
        <w:t>070][</w:t>
      </w:r>
      <w:proofErr w:type="gramEnd"/>
      <w:r>
        <w:rPr>
          <w:rFonts w:cs="Arial"/>
          <w:bCs/>
          <w:sz w:val="24"/>
        </w:rPr>
        <w:t>NR RIL] DiscMail7+DiscMail9(vivo)</w:t>
      </w:r>
    </w:p>
    <w:p w14:paraId="6ECCD9B0" w14:textId="77777777" w:rsidR="002B6F87" w:rsidRDefault="00F41F08">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SimSun" w:cs="Arial"/>
          <w:sz w:val="22"/>
          <w:szCs w:val="22"/>
          <w:lang w:eastAsia="zh-CN"/>
        </w:rPr>
        <w:t xml:space="preserve"> and Decision</w:t>
      </w:r>
    </w:p>
    <w:p w14:paraId="43C8360A" w14:textId="77777777" w:rsidR="002B6F87" w:rsidRDefault="00F41F08">
      <w:pPr>
        <w:pStyle w:val="Heading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BodyText"/>
        <w:rPr>
          <w:rFonts w:eastAsia="SimSun"/>
          <w:lang w:eastAsia="zh-CN"/>
        </w:rPr>
      </w:pPr>
      <w:bookmarkStart w:id="5" w:name="OLE_LINK206"/>
      <w:bookmarkStart w:id="6" w:name="OLE_LINK208"/>
      <w:bookmarkStart w:id="7" w:name="OLE_LINK207"/>
      <w:r>
        <w:rPr>
          <w:rFonts w:eastAsia="SimSun"/>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w:t>
      </w:r>
      <w:proofErr w:type="gramStart"/>
      <w:r>
        <w:rPr>
          <w:lang w:val="en-GB"/>
        </w:rPr>
        <w:t>070][</w:t>
      </w:r>
      <w:proofErr w:type="gramEnd"/>
      <w:r>
        <w:rPr>
          <w:lang w:val="en-GB"/>
        </w:rPr>
        <w:t>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RILs: [S651], [S652]: MIMO</w:t>
      </w:r>
    </w:p>
    <w:p w14:paraId="0E19F346"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 [Z015]: NR-U</w:t>
      </w:r>
    </w:p>
    <w:p w14:paraId="14966C5F"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ServingCellConfigCommon</w:t>
      </w:r>
      <w:proofErr w:type="spellEnd"/>
      <w:r>
        <w:rPr>
          <w:rFonts w:ascii="Times New Roman" w:hAnsi="Times New Roman"/>
          <w:sz w:val="20"/>
          <w:szCs w:val="20"/>
          <w:lang w:val="en-GB"/>
        </w:rPr>
        <w:t xml:space="preserve"> RIL: [Z019]: NR-U</w:t>
      </w:r>
    </w:p>
    <w:p w14:paraId="69C824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MCGFailureInformation</w:t>
      </w:r>
      <w:proofErr w:type="spellEnd"/>
      <w:r>
        <w:rPr>
          <w:rFonts w:ascii="Times New Roman" w:hAnsi="Times New Roman"/>
          <w:sz w:val="20"/>
          <w:szCs w:val="20"/>
          <w:lang w:val="en-GB"/>
        </w:rPr>
        <w:t xml:space="preserve"> RIL: [M005]: DCCA/MDT</w:t>
      </w:r>
    </w:p>
    <w:p w14:paraId="3E3B46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RRCReconfiguration</w:t>
      </w:r>
      <w:proofErr w:type="spellEnd"/>
      <w:r>
        <w:rPr>
          <w:rFonts w:ascii="Times New Roman" w:hAnsi="Times New Roman"/>
          <w:sz w:val="20"/>
          <w:szCs w:val="20"/>
          <w:lang w:val="en-GB"/>
        </w:rPr>
        <w:t xml:space="preserve"> RIL: [Z265]: </w:t>
      </w:r>
      <w:proofErr w:type="spellStart"/>
      <w:r>
        <w:rPr>
          <w:rFonts w:ascii="Times New Roman" w:hAnsi="Times New Roman" w:hint="eastAsia"/>
          <w:sz w:val="20"/>
          <w:szCs w:val="20"/>
          <w:lang w:val="en-GB"/>
        </w:rPr>
        <w:t>MobEnh</w:t>
      </w:r>
      <w:proofErr w:type="spellEnd"/>
    </w:p>
    <w:p w14:paraId="031A93E9"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w:t>
      </w:r>
      <w:proofErr w:type="spellStart"/>
      <w:r>
        <w:rPr>
          <w:rFonts w:ascii="Times New Roman" w:hAnsi="Times New Roman"/>
          <w:sz w:val="20"/>
          <w:szCs w:val="20"/>
          <w:lang w:val="en-GB"/>
        </w:rPr>
        <w:t>PowSave</w:t>
      </w:r>
      <w:proofErr w:type="spellEnd"/>
    </w:p>
    <w:p w14:paraId="2DA8FC48"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proofErr w:type="spellStart"/>
      <w:r>
        <w:rPr>
          <w:rFonts w:cs="Times New Roman"/>
          <w:b w:val="0"/>
          <w:bCs w:val="0"/>
          <w:i/>
          <w:sz w:val="36"/>
          <w:szCs w:val="36"/>
          <w:lang w:val="fr-FR"/>
        </w:rPr>
        <w:t>ServingCellConfig</w:t>
      </w:r>
      <w:proofErr w:type="spellEnd"/>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SimSun"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spellStart"/>
      <w:proofErr w:type="gram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ConfigurationDedicated</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initialDownlinkBWP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DownlinkDedicated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downlinkBWP-ToAddModList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bwp-InactivityTimer</w:t>
      </w:r>
      <w:proofErr w:type="spell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w:t>
      </w:r>
      <w:proofErr w:type="gramStart"/>
      <w:r>
        <w:rPr>
          <w:rFonts w:ascii="Courier New" w:hAnsi="Courier New"/>
          <w:sz w:val="16"/>
          <w:szCs w:val="20"/>
          <w:lang w:val="en-GB" w:eastAsia="en-GB"/>
        </w:rPr>
        <w:t>40,ms</w:t>
      </w:r>
      <w:proofErr w:type="gramEnd"/>
      <w:r>
        <w:rPr>
          <w:rFonts w:ascii="Courier New" w:hAnsi="Courier New"/>
          <w:sz w:val="16"/>
          <w:szCs w:val="20"/>
          <w:lang w:val="en-GB" w:eastAsia="en-GB"/>
        </w:rPr>
        <w:t>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w:t>
      </w:r>
      <w:proofErr w:type="gramStart"/>
      <w:r>
        <w:rPr>
          <w:rFonts w:ascii="Courier New" w:hAnsi="Courier New"/>
          <w:sz w:val="16"/>
          <w:szCs w:val="20"/>
          <w:lang w:val="en-GB" w:eastAsia="en-GB"/>
        </w:rPr>
        <w:t>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defaultDownlinkBWP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pdcch-ServingCellConfig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PDCCH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csi-MeasConfig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CSI</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MeasConfig</w:t>
      </w:r>
      <w:proofErr w:type="spellEnd"/>
      <w:r>
        <w:rPr>
          <w:rFonts w:ascii="Courier New" w:hAnsi="Courier New"/>
          <w:sz w:val="16"/>
          <w:szCs w:val="20"/>
          <w:lang w:val="en-GB" w:eastAsia="en-GB"/>
        </w:rPr>
        <w:t xml:space="preserve">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sCellDeactivationTimer</w:t>
      </w:r>
      <w:proofErr w:type="spell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w:t>
      </w:r>
      <w:proofErr w:type="gramStart"/>
      <w:r>
        <w:rPr>
          <w:rFonts w:ascii="Courier New" w:hAnsi="Courier New"/>
          <w:sz w:val="16"/>
          <w:szCs w:val="20"/>
          <w:lang w:val="en-GB" w:eastAsia="en-GB"/>
        </w:rPr>
        <w:t>2,spare</w:t>
      </w:r>
      <w:proofErr w:type="gramEnd"/>
      <w:r>
        <w:rPr>
          <w:rFonts w:ascii="Courier New" w:hAnsi="Courier New"/>
          <w:sz w:val="16"/>
          <w:szCs w:val="20"/>
          <w:lang w:val="en-GB" w:eastAsia="en-GB"/>
        </w:rPr>
        <w:t xml:space="preserve">1}       OPTIONAL,   -- Cond </w:t>
      </w:r>
      <w:proofErr w:type="spellStart"/>
      <w:r>
        <w:rPr>
          <w:rFonts w:ascii="Courier New" w:hAnsi="Courier New"/>
          <w:sz w:val="16"/>
          <w:szCs w:val="20"/>
          <w:lang w:val="en-GB" w:eastAsia="en-GB"/>
        </w:rPr>
        <w:t>ServingCellWithoutPUCCH</w:t>
      </w:r>
      <w:proofErr w:type="spellEnd"/>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w:t>
      </w:r>
      <w:proofErr w:type="spellStart"/>
      <w:r>
        <w:rPr>
          <w:rFonts w:ascii="Courier New" w:hAnsi="Courier New"/>
          <w:sz w:val="16"/>
          <w:szCs w:val="20"/>
          <w:lang w:val="en-GB" w:eastAsia="en-GB"/>
        </w:rPr>
        <w:t>TAG-Id</w:t>
      </w:r>
      <w:proofErr w:type="spellEnd"/>
      <w:r>
        <w:rPr>
          <w:rFonts w:ascii="Courier New" w:hAnsi="Courier New"/>
          <w:sz w:val="16"/>
          <w:szCs w:val="20"/>
          <w:lang w:val="en-GB" w:eastAsia="en-GB"/>
        </w:rPr>
        <w:t>,</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pathlossReferenceLinking</w:t>
      </w:r>
      <w:proofErr w:type="spellEnd"/>
      <w:r>
        <w:rPr>
          <w:rFonts w:ascii="Courier New" w:hAnsi="Courier New"/>
          <w:sz w:val="16"/>
          <w:szCs w:val="20"/>
          <w:lang w:val="en-GB" w:eastAsia="en-GB"/>
        </w:rPr>
        <w:t xml:space="preserve">            ENUMERATED {</w:t>
      </w:r>
      <w:proofErr w:type="spellStart"/>
      <w:r>
        <w:rPr>
          <w:rFonts w:ascii="Courier New" w:hAnsi="Courier New"/>
          <w:sz w:val="16"/>
          <w:szCs w:val="20"/>
          <w:lang w:val="en-GB" w:eastAsia="en-GB"/>
        </w:rPr>
        <w:t>spCell</w:t>
      </w:r>
      <w:proofErr w:type="spellEnd"/>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sCell</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SCellOnly</w:t>
      </w:r>
      <w:proofErr w:type="spellEnd"/>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servingCellMO</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MeasObjectId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MeasObject</w:t>
      </w:r>
      <w:proofErr w:type="spellEnd"/>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lte</w:t>
      </w:r>
      <w:proofErr w:type="spellEnd"/>
      <w:r>
        <w:rPr>
          <w:rFonts w:ascii="Courier New" w:hAnsi="Courier New"/>
          <w:sz w:val="16"/>
          <w:szCs w:val="20"/>
          <w:highlight w:val="yellow"/>
          <w:lang w:val="en-GB" w:eastAsia="en-GB"/>
        </w:rPr>
        <w:t>-CRS-</w:t>
      </w:r>
      <w:proofErr w:type="spellStart"/>
      <w:r>
        <w:rPr>
          <w:rFonts w:ascii="Courier New" w:hAnsi="Courier New"/>
          <w:sz w:val="16"/>
          <w:szCs w:val="20"/>
          <w:highlight w:val="yellow"/>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supplementaryUplinkRelease</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r>
        <w:rPr>
          <w:rFonts w:ascii="Courier New" w:hAnsi="Courier New"/>
          <w:sz w:val="16"/>
          <w:szCs w:val="20"/>
          <w:lang w:val="en-GB" w:eastAsia="en-GB"/>
        </w:rPr>
        <w:t>-WUS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w:t>
      </w:r>
      <w:proofErr w:type="gramStart"/>
      <w:r>
        <w:rPr>
          <w:rFonts w:ascii="Courier New" w:hAnsi="Courier New"/>
          <w:sz w:val="16"/>
          <w:szCs w:val="20"/>
          <w:lang w:val="en-GB" w:eastAsia="en-GB"/>
        </w:rPr>
        <w:t>5..</w:t>
      </w:r>
      <w:proofErr w:type="gramEnd"/>
      <w:r>
        <w:rPr>
          <w:rFonts w:ascii="Courier New" w:hAnsi="Courier New"/>
          <w:sz w:val="16"/>
          <w:szCs w:val="20"/>
          <w:lang w:val="en-GB" w:eastAsia="en-GB"/>
        </w:rPr>
        <w:t>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w:t>
      </w:r>
      <w:proofErr w:type="gramStart"/>
      <w:r>
        <w:rPr>
          <w:rFonts w:ascii="Courier New" w:hAnsi="Courier New"/>
          <w:sz w:val="16"/>
          <w:szCs w:val="20"/>
          <w:lang w:val="en-GB" w:eastAsia="en-GB"/>
        </w:rPr>
        <w:t>10..</w:t>
      </w:r>
      <w:proofErr w:type="gramEnd"/>
      <w:r>
        <w:rPr>
          <w:rFonts w:ascii="Courier New" w:hAnsi="Courier New"/>
          <w:sz w:val="16"/>
          <w:szCs w:val="20"/>
          <w:lang w:val="en-GB" w:eastAsia="en-GB"/>
        </w:rPr>
        <w:t>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AsyncCA</w:t>
      </w:r>
      <w:proofErr w:type="spellEnd"/>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channelAccessConfig-r16</w:t>
      </w:r>
      <w:r>
        <w:rPr>
          <w:rFonts w:ascii="Courier New" w:hAnsi="Courier New"/>
          <w:sz w:val="16"/>
          <w:szCs w:val="20"/>
          <w:lang w:val="en-GB" w:eastAsia="en-GB"/>
        </w:rPr>
        <w:t xml:space="preserve">            </w:t>
      </w:r>
      <w:proofErr w:type="spellStart"/>
      <w:r>
        <w:rPr>
          <w:rFonts w:ascii="Courier New" w:eastAsia="SimSun" w:hAnsi="Courier New"/>
          <w:sz w:val="16"/>
          <w:szCs w:val="20"/>
          <w:lang w:val="en-GB" w:eastAsia="en-GB"/>
        </w:rPr>
        <w:t>ChannelAccessConfig-</w:t>
      </w:r>
      <w:r>
        <w:rPr>
          <w:rFonts w:ascii="Courier New" w:hAnsi="Courier New"/>
          <w:sz w:val="16"/>
          <w:szCs w:val="20"/>
          <w:lang w:val="en-GB" w:eastAsia="en-GB"/>
        </w:rPr>
        <w:t>r16</w:t>
      </w:r>
      <w:proofErr w:type="spellEnd"/>
      <w:r>
        <w:rPr>
          <w:rFonts w:ascii="Courier New" w:hAnsi="Courier New"/>
          <w:sz w:val="16"/>
          <w:szCs w:val="20"/>
          <w:lang w:val="en-GB" w:eastAsia="en-GB"/>
        </w:rPr>
        <w:t xml:space="preserve">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initialUplinkBWP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UplinkDedicated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firstActiveUplinkBWP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pusch-ServingCellConfig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PUSCH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SRS</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 xml:space="preserve">bdFactorR-r16                       ENUMERATED {n1}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lte-CRS-PatternList-r16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w:t>
      </w:r>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CORESETPool</w:t>
      </w:r>
      <w:proofErr w:type="spellEnd"/>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enablePLRS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UpdateForPUSCH</w:t>
      </w:r>
      <w:proofErr w:type="spellEnd"/>
      <w:r>
        <w:rPr>
          <w:rFonts w:ascii="Courier New" w:hAnsi="Courier New"/>
          <w:sz w:val="16"/>
          <w:szCs w:val="20"/>
          <w:lang w:val="en-GB" w:eastAsia="en-GB"/>
        </w:rPr>
        <w:t>-SRS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enableDefaultBeamPL-ForPUCCH</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enableDefaultBeamPL-ForSRS</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w:t>
      </w:r>
      <w:proofErr w:type="gramStart"/>
      <w:r>
        <w:rPr>
          <w:rFonts w:ascii="Courier New" w:hAnsi="Courier New"/>
          <w:sz w:val="16"/>
          <w:szCs w:val="20"/>
          <w:lang w:val="en-GB" w:eastAsia="en-GB"/>
        </w:rPr>
        <w:t>INTEGER(</w:t>
      </w:r>
      <w:proofErr w:type="gramEnd"/>
      <w:r>
        <w:rPr>
          <w:rFonts w:ascii="Courier New" w:hAnsi="Courier New"/>
          <w:sz w:val="16"/>
          <w:szCs w:val="20"/>
          <w:lang w:val="en-GB" w:eastAsia="en-GB"/>
        </w:rPr>
        <w:t>-85..-52),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w:t>
      </w:r>
      <w:proofErr w:type="gramStart"/>
      <w:r>
        <w:rPr>
          <w:rFonts w:ascii="Courier New" w:hAnsi="Courier New"/>
          <w:sz w:val="16"/>
          <w:szCs w:val="20"/>
          <w:highlight w:val="cyan"/>
          <w:lang w:val="en-GB" w:eastAsia="en-GB"/>
        </w:rPr>
        <w:t>85..</w:t>
      </w:r>
      <w:proofErr w:type="gramEnd"/>
      <w:r>
        <w:rPr>
          <w:rFonts w:ascii="Courier New" w:hAnsi="Courier New"/>
          <w:sz w:val="16"/>
          <w:szCs w:val="20"/>
          <w:highlight w:val="cyan"/>
          <w:lang w:val="en-GB" w:eastAsia="en-GB"/>
        </w:rPr>
        <w:t>-52)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w:t>
      </w:r>
      <w:proofErr w:type="spellStart"/>
      <w:r>
        <w:rPr>
          <w:b/>
          <w:i/>
          <w:szCs w:val="22"/>
          <w:highlight w:val="cyan"/>
        </w:rPr>
        <w:t>toDL</w:t>
      </w:r>
      <w:proofErr w:type="spellEnd"/>
      <w:r>
        <w:rPr>
          <w:b/>
          <w:i/>
          <w:szCs w:val="22"/>
          <w:highlight w:val="cyan"/>
        </w:rPr>
        <w:t>-COT-</w:t>
      </w:r>
      <w:proofErr w:type="spellStart"/>
      <w:r>
        <w:rPr>
          <w:b/>
          <w:i/>
          <w:szCs w:val="22"/>
          <w:highlight w:val="cyan"/>
        </w:rPr>
        <w:t>SharingED</w:t>
      </w:r>
      <w:proofErr w:type="spellEnd"/>
      <w:r>
        <w:rPr>
          <w:b/>
          <w:i/>
          <w:szCs w:val="22"/>
          <w:highlight w:val="cyan"/>
        </w:rPr>
        <w:t>-Threshold</w:t>
      </w:r>
    </w:p>
    <w:p w14:paraId="6B45B7D7" w14:textId="77777777" w:rsidR="002B6F87" w:rsidRDefault="00F41F08">
      <w:pPr>
        <w:pStyle w:val="BodyText"/>
        <w:rPr>
          <w:lang w:val="en-GB" w:eastAsia="ja-JP"/>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p w14:paraId="6CAA9389"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1"/>
      <w:r>
        <w:rPr>
          <w:rFonts w:cs="Times New Roman"/>
          <w:b w:val="0"/>
          <w:bCs w:val="0"/>
          <w:sz w:val="36"/>
          <w:szCs w:val="36"/>
          <w:lang w:val="fr-FR"/>
        </w:rPr>
        <w:t>RIL</w:t>
      </w:r>
      <w:r>
        <w:rPr>
          <w:rFonts w:eastAsia="SimSun"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w:t>
      </w:r>
      <w:proofErr w:type="gramStart"/>
      <w:r>
        <w:rPr>
          <w:rFonts w:cs="Times New Roman"/>
          <w:b w:val="0"/>
          <w:bCs w:val="0"/>
          <w:sz w:val="36"/>
          <w:szCs w:val="36"/>
          <w:lang w:val="fr-FR"/>
        </w:rPr>
        <w:t>651</w:t>
      </w:r>
      <w:bookmarkEnd w:id="12"/>
      <w:r>
        <w:rPr>
          <w:rFonts w:cs="Times New Roman"/>
          <w:b w:val="0"/>
          <w:bCs w:val="0"/>
          <w:sz w:val="36"/>
          <w:szCs w:val="36"/>
          <w:lang w:val="fr-FR"/>
        </w:rPr>
        <w:t>]-</w:t>
      </w:r>
      <w:proofErr w:type="gramEnd"/>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proofErr w:type="spellStart"/>
      <w:r>
        <w:rPr>
          <w:i/>
          <w:highlight w:val="yellow"/>
        </w:rPr>
        <w:t>lte</w:t>
      </w:r>
      <w:proofErr w:type="spellEnd"/>
      <w:r>
        <w:rPr>
          <w:i/>
          <w:highlight w:val="yellow"/>
        </w:rPr>
        <w:t>-CRS-</w:t>
      </w:r>
      <w:proofErr w:type="spellStart"/>
      <w:r>
        <w:rPr>
          <w:i/>
          <w:highlight w:val="yellow"/>
        </w:rPr>
        <w:t>ToMatchAround</w:t>
      </w:r>
      <w:proofErr w:type="spellEnd"/>
      <w:r>
        <w:t xml:space="preserve"> is placed directly under </w:t>
      </w:r>
      <w:proofErr w:type="spellStart"/>
      <w:r>
        <w:rPr>
          <w:i/>
        </w:rPr>
        <w:t>ServingCellConfig</w:t>
      </w:r>
      <w:proofErr w:type="spellEnd"/>
      <w:r>
        <w:t xml:space="preserve">, As, </w:t>
      </w:r>
      <w:proofErr w:type="spellStart"/>
      <w:r>
        <w:rPr>
          <w:i/>
        </w:rPr>
        <w:t>lte</w:t>
      </w:r>
      <w:proofErr w:type="spellEnd"/>
      <w:r>
        <w:rPr>
          <w:i/>
        </w:rPr>
        <w:t>-CRS-</w:t>
      </w:r>
      <w:proofErr w:type="spellStart"/>
      <w:r>
        <w:rPr>
          <w:i/>
        </w:rPr>
        <w:t>ToMatchAround</w:t>
      </w:r>
      <w:proofErr w:type="spellEnd"/>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proofErr w:type="spellStart"/>
      <w:r>
        <w:rPr>
          <w:i/>
          <w:highlight w:val="yellow"/>
        </w:rPr>
        <w:t>lte</w:t>
      </w:r>
      <w:proofErr w:type="spellEnd"/>
      <w:r>
        <w:rPr>
          <w:i/>
          <w:highlight w:val="yellow"/>
        </w:rPr>
        <w:t>-CRS-</w:t>
      </w:r>
      <w:proofErr w:type="spellStart"/>
      <w:r>
        <w:rPr>
          <w:i/>
          <w:highlight w:val="yellow"/>
        </w:rPr>
        <w:t>ToMatchAround</w:t>
      </w:r>
      <w:proofErr w:type="spellEnd"/>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proofErr w:type="spellStart"/>
      <w:r>
        <w:rPr>
          <w:i/>
        </w:rPr>
        <w:t>lte</w:t>
      </w:r>
      <w:proofErr w:type="spellEnd"/>
      <w:r>
        <w:rPr>
          <w:i/>
        </w:rPr>
        <w:t>-CRS-</w:t>
      </w:r>
      <w:proofErr w:type="spellStart"/>
      <w:r>
        <w:rPr>
          <w:i/>
        </w:rPr>
        <w:t>ToMatchAround</w:t>
      </w:r>
      <w:proofErr w:type="spellEnd"/>
      <w:r>
        <w:t xml:space="preserve"> in ASN.1, RIL [S651] proposes to move </w:t>
      </w:r>
      <w:r>
        <w:rPr>
          <w:i/>
        </w:rPr>
        <w:t>lte-CRS-PatternList-r16</w:t>
      </w:r>
      <w:r>
        <w:t xml:space="preserve"> and </w:t>
      </w:r>
      <w:r>
        <w:rPr>
          <w:i/>
        </w:rPr>
        <w:t>lte-CRS-PatternListSecond-r16</w:t>
      </w:r>
      <w:r>
        <w:t xml:space="preserve"> from </w:t>
      </w:r>
      <w:proofErr w:type="spellStart"/>
      <w:r>
        <w:rPr>
          <w:i/>
        </w:rPr>
        <w:t>UplinkConfig</w:t>
      </w:r>
      <w:proofErr w:type="spellEnd"/>
      <w:r>
        <w:t xml:space="preserve"> and place them under </w:t>
      </w:r>
      <w:proofErr w:type="spellStart"/>
      <w:r>
        <w:rPr>
          <w:i/>
        </w:rPr>
        <w:t>ServingCellConfig</w:t>
      </w:r>
      <w:proofErr w:type="spellEnd"/>
      <w:r>
        <w:t>.</w:t>
      </w:r>
    </w:p>
    <w:p w14:paraId="4799E7EE" w14:textId="77777777" w:rsidR="002B6F87" w:rsidRDefault="00F41F08">
      <w:pPr>
        <w:spacing w:after="180"/>
        <w:rPr>
          <w:rFonts w:eastAsia="SimSun"/>
          <w:b/>
          <w:lang w:eastAsia="zh-CN"/>
        </w:rPr>
      </w:pPr>
      <w:r>
        <w:rPr>
          <w:b/>
          <w:bCs/>
        </w:rPr>
        <w:t xml:space="preserve">Q1: Do companies agree to </w:t>
      </w:r>
      <w:r>
        <w:rPr>
          <w:b/>
          <w:i/>
        </w:rPr>
        <w:t xml:space="preserve">align lte-CRS-PatternList-r16 and lte-CRS-PatternListSecond-r16 </w:t>
      </w:r>
      <w:r>
        <w:rPr>
          <w:b/>
        </w:rPr>
        <w:t>with</w:t>
      </w:r>
      <w:r>
        <w:rPr>
          <w:b/>
          <w:i/>
        </w:rPr>
        <w:t xml:space="preserve"> </w:t>
      </w:r>
      <w:proofErr w:type="spellStart"/>
      <w:r>
        <w:rPr>
          <w:b/>
          <w:i/>
        </w:rPr>
        <w:t>lte</w:t>
      </w:r>
      <w:proofErr w:type="spellEnd"/>
      <w:r>
        <w:rPr>
          <w:b/>
          <w:i/>
        </w:rPr>
        <w:t>-CRS-</w:t>
      </w:r>
      <w:proofErr w:type="spellStart"/>
      <w:r>
        <w:rPr>
          <w:b/>
          <w:i/>
        </w:rPr>
        <w:t>ToMatchAround</w:t>
      </w:r>
      <w:proofErr w:type="spellEnd"/>
      <w:r>
        <w:t xml:space="preserve"> </w:t>
      </w:r>
      <w:r>
        <w:rPr>
          <w:b/>
        </w:rPr>
        <w:t xml:space="preserve">by moving them from </w:t>
      </w:r>
      <w:proofErr w:type="spellStart"/>
      <w:r>
        <w:rPr>
          <w:b/>
          <w:i/>
        </w:rPr>
        <w:t>UplinkConfig</w:t>
      </w:r>
      <w:proofErr w:type="spellEnd"/>
      <w:r>
        <w:rPr>
          <w:b/>
        </w:rPr>
        <w:t xml:space="preserve"> to </w:t>
      </w:r>
      <w:proofErr w:type="spellStart"/>
      <w:r>
        <w:rPr>
          <w:b/>
          <w:i/>
        </w:rPr>
        <w:t>ServingCellConfig</w:t>
      </w:r>
      <w:proofErr w:type="spellEnd"/>
      <w:r>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commentRangeEnd w:id="11"/>
    <w:p w14:paraId="66C34F88" w14:textId="77777777" w:rsidR="002B6F87" w:rsidRDefault="003235B3">
      <w:pPr>
        <w:rPr>
          <w:bCs/>
        </w:rPr>
      </w:pPr>
      <w:r>
        <w:rPr>
          <w:rStyle w:val="CommentReference"/>
        </w:rPr>
        <w:commentReference w:id="11"/>
      </w:r>
    </w:p>
    <w:p w14:paraId="6DCF08FE"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3"/>
      <w:r>
        <w:rPr>
          <w:rFonts w:cs="Times New Roman"/>
          <w:b w:val="0"/>
          <w:bCs w:val="0"/>
          <w:sz w:val="36"/>
          <w:szCs w:val="36"/>
          <w:lang w:val="fr-FR"/>
        </w:rPr>
        <w:t>RIL</w:t>
      </w:r>
      <w:r>
        <w:rPr>
          <w:rFonts w:eastAsia="SimSun" w:cs="Times New Roman" w:hint="eastAsia"/>
          <w:b w:val="0"/>
          <w:bCs w:val="0"/>
          <w:sz w:val="36"/>
          <w:szCs w:val="36"/>
          <w:lang w:eastAsia="zh-CN"/>
        </w:rPr>
        <w:t xml:space="preserve"> </w:t>
      </w:r>
      <w:r>
        <w:rPr>
          <w:rFonts w:cs="Times New Roman"/>
          <w:b w:val="0"/>
          <w:bCs w:val="0"/>
          <w:sz w:val="36"/>
          <w:szCs w:val="36"/>
          <w:lang w:val="fr-FR"/>
        </w:rPr>
        <w:t>[S</w:t>
      </w:r>
      <w:proofErr w:type="gramStart"/>
      <w:r>
        <w:rPr>
          <w:rFonts w:cs="Times New Roman"/>
          <w:b w:val="0"/>
          <w:bCs w:val="0"/>
          <w:sz w:val="36"/>
          <w:szCs w:val="36"/>
          <w:lang w:val="fr-FR"/>
        </w:rPr>
        <w:t>652]-</w:t>
      </w:r>
      <w:proofErr w:type="gramEnd"/>
      <w:r>
        <w:rPr>
          <w:rFonts w:cs="Times New Roman"/>
          <w:b w:val="0"/>
          <w:bCs w:val="0"/>
          <w:sz w:val="36"/>
          <w:szCs w:val="36"/>
          <w:lang w:val="fr-FR"/>
        </w:rPr>
        <w:t>MIMO</w:t>
      </w:r>
    </w:p>
    <w:p w14:paraId="3A98EA64" w14:textId="3AA2C838" w:rsidR="002B6F87" w:rsidRDefault="00F41F08">
      <w:pPr>
        <w:pStyle w:val="BodyText"/>
        <w:rPr>
          <w:lang w:eastAsia="ko-KR"/>
        </w:rPr>
      </w:pPr>
      <w:r>
        <w:rPr>
          <w:rFonts w:eastAsia="SimSun"/>
          <w:lang w:eastAsia="zh-CN"/>
        </w:rPr>
        <w:t xml:space="preserve">According to [1], </w:t>
      </w:r>
      <w:proofErr w:type="spellStart"/>
      <w:r>
        <w:rPr>
          <w:rFonts w:eastAsia="SimSun"/>
          <w:i/>
          <w:lang w:eastAsia="zh-CN"/>
        </w:rPr>
        <w:t>BDFactorR</w:t>
      </w:r>
      <w:proofErr w:type="spellEnd"/>
      <w:r>
        <w:rPr>
          <w:rFonts w:eastAsia="SimSun"/>
          <w:lang w:eastAsia="zh-CN"/>
        </w:rPr>
        <w:t xml:space="preserve"> is an optional UE-specific per DL serving cell parameter for determining and distributing the maximum numbers of BD/CCE for </w:t>
      </w:r>
      <w:proofErr w:type="spellStart"/>
      <w:r>
        <w:rPr>
          <w:rFonts w:eastAsia="SimSun"/>
          <w:i/>
          <w:lang w:eastAsia="zh-CN"/>
        </w:rPr>
        <w:t>mPDCCH</w:t>
      </w:r>
      <w:proofErr w:type="spellEnd"/>
      <w:r>
        <w:rPr>
          <w:rFonts w:eastAsia="SimSun"/>
          <w:lang w:eastAsia="zh-CN"/>
        </w:rPr>
        <w:t xml:space="preserve"> based </w:t>
      </w:r>
      <w:proofErr w:type="spellStart"/>
      <w:r>
        <w:rPr>
          <w:rFonts w:eastAsia="SimSun"/>
          <w:i/>
          <w:lang w:eastAsia="zh-CN"/>
        </w:rPr>
        <w:t>mPDSCH</w:t>
      </w:r>
      <w:proofErr w:type="spellEnd"/>
      <w:r>
        <w:rPr>
          <w:rFonts w:eastAsia="SimSun"/>
          <w:lang w:eastAsia="zh-CN"/>
        </w:rPr>
        <w:t xml:space="preserve"> transmission. But, as shown in 38</w:t>
      </w:r>
      <w:r>
        <w:rPr>
          <w:rFonts w:eastAsia="SimSun" w:hint="eastAsia"/>
          <w:lang w:eastAsia="zh-CN"/>
        </w:rPr>
        <w:t>.</w:t>
      </w:r>
      <w:r>
        <w:rPr>
          <w:rFonts w:eastAsia="SimSun"/>
          <w:lang w:eastAsia="zh-CN"/>
        </w:rPr>
        <w:t xml:space="preserve">331 ASN.1, </w:t>
      </w:r>
      <w:proofErr w:type="spellStart"/>
      <w:r>
        <w:rPr>
          <w:rFonts w:eastAsia="SimSun" w:hint="eastAsia"/>
          <w:i/>
          <w:highlight w:val="green"/>
          <w:lang w:eastAsia="zh-CN"/>
        </w:rPr>
        <w:t>bd</w:t>
      </w:r>
      <w:r>
        <w:rPr>
          <w:rFonts w:eastAsia="SimSun"/>
          <w:i/>
          <w:highlight w:val="green"/>
          <w:lang w:eastAsia="zh-CN"/>
        </w:rPr>
        <w:t>FactorR</w:t>
      </w:r>
      <w:proofErr w:type="spellEnd"/>
      <w:r>
        <w:rPr>
          <w:rFonts w:eastAsia="SimSun"/>
          <w:lang w:eastAsia="zh-CN"/>
        </w:rPr>
        <w:t xml:space="preserve"> is captured under </w:t>
      </w:r>
      <w:proofErr w:type="spellStart"/>
      <w:r>
        <w:rPr>
          <w:rFonts w:eastAsia="SimSun"/>
          <w:i/>
          <w:lang w:eastAsia="zh-CN"/>
        </w:rPr>
        <w:t>UplinkConfig</w:t>
      </w:r>
      <w:proofErr w:type="spellEnd"/>
      <w:r>
        <w:rPr>
          <w:rFonts w:eastAsia="SimSun"/>
          <w:lang w:eastAsia="zh-CN"/>
        </w:rPr>
        <w:t xml:space="preserve">. So, the RIL[S652] proposes to move </w:t>
      </w:r>
      <w:proofErr w:type="spellStart"/>
      <w:r>
        <w:rPr>
          <w:rFonts w:eastAsia="SimSun" w:hint="eastAsia"/>
          <w:i/>
          <w:lang w:eastAsia="zh-CN"/>
        </w:rPr>
        <w:t>bd</w:t>
      </w:r>
      <w:r>
        <w:rPr>
          <w:rFonts w:eastAsia="SimSun"/>
          <w:i/>
          <w:lang w:eastAsia="zh-CN"/>
        </w:rPr>
        <w:t>FactorR</w:t>
      </w:r>
      <w:proofErr w:type="spellEnd"/>
      <w:r>
        <w:rPr>
          <w:rFonts w:eastAsia="SimSun"/>
          <w:lang w:eastAsia="zh-CN"/>
        </w:rPr>
        <w:t xml:space="preserve"> from </w:t>
      </w:r>
      <w:proofErr w:type="spellStart"/>
      <w:r>
        <w:rPr>
          <w:rFonts w:eastAsia="SimSun"/>
          <w:i/>
          <w:lang w:eastAsia="zh-CN"/>
        </w:rPr>
        <w:t>UplinkConfig</w:t>
      </w:r>
      <w:proofErr w:type="spellEnd"/>
      <w:r>
        <w:rPr>
          <w:rFonts w:eastAsia="SimSun"/>
          <w:lang w:eastAsia="zh-CN"/>
        </w:rPr>
        <w:t xml:space="preserve"> to </w:t>
      </w:r>
      <w:proofErr w:type="spellStart"/>
      <w:r>
        <w:rPr>
          <w:i/>
          <w:lang w:eastAsia="ko-KR"/>
        </w:rPr>
        <w:t>ServingCellConfig</w:t>
      </w:r>
      <w:proofErr w:type="spellEnd"/>
      <w:r>
        <w:rPr>
          <w:lang w:eastAsia="ko-KR"/>
        </w:rPr>
        <w:t xml:space="preserve"> or </w:t>
      </w:r>
      <w:r>
        <w:rPr>
          <w:i/>
          <w:lang w:eastAsia="ko-KR"/>
        </w:rPr>
        <w:t>PDCCH-</w:t>
      </w:r>
      <w:proofErr w:type="spellStart"/>
      <w:r>
        <w:rPr>
          <w:i/>
          <w:lang w:eastAsia="ko-KR"/>
        </w:rPr>
        <w:t>servingCellConfig</w:t>
      </w:r>
      <w:proofErr w:type="spellEnd"/>
      <w:r>
        <w:rPr>
          <w:lang w:eastAsia="ko-KR"/>
        </w:rPr>
        <w:t xml:space="preserve">. </w:t>
      </w:r>
    </w:p>
    <w:p w14:paraId="1764CA62" w14:textId="11E7EAD5" w:rsidR="002B6F87" w:rsidRDefault="00F41F08">
      <w:pPr>
        <w:pStyle w:val="BodyText"/>
        <w:rPr>
          <w:rFonts w:eastAsia="SimSun"/>
          <w:b/>
          <w:lang w:eastAsia="zh-CN"/>
        </w:rPr>
      </w:pPr>
      <w:r>
        <w:rPr>
          <w:rFonts w:eastAsia="SimSun"/>
          <w:b/>
          <w:lang w:eastAsia="zh-CN"/>
        </w:rPr>
        <w:t xml:space="preserve">Q2: To align with RAN1 parameter list for Rel-16 [1] description, </w:t>
      </w:r>
      <w:proofErr w:type="spellStart"/>
      <w:r>
        <w:rPr>
          <w:rFonts w:eastAsia="SimSun" w:hint="eastAsia"/>
          <w:b/>
          <w:i/>
          <w:lang w:eastAsia="zh-CN"/>
        </w:rPr>
        <w:t>bd</w:t>
      </w:r>
      <w:r>
        <w:rPr>
          <w:rFonts w:eastAsia="SimSun"/>
          <w:b/>
          <w:i/>
          <w:lang w:eastAsia="zh-CN"/>
        </w:rPr>
        <w:t>FactorR</w:t>
      </w:r>
      <w:proofErr w:type="spellEnd"/>
      <w:r>
        <w:rPr>
          <w:rFonts w:eastAsia="SimSun"/>
          <w:b/>
          <w:lang w:eastAsia="zh-CN"/>
        </w:rPr>
        <w:t xml:space="preserve"> should be move from </w:t>
      </w:r>
      <w:proofErr w:type="spellStart"/>
      <w:r>
        <w:rPr>
          <w:rFonts w:eastAsia="SimSun"/>
          <w:b/>
          <w:i/>
          <w:lang w:eastAsia="zh-CN"/>
        </w:rPr>
        <w:t>UplinkConfig</w:t>
      </w:r>
      <w:proofErr w:type="spellEnd"/>
      <w:r>
        <w:rPr>
          <w:rFonts w:eastAsia="SimSun"/>
          <w:b/>
          <w:lang w:eastAsia="zh-CN"/>
        </w:rPr>
        <w:t xml:space="preserve"> to:</w:t>
      </w:r>
    </w:p>
    <w:p w14:paraId="10B4D318" w14:textId="77777777" w:rsidR="002B6F87" w:rsidRDefault="00F41F08">
      <w:pPr>
        <w:pStyle w:val="BodyText"/>
        <w:numPr>
          <w:ilvl w:val="0"/>
          <w:numId w:val="9"/>
        </w:numPr>
        <w:rPr>
          <w:b/>
          <w:i/>
          <w:lang w:eastAsia="ko-KR"/>
        </w:rPr>
      </w:pPr>
      <w:proofErr w:type="spellStart"/>
      <w:r>
        <w:rPr>
          <w:b/>
          <w:i/>
          <w:lang w:eastAsia="ko-KR"/>
        </w:rPr>
        <w:t>ServingCellConfig</w:t>
      </w:r>
      <w:proofErr w:type="spellEnd"/>
    </w:p>
    <w:p w14:paraId="0412E9C2" w14:textId="77777777" w:rsidR="002B6F87" w:rsidRDefault="00F41F08">
      <w:pPr>
        <w:pStyle w:val="BodyText"/>
        <w:numPr>
          <w:ilvl w:val="0"/>
          <w:numId w:val="9"/>
        </w:numPr>
        <w:rPr>
          <w:rFonts w:eastAsia="SimSun"/>
          <w:b/>
          <w:lang w:eastAsia="zh-CN"/>
        </w:rPr>
      </w:pPr>
      <w:r>
        <w:rPr>
          <w:b/>
          <w:i/>
          <w:lang w:eastAsia="ko-KR"/>
        </w:rPr>
        <w:lastRenderedPageBreak/>
        <w:t>PDCCH-</w:t>
      </w:r>
      <w:proofErr w:type="spellStart"/>
      <w:r>
        <w:rPr>
          <w:b/>
          <w:i/>
          <w:lang w:eastAsia="ko-KR"/>
        </w:rPr>
        <w:t>servingCellConfig</w:t>
      </w:r>
      <w:proofErr w:type="spellEnd"/>
    </w:p>
    <w:tbl>
      <w:tblPr>
        <w:tblStyle w:val="TableGri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commentRangeEnd w:id="13"/>
    <w:p w14:paraId="2684E0C6" w14:textId="77777777" w:rsidR="002B6F87" w:rsidRDefault="003235B3">
      <w:pPr>
        <w:pStyle w:val="BodyText"/>
        <w:rPr>
          <w:rFonts w:eastAsia="SimSun"/>
          <w:b/>
          <w:lang w:eastAsia="zh-CN"/>
        </w:rPr>
      </w:pPr>
      <w:r>
        <w:rPr>
          <w:rStyle w:val="CommentReference"/>
          <w:rFonts w:eastAsia="Times New Roman"/>
        </w:rPr>
        <w:commentReference w:id="13"/>
      </w:r>
    </w:p>
    <w:p w14:paraId="52AFCB1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4" w:name="_Hlk38785556"/>
      <w:r>
        <w:rPr>
          <w:rFonts w:cs="Times New Roman"/>
          <w:b w:val="0"/>
          <w:bCs w:val="0"/>
          <w:sz w:val="36"/>
          <w:szCs w:val="36"/>
          <w:lang w:val="fr-FR"/>
        </w:rPr>
        <w:t>Z</w:t>
      </w:r>
      <w:proofErr w:type="gramStart"/>
      <w:r>
        <w:rPr>
          <w:rFonts w:cs="Times New Roman"/>
          <w:b w:val="0"/>
          <w:bCs w:val="0"/>
          <w:sz w:val="36"/>
          <w:szCs w:val="36"/>
          <w:lang w:val="fr-FR"/>
        </w:rPr>
        <w:t>015</w:t>
      </w:r>
      <w:bookmarkEnd w:id="14"/>
      <w:r>
        <w:rPr>
          <w:rFonts w:cs="Times New Roman"/>
          <w:b w:val="0"/>
          <w:bCs w:val="0"/>
          <w:sz w:val="36"/>
          <w:szCs w:val="36"/>
          <w:lang w:val="fr-FR"/>
        </w:rPr>
        <w:t>]-</w:t>
      </w:r>
      <w:proofErr w:type="gramEnd"/>
      <w:r>
        <w:rPr>
          <w:rFonts w:cs="Times New Roman"/>
          <w:b w:val="0"/>
          <w:bCs w:val="0"/>
          <w:sz w:val="36"/>
          <w:szCs w:val="36"/>
          <w:lang w:val="fr-FR"/>
        </w:rPr>
        <w:t>NR-U</w:t>
      </w:r>
    </w:p>
    <w:p w14:paraId="3D0F3647" w14:textId="77777777" w:rsidR="002B6F87" w:rsidRDefault="00F41F08">
      <w:pPr>
        <w:pStyle w:val="BodyText"/>
        <w:rPr>
          <w:rFonts w:eastAsia="SimSun"/>
          <w:lang w:eastAsia="zh-CN"/>
        </w:rPr>
      </w:pPr>
      <w:r>
        <w:rPr>
          <w:rFonts w:eastAsia="SimSun"/>
          <w:lang w:eastAsia="zh-CN"/>
        </w:rPr>
        <w:t xml:space="preserve">As shown in 38.331 ASN.1, </w:t>
      </w:r>
      <w:r>
        <w:rPr>
          <w:rFonts w:eastAsia="SimSun"/>
          <w:i/>
          <w:highlight w:val="cyan"/>
          <w:lang w:eastAsia="zh-CN"/>
        </w:rPr>
        <w:t>ul-</w:t>
      </w:r>
      <w:proofErr w:type="spellStart"/>
      <w:r>
        <w:rPr>
          <w:rFonts w:eastAsia="SimSun"/>
          <w:i/>
          <w:highlight w:val="cyan"/>
          <w:lang w:eastAsia="zh-CN"/>
        </w:rPr>
        <w:t>toDL</w:t>
      </w:r>
      <w:proofErr w:type="spellEnd"/>
      <w:r>
        <w:rPr>
          <w:rFonts w:eastAsia="SimSun"/>
          <w:i/>
          <w:highlight w:val="cyan"/>
          <w:lang w:eastAsia="zh-CN"/>
        </w:rPr>
        <w:t>-COT-</w:t>
      </w:r>
      <w:proofErr w:type="spellStart"/>
      <w:r>
        <w:rPr>
          <w:rFonts w:eastAsia="SimSun"/>
          <w:i/>
          <w:highlight w:val="cyan"/>
          <w:lang w:eastAsia="zh-CN"/>
        </w:rPr>
        <w:t>SharingED</w:t>
      </w:r>
      <w:proofErr w:type="spellEnd"/>
      <w:r>
        <w:rPr>
          <w:rFonts w:eastAsia="SimSun"/>
          <w:i/>
          <w:highlight w:val="cyan"/>
          <w:lang w:eastAsia="zh-CN"/>
        </w:rPr>
        <w:t>-Threshold</w:t>
      </w:r>
      <w:r>
        <w:rPr>
          <w:rFonts w:eastAsia="SimSun"/>
          <w:lang w:eastAsia="zh-CN"/>
        </w:rPr>
        <w:t xml:space="preserve"> (the Maximum energy detection threshold that the UE should use to share channel occupancy with </w:t>
      </w:r>
      <w:proofErr w:type="spellStart"/>
      <w:r>
        <w:rPr>
          <w:rFonts w:eastAsia="SimSun"/>
          <w:lang w:eastAsia="zh-CN"/>
        </w:rPr>
        <w:t>gNB</w:t>
      </w:r>
      <w:proofErr w:type="spellEnd"/>
      <w:r>
        <w:rPr>
          <w:rFonts w:eastAsia="SimSun"/>
          <w:lang w:eastAsia="zh-CN"/>
        </w:rPr>
        <w:t xml:space="preserve"> for DL transmission with length no longer than 2, 4, and 8 OFDM symbols for 15Khz, 30Khz, 60KHz SCS respectively) is captured with only a need code R.</w:t>
      </w:r>
    </w:p>
    <w:p w14:paraId="0BA2247A" w14:textId="77777777" w:rsidR="002B6F87" w:rsidRDefault="00F41F08">
      <w:pPr>
        <w:pStyle w:val="BodyText"/>
        <w:rPr>
          <w:rFonts w:eastAsia="SimSun"/>
          <w:lang w:eastAsia="zh-CN"/>
        </w:rPr>
      </w:pPr>
      <w:r>
        <w:rPr>
          <w:rFonts w:eastAsia="SimSun"/>
          <w:lang w:eastAsia="zh-CN"/>
        </w:rPr>
        <w:t>At RAN1#98bis, RAN1 has made the following agreement:</w:t>
      </w:r>
    </w:p>
    <w:tbl>
      <w:tblPr>
        <w:tblStyle w:val="TableGri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SimSun"/>
                <w:b/>
                <w:bCs/>
                <w:highlight w:val="yellow"/>
                <w:lang w:eastAsia="zh-CN"/>
              </w:rPr>
            </w:pPr>
            <w:r>
              <w:rPr>
                <w:rFonts w:eastAsia="SimSun"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SimSun"/>
                <w:lang w:eastAsia="zh-CN"/>
              </w:rPr>
            </w:pPr>
            <w:r>
              <w:t xml:space="preserve">The ED threshold that the UE applies when initiating a channel occupancy to be shared with the </w:t>
            </w:r>
            <w:proofErr w:type="spellStart"/>
            <w:r>
              <w:t>gNB</w:t>
            </w:r>
            <w:proofErr w:type="spellEnd"/>
            <w:r>
              <w:t xml:space="preserve"> is configured by </w:t>
            </w:r>
            <w:proofErr w:type="spellStart"/>
            <w:r>
              <w:t>gNB</w:t>
            </w:r>
            <w:proofErr w:type="spellEnd"/>
            <w:r>
              <w:t xml:space="preserve"> (RRC signaling)</w:t>
            </w:r>
          </w:p>
          <w:p w14:paraId="19A14DB1" w14:textId="77777777" w:rsidR="002B6F87" w:rsidRDefault="00F41F08">
            <w:pPr>
              <w:pStyle w:val="ListParagraph1"/>
              <w:numPr>
                <w:ilvl w:val="1"/>
                <w:numId w:val="10"/>
              </w:numPr>
              <w:rPr>
                <w:lang w:eastAsia="zh-CN"/>
              </w:rPr>
            </w:pPr>
            <w:r>
              <w:rPr>
                <w:highlight w:val="green"/>
                <w:lang w:val="en-US" w:eastAsia="ko-KR"/>
              </w:rPr>
              <w:t xml:space="preserve">if ED threshold that the UE applies when initiating a channel occupancy to be shared with the </w:t>
            </w:r>
            <w:proofErr w:type="spellStart"/>
            <w:r>
              <w:rPr>
                <w:highlight w:val="green"/>
                <w:lang w:val="en-US" w:eastAsia="ko-KR"/>
              </w:rPr>
              <w:t>gNB</w:t>
            </w:r>
            <w:proofErr w:type="spellEnd"/>
            <w:r>
              <w:rPr>
                <w:highlight w:val="green"/>
                <w:lang w:val="en-US" w:eastAsia="ko-KR"/>
              </w:rPr>
              <w:t xml:space="preserve"> is not configured</w:t>
            </w:r>
            <w:r>
              <w:rPr>
                <w:lang w:val="en-US" w:eastAsia="ko-KR"/>
              </w:rPr>
              <w:t xml:space="preserve">, the transmission of the </w:t>
            </w:r>
            <w:proofErr w:type="spellStart"/>
            <w:r>
              <w:rPr>
                <w:lang w:val="en-US" w:eastAsia="ko-KR"/>
              </w:rPr>
              <w:t>gNB</w:t>
            </w:r>
            <w:proofErr w:type="spellEnd"/>
            <w:r>
              <w:rPr>
                <w:lang w:val="en-US" w:eastAsia="ko-KR"/>
              </w:rPr>
              <w:t xml:space="preserve"> in UE initiated COT may include only control/broadcast signals/channels transmissions of up to 2/4/8 OFDM symbols in duration for 15/30/60 kHz SCS.</w:t>
            </w:r>
          </w:p>
        </w:tc>
      </w:tr>
    </w:tbl>
    <w:p w14:paraId="77F958F0" w14:textId="77777777" w:rsidR="002B6F87" w:rsidRDefault="002B6F87">
      <w:pPr>
        <w:pStyle w:val="BodyText"/>
        <w:rPr>
          <w:rFonts w:eastAsia="SimSun"/>
          <w:lang w:eastAsia="zh-CN"/>
        </w:rPr>
      </w:pPr>
    </w:p>
    <w:p w14:paraId="33D5ED4B" w14:textId="77777777" w:rsidR="002B6F87" w:rsidRDefault="00F41F08">
      <w:pPr>
        <w:pStyle w:val="BodyText"/>
        <w:rPr>
          <w:rFonts w:eastAsia="SimSun"/>
          <w:lang w:eastAsia="zh-CN"/>
        </w:rPr>
      </w:pPr>
      <w:r>
        <w:rPr>
          <w:rFonts w:eastAsia="SimSun"/>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SimSun"/>
          <w:b/>
          <w:lang w:eastAsia="zh-CN"/>
        </w:rPr>
      </w:pPr>
      <w:r>
        <w:rPr>
          <w:rFonts w:eastAsia="SimSun"/>
          <w:b/>
          <w:lang w:eastAsia="zh-CN"/>
        </w:rPr>
        <w:t xml:space="preserve">Q3: Do companies agree to update the need code of </w:t>
      </w:r>
      <w:r>
        <w:rPr>
          <w:rFonts w:eastAsia="SimSun"/>
          <w:b/>
          <w:i/>
          <w:lang w:eastAsia="zh-CN"/>
        </w:rPr>
        <w:t>ul-</w:t>
      </w:r>
      <w:proofErr w:type="spellStart"/>
      <w:r>
        <w:rPr>
          <w:rFonts w:eastAsia="SimSun"/>
          <w:b/>
          <w:i/>
          <w:lang w:eastAsia="zh-CN"/>
        </w:rPr>
        <w:t>toDL</w:t>
      </w:r>
      <w:proofErr w:type="spellEnd"/>
      <w:r>
        <w:rPr>
          <w:rFonts w:eastAsia="SimSun"/>
          <w:b/>
          <w:i/>
          <w:lang w:eastAsia="zh-CN"/>
        </w:rPr>
        <w:t>-COT-</w:t>
      </w:r>
      <w:proofErr w:type="spellStart"/>
      <w:r>
        <w:rPr>
          <w:rFonts w:eastAsia="SimSun"/>
          <w:b/>
          <w:i/>
          <w:lang w:eastAsia="zh-CN"/>
        </w:rPr>
        <w:t>SharingED</w:t>
      </w:r>
      <w:proofErr w:type="spellEnd"/>
      <w:r>
        <w:rPr>
          <w:rFonts w:eastAsia="SimSun"/>
          <w:b/>
          <w:i/>
          <w:lang w:eastAsia="zh-CN"/>
        </w:rPr>
        <w:t>-Threshold</w:t>
      </w:r>
      <w:r>
        <w:rPr>
          <w:rFonts w:eastAsia="SimSun"/>
          <w:b/>
          <w:lang w:eastAsia="zh-CN"/>
        </w:rPr>
        <w:t xml:space="preserve"> and define the default behavior? </w:t>
      </w:r>
      <w:r w:rsidR="007008ED">
        <w:rPr>
          <w:rFonts w:eastAsia="SimSun"/>
          <w:b/>
          <w:lang w:eastAsia="zh-CN"/>
        </w:rPr>
        <w:t xml:space="preserve">If Yes what may be the expected UE </w:t>
      </w:r>
      <w:r w:rsidR="0011002F">
        <w:rPr>
          <w:rFonts w:eastAsia="SimSun"/>
          <w:b/>
          <w:lang w:eastAsia="zh-CN"/>
        </w:rPr>
        <w:t>behavior</w:t>
      </w:r>
      <w:r w:rsidR="007008ED">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01C7EB6C" w:rsidR="002B6F87" w:rsidRPr="00173232" w:rsidRDefault="00307045">
            <w:pPr>
              <w:jc w:val="center"/>
              <w:rPr>
                <w:rFonts w:eastAsiaTheme="minorEastAsia"/>
                <w:b/>
                <w:bCs/>
                <w:lang w:eastAsia="zh-CN"/>
              </w:rPr>
            </w:pPr>
            <w:ins w:id="15" w:author="OPPO (Shi Cong)" w:date="2020-04-28T17:15:00Z">
              <w:r>
                <w:rPr>
                  <w:rFonts w:eastAsiaTheme="minorEastAsia" w:hint="eastAsia"/>
                  <w:b/>
                  <w:bCs/>
                  <w:lang w:eastAsia="zh-CN"/>
                </w:rPr>
                <w:t>OPPO</w:t>
              </w:r>
            </w:ins>
          </w:p>
        </w:tc>
        <w:tc>
          <w:tcPr>
            <w:tcW w:w="2693" w:type="dxa"/>
            <w:noWrap/>
          </w:tcPr>
          <w:p w14:paraId="1E06D31F" w14:textId="10B73FA8" w:rsidR="002B6F87" w:rsidRPr="00173232" w:rsidRDefault="00307045">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 w:author="OPPO (Shi Cong)" w:date="2020-04-28T17:15:00Z">
              <w:r>
                <w:rPr>
                  <w:rFonts w:eastAsiaTheme="minorEastAsia" w:hint="eastAsia"/>
                  <w:b/>
                  <w:bCs/>
                  <w:lang w:eastAsia="zh-CN"/>
                </w:rPr>
                <w:t>No</w:t>
              </w:r>
            </w:ins>
          </w:p>
        </w:tc>
        <w:tc>
          <w:tcPr>
            <w:tcW w:w="5381" w:type="dxa"/>
            <w:noWrap/>
          </w:tcPr>
          <w:p w14:paraId="06DE1446" w14:textId="772F4136" w:rsidR="002B6F87" w:rsidRPr="00173232" w:rsidRDefault="000A61E1" w:rsidP="00307045">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7" w:author="OPPO (Shi Cong)" w:date="2020-04-28T17:43:00Z">
              <w:r>
                <w:rPr>
                  <w:rFonts w:eastAsiaTheme="minorEastAsia" w:hint="eastAsia"/>
                  <w:b/>
                  <w:bCs/>
                  <w:lang w:eastAsia="zh-CN"/>
                </w:rPr>
                <w:t>T</w:t>
              </w:r>
            </w:ins>
            <w:ins w:id="18" w:author="OPPO (Shi Cong)" w:date="2020-04-28T17:15:00Z">
              <w:r w:rsidR="00307045">
                <w:rPr>
                  <w:rFonts w:eastAsiaTheme="minorEastAsia" w:hint="eastAsia"/>
                  <w:b/>
                  <w:bCs/>
                  <w:lang w:eastAsia="zh-CN"/>
                </w:rPr>
                <w:t xml:space="preserve">he current field description </w:t>
              </w:r>
            </w:ins>
            <w:ins w:id="19" w:author="OPPO (Shi Cong)" w:date="2020-04-28T17:16:00Z">
              <w:r w:rsidR="00307045">
                <w:rPr>
                  <w:rFonts w:eastAsiaTheme="minorEastAsia" w:hint="eastAsia"/>
                  <w:b/>
                  <w:bCs/>
                  <w:lang w:eastAsia="zh-CN"/>
                </w:rPr>
                <w:t xml:space="preserve">says </w:t>
              </w:r>
              <w:r w:rsidR="00307045">
                <w:rPr>
                  <w:rFonts w:eastAsiaTheme="minorEastAsia"/>
                  <w:b/>
                  <w:bCs/>
                  <w:lang w:eastAsia="zh-CN"/>
                </w:rPr>
                <w:t>“</w:t>
              </w:r>
              <w:r w:rsidR="00307045" w:rsidRPr="00F537EB">
                <w:rPr>
                  <w:szCs w:val="22"/>
                </w:rPr>
                <w:t>, as specified in TS 37.213</w:t>
              </w:r>
              <w:r w:rsidR="00307045">
                <w:rPr>
                  <w:rFonts w:eastAsiaTheme="minorEastAsia"/>
                  <w:b/>
                  <w:bCs/>
                  <w:lang w:eastAsia="zh-CN"/>
                </w:rPr>
                <w:t>”</w:t>
              </w:r>
              <w:r w:rsidR="00307045">
                <w:rPr>
                  <w:rFonts w:eastAsiaTheme="minorEastAsia" w:hint="eastAsia"/>
                  <w:b/>
                  <w:bCs/>
                  <w:lang w:eastAsia="zh-CN"/>
                </w:rPr>
                <w:t xml:space="preserve">, then </w:t>
              </w:r>
            </w:ins>
            <w:ins w:id="20" w:author="OPPO (Shi Cong)" w:date="2020-04-28T17:43:00Z">
              <w:r>
                <w:rPr>
                  <w:rFonts w:eastAsiaTheme="minorEastAsia"/>
                  <w:b/>
                  <w:bCs/>
                  <w:lang w:eastAsia="zh-CN"/>
                </w:rPr>
                <w:t>I</w:t>
              </w:r>
              <w:r>
                <w:rPr>
                  <w:rFonts w:eastAsiaTheme="minorEastAsia" w:hint="eastAsia"/>
                  <w:b/>
                  <w:bCs/>
                  <w:lang w:eastAsia="zh-CN"/>
                </w:rPr>
                <w:t xml:space="preserve"> guess </w:t>
              </w:r>
            </w:ins>
            <w:ins w:id="21" w:author="OPPO (Shi Cong)" w:date="2020-04-28T17:16:00Z">
              <w:r w:rsidR="00307045">
                <w:rPr>
                  <w:rFonts w:eastAsiaTheme="minorEastAsia" w:hint="eastAsia"/>
                  <w:b/>
                  <w:bCs/>
                  <w:lang w:eastAsia="zh-CN"/>
                </w:rPr>
                <w:t xml:space="preserve">we can refer to the 213 </w:t>
              </w:r>
            </w:ins>
            <w:ins w:id="22"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3" w:author="OPPO (Shi Cong)" w:date="2020-04-28T17:16:00Z">
              <w:r w:rsidR="00307045">
                <w:rPr>
                  <w:rFonts w:eastAsiaTheme="minorEastAsia" w:hint="eastAsia"/>
                  <w:b/>
                  <w:bCs/>
                  <w:lang w:eastAsia="zh-CN"/>
                </w:rPr>
                <w:t>when the parameter is not configured</w:t>
              </w:r>
            </w:ins>
            <w:ins w:id="24" w:author="OPPO (Shi Cong)" w:date="2020-04-28T17:15:00Z">
              <w:r w:rsidR="00307045">
                <w:rPr>
                  <w:rFonts w:eastAsiaTheme="minorEastAsia" w:hint="eastAsia"/>
                  <w:b/>
                  <w:bCs/>
                  <w:lang w:eastAsia="zh-CN"/>
                </w:rPr>
                <w:t xml:space="preserve"> </w:t>
              </w:r>
            </w:ins>
          </w:p>
        </w:tc>
      </w:tr>
      <w:tr w:rsidR="002B6F87" w14:paraId="0D9A1F58" w14:textId="77777777">
        <w:trPr>
          <w:trHeight w:val="342"/>
        </w:trPr>
        <w:tc>
          <w:tcPr>
            <w:tcW w:w="1555" w:type="dxa"/>
            <w:noWrap/>
          </w:tcPr>
          <w:p w14:paraId="26513750" w14:textId="77777777" w:rsidR="002B6F87" w:rsidRDefault="002B6F87">
            <w:pPr>
              <w:jc w:val="center"/>
              <w:rPr>
                <w:b/>
                <w:bCs/>
              </w:rPr>
            </w:pPr>
          </w:p>
        </w:tc>
        <w:tc>
          <w:tcPr>
            <w:tcW w:w="2693" w:type="dxa"/>
            <w:noWrap/>
          </w:tcPr>
          <w:p w14:paraId="14C3B9DA" w14:textId="77777777" w:rsidR="002B6F87" w:rsidRDefault="002B6F87">
            <w:pPr>
              <w:jc w:val="center"/>
              <w:rPr>
                <w:b/>
                <w:bCs/>
              </w:rPr>
            </w:pPr>
          </w:p>
        </w:tc>
        <w:tc>
          <w:tcPr>
            <w:tcW w:w="5381" w:type="dxa"/>
            <w:noWrap/>
          </w:tcPr>
          <w:p w14:paraId="33BDA61B" w14:textId="77777777" w:rsidR="002B6F87" w:rsidRDefault="002B6F87">
            <w:pPr>
              <w:rPr>
                <w:b/>
                <w:bCs/>
              </w:rPr>
            </w:pPr>
          </w:p>
        </w:tc>
      </w:tr>
      <w:tr w:rsidR="002B6F87" w14:paraId="198205F8" w14:textId="77777777">
        <w:trPr>
          <w:trHeight w:val="342"/>
        </w:trPr>
        <w:tc>
          <w:tcPr>
            <w:tcW w:w="1555" w:type="dxa"/>
            <w:noWrap/>
          </w:tcPr>
          <w:p w14:paraId="6CB13C05" w14:textId="77777777" w:rsidR="002B6F87" w:rsidRDefault="002B6F87">
            <w:pPr>
              <w:jc w:val="center"/>
              <w:rPr>
                <w:b/>
                <w:bCs/>
              </w:rPr>
            </w:pPr>
          </w:p>
        </w:tc>
        <w:tc>
          <w:tcPr>
            <w:tcW w:w="2693" w:type="dxa"/>
            <w:noWrap/>
          </w:tcPr>
          <w:p w14:paraId="66588FD7" w14:textId="77777777" w:rsidR="002B6F87" w:rsidRDefault="002B6F87">
            <w:pPr>
              <w:jc w:val="center"/>
              <w:rPr>
                <w:b/>
                <w:bCs/>
              </w:rPr>
            </w:pPr>
          </w:p>
        </w:tc>
        <w:tc>
          <w:tcPr>
            <w:tcW w:w="5381" w:type="dxa"/>
            <w:noWrap/>
          </w:tcPr>
          <w:p w14:paraId="6E93070A" w14:textId="77777777" w:rsidR="002B6F87" w:rsidRDefault="002B6F87">
            <w:pPr>
              <w:rPr>
                <w:b/>
                <w:bCs/>
              </w:rPr>
            </w:pPr>
          </w:p>
        </w:tc>
      </w:tr>
    </w:tbl>
    <w:p w14:paraId="3161B74B"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ServingCellConfigCommon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[Z</w:t>
      </w:r>
      <w:proofErr w:type="gramStart"/>
      <w:r>
        <w:rPr>
          <w:rFonts w:cs="Times New Roman"/>
          <w:b w:val="0"/>
          <w:bCs w:val="0"/>
          <w:sz w:val="36"/>
          <w:szCs w:val="36"/>
          <w:lang w:val="fr-FR"/>
        </w:rPr>
        <w:t>019]-</w:t>
      </w:r>
      <w:proofErr w:type="gramEnd"/>
      <w:r>
        <w:rPr>
          <w:rFonts w:cs="Times New Roman"/>
          <w:b w:val="0"/>
          <w:bCs w:val="0"/>
          <w:sz w:val="36"/>
          <w:szCs w:val="36"/>
          <w:lang w:val="fr-FR"/>
        </w:rPr>
        <w:t>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ServingCellConfigCommon</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r>
        <w:rPr>
          <w:rFonts w:ascii="Courier New" w:hAnsi="Courier New"/>
          <w:sz w:val="16"/>
          <w:szCs w:val="20"/>
          <w:lang w:val="en-GB" w:eastAsia="en-GB"/>
        </w:rPr>
        <w:t>,</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n-</w:t>
      </w:r>
      <w:proofErr w:type="spellStart"/>
      <w:r>
        <w:rPr>
          <w:rFonts w:ascii="Courier New" w:hAnsi="Courier New"/>
          <w:sz w:val="16"/>
          <w:szCs w:val="20"/>
          <w:lang w:val="en-GB" w:eastAsia="en-GB"/>
        </w:rPr>
        <w:t>TimingAdvanceOffset</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n</w:t>
      </w:r>
      <w:proofErr w:type="gramEnd"/>
      <w:r>
        <w:rPr>
          <w:rFonts w:ascii="Courier New" w:hAnsi="Courier New"/>
          <w:sz w:val="16"/>
          <w:szCs w:val="20"/>
          <w:lang w:val="en-GB" w:eastAsia="en-GB"/>
        </w:rPr>
        <w:t>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ssb-PositionsInBurst</w:t>
      </w:r>
      <w:proofErr w:type="spell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shortBitmap</w:t>
      </w:r>
      <w:proofErr w:type="spell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mediumBitmap</w:t>
      </w:r>
      <w:proofErr w:type="spell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longBitmap</w:t>
      </w:r>
      <w:proofErr w:type="spell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AbsFreqSSB</w:t>
      </w:r>
      <w:proofErr w:type="spellEnd"/>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ssb-periodicityServingCell</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ms</w:t>
      </w:r>
      <w:proofErr w:type="gramEnd"/>
      <w:r>
        <w:rPr>
          <w:rFonts w:ascii="Courier New" w:hAnsi="Courier New"/>
          <w:sz w:val="16"/>
          <w:szCs w:val="20"/>
          <w:lang w:val="en-GB" w:eastAsia="en-GB"/>
        </w:rPr>
        <w:t>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dmrs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lte</w:t>
      </w:r>
      <w:proofErr w:type="spellEnd"/>
      <w:r>
        <w:rPr>
          <w:rFonts w:ascii="Courier New" w:hAnsi="Courier New"/>
          <w:sz w:val="16"/>
          <w:szCs w:val="20"/>
          <w:lang w:val="en-GB" w:eastAsia="en-GB"/>
        </w:rPr>
        <w:t>-CRS-</w:t>
      </w:r>
      <w:proofErr w:type="spellStart"/>
      <w:r>
        <w:rPr>
          <w:rFonts w:ascii="Courier New" w:hAnsi="Courier New"/>
          <w:sz w:val="16"/>
          <w:szCs w:val="20"/>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ssbSubcarrierSpacing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SubcarrierSpacing</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HOAndServCellWithSSB</w:t>
      </w:r>
      <w:proofErr w:type="spellEnd"/>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ConfigurationCommon</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ConfigCommon</w:t>
      </w:r>
      <w:proofErr w:type="spellEnd"/>
      <w:r>
        <w:rPr>
          <w:rFonts w:ascii="Courier New" w:hAnsi="Courier New"/>
          <w:sz w:val="16"/>
          <w:szCs w:val="20"/>
          <w:lang w:val="en-GB" w:eastAsia="en-GB"/>
        </w:rPr>
        <w:t xml:space="preserve">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w:t>
      </w:r>
      <w:proofErr w:type="spellStart"/>
      <w:r>
        <w:rPr>
          <w:rFonts w:ascii="Courier New" w:hAnsi="Courier New"/>
          <w:sz w:val="16"/>
          <w:szCs w:val="20"/>
          <w:lang w:val="en-GB" w:eastAsia="en-GB"/>
        </w:rPr>
        <w:t>BlockPower</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60..</w:t>
      </w:r>
      <w:proofErr w:type="gramEnd"/>
      <w:r>
        <w:rPr>
          <w:rFonts w:ascii="Courier New" w:hAnsi="Courier New"/>
          <w:sz w:val="16"/>
          <w:szCs w:val="20"/>
          <w:lang w:val="en-GB" w:eastAsia="en-GB"/>
        </w:rPr>
        <w:t>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semistatic</w:t>
      </w:r>
      <w:proofErr w:type="spell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SemiStaticChannelAccessConfig</w:t>
      </w:r>
      <w:proofErr w:type="spellEnd"/>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5" w:name="_Hlk31052616"/>
      <w:r>
        <w:rPr>
          <w:rFonts w:ascii="Courier New" w:hAnsi="Courier New"/>
          <w:sz w:val="16"/>
          <w:szCs w:val="20"/>
          <w:lang w:val="en-GB" w:eastAsia="en-GB"/>
        </w:rPr>
        <w:t>intraCellGuardBandDL</w:t>
      </w:r>
      <w:bookmarkEnd w:id="25"/>
      <w:r>
        <w:rPr>
          <w:rFonts w:ascii="Courier New" w:hAnsi="Courier New"/>
          <w:sz w:val="16"/>
          <w:szCs w:val="20"/>
          <w:lang w:val="en-GB" w:eastAsia="en-GB"/>
        </w:rPr>
        <w:t xml:space="preserve">-r16                IntraCellGuardBand-r16                                          </w:t>
      </w:r>
      <w:proofErr w:type="gramStart"/>
      <w:r>
        <w:rPr>
          <w:rFonts w:ascii="Courier New" w:hAnsi="Courier New"/>
          <w:sz w:val="16"/>
          <w:szCs w:val="20"/>
          <w:lang w:val="en-GB" w:eastAsia="en-GB"/>
        </w:rPr>
        <w:t>OPTIONAL  --</w:t>
      </w:r>
      <w:proofErr w:type="gramEnd"/>
      <w:r>
        <w:rPr>
          <w:rFonts w:ascii="Courier New" w:hAnsi="Courier New"/>
          <w:sz w:val="16"/>
          <w:szCs w:val="20"/>
          <w:lang w:val="en-GB" w:eastAsia="en-GB"/>
        </w:rPr>
        <w:t xml:space="preserve">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GuardBand-r16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w:t>
      </w:r>
      <w:proofErr w:type="gramStart"/>
      <w:r>
        <w:rPr>
          <w:rFonts w:ascii="Courier New" w:hAnsi="Courier New"/>
          <w:sz w:val="16"/>
          <w:szCs w:val="20"/>
          <w:lang w:val="en-GB" w:eastAsia="en-GB"/>
        </w:rPr>
        <w:t>0..</w:t>
      </w:r>
      <w:proofErr w:type="gramEnd"/>
      <w:r>
        <w:rPr>
          <w:rFonts w:ascii="Courier New" w:hAnsi="Courier New"/>
          <w:sz w:val="16"/>
          <w:szCs w:val="20"/>
          <w:lang w:val="en-GB" w:eastAsia="en-GB"/>
        </w:rPr>
        <w:t>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BodyText"/>
      </w:pPr>
      <w:r>
        <w:t>RAN1 has made the following agreement:</w:t>
      </w:r>
    </w:p>
    <w:tbl>
      <w:tblPr>
        <w:tblStyle w:val="TableGri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BodyText"/>
      </w:pPr>
    </w:p>
    <w:p w14:paraId="7FE44B0A" w14:textId="77777777" w:rsidR="002B6F87" w:rsidRDefault="00F41F08">
      <w:pPr>
        <w:pStyle w:val="BodyText"/>
      </w:pPr>
      <w:r>
        <w:t xml:space="preserve">As shown in 38.331 ASN.1, the </w:t>
      </w:r>
      <w:proofErr w:type="spellStart"/>
      <w:r>
        <w:rPr>
          <w:i/>
        </w:rPr>
        <w:t>semiStaticChannelAccessConfig</w:t>
      </w:r>
      <w:proofErr w:type="spellEnd"/>
      <w:r>
        <w:rPr>
          <w:i/>
        </w:rPr>
        <w:t xml:space="preserve"> </w:t>
      </w:r>
      <w:r>
        <w:t xml:space="preserve">is captured under </w:t>
      </w:r>
      <w:proofErr w:type="spellStart"/>
      <w:r>
        <w:rPr>
          <w:i/>
        </w:rPr>
        <w:t>ServingCellConfigCommon</w:t>
      </w:r>
      <w:proofErr w:type="spellEnd"/>
      <w:r>
        <w:t xml:space="preserve">. Based on above RAN1 agreement the RIL[Z019] thinks as the </w:t>
      </w:r>
      <w:proofErr w:type="spellStart"/>
      <w:r>
        <w:rPr>
          <w:i/>
        </w:rPr>
        <w:t>semiStaticChannelAccessConfig</w:t>
      </w:r>
      <w:proofErr w:type="spellEnd"/>
      <w:r>
        <w:t xml:space="preserve"> field can be UE specific, then it is proposed to add the FFP </w:t>
      </w:r>
      <w:proofErr w:type="spellStart"/>
      <w:r>
        <w:rPr>
          <w:i/>
        </w:rPr>
        <w:t>semiStaticChannelAccessConfig</w:t>
      </w:r>
      <w:proofErr w:type="spellEnd"/>
      <w:r>
        <w:t xml:space="preserve"> to </w:t>
      </w:r>
      <w:proofErr w:type="spellStart"/>
      <w:r>
        <w:rPr>
          <w:i/>
        </w:rPr>
        <w:t>servingCellConfig</w:t>
      </w:r>
      <w:proofErr w:type="spellEnd"/>
      <w:r>
        <w:t xml:space="preserve"> instead of </w:t>
      </w:r>
      <w:proofErr w:type="spellStart"/>
      <w:r>
        <w:rPr>
          <w:i/>
        </w:rPr>
        <w:t>servingCellConfigCommon</w:t>
      </w:r>
      <w:proofErr w:type="spellEnd"/>
      <w:r>
        <w:t>.</w:t>
      </w:r>
    </w:p>
    <w:p w14:paraId="741FCA39" w14:textId="77777777" w:rsidR="002B6F87" w:rsidRDefault="00F41F08">
      <w:pPr>
        <w:pStyle w:val="BodyText"/>
        <w:rPr>
          <w:rFonts w:eastAsia="SimSun"/>
          <w:b/>
          <w:lang w:eastAsia="zh-CN"/>
        </w:rPr>
      </w:pPr>
      <w:r>
        <w:rPr>
          <w:rFonts w:eastAsia="SimSun"/>
          <w:b/>
          <w:lang w:eastAsia="zh-CN"/>
        </w:rPr>
        <w:t xml:space="preserve">Q4: Do companies agree to move </w:t>
      </w:r>
      <w:r>
        <w:rPr>
          <w:b/>
        </w:rPr>
        <w:t xml:space="preserve">the FFP </w:t>
      </w:r>
      <w:proofErr w:type="spellStart"/>
      <w:r>
        <w:rPr>
          <w:b/>
          <w:i/>
        </w:rPr>
        <w:t>semiStaticChannelAccessConfig</w:t>
      </w:r>
      <w:proofErr w:type="spellEnd"/>
      <w:r>
        <w:rPr>
          <w:b/>
        </w:rPr>
        <w:t xml:space="preserve"> from </w:t>
      </w:r>
      <w:proofErr w:type="spellStart"/>
      <w:r>
        <w:rPr>
          <w:b/>
          <w:i/>
        </w:rPr>
        <w:t>servingCellConfigCommon</w:t>
      </w:r>
      <w:proofErr w:type="spellEnd"/>
      <w:r>
        <w:rPr>
          <w:b/>
        </w:rPr>
        <w:t xml:space="preserve"> to </w:t>
      </w:r>
      <w:proofErr w:type="spellStart"/>
      <w:r>
        <w:rPr>
          <w:b/>
          <w:i/>
        </w:rPr>
        <w:t>servingCellConfig</w:t>
      </w:r>
      <w:proofErr w:type="spellEnd"/>
      <w:r>
        <w:rPr>
          <w:b/>
        </w:rPr>
        <w:t xml:space="preserve"> instead</w:t>
      </w:r>
      <w:r>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26"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7"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77777777" w:rsidR="002B6F87" w:rsidRDefault="002B6F87">
            <w:pPr>
              <w:jc w:val="center"/>
              <w:rPr>
                <w:b/>
                <w:bCs/>
              </w:rPr>
            </w:pPr>
          </w:p>
        </w:tc>
        <w:tc>
          <w:tcPr>
            <w:tcW w:w="2693" w:type="dxa"/>
            <w:noWrap/>
          </w:tcPr>
          <w:p w14:paraId="008A6D65" w14:textId="77777777" w:rsidR="002B6F87" w:rsidRDefault="002B6F87">
            <w:pPr>
              <w:jc w:val="center"/>
              <w:rPr>
                <w:b/>
                <w:bCs/>
              </w:rPr>
            </w:pPr>
          </w:p>
        </w:tc>
        <w:tc>
          <w:tcPr>
            <w:tcW w:w="5381" w:type="dxa"/>
            <w:noWrap/>
          </w:tcPr>
          <w:p w14:paraId="59936460" w14:textId="77777777" w:rsidR="002B6F87" w:rsidRDefault="002B6F87">
            <w:pPr>
              <w:rPr>
                <w:b/>
                <w:bCs/>
              </w:rPr>
            </w:pPr>
          </w:p>
        </w:tc>
      </w:tr>
      <w:tr w:rsidR="002B6F87" w14:paraId="49CDC04F" w14:textId="77777777">
        <w:trPr>
          <w:trHeight w:val="342"/>
        </w:trPr>
        <w:tc>
          <w:tcPr>
            <w:tcW w:w="1555" w:type="dxa"/>
            <w:noWrap/>
          </w:tcPr>
          <w:p w14:paraId="44230FD8" w14:textId="77777777" w:rsidR="002B6F87" w:rsidRDefault="002B6F87">
            <w:pPr>
              <w:jc w:val="center"/>
              <w:rPr>
                <w:b/>
                <w:bCs/>
              </w:rPr>
            </w:pPr>
          </w:p>
        </w:tc>
        <w:tc>
          <w:tcPr>
            <w:tcW w:w="2693" w:type="dxa"/>
            <w:noWrap/>
          </w:tcPr>
          <w:p w14:paraId="1023AE75" w14:textId="77777777" w:rsidR="002B6F87" w:rsidRDefault="002B6F87">
            <w:pPr>
              <w:jc w:val="center"/>
              <w:rPr>
                <w:b/>
                <w:bCs/>
              </w:rPr>
            </w:pPr>
          </w:p>
        </w:tc>
        <w:tc>
          <w:tcPr>
            <w:tcW w:w="5381" w:type="dxa"/>
            <w:noWrap/>
          </w:tcPr>
          <w:p w14:paraId="43E881F1" w14:textId="77777777" w:rsidR="002B6F87" w:rsidRDefault="002B6F87">
            <w:pPr>
              <w:rPr>
                <w:b/>
                <w:bCs/>
              </w:rPr>
            </w:pPr>
          </w:p>
        </w:tc>
      </w:tr>
    </w:tbl>
    <w:p w14:paraId="755774A8" w14:textId="77777777" w:rsidR="002B6F87" w:rsidRDefault="002B6F87">
      <w:pPr>
        <w:rPr>
          <w:b/>
          <w:bCs/>
        </w:rPr>
      </w:pPr>
    </w:p>
    <w:p w14:paraId="372348B1"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MCGFailureInformation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[M</w:t>
      </w:r>
      <w:proofErr w:type="gramStart"/>
      <w:r>
        <w:rPr>
          <w:rFonts w:cs="Times New Roman"/>
          <w:b w:val="0"/>
          <w:bCs w:val="0"/>
          <w:sz w:val="36"/>
          <w:szCs w:val="36"/>
          <w:lang w:val="fr-FR"/>
        </w:rPr>
        <w:t>005]-</w:t>
      </w:r>
      <w:proofErr w:type="gramEnd"/>
      <w:r>
        <w:rPr>
          <w:rFonts w:cs="Times New Roman"/>
          <w:b w:val="0"/>
          <w:bCs w:val="0"/>
          <w:sz w:val="36"/>
          <w:szCs w:val="36"/>
          <w:lang w:val="fr-FR"/>
        </w:rPr>
        <w:t>DCCA/MDT</w:t>
      </w:r>
    </w:p>
    <w:p w14:paraId="5FA88B49" w14:textId="77777777" w:rsidR="002B6F87" w:rsidRDefault="00F41F08">
      <w:pPr>
        <w:pStyle w:val="BodyText"/>
      </w:pPr>
      <w:r>
        <w:rPr>
          <w:rFonts w:eastAsia="SimSun"/>
          <w:lang w:eastAsia="zh-CN"/>
        </w:rPr>
        <w:t xml:space="preserve">For </w:t>
      </w:r>
      <w:proofErr w:type="spellStart"/>
      <w:r>
        <w:rPr>
          <w:i/>
        </w:rPr>
        <w:t>measResultFreqListEUTRA</w:t>
      </w:r>
      <w:proofErr w:type="spellEnd"/>
      <w:r>
        <w:t>, the procedural text is de</w:t>
      </w:r>
      <w:r>
        <w:rPr>
          <w:rFonts w:eastAsia="SimSun" w:hint="eastAsia"/>
          <w:lang w:eastAsia="zh-CN"/>
        </w:rPr>
        <w:t>s</w:t>
      </w:r>
      <w:r>
        <w:t>cribed as follows:</w:t>
      </w:r>
    </w:p>
    <w:tbl>
      <w:tblPr>
        <w:tblStyle w:val="TableGri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proofErr w:type="spellStart"/>
            <w:r>
              <w:rPr>
                <w:i/>
              </w:rPr>
              <w:t>measConfig</w:t>
            </w:r>
            <w:proofErr w:type="spellEnd"/>
            <w:r>
              <w:t xml:space="preserve"> for which measurement results are available:</w:t>
            </w:r>
          </w:p>
          <w:p w14:paraId="3C13648C" w14:textId="77777777" w:rsidR="002B6F87" w:rsidRDefault="00F41F08">
            <w:pPr>
              <w:pStyle w:val="B2"/>
              <w:rPr>
                <w:rFonts w:eastAsia="SimSun"/>
                <w:lang w:eastAsia="zh-CN"/>
              </w:rPr>
            </w:pPr>
            <w:r>
              <w:t>2&gt;</w:t>
            </w:r>
            <w:r>
              <w:tab/>
              <w:t xml:space="preserve">set the </w:t>
            </w:r>
            <w:proofErr w:type="spellStart"/>
            <w:r>
              <w:rPr>
                <w:i/>
                <w:highlight w:val="yellow"/>
              </w:rPr>
              <w:t>measResultFreqListEUTRA</w:t>
            </w:r>
            <w:proofErr w:type="spellEnd"/>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BodyText"/>
        <w:rPr>
          <w:rFonts w:eastAsia="SimSun"/>
          <w:lang w:eastAsia="zh-CN"/>
        </w:rPr>
      </w:pPr>
    </w:p>
    <w:p w14:paraId="3D9B6867" w14:textId="410EC822" w:rsidR="002B6F87" w:rsidRDefault="00F41F08">
      <w:pPr>
        <w:pStyle w:val="CommentText"/>
      </w:pPr>
      <w:r>
        <w:rPr>
          <w:rFonts w:eastAsia="SimSun"/>
          <w:lang w:eastAsia="zh-CN"/>
        </w:rPr>
        <w:t>RIL</w:t>
      </w:r>
      <w:r>
        <w:rPr>
          <w:rFonts w:eastAsia="SimSun" w:hint="eastAsia"/>
          <w:lang w:eastAsia="zh-CN"/>
        </w:rPr>
        <w:t>[</w:t>
      </w:r>
      <w:r>
        <w:rPr>
          <w:rFonts w:eastAsia="SimSun"/>
          <w:lang w:eastAsia="zh-CN"/>
        </w:rPr>
        <w:t>M005</w:t>
      </w:r>
      <w:r>
        <w:rPr>
          <w:rFonts w:eastAsia="SimSun" w:hint="eastAsia"/>
          <w:lang w:eastAsia="zh-CN"/>
        </w:rPr>
        <w:t>]</w:t>
      </w:r>
      <w:r>
        <w:rPr>
          <w:rFonts w:eastAsia="SimSun"/>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CommentText"/>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w:t>
      </w:r>
      <w:proofErr w:type="spell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criticalExtensionsFuture</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FailureReportMCG-r16</w:t>
      </w:r>
      <w:proofErr w:type="spellEnd"/>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nonCriticalExtension</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roofErr w:type="gramStart"/>
      <w:r>
        <w:rPr>
          <w:rFonts w:ascii="Courier New" w:eastAsia="Malgun Gothic" w:hAnsi="Courier New"/>
          <w:sz w:val="16"/>
          <w:szCs w:val="20"/>
          <w:lang w:val="en-GB" w:eastAsia="en-GB"/>
        </w:rPr>
        <w:t>{}</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 xml:space="preserve">-Expiry, </w:t>
      </w:r>
      <w:proofErr w:type="spellStart"/>
      <w:r>
        <w:rPr>
          <w:rFonts w:ascii="Courier New" w:eastAsia="Malgun Gothic" w:hAnsi="Courier New"/>
          <w:sz w:val="16"/>
          <w:szCs w:val="20"/>
          <w:lang w:val="en-GB" w:eastAsia="en-GB"/>
        </w:rPr>
        <w:t>randomAccessProblem</w:t>
      </w:r>
      <w:proofErr w:type="spellEnd"/>
      <w:r>
        <w:rPr>
          <w:rFonts w:ascii="Courier New" w:eastAsia="Malgun Gothic" w:hAnsi="Courier New"/>
          <w:sz w:val="16"/>
          <w:szCs w:val="20"/>
          <w:lang w:val="en-GB" w:eastAsia="en-GB"/>
        </w:rPr>
        <w:t xml:space="preserve">, </w:t>
      </w:r>
      <w:proofErr w:type="spellStart"/>
      <w:r>
        <w:rPr>
          <w:rFonts w:ascii="Courier New" w:eastAsia="Malgun Gothic" w:hAnsi="Courier New"/>
          <w:sz w:val="16"/>
          <w:szCs w:val="20"/>
          <w:lang w:val="en-GB" w:eastAsia="en-GB"/>
        </w:rPr>
        <w:t>rlc-MaxNumRetx</w:t>
      </w:r>
      <w:proofErr w:type="spellEnd"/>
      <w:r>
        <w:rPr>
          <w:rFonts w:ascii="Courier New" w:eastAsia="Malgun Gothic" w:hAnsi="Courier New"/>
          <w:sz w:val="16"/>
          <w:szCs w:val="20"/>
          <w:lang w:val="en-GB" w:eastAsia="en-GB"/>
        </w:rPr>
        <w:t>,</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w:t>
      </w:r>
      <w:proofErr w:type="spellStart"/>
      <w:r>
        <w:rPr>
          <w:rFonts w:ascii="Courier New" w:hAnsi="Courier New"/>
          <w:sz w:val="16"/>
          <w:szCs w:val="20"/>
          <w:lang w:val="en-GB" w:eastAsia="en-GB"/>
        </w:rPr>
        <w:t>MeasResultSCG</w:t>
      </w:r>
      <w:proofErr w:type="spellEnd"/>
      <w:r>
        <w:rPr>
          <w:rFonts w:ascii="Courier New" w:hAnsi="Courier New"/>
          <w:sz w:val="16"/>
          <w:szCs w:val="20"/>
          <w:lang w:val="en-GB" w:eastAsia="en-GB"/>
        </w:rPr>
        <w:t>-</w:t>
      </w:r>
      <w:proofErr w:type="gramStart"/>
      <w:r>
        <w:rPr>
          <w:rFonts w:ascii="Courier New" w:hAnsi="Courier New"/>
          <w:sz w:val="16"/>
          <w:szCs w:val="20"/>
          <w:lang w:val="en-GB" w:eastAsia="en-GB"/>
        </w:rPr>
        <w:t>Failure)  OPTIONAL</w:t>
      </w:r>
      <w:proofErr w:type="gramEnd"/>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w:t>
      </w:r>
      <w:proofErr w:type="gramStart"/>
      <w:r>
        <w:rPr>
          <w:rFonts w:ascii="Courier New" w:eastAsia="Malgun Gothic" w:hAnsi="Courier New"/>
          <w:sz w:val="16"/>
          <w:szCs w:val="20"/>
          <w:highlight w:val="yellow"/>
          <w:lang w:val="en-GB" w:eastAsia="en-GB"/>
        </w:rPr>
        <w:t>EUTRA ::=</w:t>
      </w:r>
      <w:proofErr w:type="gramEnd"/>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spellStart"/>
      <w:r>
        <w:rPr>
          <w:rFonts w:eastAsia="Malgun Gothic"/>
          <w:b/>
          <w:i/>
          <w:highlight w:val="yellow"/>
        </w:rPr>
        <w:t>measResultFreqListEUTRA</w:t>
      </w:r>
      <w:proofErr w:type="spellEnd"/>
    </w:p>
    <w:p w14:paraId="32358AD8" w14:textId="77777777" w:rsidR="002B6F87" w:rsidRDefault="00F41F08">
      <w:pPr>
        <w:pStyle w:val="BodyText"/>
        <w:rPr>
          <w:rFonts w:eastAsia="SimSun"/>
          <w:lang w:eastAsia="zh-CN"/>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p w14:paraId="4B1C5357" w14:textId="77777777" w:rsidR="002B6F87" w:rsidRDefault="002B6F87">
      <w:pPr>
        <w:pStyle w:val="BodyText"/>
        <w:rPr>
          <w:rFonts w:eastAsia="SimSun"/>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w:t>
      </w:r>
      <w:proofErr w:type="gramStart"/>
      <w:r>
        <w:rPr>
          <w:rFonts w:ascii="Courier New" w:hAnsi="Courier New"/>
          <w:sz w:val="16"/>
          <w:szCs w:val="20"/>
          <w:highlight w:val="green"/>
          <w:lang w:val="en-GB" w:eastAsia="en-GB"/>
        </w:rPr>
        <w:t>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carrierFreq</w:t>
      </w:r>
      <w:proofErr w:type="spell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measResultServingCell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MeasResultEUTRA</w:t>
      </w:r>
      <w:proofErr w:type="spellEnd"/>
      <w:r>
        <w:rPr>
          <w:rFonts w:ascii="Courier New" w:hAnsi="Courier New"/>
          <w:sz w:val="16"/>
          <w:szCs w:val="20"/>
          <w:lang w:val="en-GB" w:eastAsia="en-GB"/>
        </w:rPr>
        <w:t xml:space="preserve">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green"/>
          <w:lang w:val="en-GB" w:eastAsia="en-GB"/>
        </w:rPr>
        <w:t>measResultBestNeighCell</w:t>
      </w:r>
      <w:proofErr w:type="spellEnd"/>
      <w:r>
        <w:rPr>
          <w:rFonts w:ascii="Courier New" w:hAnsi="Courier New"/>
          <w:sz w:val="16"/>
          <w:szCs w:val="20"/>
          <w:highlight w:val="green"/>
          <w:lang w:val="en-GB" w:eastAsia="en-GB"/>
        </w:rPr>
        <w:t xml:space="preserve">             </w:t>
      </w:r>
      <w:proofErr w:type="spellStart"/>
      <w:r>
        <w:rPr>
          <w:rFonts w:ascii="Courier New" w:hAnsi="Courier New"/>
          <w:sz w:val="16"/>
          <w:szCs w:val="20"/>
          <w:highlight w:val="green"/>
          <w:lang w:val="en-GB" w:eastAsia="en-GB"/>
        </w:rPr>
        <w:t>MeasResultEUTRA</w:t>
      </w:r>
      <w:proofErr w:type="spellEnd"/>
      <w:r>
        <w:rPr>
          <w:rFonts w:ascii="Courier New" w:hAnsi="Courier New"/>
          <w:sz w:val="16"/>
          <w:szCs w:val="20"/>
          <w:highlight w:val="green"/>
          <w:lang w:val="en-GB" w:eastAsia="en-GB"/>
        </w:rPr>
        <w:t xml:space="preserve">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BodyText"/>
        <w:rPr>
          <w:rFonts w:eastAsia="SimSun"/>
          <w:b/>
          <w:lang w:eastAsia="zh-CN"/>
        </w:rPr>
      </w:pPr>
      <w:r>
        <w:rPr>
          <w:b/>
          <w:szCs w:val="20"/>
          <w:lang w:val="en-GB" w:eastAsia="ja-JP"/>
        </w:rPr>
        <w:t xml:space="preserve">Q5-1: Do companies agree that there is discrepancy between </w:t>
      </w:r>
      <w:proofErr w:type="spellStart"/>
      <w:r>
        <w:rPr>
          <w:b/>
          <w:i/>
        </w:rPr>
        <w:t>measResultFreqListEUTRA</w:t>
      </w:r>
      <w:proofErr w:type="spellEnd"/>
      <w:r>
        <w:rPr>
          <w:b/>
          <w:i/>
        </w:rPr>
        <w:t xml:space="preserve"> </w:t>
      </w:r>
      <w:r>
        <w:rPr>
          <w:b/>
        </w:rPr>
        <w:t xml:space="preserve">procedural text and ASN.1 for </w:t>
      </w:r>
      <w:proofErr w:type="spellStart"/>
      <w:r>
        <w:rPr>
          <w:b/>
          <w:i/>
        </w:rPr>
        <w:t>measResultFreqListEUTRA</w:t>
      </w:r>
      <w:proofErr w:type="spellEnd"/>
      <w:r>
        <w:rPr>
          <w:b/>
        </w:rPr>
        <w:t xml:space="preserve"> in </w:t>
      </w:r>
      <w:proofErr w:type="spellStart"/>
      <w:r>
        <w:rPr>
          <w:b/>
          <w:i/>
        </w:rPr>
        <w:t>MCGFailureInformation</w:t>
      </w:r>
      <w:proofErr w:type="spellEnd"/>
      <w:r>
        <w:rPr>
          <w:b/>
        </w:rPr>
        <w:t xml:space="preserve"> in term of neighbor cell number per frequency that UE can report?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lastRenderedPageBreak/>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28" w:author="Ericsson" w:date="2020-04-27T17:09:00Z">
              <w:r>
                <w:rPr>
                  <w:b/>
                  <w:bCs/>
                </w:rPr>
                <w:t>Ericsson</w:t>
              </w:r>
            </w:ins>
          </w:p>
        </w:tc>
        <w:tc>
          <w:tcPr>
            <w:tcW w:w="2693" w:type="dxa"/>
            <w:noWrap/>
          </w:tcPr>
          <w:p w14:paraId="766D5E5B" w14:textId="5DCCEBC7" w:rsidR="002B6F87" w:rsidRDefault="000F5773">
            <w:pPr>
              <w:jc w:val="center"/>
              <w:rPr>
                <w:b/>
                <w:bCs/>
              </w:rPr>
            </w:pPr>
            <w:ins w:id="29" w:author="Ericsson" w:date="2020-04-27T17:09:00Z">
              <w:r>
                <w:rPr>
                  <w:b/>
                  <w:bCs/>
                </w:rPr>
                <w:t>No</w:t>
              </w:r>
            </w:ins>
          </w:p>
        </w:tc>
        <w:tc>
          <w:tcPr>
            <w:tcW w:w="5381" w:type="dxa"/>
            <w:noWrap/>
          </w:tcPr>
          <w:p w14:paraId="5CC9BE78" w14:textId="2C40A93E" w:rsidR="002B6F87" w:rsidRDefault="000F5773">
            <w:pPr>
              <w:rPr>
                <w:b/>
                <w:bCs/>
              </w:rPr>
            </w:pPr>
            <w:ins w:id="30" w:author="Ericsson" w:date="2020-04-27T17:10:00Z">
              <w:r>
                <w:rPr>
                  <w:b/>
                  <w:bCs/>
                </w:rPr>
                <w:t xml:space="preserve">Regarding the EUTRA measurements results in </w:t>
              </w:r>
              <w:proofErr w:type="spellStart"/>
              <w:r>
                <w:rPr>
                  <w:b/>
                  <w:bCs/>
                </w:rPr>
                <w:t>MCGFailureInformation</w:t>
              </w:r>
              <w:proofErr w:type="spellEnd"/>
              <w:r>
                <w:rPr>
                  <w:b/>
                  <w:bCs/>
                </w:rPr>
                <w:t xml:space="preserve"> it has been applied the same principle of the </w:t>
              </w:r>
              <w:proofErr w:type="spellStart"/>
              <w:r>
                <w:rPr>
                  <w:b/>
                  <w:bCs/>
                </w:rPr>
                <w:t>SCGFailureInformation</w:t>
              </w:r>
              <w:proofErr w:type="spellEnd"/>
              <w:r>
                <w:rPr>
                  <w:b/>
                  <w:bCs/>
                </w:rPr>
                <w:t xml:space="preserve">. Therefore, we think that </w:t>
              </w:r>
            </w:ins>
            <w:ins w:id="31" w:author="Ericsson" w:date="2020-04-27T17:11:00Z">
              <w:r>
                <w:rPr>
                  <w:b/>
                  <w:bCs/>
                </w:rPr>
                <w:t>nothing is needed here.</w:t>
              </w:r>
            </w:ins>
            <w:ins w:id="32" w:author="Ericsson" w:date="2020-04-27T17:10:00Z">
              <w:r>
                <w:rPr>
                  <w:b/>
                  <w:bCs/>
                </w:rPr>
                <w:t xml:space="preserve"> </w:t>
              </w:r>
            </w:ins>
          </w:p>
        </w:tc>
      </w:tr>
      <w:tr w:rsidR="002B6F87" w14:paraId="0F9DB0E0" w14:textId="77777777">
        <w:trPr>
          <w:trHeight w:val="342"/>
        </w:trPr>
        <w:tc>
          <w:tcPr>
            <w:tcW w:w="1555" w:type="dxa"/>
            <w:noWrap/>
          </w:tcPr>
          <w:p w14:paraId="1A3E5919" w14:textId="694C0677" w:rsidR="002B6F87" w:rsidRPr="00F935A9" w:rsidRDefault="00F935A9">
            <w:pPr>
              <w:jc w:val="center"/>
              <w:rPr>
                <w:b/>
                <w:bCs/>
              </w:rPr>
            </w:pPr>
            <w:ins w:id="33" w:author="Huawei" w:date="2020-04-28T23:39: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4ECCE99" w14:textId="4F38D491" w:rsidR="002B6F87" w:rsidRPr="00F935A9" w:rsidRDefault="00F935A9">
            <w:pPr>
              <w:jc w:val="center"/>
              <w:rPr>
                <w:b/>
                <w:bCs/>
              </w:rPr>
            </w:pPr>
            <w:ins w:id="34"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6BBEBE76" w14:textId="19E22A19" w:rsidR="002B6F87" w:rsidRDefault="00F935A9" w:rsidP="00F935A9">
            <w:pPr>
              <w:rPr>
                <w:b/>
                <w:bCs/>
              </w:rPr>
            </w:pPr>
            <w:ins w:id="35" w:author="Huawei" w:date="2020-04-28T23:39:00Z">
              <w:r w:rsidRPr="00F935A9">
                <w:rPr>
                  <w:b/>
                  <w:bCs/>
                </w:rPr>
                <w:t xml:space="preserve">We do not see a strong need of these changes. In addition, in </w:t>
              </w:r>
              <w:proofErr w:type="spellStart"/>
              <w:r w:rsidRPr="00F935A9">
                <w:rPr>
                  <w:b/>
                  <w:bCs/>
                </w:rPr>
                <w:t>SCGFailureInformationEUTRA</w:t>
              </w:r>
              <w:proofErr w:type="spellEnd"/>
              <w:r w:rsidRPr="00F935A9">
                <w:rPr>
                  <w:b/>
                  <w:bCs/>
                </w:rPr>
                <w:t xml:space="preserve"> message, there are similar field and procedural text, and that definition applies the same principle of </w:t>
              </w:r>
            </w:ins>
            <w:proofErr w:type="spellStart"/>
            <w:ins w:id="36" w:author="Huawei" w:date="2020-04-28T23:40:00Z">
              <w:r>
                <w:rPr>
                  <w:b/>
                  <w:bCs/>
                </w:rPr>
                <w:t>MCGFailureInformation</w:t>
              </w:r>
            </w:ins>
            <w:proofErr w:type="spellEnd"/>
            <w:ins w:id="37" w:author="Huawei" w:date="2020-04-28T23:39:00Z">
              <w:r w:rsidRPr="00F935A9">
                <w:rPr>
                  <w:b/>
                  <w:bCs/>
                </w:rPr>
                <w:t>.</w:t>
              </w:r>
            </w:ins>
          </w:p>
        </w:tc>
      </w:tr>
      <w:tr w:rsidR="002B6F87" w14:paraId="3F4C93EF" w14:textId="77777777">
        <w:trPr>
          <w:trHeight w:val="342"/>
        </w:trPr>
        <w:tc>
          <w:tcPr>
            <w:tcW w:w="1555" w:type="dxa"/>
            <w:noWrap/>
          </w:tcPr>
          <w:p w14:paraId="2F974C88" w14:textId="7659C34B" w:rsidR="002B6F87" w:rsidRDefault="006C1CE8">
            <w:pPr>
              <w:jc w:val="center"/>
              <w:rPr>
                <w:b/>
                <w:bCs/>
              </w:rPr>
            </w:pPr>
            <w:ins w:id="38" w:author="ZTE" w:date="2020-04-29T00:37:00Z">
              <w:r>
                <w:rPr>
                  <w:b/>
                  <w:bCs/>
                </w:rPr>
                <w:t>ZTE</w:t>
              </w:r>
            </w:ins>
          </w:p>
        </w:tc>
        <w:tc>
          <w:tcPr>
            <w:tcW w:w="2693" w:type="dxa"/>
            <w:noWrap/>
          </w:tcPr>
          <w:p w14:paraId="5A5FB800" w14:textId="1977FE22" w:rsidR="002B6F87" w:rsidRDefault="006C1CE8">
            <w:pPr>
              <w:jc w:val="center"/>
              <w:rPr>
                <w:b/>
                <w:bCs/>
              </w:rPr>
            </w:pPr>
            <w:ins w:id="39" w:author="ZTE" w:date="2020-04-29T00:37:00Z">
              <w:r>
                <w:rPr>
                  <w:b/>
                  <w:bCs/>
                </w:rPr>
                <w:t>Yes</w:t>
              </w:r>
            </w:ins>
          </w:p>
        </w:tc>
        <w:tc>
          <w:tcPr>
            <w:tcW w:w="5381" w:type="dxa"/>
            <w:noWrap/>
          </w:tcPr>
          <w:p w14:paraId="1B71210C" w14:textId="77777777" w:rsidR="006C1CE8" w:rsidRPr="000F5C08" w:rsidRDefault="006C1CE8" w:rsidP="006C1CE8">
            <w:pPr>
              <w:rPr>
                <w:ins w:id="40" w:author="ZTE" w:date="2020-04-29T00:37:00Z"/>
                <w:bCs/>
              </w:rPr>
            </w:pPr>
            <w:ins w:id="41" w:author="ZTE" w:date="2020-04-29T00:37:00Z">
              <w:r w:rsidRPr="000F5C08">
                <w:rPr>
                  <w:bCs/>
                </w:rPr>
                <w:t>First, during email discussion [Post109e#</w:t>
              </w:r>
              <w:proofErr w:type="gramStart"/>
              <w:r w:rsidRPr="000F5C08">
                <w:rPr>
                  <w:bCs/>
                </w:rPr>
                <w:t>37][</w:t>
              </w:r>
              <w:proofErr w:type="gramEnd"/>
              <w:r w:rsidRPr="000F5C08">
                <w:rPr>
                  <w:bCs/>
                </w:rPr>
                <w:t xml:space="preserve">DCCA], it is already agreed to change </w:t>
              </w:r>
              <w:proofErr w:type="spellStart"/>
              <w:r w:rsidRPr="000F5C08">
                <w:rPr>
                  <w:bCs/>
                </w:rPr>
                <w:t>maxNrofServingCellsEURA</w:t>
              </w:r>
              <w:proofErr w:type="spellEnd"/>
              <w:r w:rsidRPr="000F5C08">
                <w:rPr>
                  <w:bCs/>
                </w:rPr>
                <w:t xml:space="preserve"> into </w:t>
              </w:r>
              <w:proofErr w:type="spellStart"/>
              <w:r w:rsidRPr="000F5C08">
                <w:rPr>
                  <w:bCs/>
                </w:rPr>
                <w:t>maxFreq</w:t>
              </w:r>
              <w:proofErr w:type="spellEnd"/>
              <w:r w:rsidRPr="000F5C08">
                <w:rPr>
                  <w:bCs/>
                </w:rPr>
                <w:t xml:space="preserve">, because UE should be allowed to include measurement results of multiple EUTRAN frequencies. </w:t>
              </w:r>
            </w:ins>
          </w:p>
          <w:p w14:paraId="5E0D8BD2" w14:textId="77777777" w:rsidR="006C1CE8" w:rsidRDefault="006C1CE8" w:rsidP="006C1CE8">
            <w:pPr>
              <w:rPr>
                <w:rFonts w:ascii="Courier New" w:eastAsia="Malgun Gothic" w:hAnsi="Courier New"/>
                <w:sz w:val="16"/>
                <w:szCs w:val="20"/>
                <w:lang w:val="en-GB" w:eastAsia="en-GB"/>
              </w:rPr>
            </w:pPr>
            <w:r w:rsidRPr="00E2664E">
              <w:rPr>
                <w:rFonts w:ascii="Courier New" w:eastAsia="Malgun Gothic" w:hAnsi="Courier New"/>
                <w:sz w:val="16"/>
                <w:szCs w:val="20"/>
                <w:lang w:val="en-GB" w:eastAsia="en-GB"/>
              </w:rPr>
              <w:t>MeasResultList2</w:t>
            </w:r>
            <w:proofErr w:type="gramStart"/>
            <w:r w:rsidRPr="00E2664E">
              <w:rPr>
                <w:rFonts w:ascii="Courier New" w:eastAsia="Malgun Gothic" w:hAnsi="Courier New"/>
                <w:sz w:val="16"/>
                <w:szCs w:val="20"/>
                <w:lang w:val="en-GB" w:eastAsia="en-GB"/>
              </w:rPr>
              <w:t>EUTRA ::=</w:t>
            </w:r>
            <w:proofErr w:type="gramEnd"/>
            <w:r w:rsidRPr="00E2664E">
              <w:rPr>
                <w:rFonts w:ascii="Courier New" w:hAnsi="Courier New"/>
                <w:sz w:val="16"/>
                <w:szCs w:val="20"/>
                <w:lang w:val="en-GB" w:eastAsia="en-GB"/>
              </w:rPr>
              <w:t xml:space="preserve">          SEQUENCE</w:t>
            </w:r>
            <w:r w:rsidRPr="00E2664E">
              <w:rPr>
                <w:rFonts w:ascii="Courier New" w:eastAsia="Malgun Gothic" w:hAnsi="Courier New"/>
                <w:sz w:val="16"/>
                <w:szCs w:val="20"/>
                <w:lang w:val="en-GB" w:eastAsia="en-GB"/>
              </w:rPr>
              <w:t xml:space="preserve"> (SIZE (1..</w:t>
            </w:r>
            <w:r w:rsidRPr="00E2664E">
              <w:rPr>
                <w:rFonts w:ascii="Courier New" w:eastAsia="Malgun Gothic" w:hAnsi="Courier New"/>
                <w:strike/>
                <w:color w:val="FF0000"/>
                <w:sz w:val="16"/>
                <w:szCs w:val="20"/>
                <w:lang w:val="en-GB" w:eastAsia="en-GB"/>
              </w:rPr>
              <w:t>maxNrofServingCellsEUTRA</w:t>
            </w:r>
            <w:r w:rsidRPr="0028172C">
              <w:rPr>
                <w:rFonts w:ascii="Courier New" w:eastAsia="Malgun Gothic" w:hAnsi="Courier New"/>
                <w:color w:val="FF0000"/>
                <w:sz w:val="16"/>
                <w:szCs w:val="20"/>
                <w:highlight w:val="yellow"/>
                <w:u w:val="single"/>
                <w:lang w:val="en-GB" w:eastAsia="en-GB"/>
              </w:rPr>
              <w:t>maxFreq</w:t>
            </w:r>
            <w:r w:rsidRPr="00E2664E">
              <w:rPr>
                <w:rFonts w:ascii="Courier New" w:eastAsia="Malgun Gothic" w:hAnsi="Courier New"/>
                <w:sz w:val="16"/>
                <w:szCs w:val="20"/>
                <w:lang w:val="en-GB" w:eastAsia="en-GB"/>
              </w:rPr>
              <w:t>)) OF MeasResult2EUTRA</w:t>
            </w:r>
          </w:p>
          <w:p w14:paraId="48B9D58C" w14:textId="77777777" w:rsidR="006C1CE8" w:rsidRDefault="006C1CE8" w:rsidP="006C1CE8">
            <w:pPr>
              <w:rPr>
                <w:ins w:id="42" w:author="ZTE" w:date="2020-04-29T00:37:00Z"/>
                <w:bCs/>
              </w:rPr>
            </w:pPr>
            <w:proofErr w:type="gramStart"/>
            <w:ins w:id="43" w:author="ZTE" w:date="2020-04-29T00:37:00Z">
              <w:r w:rsidRPr="00E2664E">
                <w:rPr>
                  <w:bCs/>
                </w:rPr>
                <w:t>So</w:t>
              </w:r>
              <w:proofErr w:type="gramEnd"/>
              <w:r w:rsidRPr="00E2664E">
                <w:rPr>
                  <w:bCs/>
                </w:rPr>
                <w:t xml:space="preserve"> each entry of </w:t>
              </w:r>
              <w:r>
                <w:rPr>
                  <w:bCs/>
                </w:rPr>
                <w:t xml:space="preserve">the </w:t>
              </w:r>
              <w:r w:rsidRPr="00E2664E">
                <w:rPr>
                  <w:bCs/>
                </w:rPr>
                <w:t xml:space="preserve">list </w:t>
              </w:r>
              <w:r>
                <w:rPr>
                  <w:bCs/>
                </w:rPr>
                <w:t xml:space="preserve">can </w:t>
              </w:r>
              <w:r w:rsidRPr="00E2664E">
                <w:rPr>
                  <w:bCs/>
                </w:rPr>
                <w:t>inclu</w:t>
              </w:r>
              <w:r w:rsidRPr="000F5C08">
                <w:rPr>
                  <w:bCs/>
                </w:rPr>
                <w:t>de</w:t>
              </w:r>
              <w:r w:rsidRPr="00E2664E">
                <w:rPr>
                  <w:bCs/>
                </w:rPr>
                <w:t xml:space="preserve"> measurement results of </w:t>
              </w:r>
              <w:r>
                <w:rPr>
                  <w:bCs/>
                </w:rPr>
                <w:t xml:space="preserve">multiple </w:t>
              </w:r>
              <w:proofErr w:type="spellStart"/>
              <w:r>
                <w:rPr>
                  <w:bCs/>
                </w:rPr>
                <w:t>neighbour</w:t>
              </w:r>
              <w:proofErr w:type="spellEnd"/>
              <w:r>
                <w:rPr>
                  <w:bCs/>
                </w:rPr>
                <w:t xml:space="preserve"> </w:t>
              </w:r>
              <w:r w:rsidRPr="00E2664E">
                <w:rPr>
                  <w:bCs/>
                </w:rPr>
                <w:t>cells on the same ETURA frequency.</w:t>
              </w:r>
            </w:ins>
          </w:p>
          <w:p w14:paraId="2522B37D" w14:textId="1C424908" w:rsidR="002B6F87" w:rsidRDefault="006C1CE8" w:rsidP="006C1CE8">
            <w:pPr>
              <w:rPr>
                <w:b/>
                <w:bCs/>
              </w:rPr>
            </w:pPr>
            <w:ins w:id="44" w:author="ZTE" w:date="2020-04-29T00:37:00Z">
              <w:r>
                <w:rPr>
                  <w:bCs/>
                </w:rPr>
                <w:t>We agree with this RIL, and proposed change.</w:t>
              </w:r>
            </w:ins>
          </w:p>
        </w:tc>
      </w:tr>
      <w:tr w:rsidR="006C1CE8" w14:paraId="7EA5F794" w14:textId="77777777">
        <w:trPr>
          <w:trHeight w:val="342"/>
          <w:ins w:id="45" w:author="ZTE" w:date="2020-04-29T00:37:00Z"/>
        </w:trPr>
        <w:tc>
          <w:tcPr>
            <w:tcW w:w="1555" w:type="dxa"/>
            <w:noWrap/>
          </w:tcPr>
          <w:p w14:paraId="28B75289" w14:textId="77777777" w:rsidR="006C1CE8" w:rsidRDefault="006C1CE8">
            <w:pPr>
              <w:jc w:val="center"/>
              <w:rPr>
                <w:ins w:id="46" w:author="ZTE" w:date="2020-04-29T00:37:00Z"/>
                <w:b/>
                <w:bCs/>
              </w:rPr>
            </w:pPr>
          </w:p>
        </w:tc>
        <w:tc>
          <w:tcPr>
            <w:tcW w:w="2693" w:type="dxa"/>
            <w:noWrap/>
          </w:tcPr>
          <w:p w14:paraId="1BE618F4" w14:textId="77777777" w:rsidR="006C1CE8" w:rsidRDefault="006C1CE8">
            <w:pPr>
              <w:jc w:val="center"/>
              <w:rPr>
                <w:ins w:id="47" w:author="ZTE" w:date="2020-04-29T00:37:00Z"/>
                <w:b/>
                <w:bCs/>
              </w:rPr>
            </w:pPr>
          </w:p>
        </w:tc>
        <w:tc>
          <w:tcPr>
            <w:tcW w:w="5381" w:type="dxa"/>
            <w:noWrap/>
          </w:tcPr>
          <w:p w14:paraId="6558118B" w14:textId="77777777" w:rsidR="006C1CE8" w:rsidRDefault="006C1CE8">
            <w:pPr>
              <w:rPr>
                <w:ins w:id="48" w:author="ZTE" w:date="2020-04-29T00:37:00Z"/>
                <w:b/>
                <w:bCs/>
              </w:rPr>
            </w:pPr>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w:t>
      </w:r>
      <w:proofErr w:type="gramStart"/>
      <w:r>
        <w:rPr>
          <w:rFonts w:ascii="Courier New" w:hAnsi="Courier New"/>
          <w:sz w:val="16"/>
          <w:szCs w:val="20"/>
          <w:highlight w:val="green"/>
          <w:lang w:val="en-GB" w:eastAsia="en-GB"/>
        </w:rPr>
        <w:t>16 ::=</w:t>
      </w:r>
      <w:proofErr w:type="gramEnd"/>
      <w:r>
        <w:rPr>
          <w:rFonts w:ascii="Courier New" w:hAnsi="Courier New"/>
          <w:sz w:val="16"/>
          <w:szCs w:val="20"/>
          <w:highlight w:val="green"/>
          <w:lang w:val="en-GB" w:eastAsia="en-GB"/>
        </w:rPr>
        <w:t xml:space="preserve">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MeasResultListNR</w:t>
      </w:r>
      <w:proofErr w:type="spellEnd"/>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w:t>
      </w:r>
      <w:proofErr w:type="spellStart"/>
      <w:r>
        <w:rPr>
          <w:rFonts w:ascii="Courier New" w:hAnsi="Courier New"/>
          <w:sz w:val="16"/>
          <w:szCs w:val="20"/>
          <w:lang w:val="en-GB" w:eastAsia="en-GB"/>
        </w:rPr>
        <w:t>MeasQuantityResults</w:t>
      </w:r>
      <w:proofErr w:type="spellEnd"/>
      <w:r>
        <w:rPr>
          <w:rFonts w:ascii="Courier New" w:hAnsi="Courier New"/>
          <w:sz w:val="16"/>
          <w:szCs w:val="20"/>
          <w:lang w:val="en-GB" w:eastAsia="en-GB"/>
        </w:rPr>
        <w:t>,</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w:t>
      </w:r>
      <w:proofErr w:type="gramStart"/>
      <w:r>
        <w:rPr>
          <w:rFonts w:ascii="Courier New" w:hAnsi="Courier New"/>
          <w:sz w:val="16"/>
          <w:szCs w:val="20"/>
          <w:highlight w:val="green"/>
          <w:lang w:val="en-GB" w:eastAsia="en-GB"/>
        </w:rPr>
        <w:t>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MeasResultListEUTRA</w:t>
      </w:r>
      <w:proofErr w:type="spellEnd"/>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BodyText"/>
        <w:rPr>
          <w:rFonts w:eastAsia="SimSun"/>
          <w:lang w:eastAsia="zh-CN"/>
        </w:rPr>
      </w:pPr>
    </w:p>
    <w:p w14:paraId="5E7E52ED" w14:textId="6BF4A751" w:rsidR="002B6F87" w:rsidRDefault="00F41F08">
      <w:pPr>
        <w:pStyle w:val="BodyText"/>
        <w:rPr>
          <w:rFonts w:eastAsia="SimSun"/>
          <w:lang w:eastAsia="zh-CN"/>
        </w:rPr>
      </w:pPr>
      <w:r>
        <w:t xml:space="preserve">As shown in ASN.1, in R16 MDT WI, the IE </w:t>
      </w:r>
      <w:r>
        <w:rPr>
          <w:i/>
        </w:rPr>
        <w:t>MeasResult2EUTRA-r16</w:t>
      </w:r>
      <w:r>
        <w:t xml:space="preserve"> is added which could report multiple neighbor cells per frequency. </w:t>
      </w:r>
      <w:r>
        <w:rPr>
          <w:rFonts w:eastAsia="SimSun"/>
          <w:lang w:eastAsia="zh-CN"/>
        </w:rPr>
        <w:t xml:space="preserve">To resolve the above issue discussed in [M005], it </w:t>
      </w:r>
      <w:r>
        <w:t xml:space="preserve">is suggested that MCG failure </w:t>
      </w:r>
      <w:r>
        <w:rPr>
          <w:rFonts w:eastAsia="SimSun" w:hint="eastAsia"/>
          <w:lang w:eastAsia="zh-CN"/>
        </w:rPr>
        <w:t>information</w:t>
      </w:r>
      <w:r>
        <w:t xml:space="preserve"> also use this </w:t>
      </w:r>
      <w:r>
        <w:rPr>
          <w:i/>
        </w:rPr>
        <w:t>MeasResult2EUTRA-r16</w:t>
      </w:r>
      <w:r>
        <w:t xml:space="preserve"> IE</w:t>
      </w:r>
    </w:p>
    <w:p w14:paraId="4A2A87F3" w14:textId="77777777" w:rsidR="002B6F87" w:rsidRDefault="00F41F08">
      <w:pPr>
        <w:pStyle w:val="BodyText"/>
        <w:rPr>
          <w:rFonts w:eastAsia="SimSun"/>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w:t>
      </w:r>
      <w:proofErr w:type="spellStart"/>
      <w:r>
        <w:rPr>
          <w:b/>
          <w:i/>
        </w:rPr>
        <w:t>measResultFreqListEUTRA</w:t>
      </w:r>
      <w:proofErr w:type="spellEnd"/>
      <w:r>
        <w:rPr>
          <w:b/>
        </w:rPr>
        <w:t xml:space="preserve"> in </w:t>
      </w:r>
      <w:proofErr w:type="spellStart"/>
      <w:r>
        <w:rPr>
          <w:b/>
          <w:i/>
        </w:rPr>
        <w:t>MCGFailureInformation</w:t>
      </w:r>
      <w:proofErr w:type="spellEnd"/>
      <w:r>
        <w:rPr>
          <w:b/>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49" w:author="Ericsson" w:date="2020-04-27T17:11:00Z">
              <w:r>
                <w:rPr>
                  <w:b/>
                  <w:bCs/>
                </w:rPr>
                <w:t>Ericsson</w:t>
              </w:r>
            </w:ins>
          </w:p>
        </w:tc>
        <w:tc>
          <w:tcPr>
            <w:tcW w:w="2693" w:type="dxa"/>
            <w:noWrap/>
          </w:tcPr>
          <w:p w14:paraId="64F01684" w14:textId="3FF970C8" w:rsidR="002B6F87" w:rsidRDefault="000F5773">
            <w:pPr>
              <w:jc w:val="center"/>
              <w:rPr>
                <w:b/>
                <w:bCs/>
              </w:rPr>
            </w:pPr>
            <w:ins w:id="50" w:author="Ericsson" w:date="2020-04-27T17:11:00Z">
              <w:r>
                <w:rPr>
                  <w:b/>
                  <w:bCs/>
                </w:rPr>
                <w:t>No</w:t>
              </w:r>
            </w:ins>
          </w:p>
        </w:tc>
        <w:tc>
          <w:tcPr>
            <w:tcW w:w="5381" w:type="dxa"/>
            <w:noWrap/>
          </w:tcPr>
          <w:p w14:paraId="699CC195" w14:textId="68D9A851" w:rsidR="002B6F87" w:rsidRDefault="000F5773">
            <w:pPr>
              <w:rPr>
                <w:b/>
                <w:bCs/>
              </w:rPr>
            </w:pPr>
            <w:ins w:id="51" w:author="Ericsson" w:date="2020-04-27T17:12:00Z">
              <w:r>
                <w:rPr>
                  <w:b/>
                  <w:bCs/>
                </w:rPr>
                <w:t>See comment to Q5-1.</w:t>
              </w:r>
            </w:ins>
          </w:p>
        </w:tc>
      </w:tr>
      <w:tr w:rsidR="002B6F87" w14:paraId="5BD6D6BE" w14:textId="77777777">
        <w:trPr>
          <w:trHeight w:val="342"/>
        </w:trPr>
        <w:tc>
          <w:tcPr>
            <w:tcW w:w="1555" w:type="dxa"/>
            <w:noWrap/>
          </w:tcPr>
          <w:p w14:paraId="59486EF3" w14:textId="16DDF46A" w:rsidR="002B6F87" w:rsidRDefault="006C1CE8">
            <w:pPr>
              <w:jc w:val="center"/>
              <w:rPr>
                <w:b/>
                <w:bCs/>
              </w:rPr>
            </w:pPr>
            <w:ins w:id="52" w:author="ZTE" w:date="2020-04-29T00:37:00Z">
              <w:r>
                <w:rPr>
                  <w:b/>
                  <w:bCs/>
                </w:rPr>
                <w:t>ZTE</w:t>
              </w:r>
            </w:ins>
          </w:p>
        </w:tc>
        <w:tc>
          <w:tcPr>
            <w:tcW w:w="2693" w:type="dxa"/>
            <w:noWrap/>
          </w:tcPr>
          <w:p w14:paraId="4AD53E03" w14:textId="4ED45E93" w:rsidR="002B6F87" w:rsidRDefault="006C1CE8">
            <w:pPr>
              <w:jc w:val="center"/>
              <w:rPr>
                <w:b/>
                <w:bCs/>
              </w:rPr>
            </w:pPr>
            <w:ins w:id="53" w:author="ZTE" w:date="2020-04-29T00:37:00Z">
              <w:r>
                <w:rPr>
                  <w:b/>
                  <w:bCs/>
                </w:rPr>
                <w:t>Yes</w:t>
              </w:r>
            </w:ins>
          </w:p>
        </w:tc>
        <w:tc>
          <w:tcPr>
            <w:tcW w:w="5381" w:type="dxa"/>
            <w:noWrap/>
          </w:tcPr>
          <w:p w14:paraId="71B8DBD8" w14:textId="1D741887" w:rsidR="002B6F87" w:rsidRDefault="006C1CE8">
            <w:pPr>
              <w:rPr>
                <w:b/>
                <w:bCs/>
              </w:rPr>
            </w:pPr>
            <w:ins w:id="54" w:author="ZTE" w:date="2020-04-29T00:38:00Z">
              <w:r>
                <w:rPr>
                  <w:b/>
                  <w:bCs/>
                </w:rPr>
                <w:t>See comment to Q5-1.</w:t>
              </w:r>
            </w:ins>
          </w:p>
        </w:tc>
      </w:tr>
      <w:tr w:rsidR="002B6F87" w14:paraId="56F76D7C" w14:textId="77777777">
        <w:trPr>
          <w:trHeight w:val="342"/>
        </w:trPr>
        <w:tc>
          <w:tcPr>
            <w:tcW w:w="1555" w:type="dxa"/>
            <w:noWrap/>
          </w:tcPr>
          <w:p w14:paraId="5BF918CE" w14:textId="77777777" w:rsidR="002B6F87" w:rsidRDefault="002B6F87">
            <w:pPr>
              <w:jc w:val="center"/>
              <w:rPr>
                <w:b/>
                <w:bCs/>
              </w:rPr>
            </w:pPr>
          </w:p>
        </w:tc>
        <w:tc>
          <w:tcPr>
            <w:tcW w:w="2693" w:type="dxa"/>
            <w:noWrap/>
          </w:tcPr>
          <w:p w14:paraId="7E39723F" w14:textId="77777777" w:rsidR="002B6F87" w:rsidRDefault="002B6F87">
            <w:pPr>
              <w:jc w:val="center"/>
              <w:rPr>
                <w:b/>
                <w:bCs/>
              </w:rPr>
            </w:pPr>
          </w:p>
        </w:tc>
        <w:tc>
          <w:tcPr>
            <w:tcW w:w="5381" w:type="dxa"/>
            <w:noWrap/>
          </w:tcPr>
          <w:p w14:paraId="7CE0CBCD" w14:textId="77777777" w:rsidR="002B6F87" w:rsidRDefault="002B6F87">
            <w:pPr>
              <w:rPr>
                <w:b/>
                <w:bCs/>
              </w:rPr>
            </w:pPr>
          </w:p>
        </w:tc>
      </w:tr>
    </w:tbl>
    <w:p w14:paraId="6D300B2E" w14:textId="77777777" w:rsidR="002B6F87" w:rsidRDefault="002B6F87">
      <w:pPr>
        <w:rPr>
          <w:b/>
          <w:bCs/>
        </w:rPr>
      </w:pPr>
    </w:p>
    <w:p w14:paraId="6729DB72"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RRCReconfiguration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[Z</w:t>
      </w:r>
      <w:proofErr w:type="gramStart"/>
      <w:r>
        <w:rPr>
          <w:rFonts w:cs="Times New Roman"/>
          <w:b w:val="0"/>
          <w:bCs w:val="0"/>
          <w:sz w:val="36"/>
          <w:szCs w:val="36"/>
          <w:lang w:val="fr-FR"/>
        </w:rPr>
        <w:t>265]-</w:t>
      </w:r>
      <w:proofErr w:type="spellStart"/>
      <w:proofErr w:type="gramEnd"/>
      <w:r>
        <w:rPr>
          <w:rFonts w:cs="Times New Roman" w:hint="eastAsia"/>
          <w:b w:val="0"/>
          <w:bCs w:val="0"/>
          <w:sz w:val="36"/>
          <w:szCs w:val="36"/>
          <w:lang w:val="fr-FR"/>
        </w:rPr>
        <w:t>MobEnh</w:t>
      </w:r>
      <w:proofErr w:type="spellEnd"/>
    </w:p>
    <w:p w14:paraId="4BD48871" w14:textId="77777777" w:rsidR="002B6F87" w:rsidRDefault="00F41F08">
      <w:pPr>
        <w:pStyle w:val="BodyText"/>
        <w:rPr>
          <w:lang w:eastAsia="zh-CN"/>
        </w:rPr>
      </w:pPr>
      <w:r>
        <w:rPr>
          <w:rFonts w:eastAsia="SimSun"/>
          <w:lang w:eastAsia="zh-CN"/>
        </w:rPr>
        <w:t>RIL</w:t>
      </w:r>
      <w:r>
        <w:rPr>
          <w:rFonts w:eastAsia="SimSun" w:hint="eastAsia"/>
          <w:lang w:eastAsia="zh-CN"/>
        </w:rPr>
        <w:t xml:space="preserve"> </w:t>
      </w:r>
      <w:r>
        <w:rPr>
          <w:rFonts w:eastAsia="SimSun"/>
          <w:lang w:eastAsia="zh-CN"/>
        </w:rPr>
        <w:t>[</w:t>
      </w:r>
      <w:r>
        <w:rPr>
          <w:lang w:val="en-GB"/>
        </w:rPr>
        <w:t>Z265</w:t>
      </w:r>
      <w:r>
        <w:rPr>
          <w:rFonts w:eastAsia="SimSun"/>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hint="eastAsia"/>
          <w:lang w:eastAsia="zh-CN"/>
        </w:rPr>
        <w:t xml:space="preserve"> to restrict the scenario of target CHO configuration in the legacy HO command since the change of </w:t>
      </w:r>
      <w:proofErr w:type="spellStart"/>
      <w:r>
        <w:rPr>
          <w:rFonts w:hint="eastAsia"/>
          <w:lang w:eastAsia="zh-CN"/>
        </w:rPr>
        <w:t>SCell</w:t>
      </w:r>
      <w:proofErr w:type="spellEnd"/>
      <w:r>
        <w:rPr>
          <w:rFonts w:hint="eastAsia"/>
          <w:lang w:eastAsia="zh-CN"/>
        </w:rPr>
        <w:t xml:space="preserve"> </w:t>
      </w:r>
      <w:r>
        <w:t xml:space="preserve">in </w:t>
      </w:r>
      <w:proofErr w:type="spellStart"/>
      <w:r>
        <w:rPr>
          <w:i/>
          <w:iCs/>
        </w:rPr>
        <w:t>masterCellGroup</w:t>
      </w:r>
      <w:proofErr w:type="spellEnd"/>
      <w:r>
        <w:rPr>
          <w:rFonts w:hint="eastAsia"/>
          <w:lang w:eastAsia="zh-CN"/>
        </w:rPr>
        <w:t xml:space="preserve"> is allowed</w:t>
      </w:r>
      <w:r>
        <w:rPr>
          <w:lang w:eastAsia="zh-CN"/>
        </w:rPr>
        <w:t xml:space="preserve">. </w:t>
      </w:r>
    </w:p>
    <w:p w14:paraId="338343B3" w14:textId="77777777" w:rsidR="002B6F87" w:rsidRDefault="00F41F08">
      <w:pPr>
        <w:pStyle w:val="BodyText"/>
        <w:rPr>
          <w:rFonts w:eastAsia="SimSun"/>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 xml:space="preserve">the </w:t>
      </w:r>
      <w:proofErr w:type="spellStart"/>
      <w:r>
        <w:rPr>
          <w:rFonts w:hint="eastAsia"/>
          <w:b/>
          <w:szCs w:val="20"/>
          <w:lang w:val="en-GB" w:eastAsia="ja-JP"/>
        </w:rPr>
        <w:t>PCell</w:t>
      </w:r>
      <w:proofErr w:type="spellEnd"/>
      <w:r>
        <w:rPr>
          <w:b/>
          <w:szCs w:val="20"/>
          <w:lang w:val="en-GB" w:eastAsia="ja-JP"/>
        </w:rPr>
        <w:t>”</w:t>
      </w:r>
      <w:r>
        <w:rPr>
          <w:rFonts w:hint="eastAsia"/>
          <w:b/>
          <w:szCs w:val="20"/>
          <w:lang w:val="en-GB" w:eastAsia="ja-JP"/>
        </w:rPr>
        <w:t xml:space="preserve"> to restrict the scenario of target CHO configuration in the legacy HO command since the change of </w:t>
      </w:r>
      <w:proofErr w:type="spellStart"/>
      <w:r>
        <w:rPr>
          <w:rFonts w:hint="eastAsia"/>
          <w:b/>
          <w:szCs w:val="20"/>
          <w:lang w:val="en-GB" w:eastAsia="ja-JP"/>
        </w:rPr>
        <w:t>SCell</w:t>
      </w:r>
      <w:proofErr w:type="spellEnd"/>
      <w:r>
        <w:rPr>
          <w:rFonts w:hint="eastAsia"/>
          <w:b/>
          <w:szCs w:val="20"/>
          <w:lang w:val="en-GB" w:eastAsia="ja-JP"/>
        </w:rPr>
        <w:t xml:space="preserve"> </w:t>
      </w:r>
      <w:r>
        <w:rPr>
          <w:b/>
          <w:szCs w:val="20"/>
          <w:lang w:val="en-GB" w:eastAsia="ja-JP"/>
        </w:rPr>
        <w:t xml:space="preserve">in </w:t>
      </w:r>
      <w:proofErr w:type="spellStart"/>
      <w:r>
        <w:rPr>
          <w:b/>
          <w:i/>
          <w:szCs w:val="20"/>
          <w:lang w:val="en-GB" w:eastAsia="ja-JP"/>
        </w:rPr>
        <w:t>masterCellGroup</w:t>
      </w:r>
      <w:proofErr w:type="spellEnd"/>
      <w:r>
        <w:rPr>
          <w:rFonts w:hint="eastAsia"/>
          <w:b/>
          <w:szCs w:val="20"/>
          <w:lang w:val="en-GB" w:eastAsia="ja-JP"/>
        </w:rPr>
        <w:t xml:space="preserve"> is allowed</w:t>
      </w:r>
      <w:r>
        <w:rPr>
          <w:b/>
          <w:szCs w:val="20"/>
          <w:lang w:val="en-GB" w:eastAsia="ja-JP"/>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55" w:author="OPPO" w:date="2020-04-28T18:06:00Z">
              <w:r>
                <w:rPr>
                  <w:rFonts w:eastAsiaTheme="minorEastAsia" w:hint="eastAsia"/>
                  <w:b/>
                  <w:bCs/>
                  <w:lang w:eastAsia="zh-CN"/>
                </w:rPr>
                <w:t>O</w:t>
              </w:r>
              <w:r>
                <w:rPr>
                  <w:rFonts w:eastAsiaTheme="minorEastAsia"/>
                  <w:b/>
                  <w:bCs/>
                  <w:lang w:eastAsia="zh-CN"/>
                </w:rPr>
                <w:t>PP</w:t>
              </w:r>
            </w:ins>
            <w:ins w:id="56"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57"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b/>
                <w:bCs/>
                <w:lang w:eastAsia="zh-CN"/>
              </w:rPr>
            </w:pPr>
            <w:ins w:id="58" w:author="Huawei" w:date="2020-04-28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16CB871E" w14:textId="1C835469" w:rsidR="002B6F87" w:rsidRPr="00FB47F0" w:rsidRDefault="00F935A9">
            <w:pPr>
              <w:jc w:val="center"/>
              <w:rPr>
                <w:rFonts w:eastAsiaTheme="minorEastAsia"/>
                <w:b/>
                <w:bCs/>
                <w:lang w:eastAsia="zh-CN"/>
              </w:rPr>
            </w:pPr>
            <w:ins w:id="59"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77777777" w:rsidR="002B6F87" w:rsidRDefault="002B6F87">
            <w:pPr>
              <w:jc w:val="center"/>
              <w:rPr>
                <w:b/>
                <w:bCs/>
              </w:rPr>
            </w:pPr>
          </w:p>
        </w:tc>
        <w:tc>
          <w:tcPr>
            <w:tcW w:w="2693" w:type="dxa"/>
            <w:noWrap/>
          </w:tcPr>
          <w:p w14:paraId="78C6E31E" w14:textId="77777777" w:rsidR="002B6F87" w:rsidRDefault="002B6F87">
            <w:pPr>
              <w:jc w:val="center"/>
              <w:rPr>
                <w:b/>
                <w:bCs/>
              </w:rPr>
            </w:pPr>
          </w:p>
        </w:tc>
        <w:tc>
          <w:tcPr>
            <w:tcW w:w="5381" w:type="dxa"/>
            <w:noWrap/>
          </w:tcPr>
          <w:p w14:paraId="0103ED6A" w14:textId="77777777" w:rsidR="002B6F87" w:rsidRDefault="002B6F87">
            <w:pPr>
              <w:rPr>
                <w:b/>
                <w:bCs/>
              </w:rPr>
            </w:pPr>
          </w:p>
        </w:tc>
      </w:tr>
    </w:tbl>
    <w:p w14:paraId="3622DDD8" w14:textId="77777777" w:rsidR="002B6F87" w:rsidRDefault="002B6F87">
      <w:pPr>
        <w:pStyle w:val="BodyText"/>
        <w:rPr>
          <w:rFonts w:eastAsia="SimSun"/>
          <w:lang w:eastAsia="zh-CN"/>
        </w:rPr>
      </w:pPr>
    </w:p>
    <w:p w14:paraId="72A577FA" w14:textId="0928A2BB" w:rsidR="002B6F87" w:rsidRDefault="00F41F08">
      <w:pPr>
        <w:pStyle w:val="BodyText"/>
        <w:rPr>
          <w:rFonts w:eastAsia="SimSun"/>
          <w:lang w:eastAsia="zh-CN"/>
        </w:rPr>
      </w:pPr>
      <w:r>
        <w:rPr>
          <w:rFonts w:eastAsia="SimSun"/>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eastAsia="SimSun"/>
          <w:lang w:eastAsia="zh-CN"/>
        </w:rPr>
        <w:t xml:space="preserve"> RIL</w:t>
      </w:r>
      <w:r>
        <w:rPr>
          <w:rFonts w:eastAsia="SimSun" w:hint="eastAsia"/>
          <w:lang w:eastAsia="zh-CN"/>
        </w:rPr>
        <w:t xml:space="preserve"> </w:t>
      </w:r>
      <w:r>
        <w:rPr>
          <w:rFonts w:eastAsia="SimSun"/>
          <w:lang w:eastAsia="zh-CN"/>
        </w:rPr>
        <w:t>[</w:t>
      </w:r>
      <w:r>
        <w:rPr>
          <w:lang w:val="en-GB"/>
        </w:rPr>
        <w:t>Z265</w:t>
      </w:r>
      <w:r>
        <w:rPr>
          <w:rFonts w:eastAsia="SimSun"/>
          <w:lang w:eastAsia="zh-CN"/>
        </w:rPr>
        <w:t>] further proposes to change “cell” and “serving cell” to “</w:t>
      </w:r>
      <w:proofErr w:type="spellStart"/>
      <w:r>
        <w:rPr>
          <w:rFonts w:eastAsia="SimSun"/>
          <w:lang w:eastAsia="zh-CN"/>
        </w:rPr>
        <w:t>PCell</w:t>
      </w:r>
      <w:proofErr w:type="spellEnd"/>
      <w:r>
        <w:rPr>
          <w:rFonts w:eastAsia="SimSun"/>
          <w:lang w:eastAsia="zh-CN"/>
        </w:rPr>
        <w:t xml:space="preserve">” and “serving </w:t>
      </w:r>
      <w:proofErr w:type="spellStart"/>
      <w:r>
        <w:rPr>
          <w:rFonts w:eastAsia="SimSun"/>
          <w:lang w:eastAsia="zh-CN"/>
        </w:rPr>
        <w:t>PCell</w:t>
      </w:r>
      <w:proofErr w:type="spellEnd"/>
      <w:r>
        <w:rPr>
          <w:rFonts w:eastAsia="SimSun"/>
          <w:lang w:eastAsia="zh-CN"/>
        </w:rPr>
        <w:t>” respectively in the following field description sentence “</w:t>
      </w:r>
      <w:r>
        <w:rPr>
          <w:bCs/>
          <w:lang w:eastAsia="en-GB"/>
        </w:rPr>
        <w:t xml:space="preserve">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r>
        <w:rPr>
          <w:rFonts w:eastAsia="SimSun"/>
          <w:lang w:eastAsia="zh-CN"/>
        </w:rPr>
        <w:t xml:space="preserve">”. Based on rapporteur comment to this RIL, as an alternative solution, it was also proposed to </w:t>
      </w:r>
      <w:r>
        <w:t xml:space="preserve">consider </w:t>
      </w:r>
      <w:proofErr w:type="gramStart"/>
      <w:r>
        <w:t>to build</w:t>
      </w:r>
      <w:proofErr w:type="gramEnd"/>
      <w:r>
        <w:t xml:space="preserve"> the condition on “</w:t>
      </w:r>
      <w:proofErr w:type="spellStart"/>
      <w:r>
        <w:t>Sp</w:t>
      </w:r>
      <w:r>
        <w:rPr>
          <w:rFonts w:eastAsia="SimSun" w:hint="eastAsia"/>
          <w:lang w:eastAsia="zh-CN"/>
        </w:rPr>
        <w:t>C</w:t>
      </w:r>
      <w:r>
        <w:t>ell</w:t>
      </w:r>
      <w:proofErr w:type="spellEnd"/>
      <w:r>
        <w:t xml:space="preserve"> change”. E.g. “This field is absent upon </w:t>
      </w:r>
      <w:proofErr w:type="spellStart"/>
      <w:r>
        <w:t>SpCell</w:t>
      </w:r>
      <w:proofErr w:type="spellEnd"/>
      <w:r>
        <w:t xml:space="preserve"> change and when </w:t>
      </w:r>
      <w:proofErr w:type="spellStart"/>
      <w:r>
        <w:rPr>
          <w:i/>
        </w:rPr>
        <w:t>dapsConfig</w:t>
      </w:r>
      <w:proofErr w:type="spellEnd"/>
      <w:r>
        <w:t xml:space="preserve"> is configured for any DRB”</w:t>
      </w:r>
      <w:r>
        <w:rPr>
          <w:rFonts w:eastAsia="SimSun" w:hint="eastAsia"/>
          <w:lang w:eastAsia="zh-CN"/>
        </w:rPr>
        <w:t>.</w:t>
      </w:r>
    </w:p>
    <w:p w14:paraId="50F8A582" w14:textId="77777777" w:rsidR="002B6F87" w:rsidRDefault="00F41F08">
      <w:pPr>
        <w:pStyle w:val="BodyText"/>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BodyText"/>
        <w:numPr>
          <w:ilvl w:val="0"/>
          <w:numId w:val="12"/>
        </w:numPr>
        <w:rPr>
          <w:rFonts w:eastAsia="SimSun"/>
          <w:b/>
          <w:lang w:eastAsia="zh-CN"/>
        </w:rPr>
      </w:pPr>
      <w:r>
        <w:rPr>
          <w:b/>
          <w:szCs w:val="20"/>
          <w:lang w:val="en-GB" w:eastAsia="ja-JP"/>
        </w:rPr>
        <w:t>Update the sentence “</w:t>
      </w:r>
      <w:r>
        <w:rPr>
          <w:b/>
          <w:bCs/>
          <w:i/>
          <w:lang w:eastAsia="en-GB"/>
        </w:rPr>
        <w:t xml:space="preserve">The field is absent if </w:t>
      </w:r>
      <w:proofErr w:type="spellStart"/>
      <w:r>
        <w:rPr>
          <w:b/>
          <w:i/>
        </w:rPr>
        <w:t>dapsConfig</w:t>
      </w:r>
      <w:proofErr w:type="spellEnd"/>
      <w:r>
        <w:rPr>
          <w:b/>
          <w:i/>
        </w:rPr>
        <w:t xml:space="preserve"> is configured for any DRB or the cell indicated in </w:t>
      </w:r>
      <w:proofErr w:type="spellStart"/>
      <w:r>
        <w:rPr>
          <w:b/>
          <w:i/>
          <w:iCs/>
        </w:rPr>
        <w:t>masterCellGroup</w:t>
      </w:r>
      <w:proofErr w:type="spellEnd"/>
      <w:r>
        <w:rPr>
          <w:b/>
          <w:i/>
        </w:rPr>
        <w:t xml:space="preserve"> is different from the serving cell</w:t>
      </w:r>
      <w:r>
        <w:rPr>
          <w:b/>
          <w:szCs w:val="20"/>
          <w:lang w:val="en-GB" w:eastAsia="ja-JP"/>
        </w:rPr>
        <w:t>” by c</w:t>
      </w:r>
      <w:r>
        <w:rPr>
          <w:rFonts w:eastAsia="SimSun"/>
          <w:b/>
          <w:lang w:eastAsia="zh-CN"/>
        </w:rPr>
        <w:t>hanging “Cell” and “serving cell” to “</w:t>
      </w:r>
      <w:proofErr w:type="spellStart"/>
      <w:r>
        <w:rPr>
          <w:rFonts w:eastAsia="SimSun"/>
          <w:b/>
          <w:lang w:eastAsia="zh-CN"/>
        </w:rPr>
        <w:t>PCell</w:t>
      </w:r>
      <w:proofErr w:type="spellEnd"/>
      <w:r>
        <w:rPr>
          <w:rFonts w:eastAsia="SimSun"/>
          <w:b/>
          <w:lang w:eastAsia="zh-CN"/>
        </w:rPr>
        <w:t xml:space="preserve">” and “serving </w:t>
      </w:r>
      <w:proofErr w:type="spellStart"/>
      <w:r>
        <w:rPr>
          <w:rFonts w:eastAsia="SimSun"/>
          <w:b/>
          <w:lang w:eastAsia="zh-CN"/>
        </w:rPr>
        <w:t>PCell</w:t>
      </w:r>
      <w:proofErr w:type="spellEnd"/>
      <w:r>
        <w:rPr>
          <w:rFonts w:eastAsia="SimSun"/>
          <w:b/>
          <w:lang w:eastAsia="zh-CN"/>
        </w:rPr>
        <w:t>” respectively</w:t>
      </w:r>
    </w:p>
    <w:p w14:paraId="0511ADD9" w14:textId="0B8AF8A6" w:rsidR="002B6F87" w:rsidRPr="00173232" w:rsidRDefault="00F41F08">
      <w:pPr>
        <w:pStyle w:val="BodyText"/>
        <w:numPr>
          <w:ilvl w:val="0"/>
          <w:numId w:val="12"/>
        </w:numPr>
        <w:rPr>
          <w:ins w:id="60" w:author="OPPO" w:date="2020-04-28T18:08:00Z"/>
          <w:rFonts w:eastAsia="SimSun"/>
          <w:b/>
          <w:lang w:eastAsia="zh-CN"/>
        </w:rPr>
      </w:pPr>
      <w:r>
        <w:rPr>
          <w:b/>
        </w:rPr>
        <w:t>Build condition on “</w:t>
      </w:r>
      <w:proofErr w:type="spellStart"/>
      <w:r>
        <w:rPr>
          <w:b/>
        </w:rPr>
        <w:t>Sp</w:t>
      </w:r>
      <w:r>
        <w:rPr>
          <w:rFonts w:eastAsia="SimSun" w:hint="eastAsia"/>
          <w:b/>
          <w:lang w:eastAsia="zh-CN"/>
        </w:rPr>
        <w:t>C</w:t>
      </w:r>
      <w:r>
        <w:rPr>
          <w:b/>
        </w:rPr>
        <w:t>ell</w:t>
      </w:r>
      <w:proofErr w:type="spellEnd"/>
      <w:r>
        <w:rPr>
          <w:b/>
        </w:rPr>
        <w:t xml:space="preserve"> change” e.g. “This field is absent upon </w:t>
      </w:r>
      <w:proofErr w:type="spellStart"/>
      <w:r>
        <w:rPr>
          <w:b/>
        </w:rPr>
        <w:t>SpCell</w:t>
      </w:r>
      <w:proofErr w:type="spellEnd"/>
      <w:r>
        <w:rPr>
          <w:b/>
        </w:rPr>
        <w:t xml:space="preserve"> change and when </w:t>
      </w:r>
      <w:proofErr w:type="spellStart"/>
      <w:r>
        <w:rPr>
          <w:b/>
          <w:i/>
        </w:rPr>
        <w:t>dapsConfig</w:t>
      </w:r>
      <w:proofErr w:type="spellEnd"/>
      <w:r>
        <w:rPr>
          <w:b/>
        </w:rPr>
        <w:t xml:space="preserve"> is configured for any DRB”</w:t>
      </w:r>
    </w:p>
    <w:p w14:paraId="6D71B0A6" w14:textId="159D5124" w:rsidR="00B643DA" w:rsidRDefault="00B643DA">
      <w:pPr>
        <w:pStyle w:val="BodyText"/>
        <w:numPr>
          <w:ilvl w:val="0"/>
          <w:numId w:val="12"/>
        </w:numPr>
        <w:rPr>
          <w:rFonts w:eastAsia="SimSun"/>
          <w:b/>
          <w:lang w:eastAsia="zh-CN"/>
        </w:rPr>
      </w:pPr>
      <w:ins w:id="61" w:author="OPPO" w:date="2020-04-28T18:08:00Z">
        <w:r>
          <w:rPr>
            <w:rFonts w:eastAsiaTheme="minorEastAsia" w:hint="eastAsia"/>
            <w:b/>
            <w:lang w:eastAsia="zh-CN"/>
          </w:rPr>
          <w:t xml:space="preserve"> </w:t>
        </w:r>
        <w:r>
          <w:rPr>
            <w:rFonts w:eastAsiaTheme="minorEastAsia"/>
            <w:b/>
            <w:lang w:eastAsia="zh-CN"/>
          </w:rPr>
          <w:t>“</w:t>
        </w:r>
        <w:r>
          <w:rPr>
            <w:b/>
          </w:rPr>
          <w:t xml:space="preserve">This field is absent upon </w:t>
        </w:r>
        <w:proofErr w:type="spellStart"/>
        <w:r>
          <w:rPr>
            <w:b/>
          </w:rPr>
          <w:t>PCell</w:t>
        </w:r>
        <w:proofErr w:type="spellEnd"/>
        <w:r>
          <w:rPr>
            <w:b/>
          </w:rPr>
          <w:t xml:space="preserve"> handover, </w:t>
        </w:r>
        <w:proofErr w:type="spellStart"/>
        <w:r>
          <w:rPr>
            <w:b/>
          </w:rPr>
          <w:t>P</w:t>
        </w:r>
        <w:r>
          <w:rPr>
            <w:rFonts w:asciiTheme="minorEastAsia" w:eastAsiaTheme="minorEastAsia" w:hAnsiTheme="minorEastAsia" w:hint="eastAsia"/>
            <w:b/>
            <w:lang w:eastAsia="zh-CN"/>
          </w:rPr>
          <w:t>S</w:t>
        </w:r>
        <w:r>
          <w:rPr>
            <w:b/>
          </w:rPr>
          <w:t>Cell</w:t>
        </w:r>
        <w:proofErr w:type="spellEnd"/>
        <w:r>
          <w:rPr>
            <w:b/>
          </w:rPr>
          <w:t xml:space="preserve"> change and when </w:t>
        </w:r>
        <w:proofErr w:type="spellStart"/>
        <w:r>
          <w:rPr>
            <w:b/>
            <w:i/>
          </w:rPr>
          <w:t>dapsConfig</w:t>
        </w:r>
        <w:proofErr w:type="spellEnd"/>
        <w:r>
          <w:rPr>
            <w:b/>
          </w:rPr>
          <w:t xml:space="preserve"> is configured for any DRB</w:t>
        </w:r>
        <w:r>
          <w:rPr>
            <w:rFonts w:eastAsiaTheme="minorEastAsia"/>
            <w:b/>
            <w:lang w:eastAsia="zh-CN"/>
          </w:rPr>
          <w:t>”</w:t>
        </w:r>
      </w:ins>
    </w:p>
    <w:tbl>
      <w:tblPr>
        <w:tblStyle w:val="TableGri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2F74B440" w:rsidR="002B6F87" w:rsidRPr="00173232" w:rsidRDefault="00242FA3">
            <w:pPr>
              <w:jc w:val="center"/>
              <w:rPr>
                <w:rFonts w:eastAsiaTheme="minorEastAsia"/>
                <w:b/>
                <w:bCs/>
                <w:lang w:eastAsia="zh-CN"/>
              </w:rPr>
            </w:pPr>
            <w:ins w:id="62"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7AF067C5" w14:textId="4CDB1394" w:rsidR="002B6F87" w:rsidRPr="00173232" w:rsidRDefault="00B643DA">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63" w:author="OPPO" w:date="2020-04-28T18:08:00Z">
              <w:r>
                <w:rPr>
                  <w:rFonts w:eastAsiaTheme="minorEastAsia"/>
                  <w:b/>
                  <w:bCs/>
                  <w:lang w:eastAsia="zh-CN"/>
                </w:rPr>
                <w:t>Option c)</w:t>
              </w:r>
            </w:ins>
          </w:p>
        </w:tc>
        <w:tc>
          <w:tcPr>
            <w:tcW w:w="5381" w:type="dxa"/>
            <w:noWrap/>
          </w:tcPr>
          <w:p w14:paraId="73C9EE85" w14:textId="5DFF4936" w:rsidR="002B6F87" w:rsidRDefault="00B643DA">
            <w:pPr>
              <w:rPr>
                <w:b/>
                <w:bCs/>
              </w:rPr>
            </w:pPr>
            <w:ins w:id="64" w:author="OPPO" w:date="2020-04-28T18:08:00Z">
              <w:r w:rsidRPr="00173232">
                <w:rPr>
                  <w:rFonts w:eastAsiaTheme="minorEastAsia"/>
                  <w:b/>
                  <w:bCs/>
                  <w:lang w:eastAsia="zh-CN"/>
                </w:rPr>
                <w:t xml:space="preserve">Not sure </w:t>
              </w:r>
            </w:ins>
            <w:proofErr w:type="spellStart"/>
            <w:ins w:id="65" w:author="OPPO" w:date="2020-04-28T18:09:00Z">
              <w:r w:rsidRPr="00173232">
                <w:rPr>
                  <w:rFonts w:eastAsiaTheme="minorEastAsia"/>
                  <w:b/>
                  <w:bCs/>
                  <w:lang w:eastAsia="zh-CN"/>
                </w:rPr>
                <w:t>SpCell</w:t>
              </w:r>
              <w:proofErr w:type="spellEnd"/>
              <w:r w:rsidRPr="00173232">
                <w:rPr>
                  <w:rFonts w:eastAsiaTheme="minorEastAsia"/>
                  <w:b/>
                  <w:bCs/>
                  <w:lang w:eastAsia="zh-CN"/>
                </w:rPr>
                <w:t xml:space="preserve"> change </w:t>
              </w:r>
              <w:r w:rsidR="008965A5" w:rsidRPr="00173232">
                <w:rPr>
                  <w:rFonts w:eastAsiaTheme="minorEastAsia"/>
                  <w:b/>
                  <w:bCs/>
                  <w:lang w:eastAsia="zh-CN"/>
                </w:rPr>
                <w:t xml:space="preserve">really </w:t>
              </w:r>
            </w:ins>
            <w:ins w:id="66" w:author="OPPO" w:date="2020-04-28T18:10:00Z">
              <w:r w:rsidR="000862C9" w:rsidRPr="00173232">
                <w:rPr>
                  <w:rFonts w:eastAsiaTheme="minorEastAsia"/>
                  <w:b/>
                  <w:bCs/>
                  <w:lang w:eastAsia="zh-CN"/>
                </w:rPr>
                <w:t>covers</w:t>
              </w:r>
            </w:ins>
            <w:ins w:id="67" w:author="OPPO" w:date="2020-04-28T18:09:00Z">
              <w:r w:rsidR="008965A5" w:rsidRPr="00173232">
                <w:rPr>
                  <w:rFonts w:eastAsiaTheme="minorEastAsia"/>
                  <w:b/>
                  <w:bCs/>
                  <w:lang w:eastAsia="zh-CN"/>
                </w:rPr>
                <w:t xml:space="preserve"> </w:t>
              </w:r>
              <w:proofErr w:type="spellStart"/>
              <w:r w:rsidR="008965A5" w:rsidRPr="00173232">
                <w:rPr>
                  <w:rFonts w:eastAsiaTheme="minorEastAsia"/>
                  <w:b/>
                  <w:bCs/>
                  <w:lang w:eastAsia="zh-CN"/>
                </w:rPr>
                <w:t>PCell</w:t>
              </w:r>
              <w:proofErr w:type="spellEnd"/>
              <w:r w:rsidR="008965A5" w:rsidRPr="00173232">
                <w:rPr>
                  <w:rFonts w:eastAsiaTheme="minorEastAsia"/>
                  <w:b/>
                  <w:bCs/>
                  <w:lang w:eastAsia="zh-CN"/>
                </w:rPr>
                <w:t xml:space="preserve"> handover</w:t>
              </w:r>
            </w:ins>
            <w:ins w:id="68" w:author="OPPO" w:date="2020-04-28T18:10:00Z">
              <w:r w:rsidR="000862C9">
                <w:rPr>
                  <w:rFonts w:eastAsiaTheme="minorEastAsia"/>
                  <w:b/>
                  <w:bCs/>
                  <w:lang w:eastAsia="zh-CN"/>
                </w:rPr>
                <w:t>, especially for the</w:t>
              </w:r>
            </w:ins>
            <w:ins w:id="69" w:author="OPPO" w:date="2020-04-28T18:09:00Z">
              <w:r w:rsidR="008965A5" w:rsidRPr="00173232">
                <w:rPr>
                  <w:rFonts w:eastAsiaTheme="minorEastAsia"/>
                  <w:b/>
                  <w:bCs/>
                  <w:lang w:eastAsia="zh-CN"/>
                </w:rPr>
                <w:t xml:space="preserve"> case of intra-cell handover. </w:t>
              </w:r>
              <w:proofErr w:type="gramStart"/>
              <w:r w:rsidR="008965A5" w:rsidRPr="00173232">
                <w:rPr>
                  <w:rFonts w:eastAsiaTheme="minorEastAsia"/>
                  <w:b/>
                  <w:bCs/>
                  <w:lang w:eastAsia="zh-CN"/>
                </w:rPr>
                <w:t>So</w:t>
              </w:r>
            </w:ins>
            <w:proofErr w:type="gramEnd"/>
            <w:ins w:id="70" w:author="OPPO" w:date="2020-04-28T18:10:00Z">
              <w:r w:rsidR="000862C9">
                <w:rPr>
                  <w:rFonts w:eastAsiaTheme="minorEastAsia"/>
                  <w:b/>
                  <w:bCs/>
                  <w:lang w:eastAsia="zh-CN"/>
                </w:rPr>
                <w:t xml:space="preserve"> we</w:t>
              </w:r>
            </w:ins>
            <w:ins w:id="71" w:author="OPPO" w:date="2020-04-28T18:09:00Z">
              <w:r w:rsidR="008965A5" w:rsidRPr="00173232">
                <w:rPr>
                  <w:rFonts w:eastAsiaTheme="minorEastAsia"/>
                  <w:b/>
                  <w:bCs/>
                  <w:lang w:eastAsia="zh-CN"/>
                </w:rPr>
                <w:t xml:space="preserve"> propose a modified option, i.e. option c)</w:t>
              </w:r>
            </w:ins>
          </w:p>
        </w:tc>
      </w:tr>
      <w:tr w:rsidR="002B6F87" w14:paraId="14F7D7C4" w14:textId="77777777">
        <w:trPr>
          <w:trHeight w:val="342"/>
        </w:trPr>
        <w:tc>
          <w:tcPr>
            <w:tcW w:w="1555" w:type="dxa"/>
            <w:noWrap/>
          </w:tcPr>
          <w:p w14:paraId="65E17FC6" w14:textId="2F8AF32D" w:rsidR="002B6F87" w:rsidRPr="000F70B5" w:rsidRDefault="00F935A9">
            <w:pPr>
              <w:jc w:val="center"/>
              <w:rPr>
                <w:rFonts w:eastAsiaTheme="minorEastAsia"/>
                <w:b/>
                <w:bCs/>
                <w:lang w:eastAsia="zh-CN"/>
              </w:rPr>
            </w:pPr>
            <w:ins w:id="72" w:author="Huawei" w:date="2020-04-28T23:44:00Z">
              <w:r>
                <w:rPr>
                  <w:rFonts w:eastAsiaTheme="minorEastAsia" w:hint="eastAsia"/>
                  <w:b/>
                  <w:bCs/>
                  <w:lang w:eastAsia="zh-CN"/>
                </w:rPr>
                <w:lastRenderedPageBreak/>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16EFBB21" w14:textId="433ADBAE" w:rsidR="002B6F87" w:rsidRPr="000F70B5" w:rsidRDefault="00F935A9">
            <w:pPr>
              <w:jc w:val="center"/>
              <w:rPr>
                <w:rFonts w:eastAsiaTheme="minorEastAsia"/>
                <w:b/>
                <w:bCs/>
                <w:lang w:eastAsia="zh-CN"/>
              </w:rPr>
            </w:pPr>
            <w:ins w:id="73"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10438FDF" w14:textId="4C6B46A7" w:rsidR="00761B2F" w:rsidRPr="000F70B5" w:rsidRDefault="00761B2F" w:rsidP="00F935A9">
            <w:pPr>
              <w:rPr>
                <w:ins w:id="74" w:author="Huawei" w:date="2020-04-28T23:44:00Z"/>
                <w:rFonts w:eastAsiaTheme="minorEastAsia"/>
                <w:b/>
                <w:bCs/>
                <w:lang w:eastAsia="zh-CN"/>
              </w:rPr>
            </w:pPr>
            <w:ins w:id="75"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76" w:author="Huawei" w:date="2020-04-28T23:45:00Z">
              <w:r>
                <w:rPr>
                  <w:rFonts w:eastAsiaTheme="minorEastAsia"/>
                  <w:b/>
                  <w:bCs/>
                  <w:lang w:eastAsia="zh-CN"/>
                </w:rPr>
                <w:t>low:</w:t>
              </w:r>
            </w:ins>
          </w:p>
          <w:p w14:paraId="0AF3274C" w14:textId="77777777" w:rsidR="00761B2F" w:rsidRDefault="00761B2F" w:rsidP="00F935A9">
            <w:pPr>
              <w:rPr>
                <w:ins w:id="77" w:author="Huawei" w:date="2020-04-28T23:44:00Z"/>
                <w:b/>
                <w:bCs/>
              </w:rPr>
            </w:pPr>
          </w:p>
          <w:p w14:paraId="3E7BA07C" w14:textId="77777777" w:rsidR="00F935A9" w:rsidRPr="00F935A9" w:rsidRDefault="00F935A9" w:rsidP="00F935A9">
            <w:pPr>
              <w:rPr>
                <w:ins w:id="78" w:author="Huawei" w:date="2020-04-28T23:43:00Z"/>
                <w:b/>
                <w:bCs/>
              </w:rPr>
            </w:pPr>
            <w:ins w:id="79" w:author="Huawei" w:date="2020-04-28T23:43:00Z">
              <w:r w:rsidRPr="00F935A9">
                <w:rPr>
                  <w:b/>
                  <w:bCs/>
                </w:rPr>
                <w:t xml:space="preserve">Rapp1: Could rather consider a Cond. Also consider to </w:t>
              </w:r>
              <w:proofErr w:type="spellStart"/>
              <w:r w:rsidRPr="00F935A9">
                <w:rPr>
                  <w:b/>
                  <w:bCs/>
                </w:rPr>
                <w:t>biuld</w:t>
              </w:r>
              <w:proofErr w:type="spellEnd"/>
              <w:r w:rsidRPr="00F935A9">
                <w:rPr>
                  <w:b/>
                  <w:bCs/>
                </w:rPr>
                <w:t xml:space="preserve"> the condition on “</w:t>
              </w:r>
              <w:proofErr w:type="spellStart"/>
              <w:r w:rsidRPr="00F935A9">
                <w:rPr>
                  <w:b/>
                  <w:bCs/>
                </w:rPr>
                <w:t>Spcell</w:t>
              </w:r>
              <w:proofErr w:type="spellEnd"/>
              <w:r w:rsidRPr="00F935A9">
                <w:rPr>
                  <w:b/>
                  <w:bCs/>
                </w:rPr>
                <w:t xml:space="preserve"> change”. </w:t>
              </w:r>
              <w:proofErr w:type="spellStart"/>
              <w:r w:rsidRPr="00F935A9">
                <w:rPr>
                  <w:b/>
                  <w:bCs/>
                </w:rPr>
                <w:t>E.f.</w:t>
              </w:r>
              <w:proofErr w:type="spellEnd"/>
              <w:r w:rsidRPr="00F935A9">
                <w:rPr>
                  <w:b/>
                  <w:bCs/>
                </w:rPr>
                <w:t xml:space="preserve"> ““This field is absent upon </w:t>
              </w:r>
              <w:proofErr w:type="spellStart"/>
              <w:r w:rsidRPr="00F935A9">
                <w:rPr>
                  <w:b/>
                  <w:bCs/>
                </w:rPr>
                <w:t>SpCell</w:t>
              </w:r>
              <w:proofErr w:type="spellEnd"/>
              <w:r w:rsidRPr="00F935A9">
                <w:rPr>
                  <w:b/>
                  <w:bCs/>
                </w:rPr>
                <w:t xml:space="preserve"> change and when </w:t>
              </w:r>
              <w:proofErr w:type="spellStart"/>
              <w:r w:rsidRPr="00F935A9">
                <w:rPr>
                  <w:b/>
                  <w:bCs/>
                </w:rPr>
                <w:t>dapsConfig</w:t>
              </w:r>
              <w:proofErr w:type="spellEnd"/>
              <w:r w:rsidRPr="00F935A9">
                <w:rPr>
                  <w:b/>
                  <w:bCs/>
                </w:rPr>
                <w:t xml:space="preserve"> is configured for any DRB”.</w:t>
              </w:r>
            </w:ins>
          </w:p>
          <w:p w14:paraId="27C88B37" w14:textId="77777777" w:rsidR="00F935A9" w:rsidRPr="00F935A9" w:rsidRDefault="00F935A9" w:rsidP="00F935A9">
            <w:pPr>
              <w:rPr>
                <w:ins w:id="80" w:author="Huawei" w:date="2020-04-28T23:43:00Z"/>
                <w:b/>
                <w:bCs/>
              </w:rPr>
            </w:pPr>
          </w:p>
          <w:p w14:paraId="05EA9F8F" w14:textId="471A7E6D" w:rsidR="002B6F87" w:rsidRDefault="00761B2F" w:rsidP="00761B2F">
            <w:pPr>
              <w:rPr>
                <w:b/>
                <w:bCs/>
              </w:rPr>
            </w:pPr>
            <w:ins w:id="81" w:author="Huawei" w:date="2020-04-28T23:45:00Z">
              <w:r>
                <w:rPr>
                  <w:b/>
                  <w:bCs/>
                </w:rPr>
                <w:t>W</w:t>
              </w:r>
            </w:ins>
            <w:ins w:id="82" w:author="Huawei" w:date="2020-04-28T23:43:00Z">
              <w:r w:rsidR="00F935A9" w:rsidRPr="00F935A9">
                <w:rPr>
                  <w:b/>
                  <w:bCs/>
                </w:rPr>
                <w:t xml:space="preserve">e share the same view with Rapporteur’s comment, </w:t>
              </w:r>
              <w:proofErr w:type="spellStart"/>
              <w:r w:rsidR="00F935A9" w:rsidRPr="00F935A9">
                <w:rPr>
                  <w:b/>
                  <w:bCs/>
                </w:rPr>
                <w:t>i.e</w:t>
              </w:r>
              <w:proofErr w:type="spellEnd"/>
              <w:r w:rsidR="00F935A9" w:rsidRPr="00F935A9">
                <w:rPr>
                  <w:b/>
                  <w:bCs/>
                </w:rPr>
                <w:t xml:space="preserve"> the whole field description can be reworded following the restriction pattern suggested by Rapporteur.</w:t>
              </w:r>
            </w:ins>
            <w:ins w:id="83" w:author="Huawei" w:date="2020-04-28T23:45:00Z">
              <w:r>
                <w:rPr>
                  <w:b/>
                  <w:bCs/>
                </w:rPr>
                <w:t xml:space="preserve"> Option b) is the same as proposed by Rapp1.</w:t>
              </w:r>
            </w:ins>
          </w:p>
        </w:tc>
      </w:tr>
      <w:tr w:rsidR="002B6F87" w14:paraId="178F9055" w14:textId="77777777">
        <w:trPr>
          <w:trHeight w:val="342"/>
        </w:trPr>
        <w:tc>
          <w:tcPr>
            <w:tcW w:w="1555" w:type="dxa"/>
            <w:noWrap/>
          </w:tcPr>
          <w:p w14:paraId="031D3121" w14:textId="77777777" w:rsidR="002B6F87" w:rsidRDefault="002B6F87">
            <w:pPr>
              <w:jc w:val="center"/>
              <w:rPr>
                <w:b/>
                <w:bCs/>
              </w:rPr>
            </w:pPr>
          </w:p>
        </w:tc>
        <w:tc>
          <w:tcPr>
            <w:tcW w:w="2693" w:type="dxa"/>
            <w:noWrap/>
          </w:tcPr>
          <w:p w14:paraId="11F277F0" w14:textId="77777777" w:rsidR="002B6F87" w:rsidRDefault="002B6F87">
            <w:pPr>
              <w:jc w:val="center"/>
              <w:rPr>
                <w:b/>
                <w:bCs/>
              </w:rPr>
            </w:pPr>
          </w:p>
        </w:tc>
        <w:tc>
          <w:tcPr>
            <w:tcW w:w="5381" w:type="dxa"/>
            <w:noWrap/>
          </w:tcPr>
          <w:p w14:paraId="1DEFE777" w14:textId="77777777" w:rsidR="002B6F87" w:rsidRDefault="002B6F87">
            <w:pPr>
              <w:rPr>
                <w:b/>
                <w:bCs/>
              </w:rPr>
            </w:pPr>
          </w:p>
        </w:tc>
      </w:tr>
    </w:tbl>
    <w:p w14:paraId="79A0C705"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proofErr w:type="spellStart"/>
      <w:r>
        <w:rPr>
          <w:rFonts w:cs="Times New Roman"/>
          <w:b w:val="0"/>
          <w:bCs w:val="0"/>
          <w:sz w:val="36"/>
          <w:szCs w:val="36"/>
          <w:lang w:val="fr-FR"/>
        </w:rPr>
        <w:t>RILs</w:t>
      </w:r>
      <w:proofErr w:type="spellEnd"/>
      <w:r>
        <w:rPr>
          <w:rFonts w:cs="Times New Roman"/>
          <w:b w:val="0"/>
          <w:bCs w:val="0"/>
          <w:sz w:val="36"/>
          <w:szCs w:val="36"/>
          <w:lang w:val="fr-FR"/>
        </w:rPr>
        <w:t xml:space="preserve">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Pr="009E6D11" w:rsidRDefault="002B6F87">
      <w:pPr>
        <w:keepNext/>
        <w:keepLines/>
        <w:overflowPunct w:val="0"/>
        <w:autoSpaceDE w:val="0"/>
        <w:autoSpaceDN w:val="0"/>
        <w:adjustRightInd w:val="0"/>
        <w:spacing w:before="60" w:after="180"/>
        <w:jc w:val="center"/>
        <w:textAlignment w:val="baseline"/>
        <w:rPr>
          <w:rFonts w:ascii="Arial" w:hAnsi="Arial"/>
          <w:b/>
          <w:bCs/>
          <w:iCs/>
          <w:szCs w:val="20"/>
          <w:lang w:val="es-ES" w:eastAsia="ja-JP"/>
          <w:rPrChange w:id="84" w:author="Intel" w:date="2020-04-28T14:26:00Z">
            <w:rPr>
              <w:rFonts w:ascii="Arial" w:hAnsi="Arial"/>
              <w:b/>
              <w:bCs/>
              <w:iCs/>
              <w:szCs w:val="20"/>
              <w:lang w:val="en-GB" w:eastAsia="ja-JP"/>
            </w:rPr>
          </w:rPrChange>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w:t>
      </w:r>
      <w:proofErr w:type="gramStart"/>
      <w:r>
        <w:rPr>
          <w:rFonts w:ascii="Courier New" w:hAnsi="Courier New"/>
          <w:sz w:val="16"/>
          <w:szCs w:val="20"/>
          <w:lang w:val="en-GB" w:eastAsia="en-GB"/>
        </w:rPr>
        <w:t>2 ::=</w:t>
      </w:r>
      <w:proofErr w:type="gramEnd"/>
      <w:r>
        <w:rPr>
          <w:rFonts w:ascii="Courier New" w:hAnsi="Courier New"/>
          <w:sz w:val="16"/>
          <w:szCs w:val="20"/>
          <w:lang w:val="en-GB" w:eastAsia="en-GB"/>
        </w:rPr>
        <w:t xml:space="preserve">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cellReselectionInfoCommon</w:t>
      </w:r>
      <w:proofErr w:type="spell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nrofSS-BlocksToAverage</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absThreshSS-BlocksConsolidation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ThresholdNR</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w:t>
      </w:r>
      <w:proofErr w:type="spell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speedStateReselectionPars</w:t>
      </w:r>
      <w:proofErr w:type="spell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HystSF</w:t>
      </w:r>
      <w:proofErr w:type="spell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xml:space="preserve">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magenta"/>
          <w:lang w:val="en-GB" w:eastAsia="en-GB"/>
        </w:rPr>
        <w:t xml:space="preserve">}   </w:t>
      </w:r>
      <w:proofErr w:type="gramEnd"/>
      <w:r>
        <w:rPr>
          <w:rFonts w:ascii="Courier New" w:hAnsi="Courier New"/>
          <w:sz w:val="16"/>
          <w:szCs w:val="20"/>
          <w:highlight w:val="magenta"/>
          <w:lang w:val="en-GB" w:eastAsia="en-GB"/>
        </w:rPr>
        <w:t xml:space="preserve">                                                                                OPTIONAL,       -- Cond </w:t>
      </w:r>
      <w:proofErr w:type="spellStart"/>
      <w:r>
        <w:rPr>
          <w:rFonts w:ascii="Courier New" w:hAnsi="Courier New"/>
          <w:sz w:val="16"/>
          <w:szCs w:val="20"/>
          <w:highlight w:val="magenta"/>
          <w:lang w:val="en-GB" w:eastAsia="en-GB"/>
        </w:rPr>
        <w:t>OptMandatory</w:t>
      </w:r>
      <w:proofErr w:type="spellEnd"/>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OptMandatory</w:t>
      </w:r>
      <w:proofErr w:type="spellEnd"/>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lowMobilityOrNotAtCellEdge</w:t>
      </w:r>
      <w:proofErr w:type="spell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lowMobilityAndNotAtCellEdge</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MultRelaxCriteria</w:t>
      </w:r>
      <w:proofErr w:type="spellEnd"/>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cellReselectionServingFreqInfo</w:t>
      </w:r>
      <w:proofErr w:type="spell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intraFreqCellReselectionInfo</w:t>
      </w:r>
      <w:proofErr w:type="spell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RxLevMinSUL</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frequencyBandListSUL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w:t>
      </w:r>
      <w:proofErr w:type="spellStart"/>
      <w:r>
        <w:rPr>
          <w:rFonts w:ascii="Courier New" w:hAnsi="Courier New"/>
          <w:sz w:val="16"/>
          <w:szCs w:val="20"/>
          <w:lang w:val="en-GB" w:eastAsia="en-GB"/>
        </w:rPr>
        <w:t>P-Max</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smtc</w:t>
      </w:r>
      <w:proofErr w:type="spellEnd"/>
      <w:r>
        <w:rPr>
          <w:rFonts w:ascii="Courier New" w:hAnsi="Courier New"/>
          <w:sz w:val="16"/>
          <w:szCs w:val="20"/>
          <w:lang w:val="en-GB" w:eastAsia="en-GB"/>
        </w:rPr>
        <w:t xml:space="preserve">                                SSB-MTC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w:t>
      </w:r>
      <w:proofErr w:type="spellStart"/>
      <w:r>
        <w:rPr>
          <w:rFonts w:ascii="Courier New" w:hAnsi="Courier New"/>
          <w:sz w:val="16"/>
          <w:szCs w:val="20"/>
          <w:lang w:val="en-GB" w:eastAsia="en-GB"/>
        </w:rPr>
        <w:t>SS-RSSI-Measurement</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ssb-ToMeasure</w:t>
      </w:r>
      <w:proofErr w:type="spellEnd"/>
      <w:r>
        <w:rPr>
          <w:rFonts w:ascii="Courier New" w:hAnsi="Courier New"/>
          <w:sz w:val="16"/>
          <w:szCs w:val="20"/>
          <w:lang w:val="en-GB" w:eastAsia="en-GB"/>
        </w:rPr>
        <w:t xml:space="preserve">                       SSB-</w:t>
      </w:r>
      <w:proofErr w:type="spellStart"/>
      <w:r>
        <w:rPr>
          <w:rFonts w:ascii="Courier New" w:hAnsi="Courier New"/>
          <w:sz w:val="16"/>
          <w:szCs w:val="20"/>
          <w:lang w:val="en-GB" w:eastAsia="en-GB"/>
        </w:rPr>
        <w:t>ToMeasure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deriveSSB-IndexFromCell</w:t>
      </w:r>
      <w:proofErr w:type="spell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-SF                  </w:t>
      </w:r>
      <w:proofErr w:type="spellStart"/>
      <w:r>
        <w:rPr>
          <w:rFonts w:ascii="Courier New" w:hAnsi="Courier New"/>
          <w:sz w:val="16"/>
          <w:szCs w:val="20"/>
          <w:lang w:val="en-GB" w:eastAsia="en-GB"/>
        </w:rPr>
        <w:t>SpeedStateScaleFactors</w:t>
      </w:r>
      <w:proofErr w:type="spellEnd"/>
      <w:r>
        <w:rPr>
          <w:rFonts w:ascii="Courier New" w:hAnsi="Courier New"/>
          <w:sz w:val="16"/>
          <w:szCs w:val="20"/>
          <w:lang w:val="en-GB" w:eastAsia="en-GB"/>
        </w:rPr>
        <w:t xml:space="preserve">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85" w:name="_Hlk31126074"/>
      <w:r>
        <w:rPr>
          <w:rFonts w:ascii="Courier New" w:hAnsi="Courier New"/>
          <w:sz w:val="16"/>
          <w:szCs w:val="20"/>
          <w:lang w:val="en-GB" w:eastAsia="en-GB"/>
        </w:rPr>
        <w:t>ssb-PositionQCL-</w:t>
      </w:r>
      <w:bookmarkEnd w:id="85"/>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OffsetRange</w:t>
      </w:r>
      <w:proofErr w:type="spellEnd"/>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absThreshSS-BlocksConsolidation</w:t>
            </w:r>
            <w:proofErr w:type="spellEnd"/>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cellEdgeEvalutation</w:t>
            </w:r>
            <w:proofErr w:type="spellEnd"/>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cellReselectionInfoCommon</w:t>
            </w:r>
            <w:proofErr w:type="spellEnd"/>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cellReselectionServingFreqInfo</w:t>
            </w:r>
            <w:proofErr w:type="spellEnd"/>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deriveSSB-IndexFromCell</w:t>
            </w:r>
            <w:proofErr w:type="spellEnd"/>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frequencyBandList</w:t>
            </w:r>
            <w:proofErr w:type="spellEnd"/>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highPriorityMeasRelax</w:t>
            </w:r>
            <w:proofErr w:type="spellEnd"/>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intraFreqCellReselectionInfo</w:t>
            </w:r>
            <w:proofErr w:type="spellEnd"/>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lowMobilityEvalutation</w:t>
            </w:r>
            <w:proofErr w:type="spellEnd"/>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nrofSS-BlocksToAverage</w:t>
            </w:r>
            <w:proofErr w:type="spellEnd"/>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w:t>
            </w:r>
            <w:proofErr w:type="spellEnd"/>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i/>
                <w:sz w:val="18"/>
                <w:szCs w:val="20"/>
                <w:lang w:val="en-GB" w:eastAsia="en-GB"/>
              </w:rPr>
              <w:t>Q</w:t>
            </w:r>
            <w:r>
              <w:rPr>
                <w:rFonts w:ascii="Arial" w:hAnsi="Arial"/>
                <w:i/>
                <w:sz w:val="18"/>
                <w:szCs w:val="20"/>
                <w:vertAlign w:val="subscript"/>
                <w:lang w:val="en-GB" w:eastAsia="en-GB"/>
              </w:rPr>
              <w:t>hyst</w:t>
            </w:r>
            <w:proofErr w:type="spellEnd"/>
            <w:r>
              <w:rPr>
                <w:rFonts w:ascii="Arial" w:hAnsi="Arial"/>
                <w:sz w:val="18"/>
                <w:szCs w:val="20"/>
                <w:lang w:val="en-GB" w:eastAsia="en-GB"/>
              </w:rPr>
              <w:t xml:space="preserve">" in TS 38.304 [20], Value in </w:t>
            </w:r>
            <w:proofErr w:type="spellStart"/>
            <w:r>
              <w:rPr>
                <w:rFonts w:ascii="Arial" w:hAnsi="Arial"/>
                <w:sz w:val="18"/>
                <w:szCs w:val="20"/>
                <w:lang w:val="en-GB" w:eastAsia="en-GB"/>
              </w:rPr>
              <w:t>dB.</w:t>
            </w:r>
            <w:proofErr w:type="spellEnd"/>
            <w:r>
              <w:rPr>
                <w:rFonts w:ascii="Arial" w:hAnsi="Arial"/>
                <w:sz w:val="18"/>
                <w:szCs w:val="20"/>
                <w:lang w:val="en-GB" w:eastAsia="en-GB"/>
              </w:rPr>
              <w:t xml:space="preserve">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HystSF</w:t>
            </w:r>
            <w:proofErr w:type="spellEnd"/>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as defined in TS 38.304 [20]. In </w:t>
            </w:r>
            <w:proofErr w:type="spellStart"/>
            <w:r>
              <w:rPr>
                <w:rFonts w:ascii="Arial" w:hAnsi="Arial"/>
                <w:bCs/>
                <w:sz w:val="18"/>
                <w:szCs w:val="20"/>
                <w:lang w:val="en-GB" w:eastAsia="en-GB"/>
              </w:rPr>
              <w:t>dB.</w:t>
            </w:r>
            <w:proofErr w:type="spellEnd"/>
            <w:r>
              <w:rPr>
                <w:rFonts w:ascii="Arial" w:hAnsi="Arial"/>
                <w:bCs/>
                <w:sz w:val="18"/>
                <w:szCs w:val="20"/>
                <w:lang w:val="en-GB" w:eastAsia="en-GB"/>
              </w:rPr>
              <w:t xml:space="preserve">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w:t>
            </w:r>
            <w:proofErr w:type="spellStart"/>
            <w:r>
              <w:rPr>
                <w:rFonts w:ascii="Arial" w:hAnsi="Arial"/>
                <w:b/>
                <w:bCs/>
                <w:i/>
                <w:sz w:val="18"/>
                <w:szCs w:val="20"/>
                <w:lang w:val="en-GB" w:eastAsia="en-GB"/>
              </w:rPr>
              <w:t>QualMin</w:t>
            </w:r>
            <w:proofErr w:type="spellEnd"/>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in TS 38.304 [20], applicable for intra-frequency neighbour cells. If the field is absent, the UE applies the (default) value of negative infinity for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w:t>
            </w:r>
            <w:proofErr w:type="spellEnd"/>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RxLevMinSUL</w:t>
            </w:r>
            <w:proofErr w:type="spellEnd"/>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rangeToBestCell</w:t>
            </w:r>
            <w:proofErr w:type="spellEnd"/>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proofErr w:type="spellStart"/>
            <w:r>
              <w:rPr>
                <w:rFonts w:ascii="Arial" w:hAnsi="Arial"/>
                <w:sz w:val="18"/>
                <w:szCs w:val="20"/>
                <w:lang w:val="en-GB" w:eastAsia="zh-CN"/>
              </w:rPr>
              <w:t>rangeToBestCell</w:t>
            </w:r>
            <w:proofErr w:type="spellEnd"/>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relaxedMeasCondition</w:t>
            </w:r>
            <w:proofErr w:type="spellEnd"/>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proofErr w:type="spellStart"/>
            <w:r>
              <w:rPr>
                <w:rFonts w:ascii="Arial" w:hAnsi="Arial"/>
                <w:bCs/>
                <w:i/>
                <w:sz w:val="18"/>
                <w:szCs w:val="20"/>
                <w:lang w:val="en-GB" w:eastAsia="zh-CN"/>
              </w:rPr>
              <w:t>lowMobilityEvalutation</w:t>
            </w:r>
            <w:proofErr w:type="spellEnd"/>
            <w:r>
              <w:rPr>
                <w:rFonts w:ascii="Arial" w:hAnsi="Arial"/>
                <w:bCs/>
                <w:sz w:val="18"/>
                <w:szCs w:val="20"/>
                <w:lang w:val="en-GB" w:eastAsia="zh-CN"/>
              </w:rPr>
              <w:t xml:space="preserve"> and </w:t>
            </w:r>
            <w:proofErr w:type="spellStart"/>
            <w:r>
              <w:rPr>
                <w:rFonts w:ascii="Arial" w:hAnsi="Arial"/>
                <w:bCs/>
                <w:i/>
                <w:sz w:val="18"/>
                <w:szCs w:val="20"/>
                <w:lang w:val="en-GB" w:eastAsia="zh-CN"/>
              </w:rPr>
              <w:t>cellEdgeEvalutation</w:t>
            </w:r>
            <w:proofErr w:type="spellEnd"/>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relaxedMeasurement</w:t>
            </w:r>
            <w:proofErr w:type="spellEnd"/>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IntraSearchP</w:t>
            </w:r>
            <w:proofErr w:type="spellEnd"/>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IntraSearchP</w:t>
            </w:r>
            <w:proofErr w:type="spellEnd"/>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IntraSearchQ</w:t>
            </w:r>
            <w:proofErr w:type="spellEnd"/>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IntraSearchQ</w:t>
            </w:r>
            <w:proofErr w:type="spellEnd"/>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NonIntraSearchP</w:t>
            </w:r>
            <w:proofErr w:type="spellEnd"/>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NonIntraSearchQ</w:t>
            </w:r>
            <w:proofErr w:type="spellEnd"/>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nonIntraSearchQ</w:t>
            </w:r>
            <w:proofErr w:type="spellEnd"/>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nonIntraSearchQ</w:t>
            </w:r>
            <w:proofErr w:type="spellEnd"/>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SearchDeltaP</w:t>
            </w:r>
            <w:proofErr w:type="spellEnd"/>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SearchDeltaP</w:t>
            </w:r>
            <w:proofErr w:type="spellEnd"/>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SearchThresholdP</w:t>
            </w:r>
            <w:proofErr w:type="spellEnd"/>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SearchThresholdP</w:t>
            </w:r>
            <w:proofErr w:type="spellEnd"/>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SearchThresholdQ</w:t>
            </w:r>
            <w:proofErr w:type="spellEnd"/>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SearchThresholdQ</w:t>
            </w:r>
            <w:proofErr w:type="spellEnd"/>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smtc</w:t>
            </w:r>
            <w:proofErr w:type="spellEnd"/>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Measurement timing configuration for intra-frequency measurement. If this field is absent, the UE assumes that SSB periodicity is 5 </w:t>
            </w:r>
            <w:proofErr w:type="spellStart"/>
            <w:r>
              <w:rPr>
                <w:rFonts w:ascii="Arial" w:hAnsi="Arial"/>
                <w:sz w:val="18"/>
                <w:szCs w:val="22"/>
                <w:lang w:val="en-GB" w:eastAsia="ja-JP"/>
              </w:rPr>
              <w:t>ms</w:t>
            </w:r>
            <w:proofErr w:type="spellEnd"/>
            <w:r>
              <w:rPr>
                <w:rFonts w:ascii="Arial" w:hAnsi="Arial"/>
                <w:sz w:val="18"/>
                <w:szCs w:val="22"/>
                <w:lang w:val="en-GB" w:eastAsia="ja-JP"/>
              </w:rPr>
              <w:t xml:space="preserve"> for the intra-</w:t>
            </w:r>
            <w:proofErr w:type="spellStart"/>
            <w:r>
              <w:rPr>
                <w:rFonts w:ascii="Arial" w:hAnsi="Arial"/>
                <w:sz w:val="18"/>
                <w:szCs w:val="22"/>
                <w:lang w:val="en-GB" w:eastAsia="ja-JP"/>
              </w:rPr>
              <w:t>frequnecy</w:t>
            </w:r>
            <w:proofErr w:type="spellEnd"/>
            <w:r>
              <w:rPr>
                <w:rFonts w:ascii="Arial" w:hAnsi="Arial"/>
                <w:sz w:val="18"/>
                <w:szCs w:val="22"/>
                <w:lang w:val="en-GB" w:eastAsia="ja-JP"/>
              </w:rPr>
              <w:t xml:space="preserve">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(e.g.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sf20 the Long Periodicity can only be set to sf40, sf80 or sf160,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proofErr w:type="spellStart"/>
            <w:r>
              <w:rPr>
                <w:rFonts w:ascii="Arial" w:hAnsi="Arial"/>
                <w:bCs/>
                <w:i/>
                <w:iCs/>
                <w:sz w:val="18"/>
                <w:szCs w:val="20"/>
                <w:highlight w:val="cyan"/>
                <w:lang w:val="en-GB" w:eastAsia="ja-JP"/>
              </w:rPr>
              <w:t>pci</w:t>
            </w:r>
            <w:proofErr w:type="spellEnd"/>
            <w:r>
              <w:rPr>
                <w:rFonts w:ascii="Arial" w:hAnsi="Arial"/>
                <w:bCs/>
                <w:i/>
                <w:iCs/>
                <w:sz w:val="18"/>
                <w:szCs w:val="20"/>
                <w:highlight w:val="cyan"/>
                <w:lang w:val="en-GB" w:eastAsia="ja-JP"/>
              </w:rPr>
              <w:t>-List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proofErr w:type="spellStart"/>
            <w:r>
              <w:rPr>
                <w:rFonts w:ascii="Arial" w:hAnsi="Arial"/>
                <w:b/>
                <w:bCs/>
                <w:i/>
                <w:iCs/>
                <w:sz w:val="18"/>
                <w:szCs w:val="20"/>
                <w:lang w:val="en-GB" w:eastAsia="zh-CN"/>
              </w:rPr>
              <w:t>ssb</w:t>
            </w:r>
            <w:proofErr w:type="spellEnd"/>
            <w:r>
              <w:rPr>
                <w:rFonts w:ascii="Arial" w:hAnsi="Arial"/>
                <w:b/>
                <w:bCs/>
                <w:i/>
                <w:iCs/>
                <w:sz w:val="18"/>
                <w:szCs w:val="20"/>
                <w:lang w:val="en-GB" w:eastAsia="zh-CN"/>
              </w:rPr>
              <w:t>-</w:t>
            </w:r>
            <w:proofErr w:type="spellStart"/>
            <w:r>
              <w:rPr>
                <w:rFonts w:ascii="Arial" w:hAnsi="Arial"/>
                <w:b/>
                <w:bCs/>
                <w:i/>
                <w:iCs/>
                <w:sz w:val="18"/>
                <w:szCs w:val="20"/>
                <w:lang w:val="en-GB" w:eastAsia="zh-CN"/>
              </w:rPr>
              <w:t>PositionQCL</w:t>
            </w:r>
            <w:proofErr w:type="spellEnd"/>
            <w:r>
              <w:rPr>
                <w:rFonts w:ascii="Arial" w:hAnsi="Arial"/>
                <w:b/>
                <w:bCs/>
                <w:i/>
                <w:iCs/>
                <w:sz w:val="18"/>
                <w:szCs w:val="20"/>
                <w:lang w:val="en-GB" w:eastAsia="zh-CN"/>
              </w:rPr>
              <w:t>-Common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 xml:space="preserve">Indicates the QCL relationship between SS/PBCH blocks for intra-frequency </w:t>
            </w:r>
            <w:proofErr w:type="spellStart"/>
            <w:r>
              <w:rPr>
                <w:rFonts w:ascii="Arial" w:hAnsi="Arial"/>
                <w:sz w:val="18"/>
                <w:szCs w:val="20"/>
                <w:lang w:val="en-GB" w:eastAsia="ja-JP"/>
              </w:rPr>
              <w:t>neighbor</w:t>
            </w:r>
            <w:proofErr w:type="spellEnd"/>
            <w:r>
              <w:rPr>
                <w:rFonts w:ascii="Arial" w:hAnsi="Arial"/>
                <w:sz w:val="18"/>
                <w:szCs w:val="20"/>
                <w:lang w:val="en-GB" w:eastAsia="ja-JP"/>
              </w:rPr>
              <w:t xml:space="preserve">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ssb-ToMeasure</w:t>
            </w:r>
            <w:proofErr w:type="spellEnd"/>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Treselection</w:t>
            </w:r>
            <w:r>
              <w:rPr>
                <w:rFonts w:ascii="Arial" w:hAnsi="Arial"/>
                <w:sz w:val="18"/>
                <w:szCs w:val="20"/>
                <w:vertAlign w:val="subscript"/>
                <w:lang w:val="en-GB" w:eastAsia="en-GB"/>
              </w:rPr>
              <w:t>NR</w:t>
            </w:r>
            <w:proofErr w:type="spellEnd"/>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r>
              <w:rPr>
                <w:rFonts w:ascii="Arial" w:hAnsi="Arial"/>
                <w:b/>
                <w:bCs/>
                <w:i/>
                <w:sz w:val="18"/>
                <w:szCs w:val="20"/>
                <w:lang w:val="en-GB" w:eastAsia="en-GB"/>
              </w:rPr>
              <w:t>-SF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Treselection</w:t>
            </w:r>
            <w:r>
              <w:rPr>
                <w:rFonts w:ascii="Arial" w:hAnsi="Arial"/>
                <w:bCs/>
                <w:sz w:val="18"/>
                <w:szCs w:val="20"/>
                <w:vertAlign w:val="subscript"/>
                <w:lang w:val="en-GB" w:eastAsia="en-GB"/>
              </w:rPr>
              <w:t>NR</w:t>
            </w:r>
            <w:proofErr w:type="spellEnd"/>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threshServingLowP</w:t>
            </w:r>
            <w:proofErr w:type="spellEnd"/>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LowP</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threshServingLowQ</w:t>
            </w:r>
            <w:proofErr w:type="spellEnd"/>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LowQ</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SearchDeltaP</w:t>
            </w:r>
            <w:proofErr w:type="spellEnd"/>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w:t>
            </w:r>
            <w:proofErr w:type="spellStart"/>
            <w:r>
              <w:rPr>
                <w:rFonts w:ascii="Arial" w:hAnsi="Arial"/>
                <w:bCs/>
                <w:sz w:val="18"/>
                <w:szCs w:val="20"/>
                <w:lang w:val="en-GB" w:eastAsia="en-GB"/>
              </w:rPr>
              <w:t>T</w:t>
            </w:r>
            <w:r>
              <w:rPr>
                <w:rFonts w:ascii="Arial" w:hAnsi="Arial"/>
                <w:bCs/>
                <w:sz w:val="18"/>
                <w:szCs w:val="20"/>
                <w:vertAlign w:val="subscript"/>
                <w:lang w:val="en-GB" w:eastAsia="en-GB"/>
              </w:rPr>
              <w:t>SearchDeltaP</w:t>
            </w:r>
            <w:proofErr w:type="spellEnd"/>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bl>
    <w:p w14:paraId="539608F3" w14:textId="77777777" w:rsidR="002B6F87" w:rsidRDefault="002B6F87">
      <w:pPr>
        <w:pStyle w:val="BodyText"/>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proofErr w:type="spellStart"/>
            <w:r>
              <w:rPr>
                <w:i/>
                <w:szCs w:val="22"/>
              </w:rPr>
              <w:t>MultRelaxCriteria</w:t>
            </w:r>
            <w:proofErr w:type="spellEnd"/>
          </w:p>
        </w:tc>
        <w:tc>
          <w:tcPr>
            <w:tcW w:w="5607" w:type="dxa"/>
          </w:tcPr>
          <w:p w14:paraId="3CC79405" w14:textId="77777777" w:rsidR="002B6F87" w:rsidRDefault="00F41F08">
            <w:pPr>
              <w:pStyle w:val="TAL"/>
              <w:rPr>
                <w:szCs w:val="22"/>
              </w:rPr>
            </w:pPr>
            <w:r>
              <w:rPr>
                <w:szCs w:val="22"/>
              </w:rPr>
              <w:t xml:space="preserve">The field is mandatory present if </w:t>
            </w:r>
            <w:proofErr w:type="spellStart"/>
            <w:r>
              <w:rPr>
                <w:i/>
              </w:rPr>
              <w:t>lowMobilityEvalutation</w:t>
            </w:r>
            <w:proofErr w:type="spellEnd"/>
            <w:r>
              <w:rPr>
                <w:szCs w:val="22"/>
              </w:rPr>
              <w:t xml:space="preserve"> and </w:t>
            </w:r>
            <w:proofErr w:type="spellStart"/>
            <w:r>
              <w:rPr>
                <w:i/>
              </w:rPr>
              <w:t>cellEdgeEvalutation</w:t>
            </w:r>
            <w:proofErr w:type="spellEnd"/>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proofErr w:type="spellStart"/>
            <w:r>
              <w:rPr>
                <w:i/>
                <w:szCs w:val="22"/>
              </w:rPr>
              <w:t>OptMandatory</w:t>
            </w:r>
            <w:proofErr w:type="spellEnd"/>
          </w:p>
        </w:tc>
        <w:tc>
          <w:tcPr>
            <w:tcW w:w="5607" w:type="dxa"/>
          </w:tcPr>
          <w:p w14:paraId="5EB88D78" w14:textId="77777777" w:rsidR="002B6F87" w:rsidRDefault="00F41F08">
            <w:pPr>
              <w:pStyle w:val="TAL"/>
              <w:rPr>
                <w:szCs w:val="22"/>
              </w:rPr>
            </w:pPr>
            <w:r>
              <w:t xml:space="preserve">Either </w:t>
            </w:r>
            <w:proofErr w:type="spellStart"/>
            <w:r>
              <w:rPr>
                <w:i/>
              </w:rPr>
              <w:t>lowMobilityEvalutation</w:t>
            </w:r>
            <w:proofErr w:type="spellEnd"/>
            <w:r>
              <w:rPr>
                <w:szCs w:val="22"/>
              </w:rPr>
              <w:t xml:space="preserve"> or </w:t>
            </w:r>
            <w:proofErr w:type="spellStart"/>
            <w:r>
              <w:rPr>
                <w:i/>
              </w:rPr>
              <w:t>cellEdgeEvalutation</w:t>
            </w:r>
            <w:proofErr w:type="spellEnd"/>
            <w:r>
              <w:t xml:space="preserve"> field is mandatory present if </w:t>
            </w:r>
            <w:proofErr w:type="spellStart"/>
            <w:r>
              <w:rPr>
                <w:i/>
              </w:rPr>
              <w:t>relaxedMeasurement</w:t>
            </w:r>
            <w:proofErr w:type="spellEnd"/>
            <w:r>
              <w:t xml:space="preserve"> is configured. The field is optionally present, Need R, otherwise.</w:t>
            </w:r>
          </w:p>
        </w:tc>
      </w:tr>
    </w:tbl>
    <w:p w14:paraId="5D782CC4" w14:textId="77777777" w:rsidR="002B6F87" w:rsidRDefault="002B6F87"/>
    <w:p w14:paraId="665A5050" w14:textId="77777777" w:rsidR="002B6F87" w:rsidRDefault="002B6F87">
      <w:pPr>
        <w:pStyle w:val="BodyText"/>
        <w:rPr>
          <w:lang w:val="fr-FR" w:eastAsia="zh-CN"/>
        </w:rPr>
      </w:pPr>
    </w:p>
    <w:p w14:paraId="31C8099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w:t>
      </w:r>
      <w:proofErr w:type="gramStart"/>
      <w:r>
        <w:rPr>
          <w:rFonts w:cs="Times New Roman"/>
          <w:b w:val="0"/>
          <w:bCs w:val="0"/>
          <w:sz w:val="36"/>
          <w:szCs w:val="36"/>
          <w:lang w:val="fr-FR"/>
        </w:rPr>
        <w:t>002]-</w:t>
      </w:r>
      <w:proofErr w:type="spellStart"/>
      <w:proofErr w:type="gramEnd"/>
      <w:r>
        <w:rPr>
          <w:rFonts w:cs="Times New Roman"/>
          <w:b w:val="0"/>
          <w:bCs w:val="0"/>
          <w:sz w:val="36"/>
          <w:szCs w:val="36"/>
          <w:lang w:val="fr-FR"/>
        </w:rPr>
        <w:t>PowSave</w:t>
      </w:r>
      <w:proofErr w:type="spellEnd"/>
    </w:p>
    <w:p w14:paraId="6224E1B6" w14:textId="77777777" w:rsidR="002B6F87" w:rsidRDefault="00F41F08">
      <w:pPr>
        <w:pStyle w:val="BodyText"/>
        <w:rPr>
          <w:rFonts w:eastAsia="SimSun"/>
          <w:lang w:eastAsia="zh-CN"/>
        </w:rPr>
      </w:pPr>
      <w:r>
        <w:rPr>
          <w:rFonts w:eastAsia="SimSun"/>
          <w:lang w:eastAsia="zh-CN"/>
        </w:rPr>
        <w:t xml:space="preserve">As highlighted in </w:t>
      </w:r>
      <w:r>
        <w:rPr>
          <w:rFonts w:eastAsia="SimSun"/>
          <w:highlight w:val="yellow"/>
          <w:lang w:eastAsia="zh-CN"/>
        </w:rPr>
        <w:t>yellow</w:t>
      </w:r>
      <w:r>
        <w:rPr>
          <w:rFonts w:eastAsia="SimSun"/>
          <w:lang w:eastAsia="zh-CN"/>
        </w:rPr>
        <w:t xml:space="preserve"> in ASN.1, RIL[Q002] pointed out that </w:t>
      </w:r>
      <w:r>
        <w:rPr>
          <w:i/>
        </w:rPr>
        <w:t>relaxedMeasurement-r16</w:t>
      </w:r>
      <w:r>
        <w:t xml:space="preserve"> field is implemented before release-15 fields. And further suggests </w:t>
      </w:r>
      <w:proofErr w:type="gramStart"/>
      <w:r>
        <w:t>to move</w:t>
      </w:r>
      <w:proofErr w:type="gramEnd"/>
      <w:r>
        <w:t xml:space="preserve"> this field at the end of release-15 fields.</w:t>
      </w:r>
    </w:p>
    <w:p w14:paraId="3BF3E69F" w14:textId="77777777" w:rsidR="002B6F87" w:rsidRDefault="00F41F08">
      <w:pPr>
        <w:pStyle w:val="BodyText"/>
        <w:rPr>
          <w:rFonts w:eastAsia="SimSun"/>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86" w:author="Huawei" w:date="2020-04-27T23:45: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w:t>
              </w:r>
            </w:ins>
            <w:ins w:id="87" w:author="Huawei" w:date="2020-04-27T23:46:00Z">
              <w:r>
                <w:rPr>
                  <w:rFonts w:eastAsiaTheme="minorEastAsia"/>
                  <w:b/>
                  <w:bCs/>
                  <w:lang w:eastAsia="zh-CN"/>
                </w:rPr>
                <w:t>licon</w:t>
              </w:r>
            </w:ins>
            <w:proofErr w:type="spellEnd"/>
          </w:p>
        </w:tc>
        <w:tc>
          <w:tcPr>
            <w:tcW w:w="2693" w:type="dxa"/>
            <w:noWrap/>
          </w:tcPr>
          <w:p w14:paraId="36E88019" w14:textId="58F484E7" w:rsidR="002B6F87" w:rsidRPr="0015112E" w:rsidRDefault="00BD546E">
            <w:pPr>
              <w:jc w:val="center"/>
              <w:rPr>
                <w:rFonts w:eastAsiaTheme="minorEastAsia"/>
                <w:b/>
                <w:bCs/>
                <w:lang w:eastAsia="zh-CN"/>
              </w:rPr>
            </w:pPr>
            <w:ins w:id="88"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89" w:author="Huawei" w:date="2020-04-27T23:46:00Z">
              <w:r>
                <w:rPr>
                  <w:color w:val="1F497D"/>
                  <w:sz w:val="22"/>
                  <w:szCs w:val="22"/>
                  <w:lang w:val="en-GB"/>
                </w:rPr>
                <w:t xml:space="preserve">Extension </w:t>
              </w:r>
              <w:proofErr w:type="gramStart"/>
              <w:r>
                <w:rPr>
                  <w:color w:val="1F497D"/>
                  <w:sz w:val="22"/>
                  <w:szCs w:val="22"/>
                  <w:lang w:val="en-GB"/>
                </w:rPr>
                <w:t>has to</w:t>
              </w:r>
              <w:proofErr w:type="gramEnd"/>
              <w:r>
                <w:rPr>
                  <w:color w:val="1F497D"/>
                  <w:sz w:val="22"/>
                  <w:szCs w:val="22"/>
                  <w:lang w:val="en-GB"/>
                </w:rPr>
                <w:t xml:space="preserve">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90"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91"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92" w:author="OPPO (Shi Cong)" w:date="2020-04-28T17:45:00Z">
              <w:r w:rsidRPr="00713476">
                <w:rPr>
                  <w:rFonts w:eastAsiaTheme="minorEastAsia"/>
                  <w:bCs/>
                  <w:lang w:eastAsia="zh-CN"/>
                </w:rPr>
                <w:t>Agree with Huawei.</w:t>
              </w:r>
            </w:ins>
          </w:p>
        </w:tc>
      </w:tr>
      <w:tr w:rsidR="00FD7BAE" w:rsidRPr="009E6D11" w14:paraId="5737331A" w14:textId="77777777">
        <w:trPr>
          <w:trHeight w:val="342"/>
        </w:trPr>
        <w:tc>
          <w:tcPr>
            <w:tcW w:w="1555" w:type="dxa"/>
            <w:noWrap/>
          </w:tcPr>
          <w:p w14:paraId="7B729BCC" w14:textId="5123949E" w:rsidR="00FD7BAE" w:rsidRPr="009E6D11" w:rsidRDefault="009E6D11">
            <w:pPr>
              <w:jc w:val="center"/>
            </w:pPr>
            <w:ins w:id="93" w:author="Intel" w:date="2020-04-28T14:27:00Z">
              <w:r w:rsidRPr="009E6D11">
                <w:t>Intel</w:t>
              </w:r>
            </w:ins>
          </w:p>
        </w:tc>
        <w:tc>
          <w:tcPr>
            <w:tcW w:w="2693" w:type="dxa"/>
            <w:noWrap/>
          </w:tcPr>
          <w:p w14:paraId="76CFD073" w14:textId="2666C59E" w:rsidR="00FD7BAE" w:rsidRPr="009E6D11" w:rsidRDefault="009E6D11">
            <w:pPr>
              <w:jc w:val="center"/>
            </w:pPr>
            <w:ins w:id="94" w:author="Intel" w:date="2020-04-28T14:27:00Z">
              <w:r w:rsidRPr="009E6D11">
                <w:t>Yes</w:t>
              </w:r>
            </w:ins>
          </w:p>
        </w:tc>
        <w:tc>
          <w:tcPr>
            <w:tcW w:w="5381" w:type="dxa"/>
            <w:noWrap/>
          </w:tcPr>
          <w:p w14:paraId="1D7CC8FC" w14:textId="6E1AD6A1" w:rsidR="00FD7BAE" w:rsidRPr="009E6D11" w:rsidRDefault="009E6D11">
            <w:ins w:id="95" w:author="Intel" w:date="2020-04-28T14:27:00Z">
              <w:r>
                <w:t xml:space="preserve">Note that the impacted sections are </w:t>
              </w:r>
            </w:ins>
            <w:ins w:id="96" w:author="Intel" w:date="2020-04-28T14:28:00Z">
              <w:r>
                <w:t xml:space="preserve">also </w:t>
              </w:r>
            </w:ins>
            <w:ins w:id="97" w:author="Intel" w:date="2020-04-28T14:27:00Z">
              <w:r>
                <w:t xml:space="preserve">updated in the </w:t>
              </w:r>
            </w:ins>
            <w:ins w:id="98" w:author="Intel" w:date="2020-04-28T14:28:00Z">
              <w:r>
                <w:t>drafted PWS CR to 38.331 discussed on email discussion #504</w:t>
              </w:r>
            </w:ins>
            <w:ins w:id="99" w:author="Intel" w:date="2020-04-28T14:29:00Z">
              <w:r>
                <w:t xml:space="preserve"> (details provided in RIL [Q003] below)</w:t>
              </w:r>
            </w:ins>
            <w:ins w:id="100" w:author="Intel" w:date="2020-04-28T14:28:00Z">
              <w:r>
                <w:t>, therefore w</w:t>
              </w:r>
            </w:ins>
            <w:ins w:id="101" w:author="Intel" w:date="2020-04-28T14:27:00Z">
              <w:r w:rsidRPr="009E6D11">
                <w:t>e wonder</w:t>
              </w:r>
              <w:r>
                <w:t xml:space="preserve"> whether this change should</w:t>
              </w:r>
            </w:ins>
            <w:ins w:id="102" w:author="Intel" w:date="2020-04-28T14:28:00Z">
              <w:r>
                <w:t xml:space="preserve"> be implemented there.</w:t>
              </w:r>
            </w:ins>
          </w:p>
        </w:tc>
      </w:tr>
    </w:tbl>
    <w:p w14:paraId="7BB05830" w14:textId="77777777" w:rsidR="002B6F87" w:rsidRDefault="002B6F87">
      <w:pPr>
        <w:rPr>
          <w:b/>
          <w:bCs/>
        </w:rPr>
      </w:pPr>
    </w:p>
    <w:p w14:paraId="37343149" w14:textId="77777777" w:rsidR="002B6F87" w:rsidRDefault="002B6F87">
      <w:pPr>
        <w:pStyle w:val="BodyText"/>
        <w:rPr>
          <w:rFonts w:eastAsia="SimSun"/>
          <w:lang w:eastAsia="zh-CN"/>
        </w:rPr>
      </w:pPr>
    </w:p>
    <w:p w14:paraId="68537D22"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w:t>
      </w:r>
      <w:proofErr w:type="gramStart"/>
      <w:r>
        <w:rPr>
          <w:rFonts w:cs="Times New Roman"/>
          <w:b w:val="0"/>
          <w:bCs w:val="0"/>
          <w:sz w:val="36"/>
          <w:szCs w:val="36"/>
          <w:lang w:val="fr-FR"/>
        </w:rPr>
        <w:t>003]-</w:t>
      </w:r>
      <w:proofErr w:type="spellStart"/>
      <w:proofErr w:type="gramEnd"/>
      <w:r>
        <w:rPr>
          <w:rFonts w:cs="Times New Roman"/>
          <w:b w:val="0"/>
          <w:bCs w:val="0"/>
          <w:sz w:val="36"/>
          <w:szCs w:val="36"/>
          <w:lang w:val="fr-FR"/>
        </w:rPr>
        <w:t>PowSave</w:t>
      </w:r>
      <w:proofErr w:type="spellEnd"/>
    </w:p>
    <w:p w14:paraId="65F4635B" w14:textId="77777777" w:rsidR="002B6F87" w:rsidRDefault="00F41F08">
      <w:pPr>
        <w:pStyle w:val="BodyText"/>
        <w:rPr>
          <w:rFonts w:eastAsia="SimSun"/>
          <w:lang w:eastAsia="zh-CN"/>
        </w:rPr>
      </w:pPr>
      <w:r>
        <w:rPr>
          <w:rFonts w:eastAsia="SimSun"/>
          <w:lang w:eastAsia="zh-CN"/>
        </w:rPr>
        <w:t>RIL [Q003] think that the use of need codes is not sufficiently clear and may be confusing. RIL [Q003] understands that:</w:t>
      </w:r>
    </w:p>
    <w:p w14:paraId="6B948A60" w14:textId="77777777" w:rsidR="002B6F87" w:rsidRDefault="00F41F08">
      <w:pPr>
        <w:pStyle w:val="BodyText"/>
        <w:numPr>
          <w:ilvl w:val="0"/>
          <w:numId w:val="13"/>
        </w:numPr>
        <w:rPr>
          <w:rFonts w:eastAsia="Yu Gothic"/>
          <w:color w:val="000000"/>
        </w:rPr>
      </w:pPr>
      <w:r>
        <w:rPr>
          <w:rFonts w:eastAsia="Yu Gothic"/>
          <w:color w:val="000000"/>
        </w:rPr>
        <w:t xml:space="preserve">In case of low </w:t>
      </w:r>
      <w:proofErr w:type="gramStart"/>
      <w:r>
        <w:rPr>
          <w:rFonts w:eastAsia="Yu Gothic"/>
          <w:color w:val="000000"/>
        </w:rPr>
        <w:t>mobility based</w:t>
      </w:r>
      <w:proofErr w:type="gramEnd"/>
      <w:r>
        <w:rPr>
          <w:rFonts w:eastAsia="Yu Gothic"/>
          <w:color w:val="000000"/>
        </w:rPr>
        <w:t xml:space="preserve">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BodyText"/>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CommentText"/>
        <w:rPr>
          <w:rFonts w:eastAsia="Yu Gothic"/>
          <w:color w:val="000000"/>
        </w:rPr>
      </w:pPr>
      <w:r>
        <w:rPr>
          <w:rFonts w:eastAsia="Yu Gothic"/>
          <w:color w:val="000000"/>
        </w:rPr>
        <w:t>RIL</w:t>
      </w:r>
      <w:r>
        <w:rPr>
          <w:rFonts w:eastAsia="SimSun" w:hint="eastAsia"/>
          <w:color w:val="000000"/>
          <w:lang w:eastAsia="zh-CN"/>
        </w:rPr>
        <w:t xml:space="preserve"> </w:t>
      </w:r>
      <w:r>
        <w:rPr>
          <w:rFonts w:eastAsia="Yu Gothic"/>
          <w:color w:val="000000"/>
        </w:rPr>
        <w:t xml:space="preserve">[Q003] suggests to sufficiently capture 38.304 logics such as the relaxed measurement requires either low mobility </w:t>
      </w:r>
      <w:proofErr w:type="gramStart"/>
      <w:r>
        <w:rPr>
          <w:rFonts w:eastAsia="Yu Gothic"/>
          <w:color w:val="000000"/>
        </w:rPr>
        <w:t>based</w:t>
      </w:r>
      <w:proofErr w:type="gramEnd"/>
      <w:r>
        <w:rPr>
          <w:rFonts w:eastAsia="Yu Gothic"/>
          <w:color w:val="000000"/>
        </w:rPr>
        <w:t xml:space="preserve"> or not-at-cell-edge based condition to be configured. RIL</w:t>
      </w:r>
      <w:r>
        <w:rPr>
          <w:rFonts w:eastAsia="SimSun" w:hint="eastAsia"/>
          <w:color w:val="000000"/>
          <w:lang w:eastAsia="zh-CN"/>
        </w:rPr>
        <w:t xml:space="preserve"> </w:t>
      </w:r>
      <w:r>
        <w:rPr>
          <w:rFonts w:eastAsia="Yu Gothic"/>
          <w:color w:val="000000"/>
        </w:rPr>
        <w:t>[Q003] further proposes</w:t>
      </w:r>
      <w:r>
        <w:rPr>
          <w:rFonts w:eastAsia="SimSun" w:hint="eastAsia"/>
          <w:color w:val="000000"/>
          <w:lang w:eastAsia="zh-CN"/>
        </w:rPr>
        <w:t xml:space="preserve"> </w:t>
      </w:r>
      <w:r>
        <w:rPr>
          <w:rFonts w:eastAsia="Yu Gothic"/>
          <w:color w:val="000000"/>
        </w:rPr>
        <w:t>the following changes:</w:t>
      </w:r>
    </w:p>
    <w:p w14:paraId="16A4EBAB" w14:textId="77777777" w:rsidR="002B6F87" w:rsidRDefault="00F41F08">
      <w:pPr>
        <w:pStyle w:val="BodyText"/>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BodyText"/>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SimSun" w:hint="eastAsia"/>
          <w:color w:val="000000"/>
          <w:lang w:eastAsia="zh-CN"/>
        </w:rPr>
        <w:t xml:space="preserve">to </w:t>
      </w:r>
      <w:r>
        <w:rPr>
          <w:rFonts w:eastAsia="Yu Gothic"/>
          <w:color w:val="000000"/>
        </w:rPr>
        <w:t>Need R</w:t>
      </w:r>
    </w:p>
    <w:p w14:paraId="05AB3147"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BodyText"/>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BodyText"/>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BodyText"/>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SimSun" w:hint="eastAsia"/>
          <w:b/>
          <w:color w:val="000000"/>
          <w:lang w:eastAsia="zh-CN"/>
        </w:rPr>
        <w:t xml:space="preserve">to </w:t>
      </w:r>
      <w:r>
        <w:rPr>
          <w:rFonts w:eastAsia="Yu Gothic"/>
          <w:b/>
          <w:color w:val="000000"/>
        </w:rPr>
        <w:t>Need R</w:t>
      </w:r>
    </w:p>
    <w:p w14:paraId="42003F9D"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TableGri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103" w:author="Huawei" w:date="2020-04-27T23:46: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A8A116D" w14:textId="5FFAF8B1" w:rsidR="002B6F87" w:rsidRPr="00A9004C" w:rsidRDefault="00697CBC" w:rsidP="00697CBC">
            <w:pPr>
              <w:jc w:val="center"/>
              <w:rPr>
                <w:rFonts w:eastAsiaTheme="minorEastAsia"/>
                <w:b/>
                <w:bCs/>
                <w:lang w:eastAsia="zh-CN"/>
              </w:rPr>
            </w:pPr>
            <w:ins w:id="104"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105" w:author="Huawei" w:date="2020-04-27T23:49:00Z"/>
                <w:lang w:val="en-GB"/>
              </w:rPr>
            </w:pPr>
            <w:ins w:id="106"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ListParagraph"/>
              <w:numPr>
                <w:ilvl w:val="0"/>
                <w:numId w:val="13"/>
              </w:numPr>
              <w:ind w:firstLineChars="0"/>
              <w:rPr>
                <w:ins w:id="107" w:author="Huawei" w:date="2020-04-27T23:49:00Z"/>
                <w:color w:val="1F497D"/>
                <w:sz w:val="22"/>
                <w:lang w:val="en-GB"/>
              </w:rPr>
            </w:pPr>
            <w:ins w:id="108" w:author="Huawei" w:date="2020-04-27T23:49:00Z">
              <w:r>
                <w:rPr>
                  <w:color w:val="1F497D"/>
                  <w:sz w:val="22"/>
                  <w:lang w:val="en-GB"/>
                </w:rPr>
                <w:t>We think both IEs should be MP as it save</w:t>
              </w:r>
            </w:ins>
            <w:ins w:id="109"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110" w:author="Huawei" w:date="2020-04-27T23:50:00Z"/>
                <w:lang w:val="en-GB"/>
              </w:rPr>
            </w:pPr>
            <w:ins w:id="111" w:author="Huawei" w:date="2020-04-27T23:47:00Z">
              <w:r w:rsidRPr="002E177D">
                <w:rPr>
                  <w:lang w:val="en-GB"/>
                </w:rPr>
                <w:t>s-SearchThresholdP-r16</w:t>
              </w:r>
            </w:ins>
            <w:ins w:id="112" w:author="Huawei" w:date="2020-04-27T23:50:00Z">
              <w:r w:rsidR="00172693">
                <w:rPr>
                  <w:lang w:val="en-GB"/>
                </w:rPr>
                <w:t>:</w:t>
              </w:r>
            </w:ins>
          </w:p>
          <w:p w14:paraId="383FD90C" w14:textId="4814F62C" w:rsidR="002E177D" w:rsidRPr="00172693" w:rsidRDefault="002E177D" w:rsidP="00172693">
            <w:pPr>
              <w:pStyle w:val="ListParagraph"/>
              <w:numPr>
                <w:ilvl w:val="0"/>
                <w:numId w:val="13"/>
              </w:numPr>
              <w:ind w:firstLineChars="0"/>
              <w:rPr>
                <w:ins w:id="113" w:author="Huawei" w:date="2020-04-27T23:47:00Z"/>
                <w:color w:val="1F497D"/>
                <w:sz w:val="22"/>
                <w:lang w:val="en-GB"/>
              </w:rPr>
            </w:pPr>
            <w:ins w:id="114" w:author="Huawei" w:date="2020-04-27T23:47:00Z">
              <w:r w:rsidRPr="00172693">
                <w:rPr>
                  <w:color w:val="1F497D"/>
                  <w:sz w:val="22"/>
                  <w:lang w:val="en-GB"/>
                </w:rPr>
                <w:t>should also be MP as it is required for the cell edge evaluation.</w:t>
              </w:r>
            </w:ins>
          </w:p>
          <w:p w14:paraId="450DBB0E" w14:textId="77777777" w:rsidR="00172693" w:rsidRDefault="002E177D" w:rsidP="002E177D">
            <w:pPr>
              <w:rPr>
                <w:ins w:id="115" w:author="Huawei" w:date="2020-04-27T23:50:00Z"/>
                <w:lang w:val="en-GB"/>
              </w:rPr>
            </w:pPr>
            <w:ins w:id="116" w:author="Huawei" w:date="2020-04-27T23:47:00Z">
              <w:r w:rsidRPr="002E177D">
                <w:rPr>
                  <w:lang w:val="en-GB"/>
                </w:rPr>
                <w:t>s</w:t>
              </w:r>
              <w:r w:rsidR="00172693">
                <w:rPr>
                  <w:lang w:val="en-GB"/>
                </w:rPr>
                <w:t>-SearchThresholdQ-r16</w:t>
              </w:r>
            </w:ins>
            <w:ins w:id="117" w:author="Huawei" w:date="2020-04-27T23:50:00Z">
              <w:r w:rsidR="00172693">
                <w:rPr>
                  <w:lang w:val="en-GB"/>
                </w:rPr>
                <w:t>:</w:t>
              </w:r>
            </w:ins>
          </w:p>
          <w:p w14:paraId="445E0112" w14:textId="6087C927" w:rsidR="002E177D" w:rsidRPr="00172693" w:rsidRDefault="002E177D" w:rsidP="00172693">
            <w:pPr>
              <w:pStyle w:val="ListParagraph"/>
              <w:numPr>
                <w:ilvl w:val="0"/>
                <w:numId w:val="13"/>
              </w:numPr>
              <w:ind w:firstLineChars="0"/>
              <w:rPr>
                <w:ins w:id="118" w:author="Huawei" w:date="2020-04-27T23:47:00Z"/>
                <w:color w:val="1F497D"/>
                <w:sz w:val="22"/>
                <w:lang w:val="en-GB"/>
              </w:rPr>
            </w:pPr>
            <w:ins w:id="119" w:author="Huawei" w:date="2020-04-27T23:47:00Z">
              <w:r w:rsidRPr="00172693">
                <w:rPr>
                  <w:color w:val="1F497D"/>
                  <w:sz w:val="22"/>
                  <w:lang w:val="en-GB"/>
                </w:rPr>
                <w:t xml:space="preserve">should remain as optional, this is </w:t>
              </w:r>
              <w:proofErr w:type="gramStart"/>
              <w:r w:rsidRPr="00172693">
                <w:rPr>
                  <w:color w:val="1F497D"/>
                  <w:sz w:val="22"/>
                  <w:lang w:val="en-GB"/>
                </w:rPr>
                <w:t>really optional</w:t>
              </w:r>
              <w:proofErr w:type="gramEnd"/>
              <w:r w:rsidRPr="00172693">
                <w:rPr>
                  <w:color w:val="1F497D"/>
                  <w:sz w:val="22"/>
                  <w:lang w:val="en-GB"/>
                </w:rPr>
                <w:t>.</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120" w:author="OPPO (Shi Cong)" w:date="2020-04-28T17:46:00Z">
              <w:r w:rsidRPr="00713476">
                <w:rPr>
                  <w:rFonts w:eastAsiaTheme="minorEastAsia"/>
                  <w:bCs/>
                  <w:lang w:eastAsia="zh-CN"/>
                </w:rPr>
                <w:lastRenderedPageBreak/>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121" w:author="OPPO (Shi Cong)" w:date="2020-04-28T17:46:00Z"/>
                <w:rFonts w:eastAsiaTheme="minorEastAsia"/>
                <w:bCs/>
                <w:lang w:eastAsia="zh-CN"/>
              </w:rPr>
            </w:pPr>
            <w:ins w:id="122"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123" w:author="OPPO (Shi Cong)" w:date="2020-04-28T17:46:00Z"/>
                <w:rFonts w:eastAsiaTheme="minorEastAsia"/>
                <w:bCs/>
                <w:lang w:eastAsia="zh-CN"/>
              </w:rPr>
            </w:pPr>
            <w:ins w:id="124" w:author="OPPO (Shi Cong)" w:date="2020-04-28T17:46:00Z">
              <w:r w:rsidRPr="00713476">
                <w:rPr>
                  <w:rFonts w:eastAsiaTheme="minorEastAsia"/>
                  <w:bCs/>
                  <w:lang w:eastAsia="zh-CN"/>
                </w:rPr>
                <w:t>1. IEs s-</w:t>
              </w:r>
              <w:proofErr w:type="spellStart"/>
              <w:r w:rsidRPr="00713476">
                <w:rPr>
                  <w:rFonts w:eastAsiaTheme="minorEastAsia"/>
                  <w:bCs/>
                  <w:lang w:eastAsia="zh-CN"/>
                </w:rPr>
                <w:t>SearchDeltaP</w:t>
              </w:r>
              <w:proofErr w:type="spellEnd"/>
              <w:r w:rsidRPr="00713476">
                <w:rPr>
                  <w:rFonts w:eastAsiaTheme="minorEastAsia"/>
                  <w:bCs/>
                  <w:lang w:eastAsia="zh-CN"/>
                </w:rPr>
                <w:t xml:space="preserve"> and t-</w:t>
              </w:r>
              <w:proofErr w:type="spellStart"/>
              <w:r w:rsidRPr="00713476">
                <w:rPr>
                  <w:rFonts w:eastAsiaTheme="minorEastAsia"/>
                  <w:bCs/>
                  <w:lang w:eastAsia="zh-CN"/>
                </w:rPr>
                <w:t>searchDeltaP</w:t>
              </w:r>
              <w:proofErr w:type="spellEnd"/>
              <w:r w:rsidRPr="00713476">
                <w:rPr>
                  <w:rFonts w:eastAsiaTheme="minorEastAsia"/>
                  <w:bCs/>
                  <w:lang w:eastAsia="zh-CN"/>
                </w:rPr>
                <w:t xml:space="preserve"> are mandatory fields [CB if an issue is identified].</w:t>
              </w:r>
            </w:ins>
          </w:p>
          <w:p w14:paraId="13A99689" w14:textId="77777777" w:rsidR="00FD7BAE" w:rsidRDefault="00FD7BAE" w:rsidP="00242FA3">
            <w:pPr>
              <w:rPr>
                <w:ins w:id="125" w:author="OPPO (Shi Cong)" w:date="2020-04-28T17:46:00Z"/>
                <w:rFonts w:eastAsiaTheme="minorEastAsia"/>
                <w:bCs/>
                <w:lang w:eastAsia="zh-CN"/>
              </w:rPr>
            </w:pPr>
            <w:ins w:id="126" w:author="OPPO (Shi Cong)" w:date="2020-04-28T17:46:00Z">
              <w:r w:rsidRPr="00713476">
                <w:rPr>
                  <w:rFonts w:eastAsiaTheme="minorEastAsia"/>
                  <w:bCs/>
                  <w:lang w:eastAsia="zh-CN"/>
                </w:rPr>
                <w:t xml:space="preserve">2. Leave it to NW implementation to ensure that at least </w:t>
              </w:r>
              <w:proofErr w:type="spellStart"/>
              <w:r w:rsidRPr="00713476">
                <w:rPr>
                  <w:rFonts w:eastAsiaTheme="minorEastAsia"/>
                  <w:bCs/>
                  <w:lang w:eastAsia="zh-CN"/>
                </w:rPr>
                <w:t>lowMobilityEvalutation</w:t>
              </w:r>
              <w:proofErr w:type="spellEnd"/>
              <w:r w:rsidRPr="00713476">
                <w:rPr>
                  <w:rFonts w:eastAsiaTheme="minorEastAsia"/>
                  <w:bCs/>
                  <w:lang w:eastAsia="zh-CN"/>
                </w:rPr>
                <w:t xml:space="preserve"> or </w:t>
              </w:r>
              <w:proofErr w:type="spellStart"/>
              <w:r w:rsidRPr="00713476">
                <w:rPr>
                  <w:rFonts w:eastAsiaTheme="minorEastAsia"/>
                  <w:bCs/>
                  <w:lang w:eastAsia="zh-CN"/>
                </w:rPr>
                <w:t>cellEdgeEvalutation</w:t>
              </w:r>
              <w:proofErr w:type="spellEnd"/>
              <w:r w:rsidRPr="00713476">
                <w:rPr>
                  <w:rFonts w:eastAsiaTheme="minorEastAsia"/>
                  <w:bCs/>
                  <w:lang w:eastAsia="zh-CN"/>
                </w:rPr>
                <w:t xml:space="preserve"> IEs are present when </w:t>
              </w:r>
              <w:proofErr w:type="spellStart"/>
              <w:r w:rsidRPr="00713476">
                <w:rPr>
                  <w:rFonts w:eastAsiaTheme="minorEastAsia"/>
                  <w:bCs/>
                  <w:lang w:eastAsia="zh-CN"/>
                </w:rPr>
                <w:t>relaxedMeasurement</w:t>
              </w:r>
              <w:proofErr w:type="spellEnd"/>
              <w:r w:rsidRPr="00713476">
                <w:rPr>
                  <w:rFonts w:eastAsiaTheme="minorEastAsia"/>
                  <w:bCs/>
                  <w:lang w:eastAsia="zh-CN"/>
                </w:rPr>
                <w:t xml:space="preserve"> is configured. </w:t>
              </w:r>
            </w:ins>
          </w:p>
          <w:p w14:paraId="366155FE" w14:textId="6C00D172" w:rsidR="00FD7BAE" w:rsidRDefault="00FD7BAE">
            <w:pPr>
              <w:rPr>
                <w:b/>
                <w:bCs/>
              </w:rPr>
            </w:pPr>
            <w:ins w:id="127" w:author="OPPO (Shi Cong)" w:date="2020-04-28T17:46:00Z">
              <w:r>
                <w:rPr>
                  <w:rFonts w:eastAsiaTheme="minorEastAsia"/>
                  <w:bCs/>
                  <w:lang w:eastAsia="zh-CN"/>
                </w:rPr>
                <w:t xml:space="preserve">Based on the agreement, both </w:t>
              </w:r>
              <w:r w:rsidRPr="00B202DD">
                <w:rPr>
                  <w:rFonts w:eastAsiaTheme="minorEastAsia"/>
                  <w:bCs/>
                  <w:lang w:eastAsia="zh-CN"/>
                </w:rPr>
                <w:t>s-</w:t>
              </w:r>
              <w:proofErr w:type="spellStart"/>
              <w:r w:rsidRPr="00B202DD">
                <w:rPr>
                  <w:rFonts w:eastAsiaTheme="minorEastAsia"/>
                  <w:bCs/>
                  <w:lang w:eastAsia="zh-CN"/>
                </w:rPr>
                <w:t>SearchDeltaP</w:t>
              </w:r>
              <w:proofErr w:type="spellEnd"/>
              <w:r w:rsidRPr="00B202DD">
                <w:rPr>
                  <w:rFonts w:eastAsiaTheme="minorEastAsia"/>
                  <w:bCs/>
                  <w:lang w:eastAsia="zh-CN"/>
                </w:rPr>
                <w:t xml:space="preserve"> and t-</w:t>
              </w:r>
              <w:proofErr w:type="spellStart"/>
              <w:r w:rsidRPr="00B202DD">
                <w:rPr>
                  <w:rFonts w:eastAsiaTheme="minorEastAsia"/>
                  <w:bCs/>
                  <w:lang w:eastAsia="zh-CN"/>
                </w:rPr>
                <w:t>searchDeltaP</w:t>
              </w:r>
              <w:proofErr w:type="spellEnd"/>
              <w:r w:rsidRPr="00B202DD">
                <w:rPr>
                  <w:rFonts w:eastAsiaTheme="minorEastAsia"/>
                  <w:bCs/>
                  <w:lang w:eastAsia="zh-CN"/>
                </w:rPr>
                <w:t xml:space="preserve"> are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C7B7850" w:rsidR="00FD7BAE" w:rsidRPr="009E6D11" w:rsidRDefault="009E6D11">
            <w:pPr>
              <w:jc w:val="center"/>
            </w:pPr>
            <w:ins w:id="128" w:author="Intel" w:date="2020-04-28T14:30:00Z">
              <w:r>
                <w:t>Intel</w:t>
              </w:r>
            </w:ins>
          </w:p>
        </w:tc>
        <w:tc>
          <w:tcPr>
            <w:tcW w:w="2693" w:type="dxa"/>
            <w:noWrap/>
          </w:tcPr>
          <w:p w14:paraId="78A8E787" w14:textId="27C38DEC" w:rsidR="00FD7BAE" w:rsidRPr="009E6D11" w:rsidRDefault="009E6D11">
            <w:pPr>
              <w:jc w:val="center"/>
            </w:pPr>
            <w:ins w:id="129" w:author="Intel" w:date="2020-04-28T14:30:00Z">
              <w:r>
                <w:t>-</w:t>
              </w:r>
            </w:ins>
          </w:p>
        </w:tc>
        <w:tc>
          <w:tcPr>
            <w:tcW w:w="5381" w:type="dxa"/>
            <w:noWrap/>
          </w:tcPr>
          <w:p w14:paraId="1D3C54A0" w14:textId="77777777" w:rsidR="00FD7BAE" w:rsidRDefault="009E6D11">
            <w:pPr>
              <w:rPr>
                <w:ins w:id="130" w:author="Intel" w:date="2020-04-28T14:31:00Z"/>
              </w:rPr>
            </w:pPr>
            <w:ins w:id="131" w:author="Intel" w:date="2020-04-28T14:30:00Z">
              <w:r>
                <w:t>No need to re-discuss t</w:t>
              </w:r>
              <w:r w:rsidRPr="009E6D11">
                <w:t>his issue</w:t>
              </w:r>
              <w:r>
                <w:t xml:space="preserve"> as it</w:t>
              </w:r>
              <w:r w:rsidRPr="009E6D11">
                <w:t xml:space="preserve"> was already discussed on Monday</w:t>
              </w:r>
              <w:r>
                <w:t xml:space="preserve"> CB session a</w:t>
              </w:r>
              <w:r w:rsidRPr="009E6D11">
                <w:t xml:space="preserve">s part of email discussion #504 </w:t>
              </w:r>
            </w:ins>
            <w:ins w:id="132" w:author="Intel" w:date="2020-04-28T14:31:00Z">
              <w:r>
                <w:t>(</w:t>
              </w:r>
            </w:ins>
            <w:ins w:id="133" w:author="Intel" w:date="2020-04-28T14:30:00Z">
              <w:r w:rsidRPr="009E6D11">
                <w:t>with report on R2-2003957). Related agreements copied below for your reference:</w:t>
              </w:r>
            </w:ins>
          </w:p>
          <w:p w14:paraId="4A8FD6E3" w14:textId="77777777" w:rsidR="009E6D11" w:rsidRDefault="009E6D11" w:rsidP="00E95D73">
            <w:pPr>
              <w:pStyle w:val="Doc-text2"/>
              <w:numPr>
                <w:ilvl w:val="0"/>
                <w:numId w:val="14"/>
              </w:numPr>
              <w:tabs>
                <w:tab w:val="clear" w:pos="1622"/>
              </w:tabs>
              <w:spacing w:after="0" w:line="240" w:lineRule="auto"/>
              <w:ind w:left="500" w:hanging="400"/>
              <w:rPr>
                <w:ins w:id="134" w:author="Intel" w:date="2020-04-28T14:31:00Z"/>
                <w:i/>
                <w:iCs/>
              </w:rPr>
            </w:pPr>
            <w:bookmarkStart w:id="135" w:name="_GoBack"/>
            <w:ins w:id="136" w:author="Intel" w:date="2020-04-28T14:31:00Z">
              <w:r>
                <w:rPr>
                  <w:i/>
                  <w:iCs/>
                </w:rPr>
                <w:t xml:space="preserve">Update </w:t>
              </w:r>
              <w:proofErr w:type="spellStart"/>
              <w:r>
                <w:rPr>
                  <w:i/>
                  <w:iCs/>
                </w:rPr>
                <w:t>relaxedMeasCondition</w:t>
              </w:r>
              <w:proofErr w:type="spellEnd"/>
              <w:r>
                <w:rPr>
                  <w:i/>
                  <w:iCs/>
                </w:rPr>
                <w:t xml:space="preserve"> IE to a Boolean flag ‘</w:t>
              </w:r>
              <w:proofErr w:type="spellStart"/>
              <w:r>
                <w:rPr>
                  <w:i/>
                  <w:iCs/>
                </w:rPr>
                <w:t>combineRelaxedMeasConditions</w:t>
              </w:r>
              <w:proofErr w:type="spellEnd"/>
              <w:r>
                <w:rPr>
                  <w:i/>
                  <w:iCs/>
                </w:rPr>
                <w:t>’</w:t>
              </w:r>
            </w:ins>
          </w:p>
          <w:p w14:paraId="0B33AB11" w14:textId="77777777" w:rsidR="009E6D11" w:rsidRDefault="009E6D11" w:rsidP="00E95D73">
            <w:pPr>
              <w:pStyle w:val="Doc-text2"/>
              <w:numPr>
                <w:ilvl w:val="0"/>
                <w:numId w:val="14"/>
              </w:numPr>
              <w:tabs>
                <w:tab w:val="clear" w:pos="1622"/>
              </w:tabs>
              <w:spacing w:after="0" w:line="240" w:lineRule="auto"/>
              <w:ind w:left="500" w:hanging="400"/>
              <w:rPr>
                <w:ins w:id="137" w:author="Intel" w:date="2020-04-28T14:31:00Z"/>
                <w:i/>
                <w:iCs/>
                <w:lang w:val="en-US"/>
              </w:rPr>
            </w:pPr>
            <w:ins w:id="138" w:author="Intel" w:date="2020-04-28T14:31:00Z">
              <w:r>
                <w:rPr>
                  <w:i/>
                  <w:iCs/>
                </w:rPr>
                <w:t>IEs s-</w:t>
              </w:r>
              <w:proofErr w:type="spellStart"/>
              <w:r>
                <w:rPr>
                  <w:i/>
                  <w:iCs/>
                </w:rPr>
                <w:t>SearchDeltaP</w:t>
              </w:r>
              <w:proofErr w:type="spellEnd"/>
              <w:r>
                <w:rPr>
                  <w:i/>
                  <w:iCs/>
                </w:rPr>
                <w:t xml:space="preserve"> and t-</w:t>
              </w:r>
              <w:proofErr w:type="spellStart"/>
              <w:r>
                <w:rPr>
                  <w:i/>
                  <w:iCs/>
                </w:rPr>
                <w:t>searchDeltaP</w:t>
              </w:r>
              <w:proofErr w:type="spellEnd"/>
              <w:r>
                <w:rPr>
                  <w:i/>
                  <w:iCs/>
                </w:rPr>
                <w:t xml:space="preserve"> are mandatory fields [CB if an issue is identified]</w:t>
              </w:r>
            </w:ins>
          </w:p>
          <w:p w14:paraId="58367488" w14:textId="77777777" w:rsidR="009E6D11" w:rsidRDefault="009E6D11" w:rsidP="00E95D73">
            <w:pPr>
              <w:pStyle w:val="Doc-text2"/>
              <w:numPr>
                <w:ilvl w:val="0"/>
                <w:numId w:val="14"/>
              </w:numPr>
              <w:tabs>
                <w:tab w:val="clear" w:pos="1622"/>
              </w:tabs>
              <w:spacing w:after="0" w:line="240" w:lineRule="auto"/>
              <w:ind w:left="500" w:hanging="400"/>
              <w:rPr>
                <w:ins w:id="139" w:author="Intel" w:date="2020-04-28T14:31:00Z"/>
                <w:i/>
                <w:iCs/>
              </w:rPr>
            </w:pPr>
            <w:ins w:id="140" w:author="Intel" w:date="2020-04-28T14:31:00Z">
              <w:r>
                <w:rPr>
                  <w:i/>
                  <w:iCs/>
                </w:rPr>
                <w:t xml:space="preserve">Leave it to NW implementation to ensure that at least </w:t>
              </w:r>
              <w:proofErr w:type="spellStart"/>
              <w:r>
                <w:rPr>
                  <w:i/>
                  <w:iCs/>
                </w:rPr>
                <w:t>lowMobilityEvalutation</w:t>
              </w:r>
              <w:proofErr w:type="spellEnd"/>
              <w:r>
                <w:rPr>
                  <w:i/>
                  <w:iCs/>
                </w:rPr>
                <w:t xml:space="preserve"> or </w:t>
              </w:r>
              <w:proofErr w:type="spellStart"/>
              <w:r>
                <w:rPr>
                  <w:i/>
                  <w:iCs/>
                </w:rPr>
                <w:t>cellEdgeEvalutation</w:t>
              </w:r>
              <w:proofErr w:type="spellEnd"/>
              <w:r>
                <w:rPr>
                  <w:i/>
                  <w:iCs/>
                </w:rPr>
                <w:t xml:space="preserve"> IEs are present when </w:t>
              </w:r>
              <w:proofErr w:type="spellStart"/>
              <w:r>
                <w:rPr>
                  <w:i/>
                  <w:iCs/>
                </w:rPr>
                <w:t>relaxedMeasurement</w:t>
              </w:r>
              <w:proofErr w:type="spellEnd"/>
              <w:r>
                <w:rPr>
                  <w:i/>
                  <w:iCs/>
                </w:rPr>
                <w:t xml:space="preserve"> is configured.    </w:t>
              </w:r>
            </w:ins>
          </w:p>
          <w:bookmarkEnd w:id="135"/>
          <w:p w14:paraId="02C7116C" w14:textId="2E58BC4B" w:rsidR="009E6D11" w:rsidRPr="009E6D11" w:rsidRDefault="009E6D11">
            <w:pPr>
              <w:rPr>
                <w:lang w:val="en-GB"/>
              </w:rPr>
            </w:pPr>
          </w:p>
        </w:tc>
      </w:tr>
    </w:tbl>
    <w:p w14:paraId="126A9209" w14:textId="77777777" w:rsidR="002B6F87" w:rsidRDefault="002B6F87">
      <w:pPr>
        <w:pStyle w:val="ListParagraph"/>
        <w:numPr>
          <w:ilvl w:val="0"/>
          <w:numId w:val="13"/>
        </w:numPr>
        <w:ind w:firstLineChars="0"/>
        <w:rPr>
          <w:b/>
          <w:bCs/>
        </w:rPr>
      </w:pPr>
    </w:p>
    <w:p w14:paraId="1D712DE7" w14:textId="53EF8698"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SimSun" w:cs="Times New Roman" w:hint="eastAsia"/>
          <w:b w:val="0"/>
          <w:bCs w:val="0"/>
          <w:sz w:val="36"/>
          <w:szCs w:val="36"/>
          <w:lang w:eastAsia="zh-CN"/>
        </w:rPr>
        <w:t xml:space="preserve">, </w:t>
      </w:r>
      <w:r>
        <w:rPr>
          <w:rFonts w:cs="Times New Roman"/>
          <w:b w:val="0"/>
          <w:bCs w:val="0"/>
          <w:sz w:val="36"/>
          <w:szCs w:val="36"/>
          <w:lang w:val="fr-FR"/>
        </w:rPr>
        <w:t>[Q</w:t>
      </w:r>
      <w:proofErr w:type="gramStart"/>
      <w:r>
        <w:rPr>
          <w:rFonts w:cs="Times New Roman"/>
          <w:b w:val="0"/>
          <w:bCs w:val="0"/>
          <w:sz w:val="36"/>
          <w:szCs w:val="36"/>
          <w:lang w:val="fr-FR"/>
        </w:rPr>
        <w:t>005]-</w:t>
      </w:r>
      <w:proofErr w:type="gramEnd"/>
      <w:r>
        <w:rPr>
          <w:rFonts w:cs="Times New Roman"/>
          <w:b w:val="0"/>
          <w:bCs w:val="0"/>
          <w:sz w:val="36"/>
          <w:szCs w:val="36"/>
          <w:lang w:val="fr-FR"/>
        </w:rPr>
        <w:t>TEI</w:t>
      </w:r>
    </w:p>
    <w:p w14:paraId="19FAA719" w14:textId="77777777" w:rsidR="002B6F87" w:rsidRDefault="00F41F08">
      <w:pPr>
        <w:pStyle w:val="CommentText"/>
        <w:rPr>
          <w:rFonts w:eastAsia="Yu Gothic"/>
          <w:color w:val="000000"/>
        </w:rPr>
      </w:pPr>
      <w:r>
        <w:rPr>
          <w:rFonts w:eastAsia="SimSun"/>
          <w:lang w:eastAsia="zh-CN"/>
        </w:rPr>
        <w:t xml:space="preserve">RIL [Q004] and RIL [Q005] are common issues for SIB2 and SIB4. They expressed concern that, as the </w:t>
      </w:r>
      <w:r>
        <w:rPr>
          <w:rFonts w:eastAsia="Yu Gothic"/>
          <w:color w:val="000000"/>
        </w:rPr>
        <w:t xml:space="preserve">(first) </w:t>
      </w:r>
      <w:proofErr w:type="spellStart"/>
      <w:r>
        <w:rPr>
          <w:rFonts w:eastAsia="Yu Gothic"/>
          <w:color w:val="000000"/>
        </w:rPr>
        <w:t>smtc</w:t>
      </w:r>
      <w:proofErr w:type="spellEnd"/>
      <w:r>
        <w:rPr>
          <w:rFonts w:eastAsia="Yu Gothic"/>
          <w:color w:val="000000"/>
        </w:rPr>
        <w:t xml:space="preserve"> field can be absent and the UE assumes 5ms for all cells, UE </w:t>
      </w:r>
      <w:proofErr w:type="spellStart"/>
      <w:r>
        <w:rPr>
          <w:rFonts w:eastAsia="Yu Gothic"/>
          <w:color w:val="000000"/>
        </w:rPr>
        <w:t>behaviour</w:t>
      </w:r>
      <w:proofErr w:type="spellEnd"/>
      <w:r>
        <w:rPr>
          <w:rFonts w:eastAsia="Yu Gothic"/>
          <w:color w:val="000000"/>
        </w:rPr>
        <w:t xml:space="preserve"> is not entirely clear in case of absence of </w:t>
      </w:r>
      <w:proofErr w:type="spellStart"/>
      <w:r>
        <w:rPr>
          <w:rFonts w:eastAsia="Yu Gothic"/>
          <w:i/>
          <w:color w:val="000000"/>
        </w:rPr>
        <w:t>pci</w:t>
      </w:r>
      <w:proofErr w:type="spellEnd"/>
      <w:r>
        <w:rPr>
          <w:rFonts w:eastAsia="Yu Gothic"/>
          <w:i/>
          <w:color w:val="000000"/>
        </w:rPr>
        <w:t>-List.</w:t>
      </w:r>
      <w:r>
        <w:rPr>
          <w:rFonts w:eastAsia="Yu Gothic"/>
          <w:color w:val="000000"/>
        </w:rPr>
        <w:t xml:space="preserve"> So, </w:t>
      </w:r>
      <w:r>
        <w:rPr>
          <w:rFonts w:eastAsia="SimSun"/>
          <w:lang w:eastAsia="zh-CN"/>
        </w:rPr>
        <w:t xml:space="preserve">RIL [Q004] proposes to clarify UE behavior and </w:t>
      </w:r>
      <w:r>
        <w:rPr>
          <w:rFonts w:eastAsia="Yu Gothic"/>
          <w:color w:val="000000"/>
        </w:rPr>
        <w:t xml:space="preserve">consider correcting the need code for </w:t>
      </w:r>
      <w:proofErr w:type="spellStart"/>
      <w:r>
        <w:rPr>
          <w:rFonts w:eastAsia="Yu Gothic"/>
          <w:i/>
          <w:color w:val="000000"/>
        </w:rPr>
        <w:t>pci</w:t>
      </w:r>
      <w:proofErr w:type="spellEnd"/>
      <w:r>
        <w:rPr>
          <w:rFonts w:eastAsia="Yu Gothic"/>
          <w:i/>
          <w:color w:val="000000"/>
        </w:rPr>
        <w:t xml:space="preserve">-List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pci</w:t>
      </w:r>
      <w:proofErr w:type="spellEnd"/>
      <w:r>
        <w:rPr>
          <w:rFonts w:ascii="Courier New" w:hAnsi="Courier New"/>
          <w:sz w:val="16"/>
          <w:szCs w:val="20"/>
          <w:highlight w:val="yellow"/>
          <w:lang w:val="en-GB" w:eastAsia="en-GB"/>
        </w:rPr>
        <w:t>-List</w:t>
      </w:r>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maxNrofPCIsPerSMTC)) OF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CommentText"/>
        <w:rPr>
          <w:rFonts w:eastAsia="Yu Gothic"/>
          <w:color w:val="000000"/>
        </w:rPr>
      </w:pPr>
    </w:p>
    <w:p w14:paraId="4EE39A13" w14:textId="34EA3F03" w:rsidR="002B6F87" w:rsidRDefault="00F41F08">
      <w:pPr>
        <w:pStyle w:val="BodyText"/>
        <w:rPr>
          <w:rFonts w:eastAsia="SimSun"/>
          <w:b/>
          <w:lang w:eastAsia="zh-CN"/>
        </w:rPr>
      </w:pPr>
      <w:r>
        <w:rPr>
          <w:b/>
          <w:szCs w:val="20"/>
          <w:lang w:val="en-GB" w:eastAsia="ja-JP"/>
        </w:rPr>
        <w:t xml:space="preserve">Q9: Do companies agree that more clarification is needed on UE behaviour in case of absence of </w:t>
      </w:r>
      <w:proofErr w:type="spellStart"/>
      <w:r>
        <w:rPr>
          <w:b/>
          <w:i/>
          <w:szCs w:val="20"/>
          <w:lang w:val="en-GB" w:eastAsia="ja-JP"/>
        </w:rPr>
        <w:t>pci</w:t>
      </w:r>
      <w:proofErr w:type="spellEnd"/>
      <w:r>
        <w:rPr>
          <w:b/>
          <w:i/>
          <w:szCs w:val="20"/>
          <w:lang w:val="en-GB" w:eastAsia="ja-JP"/>
        </w:rPr>
        <w:t>-List</w:t>
      </w:r>
      <w:r>
        <w:rPr>
          <w:b/>
          <w:szCs w:val="20"/>
          <w:lang w:val="en-GB" w:eastAsia="ja-JP"/>
        </w:rPr>
        <w:t xml:space="preserve">, and further correcting the need code for </w:t>
      </w:r>
      <w:proofErr w:type="spellStart"/>
      <w:r>
        <w:rPr>
          <w:rFonts w:eastAsia="Yu Gothic"/>
          <w:b/>
          <w:i/>
          <w:color w:val="000000"/>
        </w:rPr>
        <w:t>pci</w:t>
      </w:r>
      <w:proofErr w:type="spellEnd"/>
      <w:r>
        <w:rPr>
          <w:rFonts w:eastAsia="Yu Gothic"/>
          <w:b/>
          <w:i/>
          <w:color w:val="000000"/>
        </w:rPr>
        <w:t>-List</w:t>
      </w:r>
      <w:r>
        <w:rPr>
          <w:b/>
          <w:szCs w:val="20"/>
          <w:lang w:val="en-GB" w:eastAsia="ja-JP"/>
        </w:rPr>
        <w:t>?</w:t>
      </w:r>
      <w:r>
        <w:rPr>
          <w:rFonts w:eastAsia="SimSun"/>
          <w:b/>
          <w:lang w:eastAsia="zh-CN"/>
        </w:rPr>
        <w:t xml:space="preserve"> </w:t>
      </w:r>
      <w:r w:rsidR="007008ED">
        <w:rPr>
          <w:rFonts w:eastAsia="SimSun"/>
          <w:b/>
          <w:lang w:eastAsia="zh-CN"/>
        </w:rPr>
        <w:t>If yes, what may be the expected behavior?</w:t>
      </w:r>
    </w:p>
    <w:tbl>
      <w:tblPr>
        <w:tblStyle w:val="TableGri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141" w:author="Huawei" w:date="2020-04-27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3BD5525C" w14:textId="5F58CA8D" w:rsidR="002B6F87" w:rsidRPr="003967A9" w:rsidRDefault="00433EC0">
            <w:pPr>
              <w:jc w:val="center"/>
              <w:rPr>
                <w:rFonts w:eastAsiaTheme="minorEastAsia"/>
                <w:b/>
                <w:bCs/>
                <w:lang w:eastAsia="zh-CN"/>
              </w:rPr>
            </w:pPr>
            <w:ins w:id="142"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143" w:author="Huawei" w:date="2020-04-27T23:45:00Z"/>
                <w:rFonts w:eastAsiaTheme="minorEastAsia"/>
                <w:color w:val="1F497D"/>
                <w:lang w:eastAsia="zh-CN"/>
              </w:rPr>
            </w:pPr>
            <w:ins w:id="144"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145" w:author="Huawei" w:date="2020-04-27T23:44:00Z">
              <w:r>
                <w:rPr>
                  <w:color w:val="1F497D"/>
                </w:rPr>
                <w:t xml:space="preserve">Not needed because the </w:t>
              </w:r>
              <w:proofErr w:type="spellStart"/>
              <w:r>
                <w:rPr>
                  <w:color w:val="1F497D"/>
                </w:rPr>
                <w:t>pci</w:t>
              </w:r>
              <w:proofErr w:type="spellEnd"/>
              <w:r>
                <w:rPr>
                  <w:color w:val="1F497D"/>
                </w:rPr>
                <w:t xml:space="preserve">-List in SSB-MTC2-LP is “need R” instead of “need S”. Besides, there’s no reason for the network to configure SSB-MTC2-LP while not including the </w:t>
              </w:r>
              <w:proofErr w:type="spellStart"/>
              <w:r>
                <w:rPr>
                  <w:color w:val="1F497D"/>
                </w:rPr>
                <w:t>pci</w:t>
              </w:r>
              <w:proofErr w:type="spellEnd"/>
              <w:r>
                <w:rPr>
                  <w:color w:val="1F497D"/>
                </w:rPr>
                <w:t xml:space="preserve">-List. </w:t>
              </w:r>
              <w:r>
                <w:rPr>
                  <w:color w:val="1F497D"/>
                </w:rPr>
                <w:lastRenderedPageBreak/>
                <w:t xml:space="preserve">For the smtc2 in </w:t>
              </w:r>
              <w:proofErr w:type="spellStart"/>
              <w:r>
                <w:rPr>
                  <w:color w:val="1F497D"/>
                </w:rPr>
                <w:t>measObjectNR</w:t>
              </w:r>
              <w:proofErr w:type="spellEnd"/>
              <w:r>
                <w:rPr>
                  <w:color w:val="1F497D"/>
                </w:rPr>
                <w:t>, there’s no similar default behavior either.</w:t>
              </w:r>
            </w:ins>
          </w:p>
        </w:tc>
      </w:tr>
      <w:tr w:rsidR="002B6F87" w14:paraId="35D69D19" w14:textId="77777777">
        <w:trPr>
          <w:trHeight w:val="342"/>
        </w:trPr>
        <w:tc>
          <w:tcPr>
            <w:tcW w:w="1555" w:type="dxa"/>
            <w:noWrap/>
          </w:tcPr>
          <w:p w14:paraId="4BD02276" w14:textId="6B03DD5E" w:rsidR="002B6F87" w:rsidRDefault="006C1CE8">
            <w:pPr>
              <w:jc w:val="center"/>
              <w:rPr>
                <w:b/>
                <w:bCs/>
              </w:rPr>
            </w:pPr>
            <w:ins w:id="146" w:author="ZTE" w:date="2020-04-29T00:38:00Z">
              <w:r>
                <w:rPr>
                  <w:b/>
                  <w:bCs/>
                </w:rPr>
                <w:lastRenderedPageBreak/>
                <w:t>ZTE</w:t>
              </w:r>
            </w:ins>
          </w:p>
        </w:tc>
        <w:tc>
          <w:tcPr>
            <w:tcW w:w="2693" w:type="dxa"/>
            <w:noWrap/>
          </w:tcPr>
          <w:p w14:paraId="0AC6E120" w14:textId="186CF5E4" w:rsidR="002B6F87" w:rsidRDefault="006C1CE8">
            <w:pPr>
              <w:jc w:val="center"/>
              <w:rPr>
                <w:b/>
                <w:bCs/>
              </w:rPr>
            </w:pPr>
            <w:ins w:id="147" w:author="ZTE" w:date="2020-04-29T00:38:00Z">
              <w:r>
                <w:rPr>
                  <w:b/>
                  <w:bCs/>
                </w:rPr>
                <w:t>Yes</w:t>
              </w:r>
            </w:ins>
          </w:p>
        </w:tc>
        <w:tc>
          <w:tcPr>
            <w:tcW w:w="5381" w:type="dxa"/>
            <w:noWrap/>
          </w:tcPr>
          <w:p w14:paraId="0AB75222" w14:textId="21ED47D5" w:rsidR="002B6F87" w:rsidRDefault="006C1CE8">
            <w:pPr>
              <w:rPr>
                <w:b/>
                <w:bCs/>
              </w:rPr>
            </w:pPr>
            <w:ins w:id="148" w:author="ZTE" w:date="2020-04-29T00:38:00Z">
              <w:r w:rsidRPr="00E2664E">
                <w:rPr>
                  <w:bCs/>
                </w:rPr>
                <w:t xml:space="preserve">We think </w:t>
              </w:r>
              <w:r>
                <w:rPr>
                  <w:bCs/>
                </w:rPr>
                <w:t>for</w:t>
              </w:r>
              <w:r w:rsidRPr="00E2664E">
                <w:rPr>
                  <w:bCs/>
                </w:rPr>
                <w:t xml:space="preserve"> system information, when providing SSB-MTC2-LP-r16</w:t>
              </w:r>
              <w:r>
                <w:rPr>
                  <w:bCs/>
                </w:rPr>
                <w:t xml:space="preserve">, </w:t>
              </w:r>
              <w:proofErr w:type="spellStart"/>
              <w:r>
                <w:rPr>
                  <w:bCs/>
                </w:rPr>
                <w:t>pci</w:t>
              </w:r>
              <w:proofErr w:type="spellEnd"/>
              <w:r>
                <w:rPr>
                  <w:bCs/>
                </w:rPr>
                <w:t xml:space="preserve">-list must be included. </w:t>
              </w:r>
              <w:proofErr w:type="gramStart"/>
              <w:r>
                <w:rPr>
                  <w:bCs/>
                </w:rPr>
                <w:t>So</w:t>
              </w:r>
              <w:proofErr w:type="gramEnd"/>
              <w:r>
                <w:rPr>
                  <w:bCs/>
                </w:rPr>
                <w:t xml:space="preserve"> we are ok to remove the “OPTIONAL –Need R”, to make </w:t>
              </w:r>
              <w:proofErr w:type="spellStart"/>
              <w:r>
                <w:rPr>
                  <w:bCs/>
                </w:rPr>
                <w:t>pci</w:t>
              </w:r>
              <w:proofErr w:type="spellEnd"/>
              <w:r>
                <w:rPr>
                  <w:bCs/>
                </w:rPr>
                <w:t>-list mandatory within SSB-MTC2-LP-r16 structure.</w:t>
              </w:r>
            </w:ins>
          </w:p>
        </w:tc>
      </w:tr>
      <w:tr w:rsidR="002B6F87" w14:paraId="723E8791" w14:textId="77777777">
        <w:trPr>
          <w:trHeight w:val="342"/>
        </w:trPr>
        <w:tc>
          <w:tcPr>
            <w:tcW w:w="1555" w:type="dxa"/>
            <w:noWrap/>
          </w:tcPr>
          <w:p w14:paraId="05558B26" w14:textId="77777777" w:rsidR="002B6F87" w:rsidRDefault="002B6F87">
            <w:pPr>
              <w:jc w:val="center"/>
              <w:rPr>
                <w:b/>
                <w:bCs/>
              </w:rPr>
            </w:pPr>
          </w:p>
        </w:tc>
        <w:tc>
          <w:tcPr>
            <w:tcW w:w="2693" w:type="dxa"/>
            <w:noWrap/>
          </w:tcPr>
          <w:p w14:paraId="3DC7D3B9" w14:textId="77777777" w:rsidR="002B6F87" w:rsidRDefault="002B6F87">
            <w:pPr>
              <w:jc w:val="center"/>
              <w:rPr>
                <w:b/>
                <w:bCs/>
              </w:rPr>
            </w:pPr>
          </w:p>
        </w:tc>
        <w:tc>
          <w:tcPr>
            <w:tcW w:w="5381" w:type="dxa"/>
            <w:noWrap/>
          </w:tcPr>
          <w:p w14:paraId="36122C69" w14:textId="77777777" w:rsidR="002B6F87" w:rsidRDefault="002B6F87">
            <w:pPr>
              <w:rPr>
                <w:b/>
                <w:bCs/>
              </w:rPr>
            </w:pPr>
          </w:p>
        </w:tc>
      </w:tr>
    </w:tbl>
    <w:p w14:paraId="4599FE51" w14:textId="77777777" w:rsidR="002B6F87" w:rsidRDefault="002B6F87">
      <w:pPr>
        <w:rPr>
          <w:b/>
          <w:bCs/>
        </w:rPr>
      </w:pPr>
    </w:p>
    <w:p w14:paraId="3FBE4F41"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BodyText"/>
        <w:rPr>
          <w:rFonts w:eastAsia="SimSun"/>
          <w:b/>
          <w:lang w:eastAsia="zh-CN"/>
        </w:rPr>
      </w:pPr>
      <w:r>
        <w:rPr>
          <w:rFonts w:eastAsia="SimSun"/>
          <w:highlight w:val="yellow"/>
          <w:lang w:eastAsia="zh-CN"/>
        </w:rPr>
        <w:t>Outcome</w:t>
      </w:r>
    </w:p>
    <w:p w14:paraId="499EBFC5" w14:textId="77777777" w:rsidR="002B6F87" w:rsidRDefault="002B6F87">
      <w:pPr>
        <w:pStyle w:val="BodyText"/>
        <w:rPr>
          <w:rFonts w:eastAsia="SimSun"/>
          <w:lang w:eastAsia="zh-CN"/>
        </w:rPr>
      </w:pPr>
    </w:p>
    <w:bookmarkEnd w:id="3"/>
    <w:bookmarkEnd w:id="4"/>
    <w:p w14:paraId="6A2FCC5F"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BodyText"/>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BodyText"/>
        <w:rPr>
          <w:lang w:val="fr-FR" w:eastAsia="zh-CN"/>
        </w:rPr>
      </w:pPr>
      <w:r>
        <w:rPr>
          <w:lang w:val="fr-FR" w:eastAsia="zh-CN"/>
        </w:rPr>
        <w:t xml:space="preserve">[2] R2-2003654 38.331 CR Discussion on MeasResult2EUTRA, </w:t>
      </w:r>
      <w:r>
        <w:t>MediaTek Inc.</w:t>
      </w:r>
    </w:p>
    <w:sectPr w:rsidR="002B6F87">
      <w:headerReference w:type="even" r:id="rId11"/>
      <w:headerReference w:type="default" r:id="rId12"/>
      <w:footerReference w:type="even" r:id="rId13"/>
      <w:footerReference w:type="default" r:id="rId14"/>
      <w:headerReference w:type="first" r:id="rId15"/>
      <w:footerReference w:type="first" r:id="rId16"/>
      <w:pgSz w:w="11906" w:h="16838"/>
      <w:pgMar w:top="284" w:right="849" w:bottom="1418" w:left="1418"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vivo (Boubacar)" w:date="2020-04-28T09:05:00Z" w:initials="v">
    <w:p w14:paraId="62435993" w14:textId="20FFA553" w:rsidR="00242FA3" w:rsidRDefault="00242FA3">
      <w:pPr>
        <w:pStyle w:val="CommentText"/>
      </w:pPr>
      <w:r>
        <w:rPr>
          <w:rStyle w:val="CommentReference"/>
        </w:rPr>
        <w:annotationRef/>
      </w:r>
      <w:r>
        <w:t>Undert</w:t>
      </w:r>
      <w:r>
        <w:rPr>
          <w:rFonts w:hint="eastAsia"/>
        </w:rPr>
        <w:t xml:space="preserve"> </w:t>
      </w:r>
      <w:r>
        <w:t>WI</w:t>
      </w:r>
      <w:r>
        <w:rPr>
          <w:rFonts w:hint="eastAsia"/>
        </w:rPr>
        <w:t xml:space="preserve"> RRC draftCR</w:t>
      </w:r>
      <w:r>
        <w:t>, need not be discussed here</w:t>
      </w:r>
    </w:p>
  </w:comment>
  <w:comment w:id="13" w:author="vivo (Boubacar)" w:date="2020-04-28T09:04:00Z" w:initials="v">
    <w:p w14:paraId="587E27BF" w14:textId="5064DB95" w:rsidR="00242FA3" w:rsidRDefault="00242FA3">
      <w:pPr>
        <w:pStyle w:val="CommentText"/>
      </w:pPr>
      <w:r>
        <w:rPr>
          <w:rStyle w:val="CommentReference"/>
        </w:rPr>
        <w:annotationRef/>
      </w:r>
      <w:r>
        <w:t>W</w:t>
      </w:r>
      <w:r>
        <w:rPr>
          <w:rFonts w:hint="eastAsia"/>
        </w:rPr>
        <w:t>ill be covered by the WI RRC offline</w:t>
      </w:r>
      <w:r>
        <w:t>. So may need to be discussed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435993" w15:done="0"/>
  <w15:commentEx w15:paraId="587E2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5993" w16cid:durableId="22527073"/>
  <w16cid:commentId w16cid:paraId="587E27BF" w16cid:durableId="225270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FDBB" w14:textId="77777777" w:rsidR="0075638C" w:rsidRDefault="0075638C">
      <w:pPr>
        <w:spacing w:after="0" w:line="240" w:lineRule="auto"/>
      </w:pPr>
      <w:r>
        <w:separator/>
      </w:r>
    </w:p>
  </w:endnote>
  <w:endnote w:type="continuationSeparator" w:id="0">
    <w:p w14:paraId="1868F09D" w14:textId="77777777" w:rsidR="0075638C" w:rsidRDefault="0075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C100" w14:textId="77777777" w:rsidR="006C1CE8" w:rsidRDefault="006C1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CB88" w14:textId="77777777" w:rsidR="006C1CE8" w:rsidRDefault="006C1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6A4C" w14:textId="77777777" w:rsidR="006C1CE8" w:rsidRDefault="006C1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4F613" w14:textId="77777777" w:rsidR="0075638C" w:rsidRDefault="0075638C">
      <w:pPr>
        <w:spacing w:after="0" w:line="240" w:lineRule="auto"/>
      </w:pPr>
      <w:r>
        <w:separator/>
      </w:r>
    </w:p>
  </w:footnote>
  <w:footnote w:type="continuationSeparator" w:id="0">
    <w:p w14:paraId="1D4B474D" w14:textId="77777777" w:rsidR="0075638C" w:rsidRDefault="0075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D867" w14:textId="77777777" w:rsidR="006C1CE8" w:rsidRDefault="006C1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D3" w14:textId="77777777" w:rsidR="00242FA3" w:rsidRDefault="00242FA3">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0824" w14:textId="77777777" w:rsidR="006C1CE8" w:rsidRDefault="006C1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15:restartNumberingAfterBreak="0">
    <w:nsid w:val="6F891D82"/>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3"/>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2"/>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Boubacar)">
    <w15:presenceInfo w15:providerId="None" w15:userId="vivo (Boubacar)"/>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OPPO">
    <w15:presenceInfo w15:providerId="None" w15:userId="OPP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MbK0NDAyNjQyMDdQ0lEKTi0uzszPAykwrwUA2g9e1S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61"/>
    <w:rsid w:val="00784463"/>
    <w:rsid w:val="00784790"/>
    <w:rsid w:val="00786250"/>
    <w:rsid w:val="007872C0"/>
    <w:rsid w:val="007878D3"/>
    <w:rsid w:val="0079036A"/>
    <w:rsid w:val="0079038F"/>
    <w:rsid w:val="0079041B"/>
    <w:rsid w:val="00790A12"/>
    <w:rsid w:val="00790B19"/>
    <w:rsid w:val="00790BE7"/>
    <w:rsid w:val="00790F90"/>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37D04024-790D-40CB-A97A-2A8484F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Chars="600" w:left="100" w:hangingChars="200" w:hanging="20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Normal"/>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istParagraphChar">
    <w:name w:val="List Paragraph Char"/>
    <w:link w:val="ListParagraph"/>
    <w:uiPriority w:val="34"/>
    <w:qFormat/>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Heading3Char">
    <w:name w:val="Heading 3 Char"/>
    <w:link w:val="Heading3"/>
    <w:qFormat/>
    <w:rPr>
      <w:rFonts w:ascii="Arial" w:hAnsi="Arial" w:cs="Arial" w:hint="default"/>
      <w:sz w:val="28"/>
      <w:lang w:val="en-US"/>
    </w:rPr>
  </w:style>
  <w:style w:type="character" w:customStyle="1" w:styleId="2">
    <w:name w:val="标题 2 字符"/>
    <w:qFormat/>
    <w:rPr>
      <w:rFonts w:ascii="Arial" w:hAnsi="Arial" w:cs="Arial" w:hint="default"/>
      <w:sz w:val="32"/>
      <w:lang w:val="en-US"/>
    </w:rPr>
  </w:style>
  <w:style w:type="character" w:customStyle="1" w:styleId="BodyTextChar">
    <w:name w:val="Body Text Char"/>
    <w:link w:val="BodyText"/>
    <w:qFormat/>
    <w:rPr>
      <w:rFonts w:eastAsia="MS Mincho"/>
      <w:szCs w:val="24"/>
      <w:lang w:val="en-US" w:eastAsia="en-US" w:bidi="ar-SA"/>
    </w:rPr>
  </w:style>
  <w:style w:type="character" w:customStyle="1" w:styleId="HTMLPreformattedChar">
    <w:name w:val="HTML Preformatted Char"/>
    <w:link w:val="HTMLPreformatted"/>
    <w:uiPriority w:val="99"/>
    <w:rPr>
      <w:rFonts w:ascii="SimSun" w:hAnsi="SimSun" w:cs="SimSun"/>
      <w:sz w:val="24"/>
      <w:szCs w:val="24"/>
    </w:rPr>
  </w:style>
  <w:style w:type="character" w:customStyle="1" w:styleId="B1Zchn">
    <w:name w:val="B1 Zchn"/>
    <w:qFormat/>
    <w:locked/>
    <w:rPr>
      <w:rFonts w:eastAsia="Times New Roman"/>
    </w:rPr>
  </w:style>
  <w:style w:type="character" w:customStyle="1" w:styleId="CaptionChar">
    <w:name w:val="Caption Char"/>
    <w:link w:val="Caption"/>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SimSun" w:hAnsi="SimSun"/>
    </w:rPr>
  </w:style>
  <w:style w:type="paragraph" w:customStyle="1" w:styleId="3GPPAgreements">
    <w:name w:val="3GPP Agreements"/>
    <w:basedOn w:val="Normal"/>
    <w:link w:val="3GPPAgreementsChar"/>
    <w:qFormat/>
    <w:pPr>
      <w:numPr>
        <w:numId w:val="2"/>
      </w:numPr>
      <w:overflowPunct w:val="0"/>
      <w:autoSpaceDE w:val="0"/>
      <w:autoSpaceDN w:val="0"/>
      <w:spacing w:before="60" w:after="60"/>
      <w:jc w:val="both"/>
    </w:pPr>
    <w:rPr>
      <w:rFonts w:ascii="SimSun" w:eastAsia="SimSun" w:hAnsi="SimSun"/>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SimSun"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Heading1Char">
    <w:name w:val="Heading 1 Char"/>
    <w:link w:val="Heading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Normal"/>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DefaultParagraphFont"/>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eastAsia="SimSun" w:hAnsi="Arial" w:cs="Arial"/>
      <w:i/>
      <w:iCs/>
      <w:szCs w:val="20"/>
      <w:lang w:eastAsia="zh-CN"/>
    </w:rPr>
  </w:style>
  <w:style w:type="character" w:customStyle="1" w:styleId="Heading2Char">
    <w:name w:val="Heading 2 Char"/>
    <w:link w:val="Heading2"/>
    <w:qFormat/>
    <w:rPr>
      <w:rFonts w:ascii="DengXian Light" w:eastAsia="DengXian Light" w:hAnsi="DengXian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textAlignment w:val="baseline"/>
    </w:pPr>
    <w:rPr>
      <w:rFonts w:ascii="Arial" w:eastAsia="DengXian"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Normal"/>
    <w:qFormat/>
    <w:rPr>
      <w:rFonts w:ascii="Times" w:hAnsi="Times"/>
      <w:sz w:val="22"/>
      <w:szCs w:val="20"/>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ing1">
    <w:name w:val="Tdoc_Heading_1"/>
    <w:basedOn w:val="Heading1"/>
    <w:next w:val="BodyText"/>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ommentTextChar">
    <w:name w:val="Comment Text Char"/>
    <w:link w:val="CommentText"/>
    <w:qFormat/>
    <w:rPr>
      <w:rFonts w:eastAsia="Times New Roman"/>
      <w:szCs w:val="24"/>
      <w:lang w:eastAsia="en-US"/>
    </w:rPr>
  </w:style>
  <w:style w:type="paragraph" w:customStyle="1" w:styleId="Observation">
    <w:name w:val="Observation"/>
    <w:basedOn w:val="Caption"/>
    <w:next w:val="Normal"/>
    <w:qFormat/>
    <w:pPr>
      <w:tabs>
        <w:tab w:val="left" w:pos="1800"/>
      </w:tabs>
      <w:overflowPunct/>
      <w:autoSpaceDE/>
      <w:autoSpaceDN/>
      <w:adjustRightInd/>
      <w:spacing w:before="100" w:after="200"/>
      <w:ind w:left="1800" w:hanging="1800"/>
      <w:textAlignment w:val="auto"/>
    </w:pPr>
    <w:rPr>
      <w:rFonts w:eastAsia="SimSun"/>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Normal"/>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Normal"/>
    <w:qFormat/>
    <w:pPr>
      <w:ind w:left="1710"/>
    </w:pPr>
    <w:rPr>
      <w:rFonts w:ascii="Arial" w:eastAsiaTheme="minorEastAsia" w:hAnsi="Arial" w:cs="Arial"/>
      <w:szCs w:val="20"/>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pPr>
    <w:rPr>
      <w:rFonts w:ascii="Arial" w:eastAsia="SimSun"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Normal"/>
    <w:uiPriority w:val="34"/>
    <w:qFormat/>
    <w:pPr>
      <w:overflowPunct w:val="0"/>
      <w:autoSpaceDE w:val="0"/>
      <w:autoSpaceDN w:val="0"/>
      <w:adjustRightInd w:val="0"/>
      <w:spacing w:after="180"/>
      <w:ind w:left="720"/>
      <w:contextualSpacing/>
      <w:textAlignment w:val="baseline"/>
    </w:pPr>
    <w:rPr>
      <w:rFonts w:eastAsia="SimSun"/>
      <w:szCs w:val="20"/>
      <w:lang w:val="en-GB" w:eastAsia="ja-JP"/>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4000">
      <w:bodyDiv w:val="1"/>
      <w:marLeft w:val="0"/>
      <w:marRight w:val="0"/>
      <w:marTop w:val="0"/>
      <w:marBottom w:val="0"/>
      <w:divBdr>
        <w:top w:val="none" w:sz="0" w:space="0" w:color="auto"/>
        <w:left w:val="none" w:sz="0" w:space="0" w:color="auto"/>
        <w:bottom w:val="none" w:sz="0" w:space="0" w:color="auto"/>
        <w:right w:val="none" w:sz="0" w:space="0" w:color="auto"/>
      </w:divBdr>
    </w:div>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5356</Words>
  <Characters>35029</Characters>
  <Application>Microsoft Office Word</Application>
  <DocSecurity>0</DocSecurity>
  <Lines>1094</Lines>
  <Paragraphs>734</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39651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Intel</cp:lastModifiedBy>
  <cp:revision>4</cp:revision>
  <cp:lastPrinted>2011-08-03T09:36:00Z</cp:lastPrinted>
  <dcterms:created xsi:type="dcterms:W3CDTF">2020-04-28T21:26:00Z</dcterms:created>
  <dcterms:modified xsi:type="dcterms:W3CDTF">2020-04-28T21:32:00Z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