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Header"/>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w:t>
      </w:r>
      <w:proofErr w:type="gramStart"/>
      <w:r>
        <w:rPr>
          <w:rFonts w:cs="Arial"/>
          <w:bCs/>
          <w:sz w:val="24"/>
        </w:rPr>
        <w:t>e][</w:t>
      </w:r>
      <w:proofErr w:type="gramEnd"/>
      <w:r>
        <w:rPr>
          <w:rFonts w:cs="Arial"/>
          <w:bCs/>
          <w:sz w:val="24"/>
        </w:rPr>
        <w:t>070][NR RIL] DiscMail7+DiscMail9(vivo)</w:t>
      </w:r>
    </w:p>
    <w:p w14:paraId="6ECCD9B0" w14:textId="77777777" w:rsidR="002B6F87" w:rsidRDefault="00F41F08">
      <w:pPr>
        <w:pStyle w:val="Header"/>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proofErr w:type="spellStart"/>
      <w:r>
        <w:rPr>
          <w:rFonts w:cs="Times New Roman"/>
          <w:b w:val="0"/>
          <w:bCs w:val="0"/>
          <w:i/>
          <w:sz w:val="36"/>
          <w:szCs w:val="36"/>
          <w:lang w:val="fr-FR"/>
        </w:rPr>
        <w:t>ServingCellConfig</w:t>
      </w:r>
      <w:proofErr w:type="spellEnd"/>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1"/>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2" w:name="_Hlk38813693"/>
      <w:r>
        <w:rPr>
          <w:rFonts w:cs="Times New Roman"/>
          <w:b w:val="0"/>
          <w:bCs w:val="0"/>
          <w:sz w:val="36"/>
          <w:szCs w:val="36"/>
          <w:lang w:val="fr-FR"/>
        </w:rPr>
        <w:t>S651</w:t>
      </w:r>
      <w:bookmarkEnd w:id="12"/>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commentRangeEnd w:id="11"/>
    <w:p w14:paraId="66C34F88" w14:textId="77777777" w:rsidR="002B6F87" w:rsidRDefault="003235B3">
      <w:pPr>
        <w:rPr>
          <w:bCs/>
        </w:rPr>
      </w:pPr>
      <w:r>
        <w:rPr>
          <w:rStyle w:val="CommentReference"/>
        </w:rPr>
        <w:commentReference w:id="11"/>
      </w: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commentRangeStart w:id="14"/>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BodyText"/>
        <w:rPr>
          <w:lang w:eastAsia="ko-KR"/>
        </w:rPr>
      </w:pPr>
      <w:r>
        <w:rPr>
          <w:rFonts w:eastAsia="宋体"/>
          <w:lang w:eastAsia="zh-CN"/>
        </w:rPr>
        <w:t xml:space="preserve">According to [1], </w:t>
      </w:r>
      <w:proofErr w:type="spellStart"/>
      <w:r>
        <w:rPr>
          <w:rFonts w:eastAsia="宋体"/>
          <w:i/>
          <w:lang w:eastAsia="zh-CN"/>
        </w:rPr>
        <w:t>BDFactorR</w:t>
      </w:r>
      <w:proofErr w:type="spellEnd"/>
      <w:r>
        <w:rPr>
          <w:rFonts w:eastAsia="宋体"/>
          <w:lang w:eastAsia="zh-CN"/>
        </w:rPr>
        <w:t xml:space="preserve"> is an optional UE-specific per DL serving cell parameter for determining and distributing the maximum numbers of BD/CCE for </w:t>
      </w:r>
      <w:proofErr w:type="spellStart"/>
      <w:r>
        <w:rPr>
          <w:rFonts w:eastAsia="宋体"/>
          <w:i/>
          <w:lang w:eastAsia="zh-CN"/>
        </w:rPr>
        <w:t>mPDCCH</w:t>
      </w:r>
      <w:proofErr w:type="spellEnd"/>
      <w:r>
        <w:rPr>
          <w:rFonts w:eastAsia="宋体"/>
          <w:lang w:eastAsia="zh-CN"/>
        </w:rPr>
        <w:t xml:space="preserve"> based </w:t>
      </w:r>
      <w:proofErr w:type="spellStart"/>
      <w:r>
        <w:rPr>
          <w:rFonts w:eastAsia="宋体"/>
          <w:i/>
          <w:lang w:eastAsia="zh-CN"/>
        </w:rPr>
        <w:t>mPDSCH</w:t>
      </w:r>
      <w:proofErr w:type="spellEnd"/>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proofErr w:type="spellStart"/>
      <w:r>
        <w:rPr>
          <w:rFonts w:eastAsia="宋体" w:hint="eastAsia"/>
          <w:i/>
          <w:highlight w:val="green"/>
          <w:lang w:eastAsia="zh-CN"/>
        </w:rPr>
        <w:t>bd</w:t>
      </w:r>
      <w:r>
        <w:rPr>
          <w:rFonts w:eastAsia="宋体"/>
          <w:i/>
          <w:highlight w:val="green"/>
          <w:lang w:eastAsia="zh-CN"/>
        </w:rPr>
        <w:t>FactorR</w:t>
      </w:r>
      <w:proofErr w:type="spellEnd"/>
      <w:r>
        <w:rPr>
          <w:rFonts w:eastAsia="宋体"/>
          <w:lang w:eastAsia="zh-CN"/>
        </w:rPr>
        <w:t xml:space="preserve"> is captured under </w:t>
      </w:r>
      <w:proofErr w:type="spellStart"/>
      <w:r>
        <w:rPr>
          <w:rFonts w:eastAsia="宋体"/>
          <w:i/>
          <w:lang w:eastAsia="zh-CN"/>
        </w:rPr>
        <w:t>UplinkConfig</w:t>
      </w:r>
      <w:proofErr w:type="spellEnd"/>
      <w:r>
        <w:rPr>
          <w:rFonts w:eastAsia="宋体"/>
          <w:lang w:eastAsia="zh-CN"/>
        </w:rPr>
        <w:t xml:space="preserve">. So, the RIL[S652] proposes to move </w:t>
      </w:r>
      <w:proofErr w:type="spellStart"/>
      <w:r>
        <w:rPr>
          <w:rFonts w:eastAsia="宋体" w:hint="eastAsia"/>
          <w:i/>
          <w:lang w:eastAsia="zh-CN"/>
        </w:rPr>
        <w:t>bd</w:t>
      </w:r>
      <w:r>
        <w:rPr>
          <w:rFonts w:eastAsia="宋体"/>
          <w:i/>
          <w:lang w:eastAsia="zh-CN"/>
        </w:rPr>
        <w:t>FactorR</w:t>
      </w:r>
      <w:proofErr w:type="spellEnd"/>
      <w:r>
        <w:rPr>
          <w:rFonts w:eastAsia="宋体"/>
          <w:lang w:eastAsia="zh-CN"/>
        </w:rPr>
        <w:t xml:space="preserve"> from </w:t>
      </w:r>
      <w:proofErr w:type="spellStart"/>
      <w:r>
        <w:rPr>
          <w:rFonts w:eastAsia="宋体"/>
          <w:i/>
          <w:lang w:eastAsia="zh-CN"/>
        </w:rPr>
        <w:t>UplinkConfig</w:t>
      </w:r>
      <w:proofErr w:type="spellEnd"/>
      <w:r>
        <w:rPr>
          <w:rFonts w:eastAsia="宋体"/>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BodyText"/>
        <w:rPr>
          <w:rFonts w:eastAsia="宋体"/>
          <w:b/>
          <w:lang w:eastAsia="zh-CN"/>
        </w:rPr>
      </w:pPr>
      <w:r>
        <w:rPr>
          <w:rFonts w:eastAsia="宋体"/>
          <w:b/>
          <w:lang w:eastAsia="zh-CN"/>
        </w:rPr>
        <w:t xml:space="preserve">Q2: To align with RAN1 parameter list for Rel-16 [1] description, </w:t>
      </w:r>
      <w:proofErr w:type="spellStart"/>
      <w:r>
        <w:rPr>
          <w:rFonts w:eastAsia="宋体" w:hint="eastAsia"/>
          <w:b/>
          <w:i/>
          <w:lang w:eastAsia="zh-CN"/>
        </w:rPr>
        <w:t>bd</w:t>
      </w:r>
      <w:r>
        <w:rPr>
          <w:rFonts w:eastAsia="宋体"/>
          <w:b/>
          <w:i/>
          <w:lang w:eastAsia="zh-CN"/>
        </w:rPr>
        <w:t>FactorR</w:t>
      </w:r>
      <w:proofErr w:type="spellEnd"/>
      <w:r>
        <w:rPr>
          <w:rFonts w:eastAsia="宋体"/>
          <w:b/>
          <w:lang w:eastAsia="zh-CN"/>
        </w:rPr>
        <w:t xml:space="preserve"> should be move from </w:t>
      </w:r>
      <w:proofErr w:type="spellStart"/>
      <w:r>
        <w:rPr>
          <w:rFonts w:eastAsia="宋体"/>
          <w:b/>
          <w:i/>
          <w:lang w:eastAsia="zh-CN"/>
        </w:rPr>
        <w:t>UplinkConfig</w:t>
      </w:r>
      <w:proofErr w:type="spellEnd"/>
      <w:r>
        <w:rPr>
          <w:rFonts w:eastAsia="宋体"/>
          <w:b/>
          <w:lang w:eastAsia="zh-CN"/>
        </w:rPr>
        <w:t xml:space="preserve"> to:</w:t>
      </w:r>
    </w:p>
    <w:p w14:paraId="10B4D318" w14:textId="77777777" w:rsidR="002B6F87" w:rsidRDefault="00F41F08">
      <w:pPr>
        <w:pStyle w:val="BodyText"/>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BodyText"/>
        <w:numPr>
          <w:ilvl w:val="0"/>
          <w:numId w:val="9"/>
        </w:numPr>
        <w:rPr>
          <w:rFonts w:eastAsia="宋体"/>
          <w:b/>
          <w:lang w:eastAsia="zh-CN"/>
        </w:rPr>
      </w:pPr>
      <w:r>
        <w:rPr>
          <w:b/>
          <w:i/>
          <w:lang w:eastAsia="ko-KR"/>
        </w:rPr>
        <w:lastRenderedPageBreak/>
        <w:t>PDCCH-</w:t>
      </w:r>
      <w:proofErr w:type="spellStart"/>
      <w:r>
        <w:rPr>
          <w:b/>
          <w:i/>
          <w:lang w:eastAsia="ko-KR"/>
        </w:rPr>
        <w:t>servingCellConfig</w:t>
      </w:r>
      <w:proofErr w:type="spellEnd"/>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commentRangeEnd w:id="14"/>
    <w:p w14:paraId="2684E0C6" w14:textId="77777777" w:rsidR="002B6F87" w:rsidRDefault="003235B3">
      <w:pPr>
        <w:pStyle w:val="BodyText"/>
        <w:rPr>
          <w:rFonts w:eastAsia="宋体"/>
          <w:b/>
          <w:lang w:eastAsia="zh-CN"/>
        </w:rPr>
      </w:pPr>
      <w:r>
        <w:rPr>
          <w:rStyle w:val="CommentReference"/>
          <w:rFonts w:eastAsia="Times New Roman"/>
        </w:rPr>
        <w:commentReference w:id="14"/>
      </w: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5" w:name="_Hlk38785556"/>
      <w:r>
        <w:rPr>
          <w:rFonts w:cs="Times New Roman"/>
          <w:b w:val="0"/>
          <w:bCs w:val="0"/>
          <w:sz w:val="36"/>
          <w:szCs w:val="36"/>
          <w:lang w:val="fr-FR"/>
        </w:rPr>
        <w:t>Z015</w:t>
      </w:r>
      <w:bookmarkEnd w:id="15"/>
      <w:r>
        <w:rPr>
          <w:rFonts w:cs="Times New Roman"/>
          <w:b w:val="0"/>
          <w:bCs w:val="0"/>
          <w:sz w:val="36"/>
          <w:szCs w:val="36"/>
          <w:lang w:val="fr-FR"/>
        </w:rPr>
        <w:t>]-NR-U</w:t>
      </w:r>
    </w:p>
    <w:p w14:paraId="3D0F3647" w14:textId="77777777" w:rsidR="002B6F87" w:rsidRDefault="00F41F08">
      <w:pPr>
        <w:pStyle w:val="BodyText"/>
        <w:rPr>
          <w:rFonts w:eastAsia="宋体"/>
          <w:lang w:eastAsia="zh-CN"/>
        </w:rPr>
      </w:pPr>
      <w:r>
        <w:rPr>
          <w:rFonts w:eastAsia="宋体"/>
          <w:lang w:eastAsia="zh-CN"/>
        </w:rPr>
        <w:t xml:space="preserve">As shown in 38.331 ASN.1, </w:t>
      </w:r>
      <w:r>
        <w:rPr>
          <w:rFonts w:eastAsia="宋体"/>
          <w:i/>
          <w:highlight w:val="cyan"/>
          <w:lang w:eastAsia="zh-CN"/>
        </w:rPr>
        <w:t>ul-</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宋体"/>
          <w:lang w:eastAsia="zh-CN"/>
        </w:rPr>
      </w:pPr>
      <w:r>
        <w:rPr>
          <w:rFonts w:eastAsia="宋体"/>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宋体"/>
          <w:lang w:eastAsia="zh-CN"/>
        </w:rPr>
      </w:pPr>
    </w:p>
    <w:p w14:paraId="33D5ED4B" w14:textId="77777777" w:rsidR="002B6F87" w:rsidRDefault="00F41F08">
      <w:pPr>
        <w:pStyle w:val="BodyText"/>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77777777" w:rsidR="002B6F87" w:rsidRDefault="002B6F87">
            <w:pPr>
              <w:jc w:val="center"/>
              <w:rPr>
                <w:b/>
                <w:bCs/>
              </w:rPr>
            </w:pPr>
          </w:p>
        </w:tc>
        <w:tc>
          <w:tcPr>
            <w:tcW w:w="2693" w:type="dxa"/>
            <w:noWrap/>
          </w:tcPr>
          <w:p w14:paraId="1E06D31F" w14:textId="77777777" w:rsidR="002B6F87" w:rsidRDefault="002B6F87">
            <w:pPr>
              <w:jc w:val="center"/>
              <w:rPr>
                <w:b/>
                <w:bCs/>
              </w:rPr>
            </w:pPr>
          </w:p>
        </w:tc>
        <w:tc>
          <w:tcPr>
            <w:tcW w:w="5381" w:type="dxa"/>
            <w:noWrap/>
          </w:tcPr>
          <w:p w14:paraId="06DE1446" w14:textId="77777777" w:rsidR="002B6F87" w:rsidRDefault="002B6F87">
            <w:pPr>
              <w:rPr>
                <w:b/>
                <w:bCs/>
              </w:rPr>
            </w:pPr>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ServingCellConfigCommon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6" w:name="_Hlk31052616"/>
      <w:r>
        <w:rPr>
          <w:rFonts w:ascii="Courier New" w:hAnsi="Courier New"/>
          <w:sz w:val="16"/>
          <w:szCs w:val="20"/>
          <w:lang w:val="en-GB" w:eastAsia="en-GB"/>
        </w:rPr>
        <w:t>intraCellGuardBandDL</w:t>
      </w:r>
      <w:bookmarkEnd w:id="16"/>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lastRenderedPageBreak/>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77777777" w:rsidR="002B6F87" w:rsidRDefault="002B6F87">
            <w:pPr>
              <w:jc w:val="center"/>
              <w:rPr>
                <w:b/>
                <w:bCs/>
              </w:rPr>
            </w:pPr>
          </w:p>
        </w:tc>
        <w:tc>
          <w:tcPr>
            <w:tcW w:w="2693" w:type="dxa"/>
            <w:noWrap/>
          </w:tcPr>
          <w:p w14:paraId="0B39233A" w14:textId="77777777" w:rsidR="002B6F87" w:rsidRDefault="002B6F87">
            <w:pPr>
              <w:jc w:val="center"/>
              <w:rPr>
                <w:b/>
                <w:bCs/>
              </w:rPr>
            </w:pPr>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MCGFailureInformation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BodyText"/>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宋体"/>
          <w:lang w:eastAsia="zh-CN"/>
        </w:rPr>
      </w:pPr>
    </w:p>
    <w:p w14:paraId="3D9B6867" w14:textId="410EC822" w:rsidR="002B6F87" w:rsidRDefault="00F41F08">
      <w:pPr>
        <w:pStyle w:val="CommentText"/>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17" w:author="Ericsson" w:date="2020-04-27T17:09:00Z">
              <w:r>
                <w:rPr>
                  <w:b/>
                  <w:bCs/>
                </w:rPr>
                <w:lastRenderedPageBreak/>
                <w:t>Ericsson</w:t>
              </w:r>
            </w:ins>
          </w:p>
        </w:tc>
        <w:tc>
          <w:tcPr>
            <w:tcW w:w="2693" w:type="dxa"/>
            <w:noWrap/>
          </w:tcPr>
          <w:p w14:paraId="766D5E5B" w14:textId="5DCCEBC7" w:rsidR="002B6F87" w:rsidRDefault="000F5773">
            <w:pPr>
              <w:jc w:val="center"/>
              <w:rPr>
                <w:b/>
                <w:bCs/>
              </w:rPr>
            </w:pPr>
            <w:ins w:id="18" w:author="Ericsson" w:date="2020-04-27T17:09:00Z">
              <w:r>
                <w:rPr>
                  <w:b/>
                  <w:bCs/>
                </w:rPr>
                <w:t>No</w:t>
              </w:r>
            </w:ins>
          </w:p>
        </w:tc>
        <w:tc>
          <w:tcPr>
            <w:tcW w:w="5381" w:type="dxa"/>
            <w:noWrap/>
          </w:tcPr>
          <w:p w14:paraId="5CC9BE78" w14:textId="2C40A93E" w:rsidR="002B6F87" w:rsidRDefault="000F5773">
            <w:pPr>
              <w:rPr>
                <w:b/>
                <w:bCs/>
              </w:rPr>
            </w:pPr>
            <w:ins w:id="19" w:author="Ericsson" w:date="2020-04-27T17:10:00Z">
              <w:r>
                <w:rPr>
                  <w:b/>
                  <w:bCs/>
                </w:rPr>
                <w:t xml:space="preserve">Regarding the EUTRA measurements results in </w:t>
              </w:r>
              <w:proofErr w:type="spellStart"/>
              <w:r>
                <w:rPr>
                  <w:b/>
                  <w:bCs/>
                </w:rPr>
                <w:t>MCGFailureInformation</w:t>
              </w:r>
              <w:proofErr w:type="spellEnd"/>
              <w:r>
                <w:rPr>
                  <w:b/>
                  <w:bCs/>
                </w:rPr>
                <w:t xml:space="preserve"> it has been applied the same principle of the </w:t>
              </w:r>
              <w:proofErr w:type="spellStart"/>
              <w:r>
                <w:rPr>
                  <w:b/>
                  <w:bCs/>
                </w:rPr>
                <w:t>SCGFailureInformation</w:t>
              </w:r>
              <w:proofErr w:type="spellEnd"/>
              <w:r>
                <w:rPr>
                  <w:b/>
                  <w:bCs/>
                </w:rPr>
                <w:t xml:space="preserve">. Therefore, we think that </w:t>
              </w:r>
            </w:ins>
            <w:ins w:id="20" w:author="Ericsson" w:date="2020-04-27T17:11:00Z">
              <w:r>
                <w:rPr>
                  <w:b/>
                  <w:bCs/>
                </w:rPr>
                <w:t>nothing is needed here.</w:t>
              </w:r>
            </w:ins>
            <w:ins w:id="21" w:author="Ericsson" w:date="2020-04-27T17:10:00Z">
              <w:r>
                <w:rPr>
                  <w:b/>
                  <w:bCs/>
                </w:rPr>
                <w:t xml:space="preserve"> </w:t>
              </w:r>
            </w:ins>
          </w:p>
        </w:tc>
      </w:tr>
      <w:tr w:rsidR="002B6F87" w14:paraId="0F9DB0E0" w14:textId="77777777">
        <w:trPr>
          <w:trHeight w:val="342"/>
        </w:trPr>
        <w:tc>
          <w:tcPr>
            <w:tcW w:w="1555" w:type="dxa"/>
            <w:noWrap/>
          </w:tcPr>
          <w:p w14:paraId="1A3E5919" w14:textId="77777777" w:rsidR="002B6F87" w:rsidRDefault="002B6F87">
            <w:pPr>
              <w:jc w:val="center"/>
              <w:rPr>
                <w:b/>
                <w:bCs/>
              </w:rPr>
            </w:pPr>
          </w:p>
        </w:tc>
        <w:tc>
          <w:tcPr>
            <w:tcW w:w="2693" w:type="dxa"/>
            <w:noWrap/>
          </w:tcPr>
          <w:p w14:paraId="64ECCE99" w14:textId="77777777" w:rsidR="002B6F87" w:rsidRDefault="002B6F87">
            <w:pPr>
              <w:jc w:val="center"/>
              <w:rPr>
                <w:b/>
                <w:bCs/>
              </w:rPr>
            </w:pPr>
          </w:p>
        </w:tc>
        <w:tc>
          <w:tcPr>
            <w:tcW w:w="5381" w:type="dxa"/>
            <w:noWrap/>
          </w:tcPr>
          <w:p w14:paraId="6BBEBE76" w14:textId="77777777" w:rsidR="002B6F87" w:rsidRDefault="002B6F87">
            <w:pPr>
              <w:rPr>
                <w:b/>
                <w:bCs/>
              </w:rPr>
            </w:pPr>
          </w:p>
        </w:tc>
      </w:tr>
      <w:tr w:rsidR="002B6F87" w14:paraId="3F4C93EF" w14:textId="77777777">
        <w:trPr>
          <w:trHeight w:val="342"/>
        </w:trPr>
        <w:tc>
          <w:tcPr>
            <w:tcW w:w="1555" w:type="dxa"/>
            <w:noWrap/>
          </w:tcPr>
          <w:p w14:paraId="2F974C88" w14:textId="77777777" w:rsidR="002B6F87" w:rsidRDefault="002B6F87">
            <w:pPr>
              <w:jc w:val="center"/>
              <w:rPr>
                <w:b/>
                <w:bCs/>
              </w:rPr>
            </w:pPr>
          </w:p>
        </w:tc>
        <w:tc>
          <w:tcPr>
            <w:tcW w:w="2693" w:type="dxa"/>
            <w:noWrap/>
          </w:tcPr>
          <w:p w14:paraId="5A5FB800" w14:textId="77777777" w:rsidR="002B6F87" w:rsidRDefault="002B6F87">
            <w:pPr>
              <w:jc w:val="center"/>
              <w:rPr>
                <w:b/>
                <w:bCs/>
              </w:rPr>
            </w:pPr>
          </w:p>
        </w:tc>
        <w:tc>
          <w:tcPr>
            <w:tcW w:w="5381" w:type="dxa"/>
            <w:noWrap/>
          </w:tcPr>
          <w:p w14:paraId="2522B37D" w14:textId="77777777" w:rsidR="002B6F87" w:rsidRDefault="002B6F87">
            <w:pPr>
              <w:rPr>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宋体"/>
          <w:lang w:eastAsia="zh-CN"/>
        </w:rPr>
      </w:pPr>
    </w:p>
    <w:p w14:paraId="5E7E52ED" w14:textId="6BF4A751" w:rsidR="002B6F87" w:rsidRDefault="00F41F08">
      <w:pPr>
        <w:pStyle w:val="BodyText"/>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22" w:author="Ericsson" w:date="2020-04-27T17:11:00Z">
              <w:r>
                <w:rPr>
                  <w:b/>
                  <w:bCs/>
                </w:rPr>
                <w:t>Ericsson</w:t>
              </w:r>
            </w:ins>
          </w:p>
        </w:tc>
        <w:tc>
          <w:tcPr>
            <w:tcW w:w="2693" w:type="dxa"/>
            <w:noWrap/>
          </w:tcPr>
          <w:p w14:paraId="64F01684" w14:textId="3FF970C8" w:rsidR="002B6F87" w:rsidRDefault="000F5773">
            <w:pPr>
              <w:jc w:val="center"/>
              <w:rPr>
                <w:b/>
                <w:bCs/>
              </w:rPr>
            </w:pPr>
            <w:ins w:id="23" w:author="Ericsson" w:date="2020-04-27T17:11:00Z">
              <w:r>
                <w:rPr>
                  <w:b/>
                  <w:bCs/>
                </w:rPr>
                <w:t>No</w:t>
              </w:r>
            </w:ins>
          </w:p>
        </w:tc>
        <w:tc>
          <w:tcPr>
            <w:tcW w:w="5381" w:type="dxa"/>
            <w:noWrap/>
          </w:tcPr>
          <w:p w14:paraId="699CC195" w14:textId="68D9A851" w:rsidR="002B6F87" w:rsidRDefault="000F5773">
            <w:pPr>
              <w:rPr>
                <w:b/>
                <w:bCs/>
              </w:rPr>
            </w:pPr>
            <w:ins w:id="24" w:author="Ericsson" w:date="2020-04-27T17:12:00Z">
              <w:r>
                <w:rPr>
                  <w:b/>
                  <w:bCs/>
                </w:rPr>
                <w:t>See comment to Q5-1.</w:t>
              </w:r>
            </w:ins>
          </w:p>
        </w:tc>
      </w:tr>
      <w:tr w:rsidR="002B6F87" w14:paraId="5BD6D6BE" w14:textId="77777777">
        <w:trPr>
          <w:trHeight w:val="342"/>
        </w:trPr>
        <w:tc>
          <w:tcPr>
            <w:tcW w:w="1555" w:type="dxa"/>
            <w:noWrap/>
          </w:tcPr>
          <w:p w14:paraId="59486EF3" w14:textId="77777777" w:rsidR="002B6F87" w:rsidRDefault="002B6F87">
            <w:pPr>
              <w:jc w:val="center"/>
              <w:rPr>
                <w:b/>
                <w:bCs/>
              </w:rPr>
            </w:pPr>
          </w:p>
        </w:tc>
        <w:tc>
          <w:tcPr>
            <w:tcW w:w="2693" w:type="dxa"/>
            <w:noWrap/>
          </w:tcPr>
          <w:p w14:paraId="4AD53E03" w14:textId="77777777" w:rsidR="002B6F87" w:rsidRDefault="002B6F87">
            <w:pPr>
              <w:jc w:val="center"/>
              <w:rPr>
                <w:b/>
                <w:bCs/>
              </w:rPr>
            </w:pPr>
          </w:p>
        </w:tc>
        <w:tc>
          <w:tcPr>
            <w:tcW w:w="5381" w:type="dxa"/>
            <w:noWrap/>
          </w:tcPr>
          <w:p w14:paraId="71B8DBD8" w14:textId="77777777" w:rsidR="002B6F87" w:rsidRDefault="002B6F87">
            <w:pPr>
              <w:rPr>
                <w:b/>
                <w:bCs/>
              </w:rPr>
            </w:pPr>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RRCReconfiguration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proofErr w:type="spellStart"/>
      <w:r>
        <w:rPr>
          <w:rFonts w:cs="Times New Roman" w:hint="eastAsia"/>
          <w:b w:val="0"/>
          <w:bCs w:val="0"/>
          <w:sz w:val="36"/>
          <w:szCs w:val="36"/>
          <w:lang w:val="fr-FR"/>
        </w:rPr>
        <w:t>MobEnh</w:t>
      </w:r>
      <w:proofErr w:type="spellEnd"/>
    </w:p>
    <w:p w14:paraId="4BD48871" w14:textId="77777777" w:rsidR="002B6F87" w:rsidRDefault="00F41F08">
      <w:pPr>
        <w:pStyle w:val="BodyText"/>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77777777" w:rsidR="002B6F87" w:rsidRDefault="002B6F87">
            <w:pPr>
              <w:jc w:val="center"/>
              <w:rPr>
                <w:b/>
                <w:bCs/>
              </w:rPr>
            </w:pPr>
          </w:p>
        </w:tc>
        <w:tc>
          <w:tcPr>
            <w:tcW w:w="2693" w:type="dxa"/>
            <w:noWrap/>
          </w:tcPr>
          <w:p w14:paraId="0F287549" w14:textId="77777777" w:rsidR="002B6F87" w:rsidRDefault="002B6F87">
            <w:pPr>
              <w:jc w:val="center"/>
              <w:rPr>
                <w:b/>
                <w:bCs/>
              </w:rPr>
            </w:pPr>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77777777" w:rsidR="002B6F87" w:rsidRDefault="002B6F87">
            <w:pPr>
              <w:jc w:val="center"/>
              <w:rPr>
                <w:b/>
                <w:bCs/>
              </w:rPr>
            </w:pPr>
          </w:p>
        </w:tc>
        <w:tc>
          <w:tcPr>
            <w:tcW w:w="2693" w:type="dxa"/>
            <w:noWrap/>
          </w:tcPr>
          <w:p w14:paraId="16CB871E" w14:textId="77777777" w:rsidR="002B6F87" w:rsidRDefault="002B6F87">
            <w:pPr>
              <w:jc w:val="center"/>
              <w:rPr>
                <w:b/>
                <w:bCs/>
              </w:rPr>
            </w:pPr>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BodyText"/>
        <w:rPr>
          <w:rFonts w:eastAsia="宋体"/>
          <w:lang w:eastAsia="zh-CN"/>
        </w:rPr>
      </w:pPr>
    </w:p>
    <w:p w14:paraId="72A577FA" w14:textId="0928A2BB" w:rsidR="002B6F87" w:rsidRDefault="00F41F08">
      <w:pPr>
        <w:pStyle w:val="BodyText"/>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consider to build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76F79FFF" w:rsidR="002B6F87" w:rsidRDefault="00F41F08">
      <w:pPr>
        <w:pStyle w:val="BodyText"/>
        <w:numPr>
          <w:ilvl w:val="0"/>
          <w:numId w:val="12"/>
        </w:numPr>
        <w:rPr>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77777777" w:rsidR="002B6F87" w:rsidRDefault="002B6F87">
            <w:pPr>
              <w:jc w:val="center"/>
              <w:rPr>
                <w:b/>
                <w:bCs/>
              </w:rPr>
            </w:pPr>
          </w:p>
        </w:tc>
        <w:tc>
          <w:tcPr>
            <w:tcW w:w="2693" w:type="dxa"/>
            <w:noWrap/>
          </w:tcPr>
          <w:p w14:paraId="7AF067C5" w14:textId="77777777" w:rsidR="002B6F87" w:rsidRDefault="002B6F87">
            <w:pPr>
              <w:jc w:val="center"/>
              <w:rPr>
                <w:b/>
                <w:bCs/>
              </w:rPr>
            </w:pPr>
          </w:p>
        </w:tc>
        <w:tc>
          <w:tcPr>
            <w:tcW w:w="5381" w:type="dxa"/>
            <w:noWrap/>
          </w:tcPr>
          <w:p w14:paraId="73C9EE85" w14:textId="77777777" w:rsidR="002B6F87" w:rsidRDefault="002B6F87">
            <w:pPr>
              <w:rPr>
                <w:b/>
                <w:bCs/>
              </w:rPr>
            </w:pPr>
          </w:p>
        </w:tc>
      </w:tr>
      <w:tr w:rsidR="002B6F87" w14:paraId="14F7D7C4" w14:textId="77777777">
        <w:trPr>
          <w:trHeight w:val="342"/>
        </w:trPr>
        <w:tc>
          <w:tcPr>
            <w:tcW w:w="1555" w:type="dxa"/>
            <w:noWrap/>
          </w:tcPr>
          <w:p w14:paraId="65E17FC6" w14:textId="77777777" w:rsidR="002B6F87" w:rsidRDefault="002B6F87">
            <w:pPr>
              <w:jc w:val="center"/>
              <w:rPr>
                <w:b/>
                <w:bCs/>
              </w:rPr>
            </w:pPr>
          </w:p>
        </w:tc>
        <w:tc>
          <w:tcPr>
            <w:tcW w:w="2693" w:type="dxa"/>
            <w:noWrap/>
          </w:tcPr>
          <w:p w14:paraId="16EFBB21" w14:textId="77777777" w:rsidR="002B6F87" w:rsidRDefault="002B6F87">
            <w:pPr>
              <w:jc w:val="center"/>
              <w:rPr>
                <w:b/>
                <w:bCs/>
              </w:rPr>
            </w:pPr>
          </w:p>
        </w:tc>
        <w:tc>
          <w:tcPr>
            <w:tcW w:w="5381" w:type="dxa"/>
            <w:noWrap/>
          </w:tcPr>
          <w:p w14:paraId="05EA9F8F" w14:textId="77777777" w:rsidR="002B6F87" w:rsidRDefault="002B6F87">
            <w:pPr>
              <w:rPr>
                <w:b/>
                <w:bCs/>
              </w:rPr>
            </w:pPr>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proofErr w:type="spellStart"/>
      <w:r>
        <w:rPr>
          <w:rFonts w:cs="Times New Roman"/>
          <w:b w:val="0"/>
          <w:bCs w:val="0"/>
          <w:sz w:val="36"/>
          <w:szCs w:val="36"/>
          <w:lang w:val="fr-FR"/>
        </w:rPr>
        <w:t>RILs</w:t>
      </w:r>
      <w:proofErr w:type="spellEnd"/>
      <w:r>
        <w:rPr>
          <w:rFonts w:cs="Times New Roman"/>
          <w:b w:val="0"/>
          <w:bCs w:val="0"/>
          <w:sz w:val="36"/>
          <w:szCs w:val="36"/>
          <w:lang w:val="fr-FR"/>
        </w:rPr>
        <w:t xml:space="preserve">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5" w:name="_Hlk31126074"/>
      <w:r>
        <w:rPr>
          <w:rFonts w:ascii="Courier New" w:hAnsi="Courier New"/>
          <w:sz w:val="16"/>
          <w:szCs w:val="20"/>
          <w:lang w:val="en-GB" w:eastAsia="en-GB"/>
        </w:rPr>
        <w:t>ssb-PositionQCL-</w:t>
      </w:r>
      <w:bookmarkEnd w:id="25"/>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w:t>
      </w:r>
      <w:proofErr w:type="spellStart"/>
      <w:r>
        <w:rPr>
          <w:rFonts w:cs="Times New Roman"/>
          <w:b w:val="0"/>
          <w:bCs w:val="0"/>
          <w:sz w:val="36"/>
          <w:szCs w:val="36"/>
          <w:lang w:val="fr-FR"/>
        </w:rPr>
        <w:t>PowSave</w:t>
      </w:r>
      <w:proofErr w:type="spellEnd"/>
    </w:p>
    <w:p w14:paraId="6224E1B6" w14:textId="77777777" w:rsidR="002B6F87" w:rsidRDefault="00F41F08">
      <w:pPr>
        <w:pStyle w:val="BodyText"/>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BodyText"/>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ins w:id="26" w:author="Huawei" w:date="2020-04-27T23:45: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w:t>
              </w:r>
            </w:ins>
            <w:ins w:id="27" w:author="Huawei" w:date="2020-04-27T23:46:00Z">
              <w:r>
                <w:rPr>
                  <w:rFonts w:eastAsiaTheme="minorEastAsia"/>
                  <w:b/>
                  <w:bCs/>
                  <w:lang w:eastAsia="zh-CN"/>
                </w:rPr>
                <w:t>licon</w:t>
              </w:r>
            </w:ins>
            <w:proofErr w:type="spellEnd"/>
          </w:p>
        </w:tc>
        <w:tc>
          <w:tcPr>
            <w:tcW w:w="2693" w:type="dxa"/>
            <w:noWrap/>
          </w:tcPr>
          <w:p w14:paraId="36E88019" w14:textId="58F484E7" w:rsidR="002B6F87" w:rsidRPr="0015112E" w:rsidRDefault="00BD546E">
            <w:pPr>
              <w:jc w:val="center"/>
              <w:rPr>
                <w:rFonts w:eastAsiaTheme="minorEastAsia"/>
                <w:b/>
                <w:bCs/>
                <w:lang w:eastAsia="zh-CN"/>
              </w:rPr>
            </w:pPr>
            <w:ins w:id="28"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9" w:author="Huawei" w:date="2020-04-27T23:46:00Z">
              <w:r>
                <w:rPr>
                  <w:color w:val="1F497D"/>
                  <w:sz w:val="22"/>
                  <w:szCs w:val="22"/>
                  <w:lang w:val="en-GB"/>
                </w:rPr>
                <w:t>Extension has to be at the end otherwise R16 isn’t backwards compatible.</w:t>
              </w:r>
            </w:ins>
          </w:p>
        </w:tc>
      </w:tr>
      <w:tr w:rsidR="002B6F87" w14:paraId="6608D224" w14:textId="77777777">
        <w:trPr>
          <w:trHeight w:val="342"/>
        </w:trPr>
        <w:tc>
          <w:tcPr>
            <w:tcW w:w="1555" w:type="dxa"/>
            <w:noWrap/>
          </w:tcPr>
          <w:p w14:paraId="146BB9A3" w14:textId="77777777" w:rsidR="002B6F87" w:rsidRDefault="002B6F87">
            <w:pPr>
              <w:jc w:val="center"/>
              <w:rPr>
                <w:b/>
                <w:bCs/>
              </w:rPr>
            </w:pPr>
          </w:p>
        </w:tc>
        <w:tc>
          <w:tcPr>
            <w:tcW w:w="2693" w:type="dxa"/>
            <w:noWrap/>
          </w:tcPr>
          <w:p w14:paraId="03BD541F" w14:textId="77777777" w:rsidR="002B6F87" w:rsidRDefault="002B6F87">
            <w:pPr>
              <w:jc w:val="center"/>
              <w:rPr>
                <w:b/>
                <w:bCs/>
              </w:rPr>
            </w:pPr>
          </w:p>
        </w:tc>
        <w:tc>
          <w:tcPr>
            <w:tcW w:w="5381" w:type="dxa"/>
            <w:noWrap/>
          </w:tcPr>
          <w:p w14:paraId="1150DBB1" w14:textId="77777777" w:rsidR="002B6F87" w:rsidRDefault="002B6F87">
            <w:pPr>
              <w:rPr>
                <w:b/>
                <w:bCs/>
              </w:rPr>
            </w:pPr>
          </w:p>
        </w:tc>
      </w:tr>
      <w:tr w:rsidR="002B6F87" w14:paraId="5737331A" w14:textId="77777777">
        <w:trPr>
          <w:trHeight w:val="342"/>
        </w:trPr>
        <w:tc>
          <w:tcPr>
            <w:tcW w:w="1555" w:type="dxa"/>
            <w:noWrap/>
          </w:tcPr>
          <w:p w14:paraId="7B729BCC" w14:textId="77777777" w:rsidR="002B6F87" w:rsidRDefault="002B6F87">
            <w:pPr>
              <w:jc w:val="center"/>
              <w:rPr>
                <w:b/>
                <w:bCs/>
              </w:rPr>
            </w:pPr>
          </w:p>
        </w:tc>
        <w:tc>
          <w:tcPr>
            <w:tcW w:w="2693" w:type="dxa"/>
            <w:noWrap/>
          </w:tcPr>
          <w:p w14:paraId="76CFD073" w14:textId="77777777" w:rsidR="002B6F87" w:rsidRDefault="002B6F87">
            <w:pPr>
              <w:jc w:val="center"/>
              <w:rPr>
                <w:b/>
                <w:bCs/>
              </w:rPr>
            </w:pPr>
          </w:p>
        </w:tc>
        <w:tc>
          <w:tcPr>
            <w:tcW w:w="5381" w:type="dxa"/>
            <w:noWrap/>
          </w:tcPr>
          <w:p w14:paraId="1D7CC8FC" w14:textId="77777777" w:rsidR="002B6F87" w:rsidRDefault="002B6F87">
            <w:pPr>
              <w:rPr>
                <w:b/>
                <w:bCs/>
              </w:rPr>
            </w:pPr>
          </w:p>
        </w:tc>
      </w:tr>
    </w:tbl>
    <w:p w14:paraId="7BB05830" w14:textId="77777777" w:rsidR="002B6F87" w:rsidRDefault="002B6F87">
      <w:pPr>
        <w:rPr>
          <w:b/>
          <w:bCs/>
        </w:rPr>
      </w:pPr>
    </w:p>
    <w:p w14:paraId="37343149" w14:textId="77777777" w:rsidR="002B6F87" w:rsidRDefault="002B6F87">
      <w:pPr>
        <w:pStyle w:val="BodyText"/>
        <w:rPr>
          <w:rFonts w:eastAsia="宋体"/>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w:t>
      </w:r>
      <w:proofErr w:type="spellStart"/>
      <w:r>
        <w:rPr>
          <w:rFonts w:cs="Times New Roman"/>
          <w:b w:val="0"/>
          <w:bCs w:val="0"/>
          <w:sz w:val="36"/>
          <w:szCs w:val="36"/>
          <w:lang w:val="fr-FR"/>
        </w:rPr>
        <w:t>PowSave</w:t>
      </w:r>
      <w:proofErr w:type="spellEnd"/>
    </w:p>
    <w:p w14:paraId="65F4635B" w14:textId="77777777" w:rsidR="002B6F87" w:rsidRDefault="00F41F08">
      <w:pPr>
        <w:pStyle w:val="BodyText"/>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30" w:author="Huawei" w:date="2020-04-27T23:46: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6A8A116D" w14:textId="5FFAF8B1" w:rsidR="002B6F87" w:rsidRPr="00A9004C" w:rsidRDefault="00697CBC" w:rsidP="00697CBC">
            <w:pPr>
              <w:jc w:val="center"/>
              <w:rPr>
                <w:rFonts w:eastAsiaTheme="minorEastAsia"/>
                <w:b/>
                <w:bCs/>
                <w:lang w:eastAsia="zh-CN"/>
              </w:rPr>
            </w:pPr>
            <w:ins w:id="31"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32" w:author="Huawei" w:date="2020-04-27T23:49:00Z"/>
                <w:lang w:val="en-GB"/>
              </w:rPr>
            </w:pPr>
            <w:ins w:id="33"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ListParagraph"/>
              <w:numPr>
                <w:ilvl w:val="0"/>
                <w:numId w:val="13"/>
              </w:numPr>
              <w:ind w:firstLineChars="0"/>
              <w:rPr>
                <w:ins w:id="34" w:author="Huawei" w:date="2020-04-27T23:49:00Z"/>
                <w:color w:val="1F497D"/>
                <w:sz w:val="22"/>
                <w:lang w:val="en-GB"/>
              </w:rPr>
            </w:pPr>
            <w:ins w:id="35" w:author="Huawei" w:date="2020-04-27T23:49:00Z">
              <w:r>
                <w:rPr>
                  <w:color w:val="1F497D"/>
                  <w:sz w:val="22"/>
                  <w:lang w:val="en-GB"/>
                </w:rPr>
                <w:t>We think both IEs should be MP as it save</w:t>
              </w:r>
            </w:ins>
            <w:ins w:id="36"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37" w:author="Huawei" w:date="2020-04-27T23:50:00Z"/>
                <w:lang w:val="en-GB"/>
              </w:rPr>
            </w:pPr>
            <w:ins w:id="38" w:author="Huawei" w:date="2020-04-27T23:47:00Z">
              <w:r w:rsidRPr="002E177D">
                <w:rPr>
                  <w:lang w:val="en-GB"/>
                </w:rPr>
                <w:t>s-SearchThresholdP-r16</w:t>
              </w:r>
            </w:ins>
            <w:ins w:id="39" w:author="Huawei" w:date="2020-04-27T23:50:00Z">
              <w:r w:rsidR="00172693">
                <w:rPr>
                  <w:lang w:val="en-GB"/>
                </w:rPr>
                <w:t>:</w:t>
              </w:r>
            </w:ins>
          </w:p>
          <w:p w14:paraId="383FD90C" w14:textId="4814F62C" w:rsidR="002E177D" w:rsidRPr="00172693" w:rsidRDefault="002E177D" w:rsidP="00172693">
            <w:pPr>
              <w:pStyle w:val="ListParagraph"/>
              <w:numPr>
                <w:ilvl w:val="0"/>
                <w:numId w:val="13"/>
              </w:numPr>
              <w:ind w:firstLineChars="0"/>
              <w:rPr>
                <w:ins w:id="40" w:author="Huawei" w:date="2020-04-27T23:47:00Z"/>
                <w:color w:val="1F497D"/>
                <w:sz w:val="22"/>
                <w:lang w:val="en-GB"/>
              </w:rPr>
            </w:pPr>
            <w:ins w:id="41" w:author="Huawei" w:date="2020-04-27T23:47:00Z">
              <w:r w:rsidRPr="00172693">
                <w:rPr>
                  <w:color w:val="1F497D"/>
                  <w:sz w:val="22"/>
                  <w:lang w:val="en-GB"/>
                </w:rPr>
                <w:t>should also be MP as it is required for the cell edge evaluation.</w:t>
              </w:r>
            </w:ins>
          </w:p>
          <w:p w14:paraId="450DBB0E" w14:textId="77777777" w:rsidR="00172693" w:rsidRDefault="002E177D" w:rsidP="002E177D">
            <w:pPr>
              <w:rPr>
                <w:ins w:id="42" w:author="Huawei" w:date="2020-04-27T23:50:00Z"/>
                <w:lang w:val="en-GB"/>
              </w:rPr>
            </w:pPr>
            <w:ins w:id="43" w:author="Huawei" w:date="2020-04-27T23:47:00Z">
              <w:r w:rsidRPr="002E177D">
                <w:rPr>
                  <w:lang w:val="en-GB"/>
                </w:rPr>
                <w:t>s</w:t>
              </w:r>
              <w:r w:rsidR="00172693">
                <w:rPr>
                  <w:lang w:val="en-GB"/>
                </w:rPr>
                <w:t>-SearchThresholdQ-r16</w:t>
              </w:r>
            </w:ins>
            <w:ins w:id="44" w:author="Huawei" w:date="2020-04-27T23:50:00Z">
              <w:r w:rsidR="00172693">
                <w:rPr>
                  <w:lang w:val="en-GB"/>
                </w:rPr>
                <w:t>:</w:t>
              </w:r>
            </w:ins>
          </w:p>
          <w:p w14:paraId="445E0112" w14:textId="6087C927" w:rsidR="002E177D" w:rsidRPr="00172693" w:rsidRDefault="002E177D" w:rsidP="00172693">
            <w:pPr>
              <w:pStyle w:val="ListParagraph"/>
              <w:numPr>
                <w:ilvl w:val="0"/>
                <w:numId w:val="13"/>
              </w:numPr>
              <w:ind w:firstLineChars="0"/>
              <w:rPr>
                <w:ins w:id="45" w:author="Huawei" w:date="2020-04-27T23:47:00Z"/>
                <w:color w:val="1F497D"/>
                <w:sz w:val="22"/>
                <w:lang w:val="en-GB"/>
              </w:rPr>
            </w:pPr>
            <w:ins w:id="46" w:author="Huawei" w:date="2020-04-27T23:47:00Z">
              <w:r w:rsidRPr="00172693">
                <w:rPr>
                  <w:color w:val="1F497D"/>
                  <w:sz w:val="22"/>
                  <w:lang w:val="en-GB"/>
                </w:rPr>
                <w:t>should remain as optional, this is really optional.</w:t>
              </w:r>
            </w:ins>
          </w:p>
          <w:p w14:paraId="4DCB808D" w14:textId="77777777" w:rsidR="002E177D" w:rsidRPr="002E177D" w:rsidRDefault="002E177D">
            <w:pPr>
              <w:rPr>
                <w:b/>
                <w:bCs/>
                <w:lang w:val="en-GB"/>
              </w:rPr>
            </w:pPr>
          </w:p>
        </w:tc>
      </w:tr>
      <w:tr w:rsidR="002B6F87" w14:paraId="4F2CC199" w14:textId="77777777">
        <w:trPr>
          <w:trHeight w:val="342"/>
        </w:trPr>
        <w:tc>
          <w:tcPr>
            <w:tcW w:w="1555" w:type="dxa"/>
            <w:noWrap/>
          </w:tcPr>
          <w:p w14:paraId="55E2301C" w14:textId="77777777" w:rsidR="002B6F87" w:rsidRDefault="002B6F87">
            <w:pPr>
              <w:jc w:val="center"/>
              <w:rPr>
                <w:b/>
                <w:bCs/>
              </w:rPr>
            </w:pPr>
          </w:p>
        </w:tc>
        <w:tc>
          <w:tcPr>
            <w:tcW w:w="2693" w:type="dxa"/>
            <w:noWrap/>
          </w:tcPr>
          <w:p w14:paraId="615C8B85" w14:textId="77777777" w:rsidR="002B6F87" w:rsidRDefault="002B6F87">
            <w:pPr>
              <w:jc w:val="center"/>
              <w:rPr>
                <w:b/>
                <w:bCs/>
              </w:rPr>
            </w:pPr>
          </w:p>
        </w:tc>
        <w:tc>
          <w:tcPr>
            <w:tcW w:w="5381" w:type="dxa"/>
            <w:noWrap/>
          </w:tcPr>
          <w:p w14:paraId="366155FE" w14:textId="77777777" w:rsidR="002B6F87" w:rsidRDefault="002B6F87">
            <w:pPr>
              <w:rPr>
                <w:b/>
                <w:bCs/>
              </w:rPr>
            </w:pPr>
          </w:p>
        </w:tc>
      </w:tr>
      <w:tr w:rsidR="002B6F87" w14:paraId="29F40B84" w14:textId="77777777">
        <w:trPr>
          <w:trHeight w:val="342"/>
        </w:trPr>
        <w:tc>
          <w:tcPr>
            <w:tcW w:w="1555" w:type="dxa"/>
            <w:noWrap/>
          </w:tcPr>
          <w:p w14:paraId="030BD9A3" w14:textId="77777777" w:rsidR="002B6F87" w:rsidRDefault="002B6F87">
            <w:pPr>
              <w:jc w:val="center"/>
              <w:rPr>
                <w:b/>
                <w:bCs/>
              </w:rPr>
            </w:pPr>
          </w:p>
        </w:tc>
        <w:tc>
          <w:tcPr>
            <w:tcW w:w="2693" w:type="dxa"/>
            <w:noWrap/>
          </w:tcPr>
          <w:p w14:paraId="78A8E787" w14:textId="77777777" w:rsidR="002B6F87" w:rsidRDefault="002B6F87">
            <w:pPr>
              <w:jc w:val="center"/>
              <w:rPr>
                <w:b/>
                <w:bCs/>
              </w:rPr>
            </w:pPr>
          </w:p>
        </w:tc>
        <w:tc>
          <w:tcPr>
            <w:tcW w:w="5381" w:type="dxa"/>
            <w:noWrap/>
          </w:tcPr>
          <w:p w14:paraId="02C7116C" w14:textId="77777777" w:rsidR="002B6F87" w:rsidRDefault="002B6F87">
            <w:pPr>
              <w:rPr>
                <w:b/>
                <w:bCs/>
              </w:rPr>
            </w:pPr>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CommentText"/>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宋体"/>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47" w:author="Huawei" w:date="2020-04-27T23:44:00Z">
              <w:r>
                <w:rPr>
                  <w:rFonts w:eastAsiaTheme="minorEastAsia" w:hint="eastAsia"/>
                  <w:b/>
                  <w:bCs/>
                  <w:lang w:eastAsia="zh-CN"/>
                </w:rPr>
                <w:t>H</w:t>
              </w:r>
              <w:r>
                <w:rPr>
                  <w:rFonts w:eastAsiaTheme="minorEastAsia"/>
                  <w:b/>
                  <w:bCs/>
                  <w:lang w:eastAsia="zh-CN"/>
                </w:rPr>
                <w:t xml:space="preserve">uawei, </w:t>
              </w:r>
              <w:proofErr w:type="spellStart"/>
              <w:r>
                <w:rPr>
                  <w:rFonts w:eastAsiaTheme="minorEastAsia"/>
                  <w:b/>
                  <w:bCs/>
                  <w:lang w:eastAsia="zh-CN"/>
                </w:rPr>
                <w:t>HiSilicon</w:t>
              </w:r>
            </w:ins>
            <w:proofErr w:type="spellEnd"/>
          </w:p>
        </w:tc>
        <w:tc>
          <w:tcPr>
            <w:tcW w:w="2693" w:type="dxa"/>
            <w:noWrap/>
          </w:tcPr>
          <w:p w14:paraId="3BD5525C" w14:textId="5F58CA8D" w:rsidR="002B6F87" w:rsidRPr="003967A9" w:rsidRDefault="00433EC0">
            <w:pPr>
              <w:jc w:val="center"/>
              <w:rPr>
                <w:rFonts w:eastAsiaTheme="minorEastAsia"/>
                <w:b/>
                <w:bCs/>
                <w:lang w:eastAsia="zh-CN"/>
              </w:rPr>
            </w:pPr>
            <w:ins w:id="48"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49" w:author="Huawei" w:date="2020-04-27T23:45:00Z"/>
                <w:rFonts w:eastAsiaTheme="minorEastAsia"/>
                <w:color w:val="1F497D"/>
                <w:lang w:eastAsia="zh-CN"/>
              </w:rPr>
            </w:pPr>
            <w:ins w:id="50"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51" w:author="Huawei" w:date="2020-04-27T23:44:00Z">
              <w:r>
                <w:rPr>
                  <w:color w:val="1F497D"/>
                </w:rPr>
                <w:t xml:space="preserve">Not needed because the </w:t>
              </w:r>
              <w:proofErr w:type="spellStart"/>
              <w:r>
                <w:rPr>
                  <w:color w:val="1F497D"/>
                </w:rPr>
                <w:t>pci</w:t>
              </w:r>
              <w:proofErr w:type="spellEnd"/>
              <w:r>
                <w:rPr>
                  <w:color w:val="1F497D"/>
                </w:rPr>
                <w:t xml:space="preserve">-List in SSB-MTC2-LP is “need R” instead of “need S”. Besides, there’s no reason for the network to configure SSB-MTC2-LP while not including the </w:t>
              </w:r>
              <w:proofErr w:type="spellStart"/>
              <w:r>
                <w:rPr>
                  <w:color w:val="1F497D"/>
                </w:rPr>
                <w:t>pci</w:t>
              </w:r>
              <w:proofErr w:type="spellEnd"/>
              <w:r>
                <w:rPr>
                  <w:color w:val="1F497D"/>
                </w:rPr>
                <w:t xml:space="preserve">-List. For the smtc2 in </w:t>
              </w:r>
              <w:proofErr w:type="spellStart"/>
              <w:r>
                <w:rPr>
                  <w:color w:val="1F497D"/>
                </w:rPr>
                <w:t>measObjectNR</w:t>
              </w:r>
              <w:proofErr w:type="spellEnd"/>
              <w:r>
                <w:rPr>
                  <w:color w:val="1F497D"/>
                </w:rPr>
                <w:t>, there’s no similar default behavior either.</w:t>
              </w:r>
            </w:ins>
          </w:p>
        </w:tc>
      </w:tr>
      <w:tr w:rsidR="002B6F87" w14:paraId="35D69D19" w14:textId="77777777">
        <w:trPr>
          <w:trHeight w:val="342"/>
        </w:trPr>
        <w:tc>
          <w:tcPr>
            <w:tcW w:w="1555" w:type="dxa"/>
            <w:noWrap/>
          </w:tcPr>
          <w:p w14:paraId="4BD02276" w14:textId="77777777" w:rsidR="002B6F87" w:rsidRDefault="002B6F87">
            <w:pPr>
              <w:jc w:val="center"/>
              <w:rPr>
                <w:b/>
                <w:bCs/>
              </w:rPr>
            </w:pPr>
          </w:p>
        </w:tc>
        <w:tc>
          <w:tcPr>
            <w:tcW w:w="2693" w:type="dxa"/>
            <w:noWrap/>
          </w:tcPr>
          <w:p w14:paraId="0AC6E120" w14:textId="77777777" w:rsidR="002B6F87" w:rsidRDefault="002B6F87">
            <w:pPr>
              <w:jc w:val="center"/>
              <w:rPr>
                <w:b/>
                <w:bCs/>
              </w:rPr>
            </w:pPr>
          </w:p>
        </w:tc>
        <w:tc>
          <w:tcPr>
            <w:tcW w:w="5381" w:type="dxa"/>
            <w:noWrap/>
          </w:tcPr>
          <w:p w14:paraId="0AB75222" w14:textId="77777777" w:rsidR="002B6F87" w:rsidRDefault="002B6F87">
            <w:pPr>
              <w:rPr>
                <w:b/>
                <w:bCs/>
              </w:rPr>
            </w:pPr>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宋体"/>
          <w:b/>
          <w:lang w:eastAsia="zh-CN"/>
        </w:rPr>
      </w:pPr>
      <w:r>
        <w:rPr>
          <w:rFonts w:eastAsia="宋体"/>
          <w:highlight w:val="yellow"/>
          <w:lang w:eastAsia="zh-CN"/>
        </w:rPr>
        <w:t>Outcome</w:t>
      </w:r>
    </w:p>
    <w:p w14:paraId="499EBFC5" w14:textId="77777777" w:rsidR="002B6F87" w:rsidRDefault="002B6F87">
      <w:pPr>
        <w:pStyle w:val="BodyText"/>
        <w:rPr>
          <w:rFonts w:eastAsia="宋体"/>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default" r:id="rId11"/>
      <w:pgSz w:w="11906" w:h="16838"/>
      <w:pgMar w:top="284" w:right="849" w:bottom="1418" w:left="1418"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vivo (Boubacar)" w:date="2020-04-28T09:05:00Z" w:initials="v">
    <w:p w14:paraId="62435993" w14:textId="20FFA553" w:rsidR="003235B3" w:rsidRDefault="003235B3">
      <w:pPr>
        <w:pStyle w:val="CommentText"/>
      </w:pPr>
      <w:r>
        <w:rPr>
          <w:rStyle w:val="CommentReference"/>
        </w:rPr>
        <w:annotationRef/>
      </w:r>
      <w:r>
        <w:t>Undert</w:t>
      </w:r>
      <w:r>
        <w:rPr>
          <w:rFonts w:hint="eastAsia"/>
        </w:rPr>
        <w:t xml:space="preserve"> </w:t>
      </w:r>
      <w:bookmarkStart w:id="13" w:name="_GoBack"/>
      <w:bookmarkEnd w:id="13"/>
      <w:r>
        <w:t>WI</w:t>
      </w:r>
      <w:r>
        <w:rPr>
          <w:rFonts w:hint="eastAsia"/>
        </w:rPr>
        <w:t xml:space="preserve"> RRC </w:t>
      </w:r>
      <w:proofErr w:type="spellStart"/>
      <w:r>
        <w:rPr>
          <w:rFonts w:hint="eastAsia"/>
        </w:rPr>
        <w:t>draftCR</w:t>
      </w:r>
      <w:proofErr w:type="spellEnd"/>
      <w:r>
        <w:t>, need not be discussed here</w:t>
      </w:r>
    </w:p>
  </w:comment>
  <w:comment w:id="14" w:author="vivo (Boubacar)" w:date="2020-04-28T09:04:00Z" w:initials="v">
    <w:p w14:paraId="587E27BF" w14:textId="5064DB95" w:rsidR="003235B3" w:rsidRDefault="003235B3">
      <w:pPr>
        <w:pStyle w:val="CommentText"/>
      </w:pPr>
      <w:r>
        <w:rPr>
          <w:rStyle w:val="CommentReference"/>
        </w:rPr>
        <w:annotationRef/>
      </w:r>
      <w:r>
        <w:t>W</w:t>
      </w:r>
      <w:r>
        <w:rPr>
          <w:rFonts w:hint="eastAsia"/>
        </w:rPr>
        <w:t>ill be covered by the WI RRC offline</w:t>
      </w:r>
      <w:r>
        <w:t xml:space="preserve">. </w:t>
      </w:r>
      <w:proofErr w:type="gramStart"/>
      <w:r>
        <w:t>So</w:t>
      </w:r>
      <w:proofErr w:type="gramEnd"/>
      <w:r>
        <w:t xml:space="preserve"> may need to be discussed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5993" w15:done="0"/>
  <w15:commentEx w15:paraId="587E2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5993" w16cid:durableId="22527073"/>
  <w16cid:commentId w16cid:paraId="587E27BF" w16cid:durableId="22527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382" w14:textId="77777777" w:rsidR="00073EB6" w:rsidRDefault="00073EB6">
      <w:pPr>
        <w:spacing w:after="0" w:line="240" w:lineRule="auto"/>
      </w:pPr>
      <w:r>
        <w:separator/>
      </w:r>
    </w:p>
  </w:endnote>
  <w:endnote w:type="continuationSeparator" w:id="0">
    <w:p w14:paraId="2B93178A" w14:textId="77777777" w:rsidR="00073EB6" w:rsidRDefault="0007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D652" w14:textId="77777777" w:rsidR="00073EB6" w:rsidRDefault="00073EB6">
      <w:pPr>
        <w:spacing w:after="0" w:line="240" w:lineRule="auto"/>
      </w:pPr>
      <w:r>
        <w:separator/>
      </w:r>
    </w:p>
  </w:footnote>
  <w:footnote w:type="continuationSeparator" w:id="0">
    <w:p w14:paraId="34AB1BDA" w14:textId="77777777" w:rsidR="00073EB6" w:rsidRDefault="0007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2B6F87" w:rsidRDefault="002B6F8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Boubacar)">
    <w15:presenceInfo w15:providerId="None" w15:userId="vivo (Boubaca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kwqQUAGVxz/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3EB6"/>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2AB1"/>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5B3"/>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BD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B8A622C3-1DC5-4E35-8583-D317AF5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qFormat="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宋体" w:hAnsi="Arial" w:cs="Arial"/>
      <w:i/>
      <w:iCs/>
      <w:szCs w:val="20"/>
      <w:lang w:eastAsia="zh-CN"/>
    </w:rPr>
  </w:style>
  <w:style w:type="character" w:customStyle="1" w:styleId="Heading2Char">
    <w:name w:val="Heading 2 Char"/>
    <w:link w:val="Heading2"/>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5540</Words>
  <Characters>31582</Characters>
  <Application>Microsoft Office Word</Application>
  <DocSecurity>0</DocSecurity>
  <Lines>263</Lines>
  <Paragraphs>74</Paragraphs>
  <ScaleCrop>false</ScaleCrop>
  <Company>Vivo</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vivo (Boubacar)</cp:lastModifiedBy>
  <cp:revision>121</cp:revision>
  <cp:lastPrinted>2011-08-03T09:36:00Z</cp:lastPrinted>
  <dcterms:created xsi:type="dcterms:W3CDTF">2020-04-26T01:06:00Z</dcterms:created>
  <dcterms:modified xsi:type="dcterms:W3CDTF">2020-04-28T01:07:00Z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