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r>
      <w:r>
        <w:rPr>
          <w:rFonts w:eastAsia="SimSun" w:hint="eastAsia"/>
          <w:sz w:val="22"/>
          <w:szCs w:val="22"/>
          <w:lang w:eastAsia="zh-CN"/>
        </w:rPr>
        <w:t>vivo</w:t>
      </w:r>
    </w:p>
    <w:p w14:paraId="48F4B574" w14:textId="77777777" w:rsidR="002B6F87" w:rsidRDefault="00F41F08">
      <w:pPr>
        <w:pStyle w:val="Header"/>
        <w:tabs>
          <w:tab w:val="left" w:pos="1800"/>
        </w:tabs>
        <w:rPr>
          <w:rFonts w:eastAsia="SimSun"/>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SimSun"/>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070][</w:t>
      </w:r>
      <w:proofErr w:type="gramEnd"/>
      <w:r>
        <w:rPr>
          <w:rFonts w:cs="Arial"/>
          <w:bCs/>
          <w:sz w:val="24"/>
        </w:rPr>
        <w:t>NR RIL] DiscMail7+DiscMail9(vivo)</w:t>
      </w:r>
    </w:p>
    <w:p w14:paraId="6ECCD9B0" w14:textId="77777777" w:rsidR="002B6F87" w:rsidRDefault="00F41F08">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SimSun"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SimSun"/>
          <w:lang w:eastAsia="zh-CN"/>
        </w:rPr>
      </w:pPr>
      <w:bookmarkStart w:id="5" w:name="OLE_LINK206"/>
      <w:bookmarkStart w:id="6" w:name="OLE_LINK208"/>
      <w:bookmarkStart w:id="7" w:name="OLE_LINK207"/>
      <w:r>
        <w:rPr>
          <w:rFonts w:eastAsia="SimSun"/>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w:t>
      </w:r>
      <w:proofErr w:type="gramStart"/>
      <w:r>
        <w:rPr>
          <w:lang w:val="en-GB"/>
        </w:rPr>
        <w:t>070][</w:t>
      </w:r>
      <w:proofErr w:type="gramEnd"/>
      <w:r>
        <w:rPr>
          <w:lang w:val="en-GB"/>
        </w:rPr>
        <w:t>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proofErr w:type="spellStart"/>
      <w:r>
        <w:rPr>
          <w:rFonts w:cs="Times New Roman"/>
          <w:b w:val="0"/>
          <w:bCs w:val="0"/>
          <w:i/>
          <w:sz w:val="36"/>
          <w:szCs w:val="36"/>
          <w:lang w:val="fr-FR"/>
        </w:rPr>
        <w:t>ServingCellConfig</w:t>
      </w:r>
      <w:proofErr w:type="spellEnd"/>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SimSun"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SimSun"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w:t>
      </w:r>
      <w:proofErr w:type="gramStart"/>
      <w:r>
        <w:rPr>
          <w:rFonts w:cs="Times New Roman"/>
          <w:b w:val="0"/>
          <w:bCs w:val="0"/>
          <w:sz w:val="36"/>
          <w:szCs w:val="36"/>
          <w:lang w:val="fr-FR"/>
        </w:rPr>
        <w:t>651</w:t>
      </w:r>
      <w:bookmarkEnd w:id="11"/>
      <w:r>
        <w:rPr>
          <w:rFonts w:cs="Times New Roman"/>
          <w:b w:val="0"/>
          <w:bCs w:val="0"/>
          <w:sz w:val="36"/>
          <w:szCs w:val="36"/>
          <w:lang w:val="fr-FR"/>
        </w:rPr>
        <w:t>]-</w:t>
      </w:r>
      <w:proofErr w:type="gramEnd"/>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SimSun"/>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p w14:paraId="66C34F88" w14:textId="77777777" w:rsidR="002B6F87" w:rsidRDefault="002B6F87">
      <w:pPr>
        <w:rPr>
          <w:bCs/>
        </w:rPr>
      </w:pP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[S</w:t>
      </w:r>
      <w:proofErr w:type="gramStart"/>
      <w:r>
        <w:rPr>
          <w:rFonts w:cs="Times New Roman"/>
          <w:b w:val="0"/>
          <w:bCs w:val="0"/>
          <w:sz w:val="36"/>
          <w:szCs w:val="36"/>
          <w:lang w:val="fr-FR"/>
        </w:rPr>
        <w:t>652]-</w:t>
      </w:r>
      <w:proofErr w:type="gramEnd"/>
      <w:r>
        <w:rPr>
          <w:rFonts w:cs="Times New Roman"/>
          <w:b w:val="0"/>
          <w:bCs w:val="0"/>
          <w:sz w:val="36"/>
          <w:szCs w:val="36"/>
          <w:lang w:val="fr-FR"/>
        </w:rPr>
        <w:t>MIMO</w:t>
      </w:r>
    </w:p>
    <w:p w14:paraId="3A98EA64" w14:textId="3AA2C838" w:rsidR="002B6F87" w:rsidRDefault="00F41F08">
      <w:pPr>
        <w:pStyle w:val="BodyText"/>
        <w:rPr>
          <w:lang w:eastAsia="ko-KR"/>
        </w:rPr>
      </w:pPr>
      <w:r>
        <w:rPr>
          <w:rFonts w:eastAsia="SimSun"/>
          <w:lang w:eastAsia="zh-CN"/>
        </w:rPr>
        <w:t xml:space="preserve">According to [1], </w:t>
      </w:r>
      <w:proofErr w:type="spellStart"/>
      <w:r>
        <w:rPr>
          <w:rFonts w:eastAsia="SimSun"/>
          <w:i/>
          <w:lang w:eastAsia="zh-CN"/>
        </w:rPr>
        <w:t>BDFactorR</w:t>
      </w:r>
      <w:proofErr w:type="spellEnd"/>
      <w:r>
        <w:rPr>
          <w:rFonts w:eastAsia="SimSun"/>
          <w:lang w:eastAsia="zh-CN"/>
        </w:rPr>
        <w:t xml:space="preserve"> is an optional UE-specific per DL serving cell parameter for determining and distributing the maximum numbers of BD/CCE for </w:t>
      </w:r>
      <w:proofErr w:type="spellStart"/>
      <w:r>
        <w:rPr>
          <w:rFonts w:eastAsia="SimSun"/>
          <w:i/>
          <w:lang w:eastAsia="zh-CN"/>
        </w:rPr>
        <w:t>mPDCCH</w:t>
      </w:r>
      <w:proofErr w:type="spellEnd"/>
      <w:r>
        <w:rPr>
          <w:rFonts w:eastAsia="SimSun"/>
          <w:lang w:eastAsia="zh-CN"/>
        </w:rPr>
        <w:t xml:space="preserve"> based </w:t>
      </w:r>
      <w:proofErr w:type="spellStart"/>
      <w:r>
        <w:rPr>
          <w:rFonts w:eastAsia="SimSun"/>
          <w:i/>
          <w:lang w:eastAsia="zh-CN"/>
        </w:rPr>
        <w:t>mPDSCH</w:t>
      </w:r>
      <w:proofErr w:type="spellEnd"/>
      <w:r>
        <w:rPr>
          <w:rFonts w:eastAsia="SimSun"/>
          <w:lang w:eastAsia="zh-CN"/>
        </w:rPr>
        <w:t xml:space="preserve"> transmission. But, as shown in 38</w:t>
      </w:r>
      <w:r>
        <w:rPr>
          <w:rFonts w:eastAsia="SimSun" w:hint="eastAsia"/>
          <w:lang w:eastAsia="zh-CN"/>
        </w:rPr>
        <w:t>.</w:t>
      </w:r>
      <w:r>
        <w:rPr>
          <w:rFonts w:eastAsia="SimSun"/>
          <w:lang w:eastAsia="zh-CN"/>
        </w:rPr>
        <w:t xml:space="preserve">331 ASN.1, </w:t>
      </w:r>
      <w:proofErr w:type="spellStart"/>
      <w:r>
        <w:rPr>
          <w:rFonts w:eastAsia="SimSun" w:hint="eastAsia"/>
          <w:i/>
          <w:highlight w:val="green"/>
          <w:lang w:eastAsia="zh-CN"/>
        </w:rPr>
        <w:t>bd</w:t>
      </w:r>
      <w:r>
        <w:rPr>
          <w:rFonts w:eastAsia="SimSun"/>
          <w:i/>
          <w:highlight w:val="green"/>
          <w:lang w:eastAsia="zh-CN"/>
        </w:rPr>
        <w:t>FactorR</w:t>
      </w:r>
      <w:proofErr w:type="spellEnd"/>
      <w:r>
        <w:rPr>
          <w:rFonts w:eastAsia="SimSun"/>
          <w:lang w:eastAsia="zh-CN"/>
        </w:rPr>
        <w:t xml:space="preserve"> is captured under </w:t>
      </w:r>
      <w:proofErr w:type="spellStart"/>
      <w:r>
        <w:rPr>
          <w:rFonts w:eastAsia="SimSun"/>
          <w:i/>
          <w:lang w:eastAsia="zh-CN"/>
        </w:rPr>
        <w:t>UplinkConfig</w:t>
      </w:r>
      <w:proofErr w:type="spellEnd"/>
      <w:r>
        <w:rPr>
          <w:rFonts w:eastAsia="SimSun"/>
          <w:lang w:eastAsia="zh-CN"/>
        </w:rPr>
        <w:t xml:space="preserve">. So, the RIL[S652] proposes to move </w:t>
      </w:r>
      <w:proofErr w:type="spellStart"/>
      <w:r>
        <w:rPr>
          <w:rFonts w:eastAsia="SimSun" w:hint="eastAsia"/>
          <w:i/>
          <w:lang w:eastAsia="zh-CN"/>
        </w:rPr>
        <w:t>bd</w:t>
      </w:r>
      <w:r>
        <w:rPr>
          <w:rFonts w:eastAsia="SimSun"/>
          <w:i/>
          <w:lang w:eastAsia="zh-CN"/>
        </w:rPr>
        <w:t>FactorR</w:t>
      </w:r>
      <w:proofErr w:type="spellEnd"/>
      <w:r>
        <w:rPr>
          <w:rFonts w:eastAsia="SimSun"/>
          <w:lang w:eastAsia="zh-CN"/>
        </w:rPr>
        <w:t xml:space="preserve"> from </w:t>
      </w:r>
      <w:proofErr w:type="spellStart"/>
      <w:r>
        <w:rPr>
          <w:rFonts w:eastAsia="SimSun"/>
          <w:i/>
          <w:lang w:eastAsia="zh-CN"/>
        </w:rPr>
        <w:t>UplinkConfig</w:t>
      </w:r>
      <w:proofErr w:type="spellEnd"/>
      <w:r>
        <w:rPr>
          <w:rFonts w:eastAsia="SimSun"/>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BodyText"/>
        <w:rPr>
          <w:rFonts w:eastAsia="SimSun"/>
          <w:b/>
          <w:lang w:eastAsia="zh-CN"/>
        </w:rPr>
      </w:pPr>
      <w:r>
        <w:rPr>
          <w:rFonts w:eastAsia="SimSun"/>
          <w:b/>
          <w:lang w:eastAsia="zh-CN"/>
        </w:rPr>
        <w:t xml:space="preserve">Q2: To align with RAN1 parameter list for Rel-16 [1] description, </w:t>
      </w:r>
      <w:proofErr w:type="spellStart"/>
      <w:r>
        <w:rPr>
          <w:rFonts w:eastAsia="SimSun" w:hint="eastAsia"/>
          <w:b/>
          <w:i/>
          <w:lang w:eastAsia="zh-CN"/>
        </w:rPr>
        <w:t>bd</w:t>
      </w:r>
      <w:r>
        <w:rPr>
          <w:rFonts w:eastAsia="SimSun"/>
          <w:b/>
          <w:i/>
          <w:lang w:eastAsia="zh-CN"/>
        </w:rPr>
        <w:t>FactorR</w:t>
      </w:r>
      <w:proofErr w:type="spellEnd"/>
      <w:r>
        <w:rPr>
          <w:rFonts w:eastAsia="SimSun"/>
          <w:b/>
          <w:lang w:eastAsia="zh-CN"/>
        </w:rPr>
        <w:t xml:space="preserve"> should be move from </w:t>
      </w:r>
      <w:proofErr w:type="spellStart"/>
      <w:r>
        <w:rPr>
          <w:rFonts w:eastAsia="SimSun"/>
          <w:b/>
          <w:i/>
          <w:lang w:eastAsia="zh-CN"/>
        </w:rPr>
        <w:t>UplinkConfig</w:t>
      </w:r>
      <w:proofErr w:type="spellEnd"/>
      <w:r>
        <w:rPr>
          <w:rFonts w:eastAsia="SimSun"/>
          <w:b/>
          <w:lang w:eastAsia="zh-CN"/>
        </w:rPr>
        <w:t xml:space="preserve"> to:</w:t>
      </w:r>
    </w:p>
    <w:p w14:paraId="10B4D318" w14:textId="77777777" w:rsidR="002B6F87" w:rsidRDefault="00F41F08">
      <w:pPr>
        <w:pStyle w:val="BodyText"/>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BodyText"/>
        <w:numPr>
          <w:ilvl w:val="0"/>
          <w:numId w:val="9"/>
        </w:numPr>
        <w:rPr>
          <w:rFonts w:eastAsia="SimSun"/>
          <w:b/>
          <w:lang w:eastAsia="zh-CN"/>
        </w:rPr>
      </w:pPr>
      <w:r>
        <w:rPr>
          <w:b/>
          <w:i/>
          <w:lang w:eastAsia="ko-KR"/>
        </w:rPr>
        <w:lastRenderedPageBreak/>
        <w:t>PDCCH-</w:t>
      </w:r>
      <w:proofErr w:type="spellStart"/>
      <w:r>
        <w:rPr>
          <w:b/>
          <w:i/>
          <w:lang w:eastAsia="ko-KR"/>
        </w:rPr>
        <w:t>servingCellConfig</w:t>
      </w:r>
      <w:proofErr w:type="spellEnd"/>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p w14:paraId="2684E0C6" w14:textId="77777777" w:rsidR="002B6F87" w:rsidRDefault="002B6F87">
      <w:pPr>
        <w:pStyle w:val="BodyText"/>
        <w:rPr>
          <w:rFonts w:eastAsia="SimSun"/>
          <w:b/>
          <w:lang w:eastAsia="zh-CN"/>
        </w:rPr>
      </w:pP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w:t>
      </w:r>
      <w:proofErr w:type="gramStart"/>
      <w:r>
        <w:rPr>
          <w:rFonts w:cs="Times New Roman"/>
          <w:b w:val="0"/>
          <w:bCs w:val="0"/>
          <w:sz w:val="36"/>
          <w:szCs w:val="36"/>
          <w:lang w:val="fr-FR"/>
        </w:rPr>
        <w:t>015</w:t>
      </w:r>
      <w:bookmarkEnd w:id="12"/>
      <w:r>
        <w:rPr>
          <w:rFonts w:cs="Times New Roman"/>
          <w:b w:val="0"/>
          <w:bCs w:val="0"/>
          <w:sz w:val="36"/>
          <w:szCs w:val="36"/>
          <w:lang w:val="fr-FR"/>
        </w:rPr>
        <w:t>]-</w:t>
      </w:r>
      <w:proofErr w:type="gramEnd"/>
      <w:r>
        <w:rPr>
          <w:rFonts w:cs="Times New Roman"/>
          <w:b w:val="0"/>
          <w:bCs w:val="0"/>
          <w:sz w:val="36"/>
          <w:szCs w:val="36"/>
          <w:lang w:val="fr-FR"/>
        </w:rPr>
        <w:t>NR-U</w:t>
      </w:r>
    </w:p>
    <w:p w14:paraId="3D0F3647" w14:textId="77777777" w:rsidR="002B6F87" w:rsidRDefault="00F41F08">
      <w:pPr>
        <w:pStyle w:val="BodyText"/>
        <w:rPr>
          <w:rFonts w:eastAsia="SimSun"/>
          <w:lang w:eastAsia="zh-CN"/>
        </w:rPr>
      </w:pPr>
      <w:r>
        <w:rPr>
          <w:rFonts w:eastAsia="SimSun"/>
          <w:lang w:eastAsia="zh-CN"/>
        </w:rPr>
        <w:t xml:space="preserve">As shown in 38.331 ASN.1, </w:t>
      </w:r>
      <w:r>
        <w:rPr>
          <w:rFonts w:eastAsia="SimSun"/>
          <w:i/>
          <w:highlight w:val="cyan"/>
          <w:lang w:eastAsia="zh-CN"/>
        </w:rPr>
        <w:t>ul-</w:t>
      </w:r>
      <w:proofErr w:type="spellStart"/>
      <w:r>
        <w:rPr>
          <w:rFonts w:eastAsia="SimSun"/>
          <w:i/>
          <w:highlight w:val="cyan"/>
          <w:lang w:eastAsia="zh-CN"/>
        </w:rPr>
        <w:t>toDL</w:t>
      </w:r>
      <w:proofErr w:type="spellEnd"/>
      <w:r>
        <w:rPr>
          <w:rFonts w:eastAsia="SimSun"/>
          <w:i/>
          <w:highlight w:val="cyan"/>
          <w:lang w:eastAsia="zh-CN"/>
        </w:rPr>
        <w:t>-COT-</w:t>
      </w:r>
      <w:proofErr w:type="spellStart"/>
      <w:r>
        <w:rPr>
          <w:rFonts w:eastAsia="SimSun"/>
          <w:i/>
          <w:highlight w:val="cyan"/>
          <w:lang w:eastAsia="zh-CN"/>
        </w:rPr>
        <w:t>SharingED</w:t>
      </w:r>
      <w:proofErr w:type="spellEnd"/>
      <w:r>
        <w:rPr>
          <w:rFonts w:eastAsia="SimSun"/>
          <w:i/>
          <w:highlight w:val="cyan"/>
          <w:lang w:eastAsia="zh-CN"/>
        </w:rPr>
        <w:t>-Threshold</w:t>
      </w:r>
      <w:r>
        <w:rPr>
          <w:rFonts w:eastAsia="SimSun"/>
          <w:lang w:eastAsia="zh-CN"/>
        </w:rPr>
        <w:t xml:space="preserve"> (the Maximum energy detection threshold that the UE should use to share channel occupancy with </w:t>
      </w:r>
      <w:proofErr w:type="spellStart"/>
      <w:r>
        <w:rPr>
          <w:rFonts w:eastAsia="SimSun"/>
          <w:lang w:eastAsia="zh-CN"/>
        </w:rPr>
        <w:t>gNB</w:t>
      </w:r>
      <w:proofErr w:type="spellEnd"/>
      <w:r>
        <w:rPr>
          <w:rFonts w:eastAsia="SimSun"/>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SimSun"/>
          <w:lang w:eastAsia="zh-CN"/>
        </w:rPr>
      </w:pPr>
      <w:r>
        <w:rPr>
          <w:rFonts w:eastAsia="SimSun"/>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SimSun"/>
                <w:b/>
                <w:bCs/>
                <w:highlight w:val="yellow"/>
                <w:lang w:eastAsia="zh-CN"/>
              </w:rPr>
            </w:pPr>
            <w:r>
              <w:rPr>
                <w:rFonts w:eastAsia="SimSun"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SimSun"/>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SimSun"/>
          <w:lang w:eastAsia="zh-CN"/>
        </w:rPr>
      </w:pPr>
    </w:p>
    <w:p w14:paraId="33D5ED4B" w14:textId="77777777" w:rsidR="002B6F87" w:rsidRDefault="00F41F08">
      <w:pPr>
        <w:pStyle w:val="BodyText"/>
        <w:rPr>
          <w:rFonts w:eastAsia="SimSun"/>
          <w:lang w:eastAsia="zh-CN"/>
        </w:rPr>
      </w:pPr>
      <w:r>
        <w:rPr>
          <w:rFonts w:eastAsia="SimSun"/>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SimSun"/>
          <w:b/>
          <w:lang w:eastAsia="zh-CN"/>
        </w:rPr>
      </w:pPr>
      <w:r>
        <w:rPr>
          <w:rFonts w:eastAsia="SimSun"/>
          <w:b/>
          <w:lang w:eastAsia="zh-CN"/>
        </w:rPr>
        <w:t xml:space="preserve">Q3: Do companies agree to update the need code of </w:t>
      </w:r>
      <w:r>
        <w:rPr>
          <w:rFonts w:eastAsia="SimSun"/>
          <w:b/>
          <w:i/>
          <w:lang w:eastAsia="zh-CN"/>
        </w:rPr>
        <w:t>ul-</w:t>
      </w:r>
      <w:proofErr w:type="spellStart"/>
      <w:r>
        <w:rPr>
          <w:rFonts w:eastAsia="SimSun"/>
          <w:b/>
          <w:i/>
          <w:lang w:eastAsia="zh-CN"/>
        </w:rPr>
        <w:t>toDL</w:t>
      </w:r>
      <w:proofErr w:type="spellEnd"/>
      <w:r>
        <w:rPr>
          <w:rFonts w:eastAsia="SimSun"/>
          <w:b/>
          <w:i/>
          <w:lang w:eastAsia="zh-CN"/>
        </w:rPr>
        <w:t>-COT-</w:t>
      </w:r>
      <w:proofErr w:type="spellStart"/>
      <w:r>
        <w:rPr>
          <w:rFonts w:eastAsia="SimSun"/>
          <w:b/>
          <w:i/>
          <w:lang w:eastAsia="zh-CN"/>
        </w:rPr>
        <w:t>SharingED</w:t>
      </w:r>
      <w:proofErr w:type="spellEnd"/>
      <w:r>
        <w:rPr>
          <w:rFonts w:eastAsia="SimSun"/>
          <w:b/>
          <w:i/>
          <w:lang w:eastAsia="zh-CN"/>
        </w:rPr>
        <w:t>-Threshold</w:t>
      </w:r>
      <w:r>
        <w:rPr>
          <w:rFonts w:eastAsia="SimSun"/>
          <w:b/>
          <w:lang w:eastAsia="zh-CN"/>
        </w:rPr>
        <w:t xml:space="preserve"> and define the default behavior? </w:t>
      </w:r>
      <w:r w:rsidR="007008ED">
        <w:rPr>
          <w:rFonts w:eastAsia="SimSun"/>
          <w:b/>
          <w:lang w:eastAsia="zh-CN"/>
        </w:rPr>
        <w:t xml:space="preserve">If Yes what may be the expected UE </w:t>
      </w:r>
      <w:r w:rsidR="0011002F">
        <w:rPr>
          <w:rFonts w:eastAsia="SimSun"/>
          <w:b/>
          <w:lang w:eastAsia="zh-CN"/>
        </w:rPr>
        <w:t>behavior</w:t>
      </w:r>
      <w:r w:rsidR="007008ED">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77777777" w:rsidR="002B6F87" w:rsidRDefault="002B6F87">
            <w:pPr>
              <w:jc w:val="center"/>
              <w:rPr>
                <w:b/>
                <w:bCs/>
              </w:rPr>
            </w:pPr>
          </w:p>
        </w:tc>
        <w:tc>
          <w:tcPr>
            <w:tcW w:w="2693" w:type="dxa"/>
            <w:noWrap/>
          </w:tcPr>
          <w:p w14:paraId="1E06D31F" w14:textId="77777777" w:rsidR="002B6F87" w:rsidRDefault="002B6F87">
            <w:pPr>
              <w:jc w:val="center"/>
              <w:rPr>
                <w:b/>
                <w:bCs/>
              </w:rPr>
            </w:pPr>
          </w:p>
        </w:tc>
        <w:tc>
          <w:tcPr>
            <w:tcW w:w="5381" w:type="dxa"/>
            <w:noWrap/>
          </w:tcPr>
          <w:p w14:paraId="06DE1446" w14:textId="77777777" w:rsidR="002B6F87" w:rsidRDefault="002B6F87">
            <w:pPr>
              <w:rPr>
                <w:b/>
                <w:bCs/>
              </w:rPr>
            </w:pPr>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ServingCellConfigCommon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3" w:name="_Hlk31052616"/>
      <w:r>
        <w:rPr>
          <w:rFonts w:ascii="Courier New" w:hAnsi="Courier New"/>
          <w:sz w:val="16"/>
          <w:szCs w:val="20"/>
          <w:lang w:val="en-GB" w:eastAsia="en-GB"/>
        </w:rPr>
        <w:t>intraCellGuardBandDL</w:t>
      </w:r>
      <w:bookmarkEnd w:id="13"/>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lastRenderedPageBreak/>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SimSun"/>
          <w:b/>
          <w:lang w:eastAsia="zh-CN"/>
        </w:rPr>
      </w:pPr>
      <w:r>
        <w:rPr>
          <w:rFonts w:eastAsia="SimSun"/>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77777777" w:rsidR="002B6F87" w:rsidRDefault="002B6F87">
            <w:pPr>
              <w:jc w:val="center"/>
              <w:rPr>
                <w:b/>
                <w:bCs/>
              </w:rPr>
            </w:pPr>
          </w:p>
        </w:tc>
        <w:tc>
          <w:tcPr>
            <w:tcW w:w="2693" w:type="dxa"/>
            <w:noWrap/>
          </w:tcPr>
          <w:p w14:paraId="0B39233A" w14:textId="77777777" w:rsidR="002B6F87" w:rsidRDefault="002B6F87">
            <w:pPr>
              <w:jc w:val="center"/>
              <w:rPr>
                <w:b/>
                <w:bCs/>
              </w:rPr>
            </w:pPr>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MCGFailureInformation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[M</w:t>
      </w:r>
      <w:proofErr w:type="gramStart"/>
      <w:r>
        <w:rPr>
          <w:rFonts w:cs="Times New Roman"/>
          <w:b w:val="0"/>
          <w:bCs w:val="0"/>
          <w:sz w:val="36"/>
          <w:szCs w:val="36"/>
          <w:lang w:val="fr-FR"/>
        </w:rPr>
        <w:t>005]-</w:t>
      </w:r>
      <w:proofErr w:type="gramEnd"/>
      <w:r>
        <w:rPr>
          <w:rFonts w:cs="Times New Roman"/>
          <w:b w:val="0"/>
          <w:bCs w:val="0"/>
          <w:sz w:val="36"/>
          <w:szCs w:val="36"/>
          <w:lang w:val="fr-FR"/>
        </w:rPr>
        <w:t>DCCA/MDT</w:t>
      </w:r>
    </w:p>
    <w:p w14:paraId="5FA88B49" w14:textId="77777777" w:rsidR="002B6F87" w:rsidRDefault="00F41F08">
      <w:pPr>
        <w:pStyle w:val="BodyText"/>
      </w:pPr>
      <w:r>
        <w:rPr>
          <w:rFonts w:eastAsia="SimSun"/>
          <w:lang w:eastAsia="zh-CN"/>
        </w:rPr>
        <w:t xml:space="preserve">For </w:t>
      </w:r>
      <w:proofErr w:type="spellStart"/>
      <w:r>
        <w:rPr>
          <w:i/>
        </w:rPr>
        <w:t>measResultFreqListEUTRA</w:t>
      </w:r>
      <w:proofErr w:type="spellEnd"/>
      <w:r>
        <w:t>, the procedural text is de</w:t>
      </w:r>
      <w:r>
        <w:rPr>
          <w:rFonts w:eastAsia="SimSun"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SimSun"/>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SimSun"/>
          <w:lang w:eastAsia="zh-CN"/>
        </w:rPr>
      </w:pPr>
    </w:p>
    <w:p w14:paraId="3D9B6867" w14:textId="410EC822" w:rsidR="002B6F87" w:rsidRDefault="00F41F08">
      <w:pPr>
        <w:pStyle w:val="CommentText"/>
      </w:pPr>
      <w:r>
        <w:rPr>
          <w:rFonts w:eastAsia="SimSun"/>
          <w:lang w:eastAsia="zh-CN"/>
        </w:rPr>
        <w:t>RIL</w:t>
      </w:r>
      <w:r>
        <w:rPr>
          <w:rFonts w:eastAsia="SimSun" w:hint="eastAsia"/>
          <w:lang w:eastAsia="zh-CN"/>
        </w:rPr>
        <w:t>[</w:t>
      </w:r>
      <w:r>
        <w:rPr>
          <w:rFonts w:eastAsia="SimSun"/>
          <w:lang w:eastAsia="zh-CN"/>
        </w:rPr>
        <w:t>M005</w:t>
      </w:r>
      <w:r>
        <w:rPr>
          <w:rFonts w:eastAsia="SimSun" w:hint="eastAsia"/>
          <w:lang w:eastAsia="zh-CN"/>
        </w:rPr>
        <w:t>]</w:t>
      </w:r>
      <w:r>
        <w:rPr>
          <w:rFonts w:eastAsia="SimSun"/>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SimSun"/>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SimSun"/>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SimSun"/>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14" w:author="Ericsson" w:date="2020-04-27T17:09:00Z">
              <w:r>
                <w:rPr>
                  <w:b/>
                  <w:bCs/>
                </w:rPr>
                <w:lastRenderedPageBreak/>
                <w:t>Ericsson</w:t>
              </w:r>
            </w:ins>
          </w:p>
        </w:tc>
        <w:tc>
          <w:tcPr>
            <w:tcW w:w="2693" w:type="dxa"/>
            <w:noWrap/>
          </w:tcPr>
          <w:p w14:paraId="766D5E5B" w14:textId="5DCCEBC7" w:rsidR="002B6F87" w:rsidRDefault="000F5773">
            <w:pPr>
              <w:jc w:val="center"/>
              <w:rPr>
                <w:b/>
                <w:bCs/>
              </w:rPr>
            </w:pPr>
            <w:ins w:id="15" w:author="Ericsson" w:date="2020-04-27T17:09:00Z">
              <w:r>
                <w:rPr>
                  <w:b/>
                  <w:bCs/>
                </w:rPr>
                <w:t>No</w:t>
              </w:r>
            </w:ins>
          </w:p>
        </w:tc>
        <w:tc>
          <w:tcPr>
            <w:tcW w:w="5381" w:type="dxa"/>
            <w:noWrap/>
          </w:tcPr>
          <w:p w14:paraId="5CC9BE78" w14:textId="2C40A93E" w:rsidR="002B6F87" w:rsidRDefault="000F5773">
            <w:pPr>
              <w:rPr>
                <w:b/>
                <w:bCs/>
              </w:rPr>
            </w:pPr>
            <w:ins w:id="16"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17" w:author="Ericsson" w:date="2020-04-27T17:11:00Z">
              <w:r>
                <w:rPr>
                  <w:b/>
                  <w:bCs/>
                </w:rPr>
                <w:t>nothing is needed here.</w:t>
              </w:r>
            </w:ins>
            <w:ins w:id="18" w:author="Ericsson" w:date="2020-04-27T17:10:00Z">
              <w:r>
                <w:rPr>
                  <w:b/>
                  <w:bCs/>
                </w:rPr>
                <w:t xml:space="preserve"> </w:t>
              </w:r>
            </w:ins>
          </w:p>
        </w:tc>
      </w:tr>
      <w:tr w:rsidR="002B6F87" w14:paraId="0F9DB0E0" w14:textId="77777777">
        <w:trPr>
          <w:trHeight w:val="342"/>
        </w:trPr>
        <w:tc>
          <w:tcPr>
            <w:tcW w:w="1555" w:type="dxa"/>
            <w:noWrap/>
          </w:tcPr>
          <w:p w14:paraId="1A3E5919" w14:textId="77777777" w:rsidR="002B6F87" w:rsidRDefault="002B6F87">
            <w:pPr>
              <w:jc w:val="center"/>
              <w:rPr>
                <w:b/>
                <w:bCs/>
              </w:rPr>
            </w:pPr>
          </w:p>
        </w:tc>
        <w:tc>
          <w:tcPr>
            <w:tcW w:w="2693" w:type="dxa"/>
            <w:noWrap/>
          </w:tcPr>
          <w:p w14:paraId="64ECCE99" w14:textId="77777777" w:rsidR="002B6F87" w:rsidRDefault="002B6F87">
            <w:pPr>
              <w:jc w:val="center"/>
              <w:rPr>
                <w:b/>
                <w:bCs/>
              </w:rPr>
            </w:pPr>
          </w:p>
        </w:tc>
        <w:tc>
          <w:tcPr>
            <w:tcW w:w="5381" w:type="dxa"/>
            <w:noWrap/>
          </w:tcPr>
          <w:p w14:paraId="6BBEBE76" w14:textId="77777777" w:rsidR="002B6F87" w:rsidRDefault="002B6F87">
            <w:pPr>
              <w:rPr>
                <w:b/>
                <w:bCs/>
              </w:rPr>
            </w:pPr>
          </w:p>
        </w:tc>
      </w:tr>
      <w:tr w:rsidR="002B6F87" w14:paraId="3F4C93EF" w14:textId="77777777">
        <w:trPr>
          <w:trHeight w:val="342"/>
        </w:trPr>
        <w:tc>
          <w:tcPr>
            <w:tcW w:w="1555" w:type="dxa"/>
            <w:noWrap/>
          </w:tcPr>
          <w:p w14:paraId="2F974C88" w14:textId="77777777" w:rsidR="002B6F87" w:rsidRDefault="002B6F87">
            <w:pPr>
              <w:jc w:val="center"/>
              <w:rPr>
                <w:b/>
                <w:bCs/>
              </w:rPr>
            </w:pPr>
          </w:p>
        </w:tc>
        <w:tc>
          <w:tcPr>
            <w:tcW w:w="2693" w:type="dxa"/>
            <w:noWrap/>
          </w:tcPr>
          <w:p w14:paraId="5A5FB800" w14:textId="77777777" w:rsidR="002B6F87" w:rsidRDefault="002B6F87">
            <w:pPr>
              <w:jc w:val="center"/>
              <w:rPr>
                <w:b/>
                <w:bCs/>
              </w:rPr>
            </w:pPr>
          </w:p>
        </w:tc>
        <w:tc>
          <w:tcPr>
            <w:tcW w:w="5381" w:type="dxa"/>
            <w:noWrap/>
          </w:tcPr>
          <w:p w14:paraId="2522B37D" w14:textId="77777777" w:rsidR="002B6F87" w:rsidRDefault="002B6F87">
            <w:pPr>
              <w:rPr>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SimSun"/>
          <w:lang w:eastAsia="zh-CN"/>
        </w:rPr>
      </w:pPr>
    </w:p>
    <w:p w14:paraId="5E7E52ED" w14:textId="6BF4A751" w:rsidR="002B6F87" w:rsidRDefault="00F41F08">
      <w:pPr>
        <w:pStyle w:val="BodyText"/>
        <w:rPr>
          <w:rFonts w:eastAsia="SimSun"/>
          <w:lang w:eastAsia="zh-CN"/>
        </w:rPr>
      </w:pPr>
      <w:r>
        <w:t xml:space="preserve">As shown in ASN.1, in R16 MDT WI, the IE </w:t>
      </w:r>
      <w:r>
        <w:rPr>
          <w:i/>
        </w:rPr>
        <w:t>MeasResult2EUTRA-r16</w:t>
      </w:r>
      <w:r>
        <w:t xml:space="preserve"> is added which could report multiple neighbor cells per frequency. </w:t>
      </w:r>
      <w:r>
        <w:rPr>
          <w:rFonts w:eastAsia="SimSun"/>
          <w:lang w:eastAsia="zh-CN"/>
        </w:rPr>
        <w:t xml:space="preserve">To resolve the above issue discussed in [M005], it </w:t>
      </w:r>
      <w:r>
        <w:t xml:space="preserve">is suggested that MCG failure </w:t>
      </w:r>
      <w:r>
        <w:rPr>
          <w:rFonts w:eastAsia="SimSun"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SimSun"/>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9" w:author="Ericsson" w:date="2020-04-27T17:11:00Z">
              <w:r>
                <w:rPr>
                  <w:b/>
                  <w:bCs/>
                </w:rPr>
                <w:t>Ericsson</w:t>
              </w:r>
            </w:ins>
          </w:p>
        </w:tc>
        <w:tc>
          <w:tcPr>
            <w:tcW w:w="2693" w:type="dxa"/>
            <w:noWrap/>
          </w:tcPr>
          <w:p w14:paraId="64F01684" w14:textId="3FF970C8" w:rsidR="002B6F87" w:rsidRDefault="000F5773">
            <w:pPr>
              <w:jc w:val="center"/>
              <w:rPr>
                <w:b/>
                <w:bCs/>
              </w:rPr>
            </w:pPr>
            <w:ins w:id="20" w:author="Ericsson" w:date="2020-04-27T17:11:00Z">
              <w:r>
                <w:rPr>
                  <w:b/>
                  <w:bCs/>
                </w:rPr>
                <w:t>No</w:t>
              </w:r>
            </w:ins>
          </w:p>
        </w:tc>
        <w:tc>
          <w:tcPr>
            <w:tcW w:w="5381" w:type="dxa"/>
            <w:noWrap/>
          </w:tcPr>
          <w:p w14:paraId="699CC195" w14:textId="68D9A851" w:rsidR="002B6F87" w:rsidRDefault="000F5773">
            <w:pPr>
              <w:rPr>
                <w:b/>
                <w:bCs/>
              </w:rPr>
            </w:pPr>
            <w:ins w:id="21" w:author="Ericsson" w:date="2020-04-27T17:12:00Z">
              <w:r>
                <w:rPr>
                  <w:b/>
                  <w:bCs/>
                </w:rPr>
                <w:t>See comment to Q5-1.</w:t>
              </w:r>
            </w:ins>
          </w:p>
        </w:tc>
      </w:tr>
      <w:tr w:rsidR="002B6F87" w14:paraId="5BD6D6BE" w14:textId="77777777">
        <w:trPr>
          <w:trHeight w:val="342"/>
        </w:trPr>
        <w:tc>
          <w:tcPr>
            <w:tcW w:w="1555" w:type="dxa"/>
            <w:noWrap/>
          </w:tcPr>
          <w:p w14:paraId="59486EF3" w14:textId="77777777" w:rsidR="002B6F87" w:rsidRDefault="002B6F87">
            <w:pPr>
              <w:jc w:val="center"/>
              <w:rPr>
                <w:b/>
                <w:bCs/>
              </w:rPr>
            </w:pPr>
          </w:p>
        </w:tc>
        <w:tc>
          <w:tcPr>
            <w:tcW w:w="2693" w:type="dxa"/>
            <w:noWrap/>
          </w:tcPr>
          <w:p w14:paraId="4AD53E03" w14:textId="77777777" w:rsidR="002B6F87" w:rsidRDefault="002B6F87">
            <w:pPr>
              <w:jc w:val="center"/>
              <w:rPr>
                <w:b/>
                <w:bCs/>
              </w:rPr>
            </w:pPr>
          </w:p>
        </w:tc>
        <w:tc>
          <w:tcPr>
            <w:tcW w:w="5381" w:type="dxa"/>
            <w:noWrap/>
          </w:tcPr>
          <w:p w14:paraId="71B8DBD8" w14:textId="77777777" w:rsidR="002B6F87" w:rsidRDefault="002B6F87">
            <w:pPr>
              <w:rPr>
                <w:b/>
                <w:bCs/>
              </w:rPr>
            </w:pPr>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RRCReconfiguration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265]-</w:t>
      </w:r>
      <w:proofErr w:type="spellStart"/>
      <w:proofErr w:type="gramEnd"/>
      <w:r>
        <w:rPr>
          <w:rFonts w:cs="Times New Roman" w:hint="eastAsia"/>
          <w:b w:val="0"/>
          <w:bCs w:val="0"/>
          <w:sz w:val="36"/>
          <w:szCs w:val="36"/>
          <w:lang w:val="fr-FR"/>
        </w:rPr>
        <w:t>MobEnh</w:t>
      </w:r>
      <w:proofErr w:type="spellEnd"/>
    </w:p>
    <w:p w14:paraId="4BD48871" w14:textId="77777777" w:rsidR="002B6F87" w:rsidRDefault="00F41F08">
      <w:pPr>
        <w:pStyle w:val="BodyText"/>
        <w:rPr>
          <w:lang w:eastAsia="zh-CN"/>
        </w:rPr>
      </w:pPr>
      <w:r>
        <w:rPr>
          <w:rFonts w:eastAsia="SimSun"/>
          <w:lang w:eastAsia="zh-CN"/>
        </w:rPr>
        <w:t>RIL</w:t>
      </w:r>
      <w:r>
        <w:rPr>
          <w:rFonts w:eastAsia="SimSun" w:hint="eastAsia"/>
          <w:lang w:eastAsia="zh-CN"/>
        </w:rPr>
        <w:t xml:space="preserve"> </w:t>
      </w:r>
      <w:r>
        <w:rPr>
          <w:rFonts w:eastAsia="SimSun"/>
          <w:lang w:eastAsia="zh-CN"/>
        </w:rPr>
        <w:t>[</w:t>
      </w:r>
      <w:r>
        <w:rPr>
          <w:lang w:val="en-GB"/>
        </w:rPr>
        <w:t>Z265</w:t>
      </w:r>
      <w:r>
        <w:rPr>
          <w:rFonts w:eastAsia="SimSun"/>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SimSun"/>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77777777" w:rsidR="002B6F87" w:rsidRDefault="002B6F87">
            <w:pPr>
              <w:jc w:val="center"/>
              <w:rPr>
                <w:b/>
                <w:bCs/>
              </w:rPr>
            </w:pPr>
          </w:p>
        </w:tc>
        <w:tc>
          <w:tcPr>
            <w:tcW w:w="2693" w:type="dxa"/>
            <w:noWrap/>
          </w:tcPr>
          <w:p w14:paraId="0F287549" w14:textId="77777777" w:rsidR="002B6F87" w:rsidRDefault="002B6F87">
            <w:pPr>
              <w:jc w:val="center"/>
              <w:rPr>
                <w:b/>
                <w:bCs/>
              </w:rPr>
            </w:pPr>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77777777" w:rsidR="002B6F87" w:rsidRDefault="002B6F87">
            <w:pPr>
              <w:jc w:val="center"/>
              <w:rPr>
                <w:b/>
                <w:bCs/>
              </w:rPr>
            </w:pPr>
          </w:p>
        </w:tc>
        <w:tc>
          <w:tcPr>
            <w:tcW w:w="2693" w:type="dxa"/>
            <w:noWrap/>
          </w:tcPr>
          <w:p w14:paraId="16CB871E" w14:textId="77777777" w:rsidR="002B6F87" w:rsidRDefault="002B6F87">
            <w:pPr>
              <w:jc w:val="center"/>
              <w:rPr>
                <w:b/>
                <w:bCs/>
              </w:rPr>
            </w:pPr>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BodyText"/>
        <w:rPr>
          <w:rFonts w:eastAsia="SimSun"/>
          <w:lang w:eastAsia="zh-CN"/>
        </w:rPr>
      </w:pPr>
    </w:p>
    <w:p w14:paraId="72A577FA" w14:textId="0928A2BB" w:rsidR="002B6F87" w:rsidRDefault="00F41F08">
      <w:pPr>
        <w:pStyle w:val="BodyText"/>
        <w:rPr>
          <w:rFonts w:eastAsia="SimSun"/>
          <w:lang w:eastAsia="zh-CN"/>
        </w:rPr>
      </w:pPr>
      <w:r>
        <w:rPr>
          <w:rFonts w:eastAsia="SimSun"/>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SimSun"/>
          <w:lang w:eastAsia="zh-CN"/>
        </w:rPr>
        <w:t xml:space="preserve"> RIL</w:t>
      </w:r>
      <w:r>
        <w:rPr>
          <w:rFonts w:eastAsia="SimSun" w:hint="eastAsia"/>
          <w:lang w:eastAsia="zh-CN"/>
        </w:rPr>
        <w:t xml:space="preserve"> </w:t>
      </w:r>
      <w:r>
        <w:rPr>
          <w:rFonts w:eastAsia="SimSun"/>
          <w:lang w:eastAsia="zh-CN"/>
        </w:rPr>
        <w:t>[</w:t>
      </w:r>
      <w:r>
        <w:rPr>
          <w:lang w:val="en-GB"/>
        </w:rPr>
        <w:t>Z265</w:t>
      </w:r>
      <w:r>
        <w:rPr>
          <w:rFonts w:eastAsia="SimSun"/>
          <w:lang w:eastAsia="zh-CN"/>
        </w:rPr>
        <w:t>] further proposes to change “cell” and “serving cell” to “</w:t>
      </w:r>
      <w:proofErr w:type="spellStart"/>
      <w:r>
        <w:rPr>
          <w:rFonts w:eastAsia="SimSun"/>
          <w:lang w:eastAsia="zh-CN"/>
        </w:rPr>
        <w:t>PCell</w:t>
      </w:r>
      <w:proofErr w:type="spellEnd"/>
      <w:r>
        <w:rPr>
          <w:rFonts w:eastAsia="SimSun"/>
          <w:lang w:eastAsia="zh-CN"/>
        </w:rPr>
        <w:t xml:space="preserve">” and “serving </w:t>
      </w:r>
      <w:proofErr w:type="spellStart"/>
      <w:r>
        <w:rPr>
          <w:rFonts w:eastAsia="SimSun"/>
          <w:lang w:eastAsia="zh-CN"/>
        </w:rPr>
        <w:t>PCell</w:t>
      </w:r>
      <w:proofErr w:type="spellEnd"/>
      <w:r>
        <w:rPr>
          <w:rFonts w:eastAsia="SimSun"/>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SimSun"/>
          <w:lang w:eastAsia="zh-CN"/>
        </w:rPr>
        <w:t xml:space="preserve">”. Based on rapporteur comment to this RIL, as an alternative solution, it was also proposed to </w:t>
      </w:r>
      <w:r>
        <w:t>consider to build the condition on “</w:t>
      </w:r>
      <w:proofErr w:type="spellStart"/>
      <w:r>
        <w:t>Sp</w:t>
      </w:r>
      <w:r>
        <w:rPr>
          <w:rFonts w:eastAsia="SimSun"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SimSun"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SimSun"/>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SimSun"/>
          <w:b/>
          <w:lang w:eastAsia="zh-CN"/>
        </w:rPr>
        <w:t>hanging “Cell” and “serving cell” to “</w:t>
      </w:r>
      <w:proofErr w:type="spellStart"/>
      <w:r>
        <w:rPr>
          <w:rFonts w:eastAsia="SimSun"/>
          <w:b/>
          <w:lang w:eastAsia="zh-CN"/>
        </w:rPr>
        <w:t>PCell</w:t>
      </w:r>
      <w:proofErr w:type="spellEnd"/>
      <w:r>
        <w:rPr>
          <w:rFonts w:eastAsia="SimSun"/>
          <w:b/>
          <w:lang w:eastAsia="zh-CN"/>
        </w:rPr>
        <w:t xml:space="preserve">” and “serving </w:t>
      </w:r>
      <w:proofErr w:type="spellStart"/>
      <w:r>
        <w:rPr>
          <w:rFonts w:eastAsia="SimSun"/>
          <w:b/>
          <w:lang w:eastAsia="zh-CN"/>
        </w:rPr>
        <w:t>PCell</w:t>
      </w:r>
      <w:proofErr w:type="spellEnd"/>
      <w:r>
        <w:rPr>
          <w:rFonts w:eastAsia="SimSun"/>
          <w:b/>
          <w:lang w:eastAsia="zh-CN"/>
        </w:rPr>
        <w:t>” respectively</w:t>
      </w:r>
    </w:p>
    <w:p w14:paraId="0511ADD9" w14:textId="76F79FFF" w:rsidR="002B6F87" w:rsidRDefault="00F41F08">
      <w:pPr>
        <w:pStyle w:val="BodyText"/>
        <w:numPr>
          <w:ilvl w:val="0"/>
          <w:numId w:val="12"/>
        </w:numPr>
        <w:rPr>
          <w:rFonts w:eastAsia="SimSun"/>
          <w:b/>
          <w:lang w:eastAsia="zh-CN"/>
        </w:rPr>
      </w:pPr>
      <w:r>
        <w:rPr>
          <w:b/>
        </w:rPr>
        <w:t>Build condition on “</w:t>
      </w:r>
      <w:proofErr w:type="spellStart"/>
      <w:r>
        <w:rPr>
          <w:b/>
        </w:rPr>
        <w:t>Sp</w:t>
      </w:r>
      <w:r>
        <w:rPr>
          <w:rFonts w:eastAsia="SimSun"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77777777" w:rsidR="002B6F87" w:rsidRDefault="002B6F87">
            <w:pPr>
              <w:jc w:val="center"/>
              <w:rPr>
                <w:b/>
                <w:bCs/>
              </w:rPr>
            </w:pPr>
          </w:p>
        </w:tc>
        <w:tc>
          <w:tcPr>
            <w:tcW w:w="2693" w:type="dxa"/>
            <w:noWrap/>
          </w:tcPr>
          <w:p w14:paraId="7AF067C5" w14:textId="77777777" w:rsidR="002B6F87" w:rsidRDefault="002B6F87">
            <w:pPr>
              <w:jc w:val="center"/>
              <w:rPr>
                <w:b/>
                <w:bCs/>
              </w:rPr>
            </w:pPr>
          </w:p>
        </w:tc>
        <w:tc>
          <w:tcPr>
            <w:tcW w:w="5381" w:type="dxa"/>
            <w:noWrap/>
          </w:tcPr>
          <w:p w14:paraId="73C9EE85" w14:textId="77777777" w:rsidR="002B6F87" w:rsidRDefault="002B6F87">
            <w:pPr>
              <w:rPr>
                <w:b/>
                <w:bCs/>
              </w:rPr>
            </w:pPr>
          </w:p>
        </w:tc>
      </w:tr>
      <w:tr w:rsidR="002B6F87" w14:paraId="14F7D7C4" w14:textId="77777777">
        <w:trPr>
          <w:trHeight w:val="342"/>
        </w:trPr>
        <w:tc>
          <w:tcPr>
            <w:tcW w:w="1555" w:type="dxa"/>
            <w:noWrap/>
          </w:tcPr>
          <w:p w14:paraId="65E17FC6" w14:textId="77777777" w:rsidR="002B6F87" w:rsidRDefault="002B6F87">
            <w:pPr>
              <w:jc w:val="center"/>
              <w:rPr>
                <w:b/>
                <w:bCs/>
              </w:rPr>
            </w:pPr>
          </w:p>
        </w:tc>
        <w:tc>
          <w:tcPr>
            <w:tcW w:w="2693" w:type="dxa"/>
            <w:noWrap/>
          </w:tcPr>
          <w:p w14:paraId="16EFBB21" w14:textId="77777777" w:rsidR="002B6F87" w:rsidRDefault="002B6F87">
            <w:pPr>
              <w:jc w:val="center"/>
              <w:rPr>
                <w:b/>
                <w:bCs/>
              </w:rPr>
            </w:pPr>
          </w:p>
        </w:tc>
        <w:tc>
          <w:tcPr>
            <w:tcW w:w="5381" w:type="dxa"/>
            <w:noWrap/>
          </w:tcPr>
          <w:p w14:paraId="05EA9F8F" w14:textId="77777777" w:rsidR="002B6F87" w:rsidRDefault="002B6F87">
            <w:pPr>
              <w:rPr>
                <w:b/>
                <w:bCs/>
              </w:rPr>
            </w:pPr>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proofErr w:type="spellStart"/>
      <w:r>
        <w:rPr>
          <w:rFonts w:cs="Times New Roman"/>
          <w:b w:val="0"/>
          <w:bCs w:val="0"/>
          <w:sz w:val="36"/>
          <w:szCs w:val="36"/>
          <w:lang w:val="fr-FR"/>
        </w:rPr>
        <w:t>RILs</w:t>
      </w:r>
      <w:proofErr w:type="spellEnd"/>
      <w:r>
        <w:rPr>
          <w:rFonts w:cs="Times New Roman"/>
          <w:b w:val="0"/>
          <w:bCs w:val="0"/>
          <w:sz w:val="36"/>
          <w:szCs w:val="36"/>
          <w:lang w:val="fr-FR"/>
        </w:rPr>
        <w:t xml:space="preserve">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xml:space="preserve">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magenta"/>
          <w:lang w:val="en-GB" w:eastAsia="en-GB"/>
        </w:rPr>
        <w:t xml:space="preserve">}   </w:t>
      </w:r>
      <w:proofErr w:type="gramEnd"/>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2" w:name="_Hlk31126074"/>
      <w:r>
        <w:rPr>
          <w:rFonts w:ascii="Courier New" w:hAnsi="Courier New"/>
          <w:sz w:val="16"/>
          <w:szCs w:val="20"/>
          <w:lang w:val="en-GB" w:eastAsia="en-GB"/>
        </w:rPr>
        <w:t>ssb-PositionQCL-</w:t>
      </w:r>
      <w:bookmarkEnd w:id="22"/>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w:t>
      </w:r>
      <w:proofErr w:type="gramStart"/>
      <w:r>
        <w:rPr>
          <w:rFonts w:cs="Times New Roman"/>
          <w:b w:val="0"/>
          <w:bCs w:val="0"/>
          <w:sz w:val="36"/>
          <w:szCs w:val="36"/>
          <w:lang w:val="fr-FR"/>
        </w:rPr>
        <w:t>002]-</w:t>
      </w:r>
      <w:proofErr w:type="spellStart"/>
      <w:proofErr w:type="gramEnd"/>
      <w:r>
        <w:rPr>
          <w:rFonts w:cs="Times New Roman"/>
          <w:b w:val="0"/>
          <w:bCs w:val="0"/>
          <w:sz w:val="36"/>
          <w:szCs w:val="36"/>
          <w:lang w:val="fr-FR"/>
        </w:rPr>
        <w:t>PowSave</w:t>
      </w:r>
      <w:proofErr w:type="spellEnd"/>
    </w:p>
    <w:p w14:paraId="6224E1B6" w14:textId="77777777" w:rsidR="002B6F87" w:rsidRDefault="00F41F08">
      <w:pPr>
        <w:pStyle w:val="BodyText"/>
        <w:rPr>
          <w:rFonts w:eastAsia="SimSun"/>
          <w:lang w:eastAsia="zh-CN"/>
        </w:rPr>
      </w:pPr>
      <w:r>
        <w:rPr>
          <w:rFonts w:eastAsia="SimSun"/>
          <w:lang w:eastAsia="zh-CN"/>
        </w:rPr>
        <w:t xml:space="preserve">As highlighted in </w:t>
      </w:r>
      <w:r>
        <w:rPr>
          <w:rFonts w:eastAsia="SimSun"/>
          <w:highlight w:val="yellow"/>
          <w:lang w:eastAsia="zh-CN"/>
        </w:rPr>
        <w:t>yellow</w:t>
      </w:r>
      <w:r>
        <w:rPr>
          <w:rFonts w:eastAsia="SimSun"/>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BodyText"/>
        <w:rPr>
          <w:rFonts w:eastAsia="SimSun"/>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77777777" w:rsidR="002B6F87" w:rsidRDefault="002B6F87">
            <w:pPr>
              <w:jc w:val="center"/>
              <w:rPr>
                <w:b/>
                <w:bCs/>
              </w:rPr>
            </w:pPr>
          </w:p>
        </w:tc>
        <w:tc>
          <w:tcPr>
            <w:tcW w:w="2693" w:type="dxa"/>
            <w:noWrap/>
          </w:tcPr>
          <w:p w14:paraId="36E88019" w14:textId="77777777" w:rsidR="002B6F87" w:rsidRDefault="002B6F87">
            <w:pPr>
              <w:jc w:val="center"/>
              <w:rPr>
                <w:b/>
                <w:bCs/>
              </w:rPr>
            </w:pPr>
          </w:p>
        </w:tc>
        <w:tc>
          <w:tcPr>
            <w:tcW w:w="5381" w:type="dxa"/>
            <w:noWrap/>
          </w:tcPr>
          <w:p w14:paraId="10870B96" w14:textId="77777777" w:rsidR="002B6F87" w:rsidRDefault="002B6F87">
            <w:pPr>
              <w:rPr>
                <w:b/>
                <w:bCs/>
              </w:rPr>
            </w:pPr>
          </w:p>
        </w:tc>
      </w:tr>
      <w:tr w:rsidR="002B6F87" w14:paraId="6608D224" w14:textId="77777777">
        <w:trPr>
          <w:trHeight w:val="342"/>
        </w:trPr>
        <w:tc>
          <w:tcPr>
            <w:tcW w:w="1555" w:type="dxa"/>
            <w:noWrap/>
          </w:tcPr>
          <w:p w14:paraId="146BB9A3" w14:textId="77777777" w:rsidR="002B6F87" w:rsidRDefault="002B6F87">
            <w:pPr>
              <w:jc w:val="center"/>
              <w:rPr>
                <w:b/>
                <w:bCs/>
              </w:rPr>
            </w:pPr>
          </w:p>
        </w:tc>
        <w:tc>
          <w:tcPr>
            <w:tcW w:w="2693" w:type="dxa"/>
            <w:noWrap/>
          </w:tcPr>
          <w:p w14:paraId="03BD541F" w14:textId="77777777" w:rsidR="002B6F87" w:rsidRDefault="002B6F87">
            <w:pPr>
              <w:jc w:val="center"/>
              <w:rPr>
                <w:b/>
                <w:bCs/>
              </w:rPr>
            </w:pPr>
          </w:p>
        </w:tc>
        <w:tc>
          <w:tcPr>
            <w:tcW w:w="5381" w:type="dxa"/>
            <w:noWrap/>
          </w:tcPr>
          <w:p w14:paraId="1150DBB1" w14:textId="77777777" w:rsidR="002B6F87" w:rsidRDefault="002B6F87">
            <w:pPr>
              <w:rPr>
                <w:b/>
                <w:bCs/>
              </w:rPr>
            </w:pPr>
          </w:p>
        </w:tc>
      </w:tr>
      <w:tr w:rsidR="002B6F87" w14:paraId="5737331A" w14:textId="77777777">
        <w:trPr>
          <w:trHeight w:val="342"/>
        </w:trPr>
        <w:tc>
          <w:tcPr>
            <w:tcW w:w="1555" w:type="dxa"/>
            <w:noWrap/>
          </w:tcPr>
          <w:p w14:paraId="7B729BCC" w14:textId="77777777" w:rsidR="002B6F87" w:rsidRDefault="002B6F87">
            <w:pPr>
              <w:jc w:val="center"/>
              <w:rPr>
                <w:b/>
                <w:bCs/>
              </w:rPr>
            </w:pPr>
          </w:p>
        </w:tc>
        <w:tc>
          <w:tcPr>
            <w:tcW w:w="2693" w:type="dxa"/>
            <w:noWrap/>
          </w:tcPr>
          <w:p w14:paraId="76CFD073" w14:textId="77777777" w:rsidR="002B6F87" w:rsidRDefault="002B6F87">
            <w:pPr>
              <w:jc w:val="center"/>
              <w:rPr>
                <w:b/>
                <w:bCs/>
              </w:rPr>
            </w:pPr>
          </w:p>
        </w:tc>
        <w:tc>
          <w:tcPr>
            <w:tcW w:w="5381" w:type="dxa"/>
            <w:noWrap/>
          </w:tcPr>
          <w:p w14:paraId="1D7CC8FC" w14:textId="77777777" w:rsidR="002B6F87" w:rsidRDefault="002B6F87">
            <w:pPr>
              <w:rPr>
                <w:b/>
                <w:bCs/>
              </w:rPr>
            </w:pPr>
          </w:p>
        </w:tc>
      </w:tr>
    </w:tbl>
    <w:p w14:paraId="7BB05830" w14:textId="77777777" w:rsidR="002B6F87" w:rsidRDefault="002B6F87">
      <w:pPr>
        <w:rPr>
          <w:b/>
          <w:bCs/>
        </w:rPr>
      </w:pPr>
    </w:p>
    <w:p w14:paraId="37343149" w14:textId="77777777" w:rsidR="002B6F87" w:rsidRDefault="002B6F87">
      <w:pPr>
        <w:pStyle w:val="BodyText"/>
        <w:rPr>
          <w:rFonts w:eastAsia="SimSun"/>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w:t>
      </w:r>
      <w:proofErr w:type="gramStart"/>
      <w:r>
        <w:rPr>
          <w:rFonts w:cs="Times New Roman"/>
          <w:b w:val="0"/>
          <w:bCs w:val="0"/>
          <w:sz w:val="36"/>
          <w:szCs w:val="36"/>
          <w:lang w:val="fr-FR"/>
        </w:rPr>
        <w:t>003]-</w:t>
      </w:r>
      <w:proofErr w:type="spellStart"/>
      <w:proofErr w:type="gramEnd"/>
      <w:r>
        <w:rPr>
          <w:rFonts w:cs="Times New Roman"/>
          <w:b w:val="0"/>
          <w:bCs w:val="0"/>
          <w:sz w:val="36"/>
          <w:szCs w:val="36"/>
          <w:lang w:val="fr-FR"/>
        </w:rPr>
        <w:t>PowSave</w:t>
      </w:r>
      <w:proofErr w:type="spellEnd"/>
    </w:p>
    <w:p w14:paraId="65F4635B" w14:textId="77777777" w:rsidR="002B6F87" w:rsidRDefault="00F41F08">
      <w:pPr>
        <w:pStyle w:val="BodyText"/>
        <w:rPr>
          <w:rFonts w:eastAsia="SimSun"/>
          <w:lang w:eastAsia="zh-CN"/>
        </w:rPr>
      </w:pPr>
      <w:r>
        <w:rPr>
          <w:rFonts w:eastAsia="SimSun"/>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w:t>
      </w:r>
      <w:proofErr w:type="gramStart"/>
      <w:r>
        <w:rPr>
          <w:rFonts w:eastAsia="Yu Gothic"/>
          <w:color w:val="000000"/>
        </w:rPr>
        <w:t>mobility based</w:t>
      </w:r>
      <w:proofErr w:type="gramEnd"/>
      <w:r>
        <w:rPr>
          <w:rFonts w:eastAsia="Yu Gothic"/>
          <w:color w:val="000000"/>
        </w:rPr>
        <w:t xml:space="preserve">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SimSun"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SimSun" w:hint="eastAsia"/>
          <w:color w:val="000000"/>
          <w:lang w:eastAsia="zh-CN"/>
        </w:rPr>
        <w:t xml:space="preserve"> </w:t>
      </w:r>
      <w:r>
        <w:rPr>
          <w:rFonts w:eastAsia="Yu Gothic"/>
          <w:color w:val="000000"/>
        </w:rPr>
        <w:t>[Q003] further proposes</w:t>
      </w:r>
      <w:r>
        <w:rPr>
          <w:rFonts w:eastAsia="SimSun"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SimSun"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SimSun"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77777777" w:rsidR="002B6F87" w:rsidRDefault="002B6F87">
            <w:pPr>
              <w:jc w:val="center"/>
              <w:rPr>
                <w:b/>
                <w:bCs/>
              </w:rPr>
            </w:pPr>
          </w:p>
        </w:tc>
        <w:tc>
          <w:tcPr>
            <w:tcW w:w="2693" w:type="dxa"/>
            <w:noWrap/>
          </w:tcPr>
          <w:p w14:paraId="6A8A116D" w14:textId="77777777" w:rsidR="002B6F87" w:rsidRDefault="002B6F87">
            <w:pPr>
              <w:jc w:val="center"/>
              <w:rPr>
                <w:b/>
                <w:bCs/>
              </w:rPr>
            </w:pPr>
          </w:p>
        </w:tc>
        <w:tc>
          <w:tcPr>
            <w:tcW w:w="5381" w:type="dxa"/>
            <w:noWrap/>
          </w:tcPr>
          <w:p w14:paraId="4DCB808D" w14:textId="77777777" w:rsidR="002B6F87" w:rsidRDefault="002B6F87">
            <w:pPr>
              <w:rPr>
                <w:b/>
                <w:bCs/>
              </w:rPr>
            </w:pPr>
          </w:p>
        </w:tc>
      </w:tr>
      <w:tr w:rsidR="002B6F87" w14:paraId="4F2CC199" w14:textId="77777777">
        <w:trPr>
          <w:trHeight w:val="342"/>
        </w:trPr>
        <w:tc>
          <w:tcPr>
            <w:tcW w:w="1555" w:type="dxa"/>
            <w:noWrap/>
          </w:tcPr>
          <w:p w14:paraId="55E2301C" w14:textId="77777777" w:rsidR="002B6F87" w:rsidRDefault="002B6F87">
            <w:pPr>
              <w:jc w:val="center"/>
              <w:rPr>
                <w:b/>
                <w:bCs/>
              </w:rPr>
            </w:pPr>
          </w:p>
        </w:tc>
        <w:tc>
          <w:tcPr>
            <w:tcW w:w="2693" w:type="dxa"/>
            <w:noWrap/>
          </w:tcPr>
          <w:p w14:paraId="615C8B85" w14:textId="77777777" w:rsidR="002B6F87" w:rsidRDefault="002B6F87">
            <w:pPr>
              <w:jc w:val="center"/>
              <w:rPr>
                <w:b/>
                <w:bCs/>
              </w:rPr>
            </w:pPr>
          </w:p>
        </w:tc>
        <w:tc>
          <w:tcPr>
            <w:tcW w:w="5381" w:type="dxa"/>
            <w:noWrap/>
          </w:tcPr>
          <w:p w14:paraId="366155FE" w14:textId="77777777" w:rsidR="002B6F87" w:rsidRDefault="002B6F87">
            <w:pPr>
              <w:rPr>
                <w:b/>
                <w:bCs/>
              </w:rPr>
            </w:pPr>
          </w:p>
        </w:tc>
      </w:tr>
      <w:tr w:rsidR="002B6F87" w14:paraId="29F40B84" w14:textId="77777777">
        <w:trPr>
          <w:trHeight w:val="342"/>
        </w:trPr>
        <w:tc>
          <w:tcPr>
            <w:tcW w:w="1555" w:type="dxa"/>
            <w:noWrap/>
          </w:tcPr>
          <w:p w14:paraId="030BD9A3" w14:textId="77777777" w:rsidR="002B6F87" w:rsidRDefault="002B6F87">
            <w:pPr>
              <w:jc w:val="center"/>
              <w:rPr>
                <w:b/>
                <w:bCs/>
              </w:rPr>
            </w:pPr>
          </w:p>
        </w:tc>
        <w:tc>
          <w:tcPr>
            <w:tcW w:w="2693" w:type="dxa"/>
            <w:noWrap/>
          </w:tcPr>
          <w:p w14:paraId="78A8E787" w14:textId="77777777" w:rsidR="002B6F87" w:rsidRDefault="002B6F87">
            <w:pPr>
              <w:jc w:val="center"/>
              <w:rPr>
                <w:b/>
                <w:bCs/>
              </w:rPr>
            </w:pPr>
          </w:p>
        </w:tc>
        <w:tc>
          <w:tcPr>
            <w:tcW w:w="5381" w:type="dxa"/>
            <w:noWrap/>
          </w:tcPr>
          <w:p w14:paraId="02C7116C" w14:textId="77777777" w:rsidR="002B6F87" w:rsidRDefault="002B6F87">
            <w:pPr>
              <w:rPr>
                <w:b/>
                <w:bCs/>
              </w:rPr>
            </w:pPr>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SimSun" w:cs="Times New Roman" w:hint="eastAsia"/>
          <w:b w:val="0"/>
          <w:bCs w:val="0"/>
          <w:sz w:val="36"/>
          <w:szCs w:val="36"/>
          <w:lang w:eastAsia="zh-CN"/>
        </w:rPr>
        <w:t xml:space="preserve">, </w:t>
      </w:r>
      <w:r>
        <w:rPr>
          <w:rFonts w:cs="Times New Roman"/>
          <w:b w:val="0"/>
          <w:bCs w:val="0"/>
          <w:sz w:val="36"/>
          <w:szCs w:val="36"/>
          <w:lang w:val="fr-FR"/>
        </w:rPr>
        <w:t>[Q</w:t>
      </w:r>
      <w:proofErr w:type="gramStart"/>
      <w:r>
        <w:rPr>
          <w:rFonts w:cs="Times New Roman"/>
          <w:b w:val="0"/>
          <w:bCs w:val="0"/>
          <w:sz w:val="36"/>
          <w:szCs w:val="36"/>
          <w:lang w:val="fr-FR"/>
        </w:rPr>
        <w:t>005]-</w:t>
      </w:r>
      <w:proofErr w:type="gramEnd"/>
      <w:r>
        <w:rPr>
          <w:rFonts w:cs="Times New Roman"/>
          <w:b w:val="0"/>
          <w:bCs w:val="0"/>
          <w:sz w:val="36"/>
          <w:szCs w:val="36"/>
          <w:lang w:val="fr-FR"/>
        </w:rPr>
        <w:t>TEI</w:t>
      </w:r>
    </w:p>
    <w:p w14:paraId="19FAA719" w14:textId="77777777" w:rsidR="002B6F87" w:rsidRDefault="00F41F08">
      <w:pPr>
        <w:pStyle w:val="CommentText"/>
        <w:rPr>
          <w:rFonts w:eastAsia="Yu Gothic"/>
          <w:color w:val="000000"/>
        </w:rPr>
      </w:pPr>
      <w:r>
        <w:rPr>
          <w:rFonts w:eastAsia="SimSun"/>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SimSun"/>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SimSun"/>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SimSun"/>
          <w:b/>
          <w:lang w:eastAsia="zh-CN"/>
        </w:rPr>
        <w:t xml:space="preserve"> </w:t>
      </w:r>
      <w:r w:rsidR="007008ED">
        <w:rPr>
          <w:rFonts w:eastAsia="SimSun"/>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77777777" w:rsidR="002B6F87" w:rsidRDefault="002B6F87">
            <w:pPr>
              <w:jc w:val="center"/>
              <w:rPr>
                <w:b/>
                <w:bCs/>
              </w:rPr>
            </w:pPr>
          </w:p>
        </w:tc>
        <w:tc>
          <w:tcPr>
            <w:tcW w:w="2693" w:type="dxa"/>
            <w:noWrap/>
          </w:tcPr>
          <w:p w14:paraId="3BD5525C" w14:textId="77777777" w:rsidR="002B6F87" w:rsidRDefault="002B6F87">
            <w:pPr>
              <w:jc w:val="center"/>
              <w:rPr>
                <w:b/>
                <w:bCs/>
              </w:rPr>
            </w:pPr>
          </w:p>
        </w:tc>
        <w:tc>
          <w:tcPr>
            <w:tcW w:w="5381" w:type="dxa"/>
            <w:noWrap/>
          </w:tcPr>
          <w:p w14:paraId="01C56300" w14:textId="77777777" w:rsidR="002B6F87" w:rsidRDefault="002B6F87">
            <w:pPr>
              <w:rPr>
                <w:b/>
                <w:bCs/>
              </w:rPr>
            </w:pPr>
          </w:p>
        </w:tc>
      </w:tr>
      <w:tr w:rsidR="002B6F87" w14:paraId="35D69D19" w14:textId="77777777">
        <w:trPr>
          <w:trHeight w:val="342"/>
        </w:trPr>
        <w:tc>
          <w:tcPr>
            <w:tcW w:w="1555" w:type="dxa"/>
            <w:noWrap/>
          </w:tcPr>
          <w:p w14:paraId="4BD02276" w14:textId="77777777" w:rsidR="002B6F87" w:rsidRDefault="002B6F87">
            <w:pPr>
              <w:jc w:val="center"/>
              <w:rPr>
                <w:b/>
                <w:bCs/>
              </w:rPr>
            </w:pPr>
          </w:p>
        </w:tc>
        <w:tc>
          <w:tcPr>
            <w:tcW w:w="2693" w:type="dxa"/>
            <w:noWrap/>
          </w:tcPr>
          <w:p w14:paraId="0AC6E120" w14:textId="77777777" w:rsidR="002B6F87" w:rsidRDefault="002B6F87">
            <w:pPr>
              <w:jc w:val="center"/>
              <w:rPr>
                <w:b/>
                <w:bCs/>
              </w:rPr>
            </w:pPr>
          </w:p>
        </w:tc>
        <w:tc>
          <w:tcPr>
            <w:tcW w:w="5381" w:type="dxa"/>
            <w:noWrap/>
          </w:tcPr>
          <w:p w14:paraId="0AB75222" w14:textId="77777777" w:rsidR="002B6F87" w:rsidRDefault="002B6F87">
            <w:pPr>
              <w:rPr>
                <w:b/>
                <w:bCs/>
              </w:rPr>
            </w:pPr>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SimSun"/>
          <w:b/>
          <w:lang w:eastAsia="zh-CN"/>
        </w:rPr>
      </w:pPr>
      <w:r>
        <w:rPr>
          <w:rFonts w:eastAsia="SimSun"/>
          <w:highlight w:val="yellow"/>
          <w:lang w:eastAsia="zh-CN"/>
        </w:rPr>
        <w:t>Outcome</w:t>
      </w:r>
    </w:p>
    <w:p w14:paraId="499EBFC5" w14:textId="77777777" w:rsidR="002B6F87" w:rsidRDefault="002B6F87">
      <w:pPr>
        <w:pStyle w:val="BodyText"/>
        <w:rPr>
          <w:rFonts w:eastAsia="SimSun"/>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default" r:id="rId8"/>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34CF" w14:textId="77777777" w:rsidR="006C2415" w:rsidRDefault="006C2415">
      <w:pPr>
        <w:spacing w:after="0" w:line="240" w:lineRule="auto"/>
      </w:pPr>
      <w:r>
        <w:separator/>
      </w:r>
    </w:p>
  </w:endnote>
  <w:endnote w:type="continuationSeparator" w:id="0">
    <w:p w14:paraId="17C8791F" w14:textId="77777777" w:rsidR="006C2415" w:rsidRDefault="006C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51B45" w14:textId="77777777" w:rsidR="006C2415" w:rsidRDefault="006C2415">
      <w:pPr>
        <w:spacing w:after="0" w:line="240" w:lineRule="auto"/>
      </w:pPr>
      <w:r>
        <w:separator/>
      </w:r>
    </w:p>
  </w:footnote>
  <w:footnote w:type="continuationSeparator" w:id="0">
    <w:p w14:paraId="41A985AF" w14:textId="77777777" w:rsidR="006C2415" w:rsidRDefault="006C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2B6F87" w:rsidRDefault="002B6F8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kwqQUAGVxz/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3C6B"/>
    <w:rsid w:val="000E4629"/>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F44"/>
    <w:rsid w:val="0015097A"/>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D8C"/>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70C"/>
    <w:rsid w:val="006960F5"/>
    <w:rsid w:val="00696A75"/>
    <w:rsid w:val="00696C45"/>
    <w:rsid w:val="00696E31"/>
    <w:rsid w:val="0069712C"/>
    <w:rsid w:val="00697704"/>
    <w:rsid w:val="00697980"/>
    <w:rsid w:val="00697A12"/>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B8A622C3-1DC5-4E35-8583-D317AF5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SimSun" w:hAnsi="SimSun"/>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SimSun" w:eastAsia="SimSun" w:hAnsi="SimSun"/>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SimSun"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SimSun" w:hAnsi="Arial" w:cs="Arial"/>
      <w:i/>
      <w:iCs/>
      <w:szCs w:val="20"/>
      <w:lang w:eastAsia="zh-CN"/>
    </w:rPr>
  </w:style>
  <w:style w:type="character" w:customStyle="1" w:styleId="Heading2Char">
    <w:name w:val="Heading 2 Char"/>
    <w:link w:val="Heading2"/>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SimSun"/>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SimSun"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SimSun"/>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5423</Words>
  <Characters>30913</Characters>
  <Application>Microsoft Office Word</Application>
  <DocSecurity>0</DocSecurity>
  <Lines>257</Lines>
  <Paragraphs>72</Paragraphs>
  <ScaleCrop>false</ScaleCrop>
  <Company>Vivo</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Ericsson</cp:lastModifiedBy>
  <cp:revision>110</cp:revision>
  <cp:lastPrinted>2011-08-03T09:36:00Z</cp:lastPrinted>
  <dcterms:created xsi:type="dcterms:W3CDTF">2020-04-26T01:06:00Z</dcterms:created>
  <dcterms:modified xsi:type="dcterms:W3CDTF">2020-04-27T14:12:00Z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