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03F2" w14:textId="77777777" w:rsidR="003E2407" w:rsidRDefault="006578F4">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475E5486" w14:textId="77777777" w:rsidR="003E2407" w:rsidRDefault="006578F4">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08DD6B08" w14:textId="77777777" w:rsidR="003E2407" w:rsidRDefault="006578F4">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r>
      <w:r>
        <w:rPr>
          <w:rFonts w:eastAsia="SimSun" w:hint="eastAsia"/>
          <w:sz w:val="22"/>
          <w:szCs w:val="22"/>
          <w:lang w:eastAsia="zh-CN"/>
        </w:rPr>
        <w:t>vivo</w:t>
      </w:r>
    </w:p>
    <w:p w14:paraId="315FB6EC" w14:textId="77777777" w:rsidR="003E2407" w:rsidRDefault="006578F4">
      <w:pPr>
        <w:pStyle w:val="Header"/>
        <w:tabs>
          <w:tab w:val="left" w:pos="1800"/>
        </w:tabs>
        <w:rPr>
          <w:rFonts w:eastAsia="SimSun"/>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SimSun"/>
          <w:sz w:val="22"/>
          <w:szCs w:val="22"/>
          <w:lang w:eastAsia="zh-CN"/>
        </w:rPr>
        <w:t>6.0.1</w:t>
      </w:r>
    </w:p>
    <w:p w14:paraId="3FF94B3C" w14:textId="77777777" w:rsidR="003E2407" w:rsidRDefault="006578F4">
      <w:pPr>
        <w:pStyle w:val="Header"/>
        <w:tabs>
          <w:tab w:val="clear" w:pos="4536"/>
          <w:tab w:val="left" w:pos="1800"/>
        </w:tabs>
        <w:ind w:left="1798" w:hangingChars="814" w:hanging="1798"/>
        <w:rPr>
          <w:rFonts w:eastAsia="SimSun"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[AT109bis-e][070][NR RIL] DiscMail7+DiscMail9(vivo)</w:t>
      </w:r>
    </w:p>
    <w:p w14:paraId="59C80BEB" w14:textId="77777777" w:rsidR="003E2407" w:rsidRDefault="006578F4">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SimSun" w:cs="Arial"/>
          <w:sz w:val="22"/>
          <w:szCs w:val="22"/>
          <w:lang w:eastAsia="zh-CN"/>
        </w:rPr>
        <w:t xml:space="preserve"> and Decision</w:t>
      </w:r>
    </w:p>
    <w:p w14:paraId="6A7E2F61" w14:textId="77777777" w:rsidR="003E2407" w:rsidRDefault="006578F4">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3"/>
      <w:bookmarkStart w:id="4" w:name="OLE_LINK14"/>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05EC837E" w14:textId="77777777" w:rsidR="003E2407" w:rsidRDefault="006578F4">
      <w:pPr>
        <w:pStyle w:val="BodyText"/>
        <w:rPr>
          <w:rFonts w:eastAsia="SimSun"/>
          <w:lang w:eastAsia="zh-CN"/>
        </w:rPr>
      </w:pPr>
      <w:bookmarkStart w:id="5" w:name="OLE_LINK206"/>
      <w:bookmarkStart w:id="6" w:name="OLE_LINK207"/>
      <w:bookmarkStart w:id="7" w:name="OLE_LINK208"/>
      <w:r>
        <w:rPr>
          <w:rFonts w:eastAsia="SimSun"/>
          <w:lang w:eastAsia="zh-CN"/>
        </w:rPr>
        <w:t>This contribution will summary the following email discussion on ASN.1 RILs:</w:t>
      </w:r>
      <w:bookmarkStart w:id="8" w:name="_Hlk38865447"/>
    </w:p>
    <w:p w14:paraId="5D7D37C9" w14:textId="77777777" w:rsidR="003E2407" w:rsidRDefault="006578F4">
      <w:pPr>
        <w:pStyle w:val="EmailDiscussion"/>
        <w:tabs>
          <w:tab w:val="clear" w:pos="1710"/>
          <w:tab w:val="left" w:pos="360"/>
        </w:tabs>
        <w:ind w:left="360"/>
        <w:rPr>
          <w:lang w:val="de-DE"/>
        </w:rPr>
      </w:pPr>
      <w:r>
        <w:rPr>
          <w:lang w:val="en-GB"/>
        </w:rPr>
        <w:t>[AT109bis-e][070][NR RIL] DiscMail7 + DiscMail9 (vivo)</w:t>
      </w:r>
    </w:p>
    <w:p w14:paraId="27D21102" w14:textId="77777777" w:rsidR="003E2407" w:rsidRDefault="006578F4">
      <w:pPr>
        <w:pStyle w:val="EmailDiscussion2"/>
        <w:ind w:left="360"/>
        <w:rPr>
          <w:lang w:val="de-DE"/>
        </w:rPr>
      </w:pPr>
      <w:r>
        <w:rPr>
          <w:lang w:val="en-GB"/>
        </w:rPr>
        <w:t xml:space="preserve">Scope: Discussion and implementation of review issues. </w:t>
      </w:r>
    </w:p>
    <w:p w14:paraId="40E33E49" w14:textId="77777777" w:rsidR="003E2407" w:rsidRDefault="006578F4">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w:t>
      </w:r>
      <w:r>
        <w:rPr>
          <w:lang w:val="en-GB"/>
        </w:rPr>
        <w:t xml:space="preserve"> TPs will be included in the ASN.1 Review file, for the continued ASN.1 review.</w:t>
      </w:r>
    </w:p>
    <w:p w14:paraId="68D95813" w14:textId="77777777" w:rsidR="003E2407" w:rsidRDefault="006578F4">
      <w:pPr>
        <w:pStyle w:val="EmailDiscussion2"/>
        <w:ind w:left="360"/>
        <w:rPr>
          <w:b/>
          <w:color w:val="FF0000"/>
        </w:rPr>
      </w:pPr>
      <w:r>
        <w:rPr>
          <w:color w:val="FF0000"/>
          <w:lang w:val="en-GB"/>
        </w:rPr>
        <w:t>Deadline: Thursday, 30th April 2020 EOM (short extension may be considered, if necessary)</w:t>
      </w:r>
    </w:p>
    <w:bookmarkEnd w:id="8"/>
    <w:p w14:paraId="7514BDC5" w14:textId="77777777" w:rsidR="003E2407" w:rsidRDefault="006578F4">
      <w:pPr>
        <w:rPr>
          <w:lang w:val="en-GB"/>
        </w:rPr>
      </w:pPr>
      <w:r>
        <w:rPr>
          <w:lang w:val="en-GB"/>
        </w:rPr>
        <w:t> </w:t>
      </w:r>
      <w:bookmarkStart w:id="9" w:name="_Hlk38865558"/>
    </w:p>
    <w:p w14:paraId="37C12BD9" w14:textId="77777777" w:rsidR="003E2407" w:rsidRDefault="006578F4">
      <w:pPr>
        <w:rPr>
          <w:szCs w:val="20"/>
          <w:lang w:val="en-GB"/>
        </w:rPr>
      </w:pPr>
      <w:r>
        <w:rPr>
          <w:szCs w:val="20"/>
          <w:lang w:val="en-GB"/>
        </w:rPr>
        <w:t>This email discussion addresses the following RILs:</w:t>
      </w:r>
    </w:p>
    <w:p w14:paraId="08BBF249"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 xml:space="preserve">RILs: [S651], </w:t>
      </w:r>
      <w:r>
        <w:rPr>
          <w:rFonts w:ascii="Times New Roman" w:hAnsi="Times New Roman"/>
          <w:sz w:val="20"/>
          <w:szCs w:val="20"/>
          <w:lang w:val="en-GB"/>
        </w:rPr>
        <w:t>[S652]: MIMO</w:t>
      </w:r>
    </w:p>
    <w:p w14:paraId="2D4A94D1"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213BD58B"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0F7BF124"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20DEBC09"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1BE06376"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0A547692"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65556434" w14:textId="77777777" w:rsidR="003E2407" w:rsidRDefault="006578F4">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7F1FC54" w14:textId="77777777" w:rsidR="003E2407" w:rsidRDefault="003E2407">
      <w:pPr>
        <w:rPr>
          <w:lang w:val="en-GB"/>
        </w:rPr>
      </w:pPr>
    </w:p>
    <w:bookmarkEnd w:id="5"/>
    <w:bookmarkEnd w:id="6"/>
    <w:bookmarkEnd w:id="7"/>
    <w:p w14:paraId="3969E966" w14:textId="77777777" w:rsidR="003E2407" w:rsidRDefault="006578F4">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2F2BC174" w14:textId="77777777" w:rsidR="003E2407" w:rsidRDefault="006578F4">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SimSun"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CA938F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r>
        <w:rPr>
          <w:rFonts w:ascii="Courier New" w:hAnsi="Courier New"/>
          <w:sz w:val="16"/>
          <w:szCs w:val="20"/>
          <w:lang w:val="en-GB" w:eastAsia="en-GB"/>
        </w:rPr>
        <w:t>ServingCellConfig ::=               SEQUENCE {</w:t>
      </w:r>
    </w:p>
    <w:p w14:paraId="42FBFE1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tdd-UL-DL-ConfigurationDedicated    TDD-UL-DL-ConfigDedicated                                   OPTIONAL,   -- Cond TDD</w:t>
      </w:r>
    </w:p>
    <w:p w14:paraId="584F19A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initialDownlinkBWP                  BWP-DownlinkDedicated                                       OPTIONAL,   -- Need M</w:t>
      </w:r>
    </w:p>
    <w:p w14:paraId="6D9749E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w:t>
      </w:r>
      <w:r>
        <w:rPr>
          <w:rFonts w:ascii="Courier New" w:hAnsi="Courier New"/>
          <w:sz w:val="16"/>
          <w:szCs w:val="20"/>
          <w:lang w:val="en-GB" w:eastAsia="en-GB"/>
        </w:rPr>
        <w:t>nkBWP-ToReleaseList           SEQUENCE (SIZE (1..maxNrofBWPs)) OF BWP-Id                  OPTIONAL,   -- Need N</w:t>
      </w:r>
    </w:p>
    <w:p w14:paraId="5FFBB60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downlinkBWP-ToAddModList            SEQUENCE (SIZE (1..maxNrofBWPs)) OF BWP-Downlink            OPTIONAL,   -- Need N</w:t>
      </w:r>
    </w:p>
    <w:p w14:paraId="5684105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firstActiveDownlinkBWP-Id           BWP-Id                                                      OPTIONAL,   -- Cond SyncAndCellAdd</w:t>
      </w:r>
    </w:p>
    <w:p w14:paraId="237326C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bwp-InactivityTimer                 ENUMERATED {ms2, ms3, ms4, ms5, ms6, ms8, ms10, ms20, ms30,</w:t>
      </w:r>
    </w:p>
    <w:p w14:paraId="13A480D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lang w:val="en-GB" w:eastAsia="en-GB"/>
        </w:rPr>
        <w:t xml:space="preserve">                               ms40,ms50, ms60, ms80,ms100, ms200,ms300, ms500,</w:t>
      </w:r>
    </w:p>
    <w:p w14:paraId="28EF369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7C0EC03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w:t>
      </w:r>
      <w:r>
        <w:rPr>
          <w:rFonts w:ascii="Courier New" w:hAnsi="Courier New"/>
          <w:sz w:val="16"/>
          <w:szCs w:val="20"/>
          <w:lang w:val="en-GB" w:eastAsia="en-GB"/>
        </w:rPr>
        <w:t>spare5, spare4, spare3, spare2, spare1 }    OPTIONAL,   --Need R</w:t>
      </w:r>
    </w:p>
    <w:p w14:paraId="5CF1952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defaultDownlinkBWP-Id               BWP-Id                                                                  OPTIONAL,   -- Need S</w:t>
      </w:r>
    </w:p>
    <w:p w14:paraId="3AF43E4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                        UplinkConfig     </w:t>
      </w:r>
      <w:r>
        <w:rPr>
          <w:rFonts w:ascii="Courier New" w:hAnsi="Courier New"/>
          <w:sz w:val="16"/>
          <w:szCs w:val="20"/>
          <w:lang w:val="en-GB" w:eastAsia="en-GB"/>
        </w:rPr>
        <w:t xml:space="preserve">                                                       OPTIONAL,   -- Need M</w:t>
      </w:r>
    </w:p>
    <w:p w14:paraId="47070C3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                 UplinkConfig                                                            OPTIONAL,   -- Need M</w:t>
      </w:r>
    </w:p>
    <w:p w14:paraId="746C06D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pdcch-ServingCellConfig             Setup</w:t>
      </w:r>
      <w:r>
        <w:rPr>
          <w:rFonts w:ascii="Courier New" w:hAnsi="Courier New"/>
          <w:sz w:val="16"/>
          <w:szCs w:val="20"/>
          <w:lang w:val="en-GB" w:eastAsia="en-GB"/>
        </w:rPr>
        <w:t>Release { PDCCH-ServingCellConfig }                                OPTIONAL,   -- Need M</w:t>
      </w:r>
    </w:p>
    <w:p w14:paraId="6F508D0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pdsch-ServingCellConfig             SetupRelease { PDSCH-ServingCellConfig }                                OPTIONAL,   -- Need M</w:t>
      </w:r>
    </w:p>
    <w:p w14:paraId="003E19B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csi-MeasConfig               </w:t>
      </w:r>
      <w:r>
        <w:rPr>
          <w:rFonts w:ascii="Courier New" w:hAnsi="Courier New"/>
          <w:sz w:val="16"/>
          <w:szCs w:val="20"/>
          <w:lang w:val="en-GB" w:eastAsia="en-GB"/>
        </w:rPr>
        <w:t xml:space="preserve">       SetupRelease { CSI-MeasConfig }                                         </w:t>
      </w:r>
      <w:bookmarkEnd w:id="10"/>
      <w:r>
        <w:rPr>
          <w:rFonts w:ascii="Courier New" w:hAnsi="Courier New"/>
          <w:sz w:val="16"/>
          <w:szCs w:val="20"/>
          <w:lang w:val="en-GB" w:eastAsia="en-GB"/>
        </w:rPr>
        <w:t>OPTIONAL,   -- Need M</w:t>
      </w:r>
    </w:p>
    <w:p w14:paraId="696E07F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sCellDeactivationTimer              ENUMERATED {ms20, ms40, ms80, ms160, ms200, ms240,</w:t>
      </w:r>
    </w:p>
    <w:p w14:paraId="3D34007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0F03DCB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spare2,spare1}       OPTIONAL,   -- Cond ServingCellWithoutPUCCH</w:t>
      </w:r>
    </w:p>
    <w:p w14:paraId="2237CE8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crossCarrierSchedulingConf</w:t>
      </w:r>
      <w:r>
        <w:rPr>
          <w:rFonts w:ascii="Courier New" w:hAnsi="Courier New"/>
          <w:sz w:val="16"/>
          <w:szCs w:val="20"/>
          <w:lang w:val="en-GB" w:eastAsia="en-GB"/>
        </w:rPr>
        <w:t>ig        CrossCarrierSchedulingConfig                                    OPTIONAL,   -- Need M</w:t>
      </w:r>
    </w:p>
    <w:p w14:paraId="51FB97D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TAG-Id,</w:t>
      </w:r>
    </w:p>
    <w:p w14:paraId="3BFC074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{enabled}                                            OPTIONAL</w:t>
      </w:r>
      <w:r>
        <w:rPr>
          <w:rFonts w:ascii="Courier New" w:hAnsi="Courier New"/>
          <w:sz w:val="16"/>
          <w:szCs w:val="20"/>
          <w:lang w:val="en-GB" w:eastAsia="en-GB"/>
        </w:rPr>
        <w:t>,   -- Need R</w:t>
      </w:r>
    </w:p>
    <w:p w14:paraId="4EB07DF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pathlossReferenceLinking            ENUMERATED {spCell, sCell}                                       OPTIONAL,   -- Cond SCellOnly</w:t>
      </w:r>
    </w:p>
    <w:p w14:paraId="63DD75F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servingCellMO                       MeasObjectId                                                    OPT</w:t>
      </w:r>
      <w:r>
        <w:rPr>
          <w:rFonts w:ascii="Courier New" w:hAnsi="Courier New"/>
          <w:sz w:val="16"/>
          <w:szCs w:val="20"/>
          <w:lang w:val="en-GB" w:eastAsia="en-GB"/>
        </w:rPr>
        <w:t>IONAL,   -- Cond MeasObject</w:t>
      </w:r>
    </w:p>
    <w:p w14:paraId="4204AED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8B4944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52A9FCC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lte-CRS-ToMatchAround</w:t>
      </w:r>
      <w:r>
        <w:rPr>
          <w:rFonts w:ascii="Courier New" w:hAnsi="Courier New"/>
          <w:sz w:val="16"/>
          <w:szCs w:val="20"/>
          <w:lang w:val="en-GB" w:eastAsia="en-GB"/>
        </w:rPr>
        <w:t xml:space="preserve">               SetupRelease { RateMatchPatternLTE-CRS }                                OPTIONAL,   -- Need M</w:t>
      </w:r>
    </w:p>
    <w:p w14:paraId="5E54327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w:t>
      </w:r>
      <w:r>
        <w:rPr>
          <w:rFonts w:ascii="Courier New" w:hAnsi="Courier New"/>
          <w:sz w:val="16"/>
          <w:szCs w:val="20"/>
          <w:lang w:val="en-GB" w:eastAsia="en-GB"/>
        </w:rPr>
        <w:t>terns)) OF RateMatchPattern       OPTIONAL,   -- Need N</w:t>
      </w:r>
    </w:p>
    <w:p w14:paraId="5F20F1F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rateMatchPatternToReleaseList       SEQUENCE (SIZE (1..maxNrofRateMatchPatterns)) OF RateMatchPatternId     OPTIONAL,   -- Need N</w:t>
      </w:r>
    </w:p>
    <w:p w14:paraId="0DEEAE4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downlinkChannelBW-PerSCS-List       SEQUENCE (SIZE (1..maxSCSs)) OF SCS-SpecificCarrier                     OPTIONAL  </w:t>
      </w:r>
      <w:r>
        <w:rPr>
          <w:rFonts w:ascii="Courier New" w:hAnsi="Courier New"/>
          <w:sz w:val="16"/>
          <w:szCs w:val="20"/>
          <w:lang w:val="en-GB" w:eastAsia="en-GB"/>
        </w:rPr>
        <w:t xml:space="preserve">  -- Need S</w:t>
      </w:r>
    </w:p>
    <w:p w14:paraId="18A099B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64358C4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755312E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szCs w:val="20"/>
          <w:lang w:val="en-GB" w:eastAsia="en-GB"/>
        </w:rPr>
      </w:pPr>
      <w:r>
        <w:rPr>
          <w:rFonts w:ascii="Courier New" w:hAnsi="Courier New"/>
          <w:sz w:val="16"/>
          <w:szCs w:val="20"/>
          <w:lang w:val="en-GB" w:eastAsia="en-GB"/>
        </w:rPr>
        <w:t xml:space="preserve">    supplementaryUplinkRelease          ENUMERATED {true}                                                       OPTIONAL,   -- Need N</w:t>
      </w:r>
    </w:p>
    <w:p w14:paraId="0F08E79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r>
        <w:rPr>
          <w:rFonts w:ascii="Courier New" w:hAnsi="Courier New"/>
          <w:sz w:val="16"/>
          <w:szCs w:val="20"/>
          <w:lang w:val="en-GB" w:eastAsia="en-GB"/>
        </w:rPr>
        <w:t xml:space="preserve">                 OPTIONAL,   -- Need FFS</w:t>
      </w:r>
    </w:p>
    <w:p w14:paraId="63AA0E6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OPTIONAL,   -- Cond MultipleNonDormantBWP</w:t>
      </w:r>
    </w:p>
    <w:p w14:paraId="0DF88C1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r>
        <w:rPr>
          <w:rFonts w:ascii="Courier New" w:hAnsi="Courier New"/>
          <w:sz w:val="16"/>
          <w:szCs w:val="20"/>
          <w:lang w:val="en-GB" w:eastAsia="en-GB"/>
        </w:rPr>
        <w:t xml:space="preserve">   OPTIONAL,   -- Cond MultipleNonDormantBWP-WUS</w:t>
      </w:r>
    </w:p>
    <w:p w14:paraId="1323516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4CF6D0B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(-2..2),</w:t>
      </w:r>
    </w:p>
    <w:p w14:paraId="33B185F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(-5..5),</w:t>
      </w:r>
    </w:p>
    <w:p w14:paraId="3C6E641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w:t>
      </w:r>
      <w:r>
        <w:rPr>
          <w:rFonts w:ascii="Courier New" w:hAnsi="Courier New"/>
          <w:sz w:val="16"/>
          <w:szCs w:val="20"/>
          <w:lang w:val="en-GB" w:eastAsia="en-GB"/>
        </w:rPr>
        <w:t xml:space="preserve">        INTEGER (-10..10),</w:t>
      </w:r>
    </w:p>
    <w:p w14:paraId="7202F27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(-20..20)</w:t>
      </w:r>
    </w:p>
    <w:p w14:paraId="761CA1D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43796A1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channelAccessConfig-r16</w:t>
      </w:r>
      <w:r>
        <w:rPr>
          <w:rFonts w:ascii="Courier New" w:hAnsi="Courier New"/>
          <w:sz w:val="16"/>
          <w:szCs w:val="20"/>
          <w:lang w:val="en-GB" w:eastAsia="en-GB"/>
        </w:rPr>
        <w:t xml:space="preserve">            </w:t>
      </w:r>
      <w:r>
        <w:rPr>
          <w:rFonts w:ascii="Courier New" w:eastAsia="SimSun" w:hAnsi="Courier New"/>
          <w:sz w:val="16"/>
          <w:szCs w:val="20"/>
          <w:lang w:val="en-GB" w:eastAsia="en-GB"/>
        </w:rPr>
        <w:t>ChannelAcces</w:t>
      </w:r>
      <w:r>
        <w:rPr>
          <w:rFonts w:ascii="Courier New" w:eastAsia="SimSun" w:hAnsi="Courier New"/>
          <w:sz w:val="16"/>
          <w:szCs w:val="20"/>
          <w:lang w:val="en-GB" w:eastAsia="en-GB"/>
        </w:rPr>
        <w:t>sConfig-</w:t>
      </w:r>
      <w:r>
        <w:rPr>
          <w:rFonts w:ascii="Courier New" w:hAnsi="Courier New"/>
          <w:sz w:val="16"/>
          <w:szCs w:val="20"/>
          <w:lang w:val="en-GB" w:eastAsia="en-GB"/>
        </w:rPr>
        <w:t>r16                         OPTIONAL    -- Need M</w:t>
      </w:r>
    </w:p>
    <w:p w14:paraId="23E76B4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SimSun" w:hAnsi="Courier New"/>
          <w:sz w:val="16"/>
          <w:szCs w:val="20"/>
          <w:lang w:val="en-GB" w:eastAsia="en-GB"/>
        </w:rPr>
        <w:t>]]</w:t>
      </w:r>
    </w:p>
    <w:p w14:paraId="000BD08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04C5C74"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83C6E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UplinkConfig ::=                    SEQUENCE {</w:t>
      </w:r>
    </w:p>
    <w:p w14:paraId="1673521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initialUplinkBWP                    BWP-UplinkDedicated                                         OPTIONAL,   -- Need M</w:t>
      </w:r>
    </w:p>
    <w:p w14:paraId="6120BD5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uplinkBWP-ToReleaseList             SEQUENCE (SIZE (1..maxNrofBWPs)) OF BWP-Id                  OPTIONAL,   -- Need N</w:t>
      </w:r>
    </w:p>
    <w:p w14:paraId="400C273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uplinkBWP-ToAddModList              SEQUENCE (SIZE (1..maxNrofBWPs)) OF BWP-Uplink              OPTIONAL,   -- Need N</w:t>
      </w:r>
    </w:p>
    <w:p w14:paraId="2D4951C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firstAct</w:t>
      </w:r>
      <w:r>
        <w:rPr>
          <w:rFonts w:ascii="Courier New" w:hAnsi="Courier New"/>
          <w:sz w:val="16"/>
          <w:szCs w:val="20"/>
          <w:lang w:val="en-GB" w:eastAsia="en-GB"/>
        </w:rPr>
        <w:t>iveUplinkBWP-Id             BWP-Id                                                      OPTIONAL,   -- Cond SyncAndCellAdd</w:t>
      </w:r>
    </w:p>
    <w:p w14:paraId="70D42A1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pusch-ServingCellConfig             SetupRelease { PUSCH-ServingCellConfig }                    OPTIONAL,   -- Need M</w:t>
      </w:r>
    </w:p>
    <w:p w14:paraId="165FC7E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carrierSwitching                    SetupRelease { SRS-CarrierSwitching }                       OPTIONAL,   -- Need M</w:t>
      </w:r>
    </w:p>
    <w:p w14:paraId="7384425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3F17BD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lang w:val="en-GB" w:eastAsia="en-GB"/>
        </w:rPr>
        <w:t xml:space="preserve"> [[</w:t>
      </w:r>
    </w:p>
    <w:p w14:paraId="5227B89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OPTIONAL,   -- Need M</w:t>
      </w:r>
    </w:p>
    <w:p w14:paraId="58E19DD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uplinkChannelBW-PerSCS-List         SEQUENCE (SIZE (1..maxSCSs)) OF SCS-SpecificCarrier         OPTIONAL    -- Need S</w:t>
      </w:r>
    </w:p>
    <w:p w14:paraId="6271669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37AC4F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7E3247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bdFactorR-r16                       ENUMERATED {n1}                                             OPTIONAL,   -- Need R</w:t>
      </w:r>
    </w:p>
    <w:p w14:paraId="2FFA3F1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lte-CRS-PatternList-r16             SetupRelease { LTE-CRS-PatternList-r16 }                    OPTIONAL,   -- Cond LTE-CRS</w:t>
      </w:r>
    </w:p>
    <w:p w14:paraId="2E545EF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SetupRelease { LTE-CRS-PatternList-r16 }</w:t>
      </w:r>
      <w:r>
        <w:rPr>
          <w:rFonts w:ascii="Courier New" w:hAnsi="Courier New"/>
          <w:sz w:val="16"/>
          <w:szCs w:val="20"/>
          <w:lang w:val="en-GB" w:eastAsia="en-GB"/>
        </w:rPr>
        <w:t xml:space="preserve">                    OPTIONAL,   -- Cond CORESETPool</w:t>
      </w:r>
    </w:p>
    <w:p w14:paraId="75CB968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enablePLRS-UpdateForPUSCH-SRS       ENUMERATED {enabled}                                        OPTIONAL,   -- Need R </w:t>
      </w:r>
    </w:p>
    <w:p w14:paraId="1E5B65E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{enabled}                                        OPTIONAL,   -- Need R</w:t>
      </w:r>
    </w:p>
    <w:p w14:paraId="33604DA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enableDefaultBeamPL-ForPUCCH        ENUMERATED {enabled}                                        OPTIONAL,   -- Need R</w:t>
      </w:r>
    </w:p>
    <w:p w14:paraId="1090664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enableDe</w:t>
      </w:r>
      <w:r>
        <w:rPr>
          <w:rFonts w:ascii="Courier New" w:hAnsi="Courier New"/>
          <w:sz w:val="16"/>
          <w:szCs w:val="20"/>
          <w:lang w:val="en-GB" w:eastAsia="en-GB"/>
        </w:rPr>
        <w:t>faultBeamPL-ForSRS          ENUMERATED {enabled}                                        OPTIONAL    -- Need R</w:t>
      </w:r>
    </w:p>
    <w:p w14:paraId="0EB14EE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32C868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E30B824"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E14F62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ChannelAccessConfig-r16 ::=            SEQUENCE {</w:t>
      </w:r>
    </w:p>
    <w:p w14:paraId="1534DF9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INTEGER(-85..-52),</w:t>
      </w:r>
    </w:p>
    <w:p w14:paraId="2871482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w:t>
      </w:r>
      <w:r>
        <w:rPr>
          <w:rFonts w:ascii="Courier New" w:hAnsi="Courier New"/>
          <w:sz w:val="16"/>
          <w:szCs w:val="20"/>
          <w:lang w:val="en-GB" w:eastAsia="en-GB"/>
        </w:rPr>
        <w:t>sholdOffset-r16      INTEGER (-20..-13),</w:t>
      </w:r>
    </w:p>
    <w:p w14:paraId="1CEA5D9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(-85..-52)    OPTIONAL,   -- Need R</w:t>
      </w:r>
    </w:p>
    <w:p w14:paraId="6614ED4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{true}     OPTIONAL    -- Need R</w:t>
      </w:r>
    </w:p>
    <w:p w14:paraId="4BE08A7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02C31B4" w14:textId="77777777" w:rsidR="003E2407" w:rsidRDefault="006578F4">
      <w:pPr>
        <w:pStyle w:val="TAL"/>
        <w:rPr>
          <w:szCs w:val="22"/>
        </w:rPr>
      </w:pPr>
      <w:r>
        <w:rPr>
          <w:b/>
          <w:i/>
          <w:szCs w:val="22"/>
          <w:highlight w:val="cyan"/>
        </w:rPr>
        <w:t>ul-toDL-COT-SharingED-Threshold</w:t>
      </w:r>
    </w:p>
    <w:p w14:paraId="3A7B644A" w14:textId="77777777" w:rsidR="003E2407" w:rsidRDefault="006578F4">
      <w:pPr>
        <w:pStyle w:val="BodyText"/>
        <w:rPr>
          <w:lang w:val="en-GB" w:eastAsia="ja-JP"/>
        </w:rPr>
      </w:pPr>
      <w:r>
        <w:rPr>
          <w:szCs w:val="22"/>
        </w:rPr>
        <w:t xml:space="preserve">Maximum energy detection threshold that the UE should use to share channel occupancy with gNB for DL transmission with length no longer than 2, 4, and 8 OFDM symbols for 15Khz, 30Khz, 60KHz SCS respectively, as </w:t>
      </w:r>
      <w:r>
        <w:rPr>
          <w:szCs w:val="22"/>
        </w:rPr>
        <w:t>specified in TS 37.213 [48].</w:t>
      </w:r>
    </w:p>
    <w:p w14:paraId="2AC33092"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1D2B100E" w14:textId="77777777" w:rsidR="003E2407" w:rsidRDefault="006578F4">
      <w:pPr>
        <w:spacing w:after="180"/>
      </w:pPr>
      <w:r>
        <w:t xml:space="preserve">As shown, in current 38.331 ASN.1, </w:t>
      </w:r>
      <w:r>
        <w:rPr>
          <w:i/>
          <w:highlight w:val="yellow"/>
        </w:rPr>
        <w:t>lte-CRS-ToMatchAround</w:t>
      </w:r>
      <w:r>
        <w:t xml:space="preserve"> is placed directly under </w:t>
      </w:r>
      <w:r>
        <w:rPr>
          <w:i/>
        </w:rPr>
        <w:t>ServingCellConfig</w:t>
      </w:r>
      <w:r>
        <w:t xml:space="preserve">, As, </w:t>
      </w:r>
      <w:r>
        <w:rPr>
          <w:i/>
        </w:rPr>
        <w:t>lte-CRS-ToMatchAround</w:t>
      </w:r>
      <w:r>
        <w:t xml:space="preserve">, </w:t>
      </w:r>
      <w:r>
        <w:rPr>
          <w:i/>
        </w:rPr>
        <w:t>lte-CRS-PatternList-r16</w:t>
      </w:r>
      <w:r>
        <w:t xml:space="preserve"> and </w:t>
      </w:r>
      <w:r>
        <w:rPr>
          <w:i/>
        </w:rPr>
        <w:t>lte-CRS-PatternListSecond-r16</w:t>
      </w:r>
      <w:r>
        <w:t xml:space="preserve"> are all for CRS rate matc</w:t>
      </w:r>
      <w:r>
        <w:t xml:space="preserve">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14:paraId="1813B9B6" w14:textId="77777777" w:rsidR="003E2407" w:rsidRDefault="006578F4">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w:t>
      </w:r>
      <w:r>
        <w:rPr>
          <w:i/>
        </w:rPr>
        <w: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14:paraId="47C83FAD" w14:textId="77777777" w:rsidR="003E2407" w:rsidRDefault="006578F4">
      <w:pPr>
        <w:spacing w:after="180"/>
        <w:rPr>
          <w:rFonts w:eastAsia="SimSun"/>
          <w:b/>
          <w:lang w:eastAsia="zh-CN"/>
        </w:rPr>
      </w:pPr>
      <w:r>
        <w:rPr>
          <w:b/>
          <w:bCs/>
        </w:rPr>
        <w:t xml:space="preserve">Q1: Do companies agree to </w:t>
      </w:r>
      <w:r>
        <w:rPr>
          <w:b/>
          <w:i/>
        </w:rPr>
        <w:t xml:space="preserve">align lte-CRS-PatternList-r16 and lte-CRS-PatternListSecond-r16 </w:t>
      </w:r>
      <w:r>
        <w:rPr>
          <w:b/>
        </w:rPr>
        <w:t>wit</w:t>
      </w:r>
      <w:r>
        <w:rPr>
          <w:b/>
        </w:rPr>
        <w: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3E2407" w14:paraId="0BC150ED" w14:textId="77777777">
        <w:trPr>
          <w:trHeight w:val="342"/>
        </w:trPr>
        <w:tc>
          <w:tcPr>
            <w:tcW w:w="1555" w:type="dxa"/>
            <w:noWrap/>
          </w:tcPr>
          <w:p w14:paraId="683FB167" w14:textId="77777777" w:rsidR="003E2407" w:rsidRDefault="006578F4">
            <w:pPr>
              <w:jc w:val="center"/>
              <w:rPr>
                <w:b/>
                <w:bCs/>
              </w:rPr>
            </w:pPr>
            <w:r>
              <w:rPr>
                <w:b/>
                <w:bCs/>
              </w:rPr>
              <w:t>Company</w:t>
            </w:r>
          </w:p>
        </w:tc>
        <w:tc>
          <w:tcPr>
            <w:tcW w:w="2693" w:type="dxa"/>
            <w:noWrap/>
          </w:tcPr>
          <w:p w14:paraId="6E85A949" w14:textId="77777777" w:rsidR="003E2407" w:rsidRDefault="006578F4">
            <w:pPr>
              <w:jc w:val="center"/>
              <w:rPr>
                <w:b/>
                <w:bCs/>
              </w:rPr>
            </w:pPr>
            <w:r>
              <w:rPr>
                <w:b/>
                <w:bCs/>
              </w:rPr>
              <w:t>Yes/No</w:t>
            </w:r>
          </w:p>
        </w:tc>
        <w:tc>
          <w:tcPr>
            <w:tcW w:w="5381" w:type="dxa"/>
            <w:noWrap/>
          </w:tcPr>
          <w:p w14:paraId="18BC52CD" w14:textId="77777777" w:rsidR="003E2407" w:rsidRDefault="006578F4">
            <w:pPr>
              <w:jc w:val="center"/>
              <w:rPr>
                <w:b/>
                <w:bCs/>
              </w:rPr>
            </w:pPr>
            <w:r>
              <w:rPr>
                <w:b/>
                <w:bCs/>
              </w:rPr>
              <w:t>Comments</w:t>
            </w:r>
          </w:p>
        </w:tc>
      </w:tr>
      <w:tr w:rsidR="003E2407" w14:paraId="47D4FBEC" w14:textId="77777777">
        <w:trPr>
          <w:trHeight w:val="342"/>
        </w:trPr>
        <w:tc>
          <w:tcPr>
            <w:tcW w:w="1555" w:type="dxa"/>
            <w:noWrap/>
          </w:tcPr>
          <w:p w14:paraId="124A4E65" w14:textId="77777777" w:rsidR="003E2407" w:rsidRDefault="003E2407">
            <w:pPr>
              <w:jc w:val="center"/>
              <w:rPr>
                <w:b/>
                <w:bCs/>
              </w:rPr>
            </w:pPr>
          </w:p>
        </w:tc>
        <w:tc>
          <w:tcPr>
            <w:tcW w:w="2693" w:type="dxa"/>
            <w:noWrap/>
          </w:tcPr>
          <w:p w14:paraId="47AE384E" w14:textId="77777777" w:rsidR="003E2407" w:rsidRDefault="003E2407">
            <w:pPr>
              <w:jc w:val="center"/>
              <w:rPr>
                <w:b/>
                <w:bCs/>
              </w:rPr>
            </w:pPr>
          </w:p>
        </w:tc>
        <w:tc>
          <w:tcPr>
            <w:tcW w:w="5381" w:type="dxa"/>
            <w:noWrap/>
          </w:tcPr>
          <w:p w14:paraId="01B2EA59" w14:textId="77777777" w:rsidR="003E2407" w:rsidRDefault="003E2407">
            <w:pPr>
              <w:rPr>
                <w:b/>
                <w:bCs/>
              </w:rPr>
            </w:pPr>
          </w:p>
        </w:tc>
      </w:tr>
      <w:tr w:rsidR="003E2407" w14:paraId="07A1DDE7" w14:textId="77777777">
        <w:trPr>
          <w:trHeight w:val="342"/>
        </w:trPr>
        <w:tc>
          <w:tcPr>
            <w:tcW w:w="1555" w:type="dxa"/>
            <w:noWrap/>
          </w:tcPr>
          <w:p w14:paraId="50D1714A" w14:textId="77777777" w:rsidR="003E2407" w:rsidRDefault="003E2407">
            <w:pPr>
              <w:jc w:val="center"/>
              <w:rPr>
                <w:b/>
                <w:bCs/>
              </w:rPr>
            </w:pPr>
          </w:p>
        </w:tc>
        <w:tc>
          <w:tcPr>
            <w:tcW w:w="2693" w:type="dxa"/>
            <w:noWrap/>
          </w:tcPr>
          <w:p w14:paraId="0DF40B96" w14:textId="77777777" w:rsidR="003E2407" w:rsidRDefault="003E2407">
            <w:pPr>
              <w:jc w:val="center"/>
              <w:rPr>
                <w:b/>
                <w:bCs/>
              </w:rPr>
            </w:pPr>
          </w:p>
        </w:tc>
        <w:tc>
          <w:tcPr>
            <w:tcW w:w="5381" w:type="dxa"/>
            <w:noWrap/>
          </w:tcPr>
          <w:p w14:paraId="666D3BF4" w14:textId="77777777" w:rsidR="003E2407" w:rsidRDefault="003E2407">
            <w:pPr>
              <w:rPr>
                <w:b/>
                <w:bCs/>
              </w:rPr>
            </w:pPr>
          </w:p>
        </w:tc>
      </w:tr>
      <w:tr w:rsidR="003E2407" w14:paraId="75E8FBE2" w14:textId="77777777">
        <w:trPr>
          <w:trHeight w:val="342"/>
        </w:trPr>
        <w:tc>
          <w:tcPr>
            <w:tcW w:w="1555" w:type="dxa"/>
            <w:noWrap/>
          </w:tcPr>
          <w:p w14:paraId="67CAADB9" w14:textId="77777777" w:rsidR="003E2407" w:rsidRDefault="003E2407">
            <w:pPr>
              <w:jc w:val="center"/>
              <w:rPr>
                <w:b/>
                <w:bCs/>
              </w:rPr>
            </w:pPr>
          </w:p>
        </w:tc>
        <w:tc>
          <w:tcPr>
            <w:tcW w:w="2693" w:type="dxa"/>
            <w:noWrap/>
          </w:tcPr>
          <w:p w14:paraId="657784FF" w14:textId="77777777" w:rsidR="003E2407" w:rsidRDefault="003E2407">
            <w:pPr>
              <w:jc w:val="center"/>
              <w:rPr>
                <w:b/>
                <w:bCs/>
              </w:rPr>
            </w:pPr>
          </w:p>
        </w:tc>
        <w:tc>
          <w:tcPr>
            <w:tcW w:w="5381" w:type="dxa"/>
            <w:noWrap/>
          </w:tcPr>
          <w:p w14:paraId="35360EF7" w14:textId="77777777" w:rsidR="003E2407" w:rsidRDefault="003E2407">
            <w:pPr>
              <w:rPr>
                <w:b/>
                <w:bCs/>
              </w:rPr>
            </w:pPr>
          </w:p>
        </w:tc>
      </w:tr>
    </w:tbl>
    <w:commentRangeEnd w:id="11"/>
    <w:p w14:paraId="06140B5C" w14:textId="77777777" w:rsidR="003E2407" w:rsidRDefault="006578F4">
      <w:pPr>
        <w:rPr>
          <w:bCs/>
        </w:rPr>
      </w:pPr>
      <w:r>
        <w:rPr>
          <w:rStyle w:val="CommentReference"/>
        </w:rPr>
        <w:commentReference w:id="11"/>
      </w:r>
    </w:p>
    <w:p w14:paraId="56C6B2BE"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3"/>
      <w:r>
        <w:rPr>
          <w:rFonts w:cs="Times New Roman"/>
          <w:b w:val="0"/>
          <w:bCs w:val="0"/>
          <w:sz w:val="36"/>
          <w:szCs w:val="36"/>
          <w:lang w:val="fr-FR"/>
        </w:rPr>
        <w:t>RIL</w:t>
      </w:r>
      <w:r>
        <w:rPr>
          <w:rFonts w:eastAsia="SimSun" w:cs="Times New Roman" w:hint="eastAsia"/>
          <w:b w:val="0"/>
          <w:bCs w:val="0"/>
          <w:sz w:val="36"/>
          <w:szCs w:val="36"/>
          <w:lang w:eastAsia="zh-CN"/>
        </w:rPr>
        <w:t xml:space="preserve"> </w:t>
      </w:r>
      <w:r>
        <w:rPr>
          <w:rFonts w:cs="Times New Roman"/>
          <w:b w:val="0"/>
          <w:bCs w:val="0"/>
          <w:sz w:val="36"/>
          <w:szCs w:val="36"/>
          <w:lang w:val="fr-FR"/>
        </w:rPr>
        <w:t>[S652]-MIMO</w:t>
      </w:r>
    </w:p>
    <w:p w14:paraId="1FC3FDFD" w14:textId="77777777" w:rsidR="003E2407" w:rsidRDefault="006578F4">
      <w:pPr>
        <w:pStyle w:val="BodyText"/>
        <w:rPr>
          <w:lang w:eastAsia="ko-KR"/>
        </w:rPr>
      </w:pPr>
      <w:r>
        <w:rPr>
          <w:rFonts w:eastAsia="SimSun"/>
          <w:lang w:eastAsia="zh-CN"/>
        </w:rPr>
        <w:t xml:space="preserve">According to [1], </w:t>
      </w:r>
      <w:r>
        <w:rPr>
          <w:rFonts w:eastAsia="SimSun"/>
          <w:i/>
          <w:lang w:eastAsia="zh-CN"/>
        </w:rPr>
        <w:t>BDFactorR</w:t>
      </w:r>
      <w:r>
        <w:rPr>
          <w:rFonts w:eastAsia="SimSun"/>
          <w:lang w:eastAsia="zh-CN"/>
        </w:rPr>
        <w:t xml:space="preserve"> is an optional UE-specific per DL serving cell parameter for determining and distributing the maximum numbers of BD/CCE for </w:t>
      </w:r>
      <w:r>
        <w:rPr>
          <w:rFonts w:eastAsia="SimSun"/>
          <w:i/>
          <w:lang w:eastAsia="zh-CN"/>
        </w:rPr>
        <w:t>mPDCCH</w:t>
      </w:r>
      <w:r>
        <w:rPr>
          <w:rFonts w:eastAsia="SimSun"/>
          <w:lang w:eastAsia="zh-CN"/>
        </w:rPr>
        <w:t xml:space="preserve"> based </w:t>
      </w:r>
      <w:r>
        <w:rPr>
          <w:rFonts w:eastAsia="SimSun"/>
          <w:i/>
          <w:lang w:eastAsia="zh-CN"/>
        </w:rPr>
        <w:t>mPDSCH</w:t>
      </w:r>
      <w:r>
        <w:rPr>
          <w:rFonts w:eastAsia="SimSun"/>
          <w:lang w:eastAsia="zh-CN"/>
        </w:rPr>
        <w:t xml:space="preserve"> transmission. But, as shown in 38</w:t>
      </w:r>
      <w:r>
        <w:rPr>
          <w:rFonts w:eastAsia="SimSun" w:hint="eastAsia"/>
          <w:lang w:eastAsia="zh-CN"/>
        </w:rPr>
        <w:t>.</w:t>
      </w:r>
      <w:r>
        <w:rPr>
          <w:rFonts w:eastAsia="SimSun"/>
          <w:lang w:eastAsia="zh-CN"/>
        </w:rPr>
        <w:t xml:space="preserve">331 ASN.1, </w:t>
      </w:r>
      <w:r>
        <w:rPr>
          <w:rFonts w:eastAsia="SimSun" w:hint="eastAsia"/>
          <w:i/>
          <w:highlight w:val="green"/>
          <w:lang w:eastAsia="zh-CN"/>
        </w:rPr>
        <w:t>bd</w:t>
      </w:r>
      <w:r>
        <w:rPr>
          <w:rFonts w:eastAsia="SimSun"/>
          <w:i/>
          <w:highlight w:val="green"/>
          <w:lang w:eastAsia="zh-CN"/>
        </w:rPr>
        <w:t>FactorR</w:t>
      </w:r>
      <w:r>
        <w:rPr>
          <w:rFonts w:eastAsia="SimSun"/>
          <w:lang w:eastAsia="zh-CN"/>
        </w:rPr>
        <w:t xml:space="preserve"> is captured under </w:t>
      </w:r>
      <w:r>
        <w:rPr>
          <w:rFonts w:eastAsia="SimSun"/>
          <w:i/>
          <w:lang w:eastAsia="zh-CN"/>
        </w:rPr>
        <w:t>UplinkConfig</w:t>
      </w:r>
      <w:r>
        <w:rPr>
          <w:rFonts w:eastAsia="SimSun"/>
          <w:lang w:eastAsia="zh-CN"/>
        </w:rPr>
        <w:t>. So, the RIL[S652] propos</w:t>
      </w:r>
      <w:r>
        <w:rPr>
          <w:rFonts w:eastAsia="SimSun"/>
          <w:lang w:eastAsia="zh-CN"/>
        </w:rPr>
        <w:t xml:space="preserve">es to move </w:t>
      </w:r>
      <w:r>
        <w:rPr>
          <w:rFonts w:eastAsia="SimSun" w:hint="eastAsia"/>
          <w:i/>
          <w:lang w:eastAsia="zh-CN"/>
        </w:rPr>
        <w:t>bd</w:t>
      </w:r>
      <w:r>
        <w:rPr>
          <w:rFonts w:eastAsia="SimSun"/>
          <w:i/>
          <w:lang w:eastAsia="zh-CN"/>
        </w:rPr>
        <w:t>FactorR</w:t>
      </w:r>
      <w:r>
        <w:rPr>
          <w:rFonts w:eastAsia="SimSun"/>
          <w:lang w:eastAsia="zh-CN"/>
        </w:rPr>
        <w:t xml:space="preserve"> from </w:t>
      </w:r>
      <w:r>
        <w:rPr>
          <w:rFonts w:eastAsia="SimSun"/>
          <w:i/>
          <w:lang w:eastAsia="zh-CN"/>
        </w:rPr>
        <w:t>UplinkConfig</w:t>
      </w:r>
      <w:r>
        <w:rPr>
          <w:rFonts w:eastAsia="SimSun"/>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14:paraId="3CF39A05" w14:textId="77777777" w:rsidR="003E2407" w:rsidRDefault="006578F4">
      <w:pPr>
        <w:pStyle w:val="BodyText"/>
        <w:rPr>
          <w:rFonts w:eastAsia="SimSun"/>
          <w:b/>
          <w:lang w:eastAsia="zh-CN"/>
        </w:rPr>
      </w:pPr>
      <w:r>
        <w:rPr>
          <w:rFonts w:eastAsia="SimSun"/>
          <w:b/>
          <w:lang w:eastAsia="zh-CN"/>
        </w:rPr>
        <w:t xml:space="preserve">Q2: To align with RAN1 parameter list for Rel-16 [1] description, </w:t>
      </w:r>
      <w:r>
        <w:rPr>
          <w:rFonts w:eastAsia="SimSun" w:hint="eastAsia"/>
          <w:b/>
          <w:i/>
          <w:lang w:eastAsia="zh-CN"/>
        </w:rPr>
        <w:t>bd</w:t>
      </w:r>
      <w:r>
        <w:rPr>
          <w:rFonts w:eastAsia="SimSun"/>
          <w:b/>
          <w:i/>
          <w:lang w:eastAsia="zh-CN"/>
        </w:rPr>
        <w:t>FactorR</w:t>
      </w:r>
      <w:r>
        <w:rPr>
          <w:rFonts w:eastAsia="SimSun"/>
          <w:b/>
          <w:lang w:eastAsia="zh-CN"/>
        </w:rPr>
        <w:t xml:space="preserve"> should be move from </w:t>
      </w:r>
      <w:r>
        <w:rPr>
          <w:rFonts w:eastAsia="SimSun"/>
          <w:b/>
          <w:i/>
          <w:lang w:eastAsia="zh-CN"/>
        </w:rPr>
        <w:t>UplinkConfig</w:t>
      </w:r>
      <w:r>
        <w:rPr>
          <w:rFonts w:eastAsia="SimSun"/>
          <w:b/>
          <w:lang w:eastAsia="zh-CN"/>
        </w:rPr>
        <w:t xml:space="preserve"> to:</w:t>
      </w:r>
    </w:p>
    <w:p w14:paraId="686873C0" w14:textId="77777777" w:rsidR="003E2407" w:rsidRDefault="006578F4">
      <w:pPr>
        <w:pStyle w:val="BodyText"/>
        <w:numPr>
          <w:ilvl w:val="0"/>
          <w:numId w:val="9"/>
        </w:numPr>
        <w:rPr>
          <w:b/>
          <w:i/>
          <w:lang w:eastAsia="ko-KR"/>
        </w:rPr>
      </w:pPr>
      <w:r>
        <w:rPr>
          <w:b/>
          <w:i/>
          <w:lang w:eastAsia="ko-KR"/>
        </w:rPr>
        <w:t>ServingCellConfig</w:t>
      </w:r>
    </w:p>
    <w:p w14:paraId="0A2D86F6" w14:textId="77777777" w:rsidR="003E2407" w:rsidRDefault="006578F4">
      <w:pPr>
        <w:pStyle w:val="BodyText"/>
        <w:numPr>
          <w:ilvl w:val="0"/>
          <w:numId w:val="9"/>
        </w:numPr>
        <w:rPr>
          <w:rFonts w:eastAsia="SimSun"/>
          <w:b/>
          <w:lang w:eastAsia="zh-CN"/>
        </w:rPr>
      </w:pPr>
      <w:r>
        <w:rPr>
          <w:b/>
          <w:i/>
          <w:lang w:eastAsia="ko-KR"/>
        </w:rPr>
        <w:lastRenderedPageBreak/>
        <w:t>PDCCH-servingCellConfig</w:t>
      </w:r>
    </w:p>
    <w:tbl>
      <w:tblPr>
        <w:tblStyle w:val="TableGrid"/>
        <w:tblW w:w="0" w:type="auto"/>
        <w:tblLook w:val="04A0" w:firstRow="1" w:lastRow="0" w:firstColumn="1" w:lastColumn="0" w:noHBand="0" w:noVBand="1"/>
      </w:tblPr>
      <w:tblGrid>
        <w:gridCol w:w="1555"/>
        <w:gridCol w:w="2693"/>
        <w:gridCol w:w="5381"/>
      </w:tblGrid>
      <w:tr w:rsidR="003E2407" w14:paraId="29774062" w14:textId="77777777">
        <w:trPr>
          <w:trHeight w:val="342"/>
        </w:trPr>
        <w:tc>
          <w:tcPr>
            <w:tcW w:w="1555" w:type="dxa"/>
            <w:noWrap/>
          </w:tcPr>
          <w:p w14:paraId="0F9F48A9" w14:textId="77777777" w:rsidR="003E2407" w:rsidRDefault="006578F4">
            <w:pPr>
              <w:jc w:val="center"/>
              <w:rPr>
                <w:b/>
                <w:bCs/>
              </w:rPr>
            </w:pPr>
            <w:r>
              <w:rPr>
                <w:b/>
                <w:bCs/>
              </w:rPr>
              <w:t>Company</w:t>
            </w:r>
          </w:p>
        </w:tc>
        <w:tc>
          <w:tcPr>
            <w:tcW w:w="2693" w:type="dxa"/>
            <w:noWrap/>
          </w:tcPr>
          <w:p w14:paraId="6CB34532" w14:textId="77777777" w:rsidR="003E2407" w:rsidRDefault="006578F4">
            <w:pPr>
              <w:jc w:val="center"/>
              <w:rPr>
                <w:b/>
                <w:bCs/>
              </w:rPr>
            </w:pPr>
            <w:r>
              <w:rPr>
                <w:b/>
                <w:bCs/>
              </w:rPr>
              <w:t>Option: a or b</w:t>
            </w:r>
          </w:p>
        </w:tc>
        <w:tc>
          <w:tcPr>
            <w:tcW w:w="5381" w:type="dxa"/>
            <w:noWrap/>
          </w:tcPr>
          <w:p w14:paraId="34728C25" w14:textId="77777777" w:rsidR="003E2407" w:rsidRDefault="006578F4">
            <w:pPr>
              <w:jc w:val="center"/>
              <w:rPr>
                <w:b/>
                <w:bCs/>
              </w:rPr>
            </w:pPr>
            <w:r>
              <w:rPr>
                <w:b/>
                <w:bCs/>
              </w:rPr>
              <w:t>Comments</w:t>
            </w:r>
          </w:p>
        </w:tc>
      </w:tr>
      <w:tr w:rsidR="003E2407" w14:paraId="336A7A0D" w14:textId="77777777">
        <w:trPr>
          <w:trHeight w:val="342"/>
        </w:trPr>
        <w:tc>
          <w:tcPr>
            <w:tcW w:w="1555" w:type="dxa"/>
            <w:noWrap/>
          </w:tcPr>
          <w:p w14:paraId="5EEDBA61" w14:textId="77777777" w:rsidR="003E2407" w:rsidRDefault="003E2407">
            <w:pPr>
              <w:jc w:val="center"/>
              <w:rPr>
                <w:b/>
                <w:bCs/>
              </w:rPr>
            </w:pPr>
          </w:p>
        </w:tc>
        <w:tc>
          <w:tcPr>
            <w:tcW w:w="2693" w:type="dxa"/>
            <w:noWrap/>
          </w:tcPr>
          <w:p w14:paraId="6113FFB7" w14:textId="77777777" w:rsidR="003E2407" w:rsidRDefault="003E2407">
            <w:pPr>
              <w:jc w:val="center"/>
              <w:rPr>
                <w:b/>
                <w:bCs/>
              </w:rPr>
            </w:pPr>
          </w:p>
        </w:tc>
        <w:tc>
          <w:tcPr>
            <w:tcW w:w="5381" w:type="dxa"/>
            <w:noWrap/>
          </w:tcPr>
          <w:p w14:paraId="5745FF92" w14:textId="77777777" w:rsidR="003E2407" w:rsidRDefault="003E2407">
            <w:pPr>
              <w:rPr>
                <w:b/>
                <w:bCs/>
              </w:rPr>
            </w:pPr>
          </w:p>
        </w:tc>
      </w:tr>
      <w:tr w:rsidR="003E2407" w14:paraId="66CCCD21" w14:textId="77777777">
        <w:trPr>
          <w:trHeight w:val="342"/>
        </w:trPr>
        <w:tc>
          <w:tcPr>
            <w:tcW w:w="1555" w:type="dxa"/>
            <w:noWrap/>
          </w:tcPr>
          <w:p w14:paraId="16D921C9" w14:textId="77777777" w:rsidR="003E2407" w:rsidRDefault="003E2407">
            <w:pPr>
              <w:jc w:val="center"/>
              <w:rPr>
                <w:b/>
                <w:bCs/>
              </w:rPr>
            </w:pPr>
          </w:p>
        </w:tc>
        <w:tc>
          <w:tcPr>
            <w:tcW w:w="2693" w:type="dxa"/>
            <w:noWrap/>
          </w:tcPr>
          <w:p w14:paraId="22F1E66D" w14:textId="77777777" w:rsidR="003E2407" w:rsidRDefault="003E2407">
            <w:pPr>
              <w:jc w:val="center"/>
              <w:rPr>
                <w:b/>
                <w:bCs/>
              </w:rPr>
            </w:pPr>
          </w:p>
        </w:tc>
        <w:tc>
          <w:tcPr>
            <w:tcW w:w="5381" w:type="dxa"/>
            <w:noWrap/>
          </w:tcPr>
          <w:p w14:paraId="3521A53C" w14:textId="77777777" w:rsidR="003E2407" w:rsidRDefault="003E2407">
            <w:pPr>
              <w:rPr>
                <w:b/>
                <w:bCs/>
              </w:rPr>
            </w:pPr>
          </w:p>
        </w:tc>
      </w:tr>
      <w:tr w:rsidR="003E2407" w14:paraId="2DD02AEA" w14:textId="77777777">
        <w:trPr>
          <w:trHeight w:val="342"/>
        </w:trPr>
        <w:tc>
          <w:tcPr>
            <w:tcW w:w="1555" w:type="dxa"/>
            <w:noWrap/>
          </w:tcPr>
          <w:p w14:paraId="59E65F20" w14:textId="77777777" w:rsidR="003E2407" w:rsidRDefault="003E2407">
            <w:pPr>
              <w:jc w:val="center"/>
              <w:rPr>
                <w:b/>
                <w:bCs/>
              </w:rPr>
            </w:pPr>
          </w:p>
        </w:tc>
        <w:tc>
          <w:tcPr>
            <w:tcW w:w="2693" w:type="dxa"/>
            <w:noWrap/>
          </w:tcPr>
          <w:p w14:paraId="75DC3D4B" w14:textId="77777777" w:rsidR="003E2407" w:rsidRDefault="003E2407">
            <w:pPr>
              <w:jc w:val="center"/>
              <w:rPr>
                <w:b/>
                <w:bCs/>
              </w:rPr>
            </w:pPr>
          </w:p>
        </w:tc>
        <w:tc>
          <w:tcPr>
            <w:tcW w:w="5381" w:type="dxa"/>
            <w:noWrap/>
          </w:tcPr>
          <w:p w14:paraId="1D284AF4" w14:textId="77777777" w:rsidR="003E2407" w:rsidRDefault="003E2407">
            <w:pPr>
              <w:rPr>
                <w:b/>
                <w:bCs/>
              </w:rPr>
            </w:pPr>
          </w:p>
        </w:tc>
      </w:tr>
    </w:tbl>
    <w:commentRangeEnd w:id="13"/>
    <w:p w14:paraId="260B164C" w14:textId="77777777" w:rsidR="003E2407" w:rsidRDefault="006578F4">
      <w:pPr>
        <w:pStyle w:val="BodyText"/>
        <w:rPr>
          <w:rFonts w:eastAsia="SimSun"/>
          <w:b/>
          <w:lang w:eastAsia="zh-CN"/>
        </w:rPr>
      </w:pPr>
      <w:r>
        <w:rPr>
          <w:rStyle w:val="CommentReference"/>
          <w:rFonts w:eastAsia="Times New Roman"/>
        </w:rPr>
        <w:commentReference w:id="13"/>
      </w:r>
    </w:p>
    <w:p w14:paraId="7ED37729"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4" w:name="_Hlk38785556"/>
      <w:r>
        <w:rPr>
          <w:rFonts w:cs="Times New Roman"/>
          <w:b w:val="0"/>
          <w:bCs w:val="0"/>
          <w:sz w:val="36"/>
          <w:szCs w:val="36"/>
          <w:lang w:val="fr-FR"/>
        </w:rPr>
        <w:t>Z015</w:t>
      </w:r>
      <w:bookmarkEnd w:id="14"/>
      <w:r>
        <w:rPr>
          <w:rFonts w:cs="Times New Roman"/>
          <w:b w:val="0"/>
          <w:bCs w:val="0"/>
          <w:sz w:val="36"/>
          <w:szCs w:val="36"/>
          <w:lang w:val="fr-FR"/>
        </w:rPr>
        <w:t>]-NR-U</w:t>
      </w:r>
    </w:p>
    <w:p w14:paraId="118F56CF" w14:textId="77777777" w:rsidR="003E2407" w:rsidRDefault="006578F4">
      <w:pPr>
        <w:pStyle w:val="BodyText"/>
        <w:rPr>
          <w:rFonts w:eastAsia="SimSun"/>
          <w:lang w:eastAsia="zh-CN"/>
        </w:rPr>
      </w:pPr>
      <w:r>
        <w:rPr>
          <w:rFonts w:eastAsia="SimSun"/>
          <w:lang w:eastAsia="zh-CN"/>
        </w:rPr>
        <w:t xml:space="preserve">As shown in 38.331 ASN.1, </w:t>
      </w:r>
      <w:r>
        <w:rPr>
          <w:rFonts w:eastAsia="SimSun"/>
          <w:i/>
          <w:highlight w:val="cyan"/>
          <w:lang w:eastAsia="zh-CN"/>
        </w:rPr>
        <w:t>ul-toDL-COT-SharingED-Threshold</w:t>
      </w:r>
      <w:r>
        <w:rPr>
          <w:rFonts w:eastAsia="SimSun"/>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430200DE" w14:textId="77777777" w:rsidR="003E2407" w:rsidRDefault="006578F4">
      <w:pPr>
        <w:pStyle w:val="BodyText"/>
        <w:rPr>
          <w:rFonts w:eastAsia="SimSun"/>
          <w:lang w:eastAsia="zh-CN"/>
        </w:rPr>
      </w:pPr>
      <w:r>
        <w:rPr>
          <w:rFonts w:eastAsia="SimSun"/>
          <w:lang w:eastAsia="zh-CN"/>
        </w:rPr>
        <w:t>At RA</w:t>
      </w:r>
      <w:r>
        <w:rPr>
          <w:rFonts w:eastAsia="SimSun"/>
          <w:lang w:eastAsia="zh-CN"/>
        </w:rPr>
        <w:t>N1#98bis, RAN1 has made the following agreement:</w:t>
      </w:r>
    </w:p>
    <w:tbl>
      <w:tblPr>
        <w:tblStyle w:val="TableGrid"/>
        <w:tblW w:w="0" w:type="auto"/>
        <w:tblLook w:val="04A0" w:firstRow="1" w:lastRow="0" w:firstColumn="1" w:lastColumn="0" w:noHBand="0" w:noVBand="1"/>
      </w:tblPr>
      <w:tblGrid>
        <w:gridCol w:w="9629"/>
      </w:tblGrid>
      <w:tr w:rsidR="003E2407" w14:paraId="08C0B720" w14:textId="77777777">
        <w:tc>
          <w:tcPr>
            <w:tcW w:w="9629" w:type="dxa"/>
          </w:tcPr>
          <w:p w14:paraId="3EE80AEE" w14:textId="77777777" w:rsidR="003E2407" w:rsidRDefault="006578F4">
            <w:pPr>
              <w:rPr>
                <w:rFonts w:eastAsia="SimSun"/>
                <w:b/>
                <w:bCs/>
                <w:highlight w:val="yellow"/>
                <w:lang w:eastAsia="zh-CN"/>
              </w:rPr>
            </w:pPr>
            <w:r>
              <w:rPr>
                <w:rFonts w:eastAsia="SimSun" w:hint="eastAsia"/>
                <w:b/>
                <w:bCs/>
                <w:highlight w:val="yellow"/>
                <w:lang w:eastAsia="zh-CN"/>
              </w:rPr>
              <w:t>Agreement:</w:t>
            </w:r>
          </w:p>
          <w:p w14:paraId="66F834D6" w14:textId="77777777" w:rsidR="003E2407" w:rsidRDefault="006578F4">
            <w:pPr>
              <w:numPr>
                <w:ilvl w:val="0"/>
                <w:numId w:val="10"/>
              </w:numPr>
              <w:overflowPunct w:val="0"/>
              <w:autoSpaceDE w:val="0"/>
              <w:autoSpaceDN w:val="0"/>
              <w:adjustRightInd w:val="0"/>
              <w:spacing w:after="180"/>
              <w:textAlignment w:val="baseline"/>
              <w:rPr>
                <w:rFonts w:eastAsia="SimSun"/>
                <w:lang w:eastAsia="zh-CN"/>
              </w:rPr>
            </w:pPr>
            <w:r>
              <w:t>The ED threshold that the UE applies when initiating a channel occupancy to be shared with the gNB is configured by gNB (RRC signaling)</w:t>
            </w:r>
          </w:p>
          <w:p w14:paraId="5B0FD08E" w14:textId="77777777" w:rsidR="003E2407" w:rsidRDefault="006578F4">
            <w:pPr>
              <w:pStyle w:val="ListParagraph1"/>
              <w:numPr>
                <w:ilvl w:val="1"/>
                <w:numId w:val="10"/>
              </w:numPr>
              <w:rPr>
                <w:lang w:eastAsia="zh-CN"/>
              </w:rPr>
            </w:pPr>
            <w:r>
              <w:rPr>
                <w:highlight w:val="green"/>
                <w:lang w:val="en-US" w:eastAsia="ko-KR"/>
              </w:rPr>
              <w:t xml:space="preserve">if ED threshold that the UE applies when </w:t>
            </w:r>
            <w:r>
              <w:rPr>
                <w:highlight w:val="green"/>
                <w:lang w:val="en-US" w:eastAsia="ko-KR"/>
              </w:rPr>
              <w:t>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643DEA70" w14:textId="77777777" w:rsidR="003E2407" w:rsidRDefault="003E2407">
      <w:pPr>
        <w:pStyle w:val="BodyText"/>
        <w:rPr>
          <w:rFonts w:eastAsia="SimSun"/>
          <w:lang w:eastAsia="zh-CN"/>
        </w:rPr>
      </w:pPr>
    </w:p>
    <w:p w14:paraId="3657C426" w14:textId="77777777" w:rsidR="003E2407" w:rsidRDefault="006578F4">
      <w:pPr>
        <w:pStyle w:val="BodyText"/>
        <w:rPr>
          <w:rFonts w:eastAsia="SimSun"/>
          <w:lang w:eastAsia="zh-CN"/>
        </w:rPr>
      </w:pPr>
      <w:r>
        <w:rPr>
          <w:rFonts w:eastAsia="SimSun"/>
          <w:lang w:eastAsia="zh-CN"/>
        </w:rPr>
        <w:t>Ac</w:t>
      </w:r>
      <w:r>
        <w:rPr>
          <w:rFonts w:eastAsia="SimSun"/>
          <w:lang w:eastAsia="zh-CN"/>
        </w:rPr>
        <w:t xml:space="preserve">cording to the above RAN1 agreement RIL [Z015] thinks that there </w:t>
      </w:r>
      <w:r>
        <w:t>is a default behavior that needs to be specified when the field is not signaled. So, the need code needs to reflect that behavior and we need to specify the default behavior according to this</w:t>
      </w:r>
      <w:r>
        <w:t xml:space="preserve"> agreement.</w:t>
      </w:r>
    </w:p>
    <w:p w14:paraId="600CAA23" w14:textId="77777777" w:rsidR="003E2407" w:rsidRDefault="006578F4">
      <w:pPr>
        <w:spacing w:after="180"/>
        <w:rPr>
          <w:rFonts w:eastAsia="SimSun"/>
          <w:b/>
          <w:lang w:eastAsia="zh-CN"/>
        </w:rPr>
      </w:pPr>
      <w:r>
        <w:rPr>
          <w:rFonts w:eastAsia="SimSun"/>
          <w:b/>
          <w:lang w:eastAsia="zh-CN"/>
        </w:rPr>
        <w:t xml:space="preserve">Q3: Do companies agree to update the need code of </w:t>
      </w:r>
      <w:r>
        <w:rPr>
          <w:rFonts w:eastAsia="SimSun"/>
          <w:b/>
          <w:i/>
          <w:lang w:eastAsia="zh-CN"/>
        </w:rPr>
        <w:t>ul-toDL-COT-SharingED-Threshold</w:t>
      </w:r>
      <w:r>
        <w:rPr>
          <w:rFonts w:eastAsia="SimSun"/>
          <w:b/>
          <w:lang w:eastAsia="zh-CN"/>
        </w:rPr>
        <w:t xml:space="preserve"> and define the default behavior? If Yes what may be the expected UE behavior?</w:t>
      </w:r>
    </w:p>
    <w:tbl>
      <w:tblPr>
        <w:tblStyle w:val="TableGrid"/>
        <w:tblW w:w="0" w:type="auto"/>
        <w:tblLook w:val="04A0" w:firstRow="1" w:lastRow="0" w:firstColumn="1" w:lastColumn="0" w:noHBand="0" w:noVBand="1"/>
      </w:tblPr>
      <w:tblGrid>
        <w:gridCol w:w="1555"/>
        <w:gridCol w:w="2693"/>
        <w:gridCol w:w="5381"/>
      </w:tblGrid>
      <w:tr w:rsidR="003E2407" w14:paraId="7CA6B480" w14:textId="77777777">
        <w:trPr>
          <w:trHeight w:val="342"/>
        </w:trPr>
        <w:tc>
          <w:tcPr>
            <w:tcW w:w="1555" w:type="dxa"/>
            <w:noWrap/>
          </w:tcPr>
          <w:p w14:paraId="60E7F3BA" w14:textId="77777777" w:rsidR="003E2407" w:rsidRDefault="006578F4">
            <w:pPr>
              <w:jc w:val="center"/>
              <w:rPr>
                <w:b/>
                <w:bCs/>
              </w:rPr>
            </w:pPr>
            <w:r>
              <w:rPr>
                <w:b/>
                <w:bCs/>
              </w:rPr>
              <w:t>Company</w:t>
            </w:r>
          </w:p>
        </w:tc>
        <w:tc>
          <w:tcPr>
            <w:tcW w:w="2693" w:type="dxa"/>
            <w:noWrap/>
          </w:tcPr>
          <w:p w14:paraId="3D7E1FCE" w14:textId="77777777" w:rsidR="003E2407" w:rsidRDefault="006578F4">
            <w:pPr>
              <w:jc w:val="center"/>
              <w:rPr>
                <w:b/>
                <w:bCs/>
              </w:rPr>
            </w:pPr>
            <w:r>
              <w:rPr>
                <w:b/>
                <w:bCs/>
              </w:rPr>
              <w:t>Yes/No</w:t>
            </w:r>
          </w:p>
        </w:tc>
        <w:tc>
          <w:tcPr>
            <w:tcW w:w="5381" w:type="dxa"/>
            <w:noWrap/>
          </w:tcPr>
          <w:p w14:paraId="2A96F7A1" w14:textId="77777777" w:rsidR="003E2407" w:rsidRDefault="006578F4">
            <w:pPr>
              <w:jc w:val="center"/>
              <w:rPr>
                <w:b/>
                <w:bCs/>
              </w:rPr>
            </w:pPr>
            <w:r>
              <w:rPr>
                <w:b/>
                <w:bCs/>
              </w:rPr>
              <w:t>Comments</w:t>
            </w:r>
          </w:p>
        </w:tc>
      </w:tr>
      <w:tr w:rsidR="003E2407" w14:paraId="51404D42" w14:textId="77777777">
        <w:trPr>
          <w:trHeight w:val="342"/>
        </w:trPr>
        <w:tc>
          <w:tcPr>
            <w:tcW w:w="1555" w:type="dxa"/>
            <w:noWrap/>
          </w:tcPr>
          <w:p w14:paraId="22678A9D" w14:textId="77777777" w:rsidR="003E2407" w:rsidRDefault="006578F4">
            <w:pPr>
              <w:jc w:val="center"/>
              <w:rPr>
                <w:rFonts w:eastAsiaTheme="minorEastAsia"/>
                <w:b/>
                <w:bCs/>
                <w:lang w:eastAsia="zh-CN"/>
              </w:rPr>
            </w:pPr>
            <w:ins w:id="15" w:author="OPPO (Shi Cong)" w:date="2020-04-28T17:15:00Z">
              <w:r>
                <w:rPr>
                  <w:rFonts w:eastAsiaTheme="minorEastAsia" w:hint="eastAsia"/>
                  <w:b/>
                  <w:bCs/>
                  <w:lang w:eastAsia="zh-CN"/>
                </w:rPr>
                <w:t>OPPO</w:t>
              </w:r>
            </w:ins>
          </w:p>
        </w:tc>
        <w:tc>
          <w:tcPr>
            <w:tcW w:w="2693" w:type="dxa"/>
            <w:noWrap/>
          </w:tcPr>
          <w:p w14:paraId="793D631A" w14:textId="77777777" w:rsidR="003E2407" w:rsidRDefault="006578F4">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16" w:author="OPPO (Shi Cong)" w:date="2020-04-28T17:15:00Z">
              <w:r>
                <w:rPr>
                  <w:rFonts w:eastAsiaTheme="minorEastAsia" w:hint="eastAsia"/>
                  <w:b/>
                  <w:bCs/>
                  <w:lang w:eastAsia="zh-CN"/>
                </w:rPr>
                <w:t>No</w:t>
              </w:r>
            </w:ins>
          </w:p>
        </w:tc>
        <w:tc>
          <w:tcPr>
            <w:tcW w:w="5381" w:type="dxa"/>
            <w:noWrap/>
          </w:tcPr>
          <w:p w14:paraId="430FD3E2" w14:textId="77777777" w:rsidR="003E2407" w:rsidRDefault="006578F4">
            <w:pPr>
              <w:tabs>
                <w:tab w:val="left" w:pos="1701"/>
                <w:tab w:val="right" w:pos="9639"/>
              </w:tabs>
              <w:overflowPunct w:val="0"/>
              <w:autoSpaceDE w:val="0"/>
              <w:autoSpaceDN w:val="0"/>
              <w:adjustRightInd w:val="0"/>
              <w:spacing w:after="240"/>
              <w:jc w:val="both"/>
              <w:textAlignment w:val="baseline"/>
              <w:rPr>
                <w:rFonts w:eastAsiaTheme="minorEastAsia"/>
                <w:b/>
                <w:bCs/>
                <w:lang w:eastAsia="zh-CN"/>
              </w:rPr>
            </w:pPr>
            <w:ins w:id="17" w:author="OPPO (Shi Cong)" w:date="2020-04-28T17:43:00Z">
              <w:r>
                <w:rPr>
                  <w:rFonts w:eastAsiaTheme="minorEastAsia" w:hint="eastAsia"/>
                  <w:b/>
                  <w:bCs/>
                  <w:lang w:eastAsia="zh-CN"/>
                </w:rPr>
                <w:t>T</w:t>
              </w:r>
            </w:ins>
            <w:ins w:id="18" w:author="OPPO (Shi Cong)" w:date="2020-04-28T17:15:00Z">
              <w:r>
                <w:rPr>
                  <w:rFonts w:eastAsiaTheme="minorEastAsia" w:hint="eastAsia"/>
                  <w:b/>
                  <w:bCs/>
                  <w:lang w:eastAsia="zh-CN"/>
                </w:rPr>
                <w:t xml:space="preserve">he current field description </w:t>
              </w:r>
            </w:ins>
            <w:ins w:id="19" w:author="OPPO (Shi Cong)" w:date="2020-04-28T17:16:00Z">
              <w:r>
                <w:rPr>
                  <w:rFonts w:eastAsiaTheme="minorEastAsia" w:hint="eastAsia"/>
                  <w:b/>
                  <w:bCs/>
                  <w:lang w:eastAsia="zh-CN"/>
                </w:rPr>
                <w:t xml:space="preserve">says </w:t>
              </w:r>
              <w:r>
                <w:rPr>
                  <w:rFonts w:eastAsiaTheme="minorEastAsia"/>
                  <w:b/>
                  <w:bCs/>
                  <w:lang w:eastAsia="zh-CN"/>
                </w:rPr>
                <w:t>“</w:t>
              </w:r>
              <w:r>
                <w:rPr>
                  <w:szCs w:val="22"/>
                </w:rPr>
                <w:t>, as specified in TS 37.213</w:t>
              </w:r>
              <w:r>
                <w:rPr>
                  <w:rFonts w:eastAsiaTheme="minorEastAsia"/>
                  <w:b/>
                  <w:bCs/>
                  <w:lang w:eastAsia="zh-CN"/>
                </w:rPr>
                <w:t>”</w:t>
              </w:r>
              <w:r>
                <w:rPr>
                  <w:rFonts w:eastAsiaTheme="minorEastAsia" w:hint="eastAsia"/>
                  <w:b/>
                  <w:bCs/>
                  <w:lang w:eastAsia="zh-CN"/>
                </w:rPr>
                <w:t xml:space="preserve">, then </w:t>
              </w:r>
            </w:ins>
            <w:ins w:id="20" w:author="OPPO (Shi Cong)" w:date="2020-04-28T17:43:00Z">
              <w:r>
                <w:rPr>
                  <w:rFonts w:eastAsiaTheme="minorEastAsia"/>
                  <w:b/>
                  <w:bCs/>
                  <w:lang w:eastAsia="zh-CN"/>
                </w:rPr>
                <w:t>I</w:t>
              </w:r>
              <w:r>
                <w:rPr>
                  <w:rFonts w:eastAsiaTheme="minorEastAsia" w:hint="eastAsia"/>
                  <w:b/>
                  <w:bCs/>
                  <w:lang w:eastAsia="zh-CN"/>
                </w:rPr>
                <w:t xml:space="preserve"> guess </w:t>
              </w:r>
            </w:ins>
            <w:ins w:id="21" w:author="OPPO (Shi Cong)" w:date="2020-04-28T17:16:00Z">
              <w:r>
                <w:rPr>
                  <w:rFonts w:eastAsiaTheme="minorEastAsia" w:hint="eastAsia"/>
                  <w:b/>
                  <w:bCs/>
                  <w:lang w:eastAsia="zh-CN"/>
                </w:rPr>
                <w:t xml:space="preserve">we can refer to the 213 </w:t>
              </w:r>
            </w:ins>
            <w:ins w:id="22" w:author="OPPO (Shi Cong)" w:date="2020-04-28T17:43:00Z">
              <w:r>
                <w:rPr>
                  <w:rFonts w:eastAsiaTheme="minorEastAsia" w:hint="eastAsia"/>
                  <w:b/>
                  <w:bCs/>
                  <w:lang w:eastAsia="zh-CN"/>
                </w:rPr>
                <w:t xml:space="preserve">which is supposed to capture the default </w:t>
              </w:r>
              <w:r>
                <w:rPr>
                  <w:rFonts w:eastAsiaTheme="minorEastAsia"/>
                  <w:b/>
                  <w:bCs/>
                  <w:lang w:eastAsia="zh-CN"/>
                </w:rPr>
                <w:t>behavior</w:t>
              </w:r>
              <w:r>
                <w:rPr>
                  <w:rFonts w:eastAsiaTheme="minorEastAsia" w:hint="eastAsia"/>
                  <w:b/>
                  <w:bCs/>
                  <w:lang w:eastAsia="zh-CN"/>
                </w:rPr>
                <w:t xml:space="preserve"> </w:t>
              </w:r>
            </w:ins>
            <w:ins w:id="23" w:author="OPPO (Shi Cong)" w:date="2020-04-28T17:16:00Z">
              <w:r>
                <w:rPr>
                  <w:rFonts w:eastAsiaTheme="minorEastAsia" w:hint="eastAsia"/>
                  <w:b/>
                  <w:bCs/>
                  <w:lang w:eastAsia="zh-CN"/>
                </w:rPr>
                <w:t>when the parameter is not configured</w:t>
              </w:r>
            </w:ins>
            <w:ins w:id="24" w:author="OPPO (Shi Cong)" w:date="2020-04-28T17:15:00Z">
              <w:r>
                <w:rPr>
                  <w:rFonts w:eastAsiaTheme="minorEastAsia" w:hint="eastAsia"/>
                  <w:b/>
                  <w:bCs/>
                  <w:lang w:eastAsia="zh-CN"/>
                </w:rPr>
                <w:t xml:space="preserve"> </w:t>
              </w:r>
            </w:ins>
          </w:p>
        </w:tc>
      </w:tr>
      <w:tr w:rsidR="003E2407" w14:paraId="2E6E3D5F" w14:textId="77777777">
        <w:trPr>
          <w:trHeight w:val="342"/>
        </w:trPr>
        <w:tc>
          <w:tcPr>
            <w:tcW w:w="1555" w:type="dxa"/>
            <w:noWrap/>
          </w:tcPr>
          <w:p w14:paraId="2AE0B3BF" w14:textId="77777777" w:rsidR="003E2407" w:rsidRDefault="006578F4">
            <w:pPr>
              <w:jc w:val="center"/>
              <w:rPr>
                <w:b/>
                <w:bCs/>
              </w:rPr>
            </w:pPr>
            <w:ins w:id="25" w:author="MediaTek (Felix)" w:date="2020-04-29T09:49:00Z">
              <w:r>
                <w:rPr>
                  <w:b/>
                  <w:bCs/>
                </w:rPr>
                <w:t>MediaTek</w:t>
              </w:r>
            </w:ins>
          </w:p>
        </w:tc>
        <w:tc>
          <w:tcPr>
            <w:tcW w:w="2693" w:type="dxa"/>
            <w:noWrap/>
          </w:tcPr>
          <w:p w14:paraId="095C66E7" w14:textId="77777777" w:rsidR="003E2407" w:rsidRDefault="006578F4">
            <w:pPr>
              <w:jc w:val="center"/>
              <w:rPr>
                <w:b/>
                <w:bCs/>
              </w:rPr>
            </w:pPr>
            <w:ins w:id="26" w:author="MediaTek (Felix)" w:date="2020-04-29T09:49:00Z">
              <w:r>
                <w:rPr>
                  <w:b/>
                  <w:bCs/>
                </w:rPr>
                <w:t>No</w:t>
              </w:r>
            </w:ins>
          </w:p>
        </w:tc>
        <w:tc>
          <w:tcPr>
            <w:tcW w:w="5381" w:type="dxa"/>
            <w:noWrap/>
          </w:tcPr>
          <w:p w14:paraId="38E46E74" w14:textId="77777777" w:rsidR="003E2407" w:rsidRDefault="006578F4">
            <w:pPr>
              <w:rPr>
                <w:b/>
                <w:bCs/>
              </w:rPr>
            </w:pPr>
            <w:ins w:id="27" w:author="MediaTek (Felix)" w:date="2020-04-29T09:50:00Z">
              <w:r>
                <w:rPr>
                  <w:b/>
                  <w:bCs/>
                </w:rPr>
                <w:t>It seems not necessary.</w:t>
              </w:r>
            </w:ins>
            <w:ins w:id="28" w:author="MediaTek (Felix)" w:date="2020-04-29T09:51:00Z">
              <w:r>
                <w:rPr>
                  <w:b/>
                  <w:bCs/>
                </w:rPr>
                <w:t xml:space="preserve"> The default behavior while not configured is already clear in RAN1 specificaiton.</w:t>
              </w:r>
            </w:ins>
            <w:ins w:id="29" w:author="MediaTek (Felix)" w:date="2020-04-29T09:50:00Z">
              <w:r>
                <w:rPr>
                  <w:b/>
                  <w:bCs/>
                </w:rPr>
                <w:t xml:space="preserve"> </w:t>
              </w:r>
            </w:ins>
          </w:p>
        </w:tc>
      </w:tr>
      <w:tr w:rsidR="003E2407" w14:paraId="12C6F9B5" w14:textId="77777777">
        <w:trPr>
          <w:trHeight w:val="342"/>
        </w:trPr>
        <w:tc>
          <w:tcPr>
            <w:tcW w:w="1555" w:type="dxa"/>
            <w:noWrap/>
          </w:tcPr>
          <w:p w14:paraId="56352832" w14:textId="77777777" w:rsidR="003E2407" w:rsidRDefault="006578F4">
            <w:pPr>
              <w:jc w:val="center"/>
              <w:rPr>
                <w:b/>
                <w:bCs/>
              </w:rPr>
            </w:pPr>
            <w:ins w:id="30" w:author="vivo" w:date="2020-04-29T21:13:00Z">
              <w:r>
                <w:rPr>
                  <w:rFonts w:eastAsiaTheme="minorEastAsia" w:hint="eastAsia"/>
                  <w:b/>
                  <w:bCs/>
                  <w:lang w:eastAsia="zh-CN"/>
                </w:rPr>
                <w:t>viv</w:t>
              </w:r>
              <w:r>
                <w:rPr>
                  <w:rFonts w:eastAsiaTheme="minorEastAsia"/>
                  <w:b/>
                  <w:bCs/>
                  <w:lang w:eastAsia="zh-CN"/>
                </w:rPr>
                <w:t>o</w:t>
              </w:r>
            </w:ins>
          </w:p>
        </w:tc>
        <w:tc>
          <w:tcPr>
            <w:tcW w:w="2693" w:type="dxa"/>
            <w:noWrap/>
          </w:tcPr>
          <w:p w14:paraId="5053F954" w14:textId="77777777" w:rsidR="003E2407" w:rsidRDefault="006578F4">
            <w:pPr>
              <w:jc w:val="center"/>
              <w:rPr>
                <w:b/>
                <w:bCs/>
              </w:rPr>
            </w:pPr>
            <w:ins w:id="31" w:author="vivo" w:date="2020-04-29T21:13:00Z">
              <w:r>
                <w:rPr>
                  <w:rFonts w:eastAsiaTheme="minorEastAsia" w:hint="eastAsia"/>
                  <w:b/>
                  <w:bCs/>
                  <w:lang w:eastAsia="zh-CN"/>
                </w:rPr>
                <w:t>No</w:t>
              </w:r>
            </w:ins>
          </w:p>
        </w:tc>
        <w:tc>
          <w:tcPr>
            <w:tcW w:w="5381" w:type="dxa"/>
            <w:noWrap/>
          </w:tcPr>
          <w:p w14:paraId="4090EC53" w14:textId="77777777" w:rsidR="003E2407" w:rsidRDefault="006578F4">
            <w:pPr>
              <w:rPr>
                <w:b/>
                <w:bCs/>
              </w:rPr>
            </w:pPr>
            <w:ins w:id="32" w:author="vivo" w:date="2020-04-29T21:13:00Z">
              <w:r>
                <w:rPr>
                  <w:rFonts w:eastAsiaTheme="minorEastAsia" w:hint="eastAsia"/>
                  <w:b/>
                  <w:bCs/>
                  <w:lang w:eastAsia="zh-CN"/>
                </w:rPr>
                <w:t>When this field is not</w:t>
              </w:r>
              <w:r>
                <w:rPr>
                  <w:rFonts w:eastAsiaTheme="minorEastAsia"/>
                  <w:b/>
                  <w:bCs/>
                  <w:lang w:eastAsia="zh-CN"/>
                </w:rPr>
                <w:t xml:space="preserve"> configured, the corresponding UE behavior has been explicitly specified in TS 37.213 subclause 4.1.3. Thus we think it is okay to keep “Need</w:t>
              </w:r>
              <w:r>
                <w:rPr>
                  <w:rFonts w:eastAsiaTheme="minorEastAsia"/>
                  <w:b/>
                  <w:bCs/>
                  <w:lang w:eastAsia="zh-CN"/>
                </w:rPr>
                <w:t xml:space="preserve"> R”. </w:t>
              </w:r>
              <w:r>
                <w:rPr>
                  <w:rFonts w:eastAsiaTheme="minorEastAsia" w:hint="eastAsia"/>
                  <w:b/>
                  <w:bCs/>
                  <w:lang w:eastAsia="zh-CN"/>
                </w:rPr>
                <w:t xml:space="preserve"> </w:t>
              </w:r>
            </w:ins>
          </w:p>
        </w:tc>
      </w:tr>
      <w:tr w:rsidR="003C3E88" w14:paraId="148FA99E" w14:textId="77777777">
        <w:trPr>
          <w:trHeight w:val="342"/>
          <w:ins w:id="33" w:author="Intel-Seau Sian" w:date="2020-04-30T07:48:00Z"/>
        </w:trPr>
        <w:tc>
          <w:tcPr>
            <w:tcW w:w="1555" w:type="dxa"/>
            <w:noWrap/>
          </w:tcPr>
          <w:p w14:paraId="579F1977" w14:textId="0EB14B58" w:rsidR="003C3E88" w:rsidRDefault="003C3E88" w:rsidP="003C3E88">
            <w:pPr>
              <w:jc w:val="center"/>
              <w:rPr>
                <w:ins w:id="34" w:author="Intel-Seau Sian" w:date="2020-04-30T07:48:00Z"/>
                <w:rFonts w:eastAsiaTheme="minorEastAsia" w:hint="eastAsia"/>
                <w:b/>
                <w:bCs/>
                <w:lang w:eastAsia="zh-CN"/>
              </w:rPr>
            </w:pPr>
            <w:ins w:id="35" w:author="Intel-Seau Sian" w:date="2020-04-30T07:48:00Z">
              <w:r>
                <w:rPr>
                  <w:b/>
                  <w:bCs/>
                </w:rPr>
                <w:t>Intel</w:t>
              </w:r>
            </w:ins>
          </w:p>
        </w:tc>
        <w:tc>
          <w:tcPr>
            <w:tcW w:w="2693" w:type="dxa"/>
            <w:noWrap/>
          </w:tcPr>
          <w:p w14:paraId="0DA0BCCE" w14:textId="42A4315B" w:rsidR="003C3E88" w:rsidRDefault="003C3E88" w:rsidP="003C3E88">
            <w:pPr>
              <w:jc w:val="center"/>
              <w:rPr>
                <w:ins w:id="36" w:author="Intel-Seau Sian" w:date="2020-04-30T07:48:00Z"/>
                <w:rFonts w:eastAsiaTheme="minorEastAsia" w:hint="eastAsia"/>
                <w:b/>
                <w:bCs/>
                <w:lang w:eastAsia="zh-CN"/>
              </w:rPr>
            </w:pPr>
            <w:ins w:id="37" w:author="Intel-Seau Sian" w:date="2020-04-30T07:48:00Z">
              <w:r>
                <w:rPr>
                  <w:b/>
                  <w:bCs/>
                </w:rPr>
                <w:t>Probably yes</w:t>
              </w:r>
            </w:ins>
          </w:p>
        </w:tc>
        <w:tc>
          <w:tcPr>
            <w:tcW w:w="5381" w:type="dxa"/>
            <w:noWrap/>
          </w:tcPr>
          <w:p w14:paraId="3006475A" w14:textId="77777777" w:rsidR="003C3E88" w:rsidRDefault="003C3E88" w:rsidP="003C3E88">
            <w:pPr>
              <w:rPr>
                <w:ins w:id="38" w:author="Intel-Seau Sian" w:date="2020-04-30T07:48:00Z"/>
                <w:b/>
                <w:bCs/>
              </w:rPr>
            </w:pPr>
            <w:ins w:id="39" w:author="Intel-Seau Sian" w:date="2020-04-30T07:48:00Z">
              <w:r>
                <w:rPr>
                  <w:b/>
                  <w:bCs/>
                </w:rPr>
                <w:t>We have done this for one of the field below in the same table:</w:t>
              </w:r>
            </w:ins>
          </w:p>
          <w:p w14:paraId="7BEC129F" w14:textId="77777777" w:rsidR="003C3E88" w:rsidRPr="00331BBB" w:rsidRDefault="003C3E88" w:rsidP="003C3E88">
            <w:pPr>
              <w:pStyle w:val="TAL"/>
              <w:rPr>
                <w:ins w:id="40" w:author="Intel-Seau Sian" w:date="2020-04-30T07:48:00Z"/>
                <w:szCs w:val="22"/>
                <w:lang w:val="en-US"/>
              </w:rPr>
            </w:pPr>
            <w:ins w:id="41" w:author="Intel-Seau Sian" w:date="2020-04-30T07:48:00Z">
              <w:r w:rsidRPr="00331BBB">
                <w:rPr>
                  <w:b/>
                  <w:i/>
                  <w:szCs w:val="22"/>
                </w:rPr>
                <w:t>maxEnergyDetectionThreshol</w:t>
              </w:r>
              <w:r w:rsidRPr="00331BBB">
                <w:rPr>
                  <w:b/>
                  <w:i/>
                  <w:szCs w:val="22"/>
                  <w:lang w:val="en-US"/>
                </w:rPr>
                <w:t>d</w:t>
              </w:r>
            </w:ins>
          </w:p>
          <w:p w14:paraId="2A93502E" w14:textId="77777777" w:rsidR="003C3E88" w:rsidRDefault="003C3E88" w:rsidP="003C3E88">
            <w:pPr>
              <w:rPr>
                <w:ins w:id="42" w:author="Intel-Seau Sian" w:date="2020-04-30T07:48:00Z"/>
                <w:szCs w:val="22"/>
              </w:rPr>
            </w:pPr>
            <w:ins w:id="43" w:author="Intel-Seau Sian" w:date="2020-04-30T07:48:00Z">
              <w:r w:rsidRPr="00331BB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ins>
          </w:p>
          <w:p w14:paraId="6A77E4C1" w14:textId="7077B645" w:rsidR="003C3E88" w:rsidRDefault="003C3E88" w:rsidP="003C3E88">
            <w:pPr>
              <w:rPr>
                <w:ins w:id="44" w:author="Intel-Seau Sian" w:date="2020-04-30T07:48:00Z"/>
                <w:rFonts w:eastAsiaTheme="minorEastAsia" w:hint="eastAsia"/>
                <w:b/>
                <w:bCs/>
                <w:lang w:eastAsia="zh-CN"/>
              </w:rPr>
            </w:pPr>
            <w:ins w:id="45" w:author="Intel-Seau Sian" w:date="2020-04-30T07:48:00Z">
              <w:r>
                <w:rPr>
                  <w:b/>
                  <w:bCs/>
                </w:rPr>
                <w:lastRenderedPageBreak/>
                <w:t>But I couldn’t find how we specified such case in Rel-15. We just need to be consistent.</w:t>
              </w:r>
            </w:ins>
          </w:p>
        </w:tc>
      </w:tr>
    </w:tbl>
    <w:p w14:paraId="76664827" w14:textId="77777777" w:rsidR="003E2407" w:rsidRDefault="006578F4">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lastRenderedPageBreak/>
        <w:t xml:space="preserve">ServingCellConfigCommon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[Z019]-NR-U</w:t>
      </w:r>
    </w:p>
    <w:p w14:paraId="4CEAF13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ServingCellConfigCommon ::=         SEQUENCE {</w:t>
      </w:r>
    </w:p>
    <w:p w14:paraId="6C35686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                          PhysCellId                                                          OPTIONAL,   -- Cond HOAndServCellAdd,</w:t>
      </w:r>
    </w:p>
    <w:p w14:paraId="57F24C6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downlinkConfigCommon                DownlinkConfigCommon                                                OP</w:t>
      </w:r>
      <w:r>
        <w:rPr>
          <w:rFonts w:ascii="Courier New" w:hAnsi="Courier New"/>
          <w:sz w:val="16"/>
          <w:szCs w:val="20"/>
          <w:lang w:val="en-GB" w:eastAsia="en-GB"/>
        </w:rPr>
        <w:t>TIONAL,   -- Cond HOAndServCellAdd</w:t>
      </w:r>
    </w:p>
    <w:p w14:paraId="056A966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uplinkConfigCommon                  UplinkConfigCommon                                                  OPTIONAL,   -- Need M</w:t>
      </w:r>
    </w:p>
    <w:p w14:paraId="651834E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supplementaryUplinkConfig           UplinkConfigCommon                                 </w:t>
      </w:r>
      <w:r>
        <w:rPr>
          <w:rFonts w:ascii="Courier New" w:hAnsi="Courier New"/>
          <w:sz w:val="16"/>
          <w:szCs w:val="20"/>
          <w:lang w:val="en-GB" w:eastAsia="en-GB"/>
        </w:rPr>
        <w:t xml:space="preserve">                 OPTIONAL,   -- Need S</w:t>
      </w:r>
    </w:p>
    <w:p w14:paraId="6CB31D3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n-TimingAdvanceOffset               ENUMERATED { n0, n25600, n39936 }                                   OPTIONAL,   -- Need S</w:t>
      </w:r>
    </w:p>
    <w:p w14:paraId="2E74E53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ssb-PositionsInBurst                CHOICE {</w:t>
      </w:r>
    </w:p>
    <w:p w14:paraId="558AD3E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shortBitmap                   </w:t>
      </w:r>
      <w:r>
        <w:rPr>
          <w:rFonts w:ascii="Courier New" w:hAnsi="Courier New"/>
          <w:sz w:val="16"/>
          <w:szCs w:val="20"/>
          <w:lang w:val="en-GB" w:eastAsia="en-GB"/>
        </w:rPr>
        <w:t xml:space="preserve">      BIT STRING (SIZE (4)),</w:t>
      </w:r>
    </w:p>
    <w:p w14:paraId="49EF81E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mediumBitmap                        BIT STRING (SIZE (8)),</w:t>
      </w:r>
    </w:p>
    <w:p w14:paraId="045878D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longBitmap                          BIT STRING (SIZE (64))</w:t>
      </w:r>
    </w:p>
    <w:p w14:paraId="5120300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r>
        <w:rPr>
          <w:rFonts w:ascii="Courier New" w:hAnsi="Courier New"/>
          <w:sz w:val="16"/>
          <w:szCs w:val="20"/>
          <w:lang w:val="en-GB" w:eastAsia="en-GB"/>
        </w:rPr>
        <w:t xml:space="preserve">               OPTIONAL, -- Cond AbsFreqSSB</w:t>
      </w:r>
    </w:p>
    <w:p w14:paraId="5ADFACF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ssb-periodicityServingCell          ENUMERATED { ms5, ms10, ms20, ms40, ms80, ms160, spare2, spare1 }   OPTIONAL, -- Need S</w:t>
      </w:r>
    </w:p>
    <w:p w14:paraId="51FCA9C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dmrs-TypeA-Position                 ENUMERATED {pos2, pos3},</w:t>
      </w:r>
    </w:p>
    <w:p w14:paraId="6509E36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lte-CRS-ToMatch</w:t>
      </w:r>
      <w:r>
        <w:rPr>
          <w:rFonts w:ascii="Courier New" w:hAnsi="Courier New"/>
          <w:sz w:val="16"/>
          <w:szCs w:val="20"/>
          <w:lang w:val="en-GB" w:eastAsia="en-GB"/>
        </w:rPr>
        <w:t>Around               SetupRelease { RateMatchPatternLTE-CRS }                            OPTIONAL, -- Need M</w:t>
      </w:r>
    </w:p>
    <w:p w14:paraId="4766A5E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rateMatchPatternToAddModList        SEQUENCE (SIZE (1..maxNrofRateMatchPatterns)) OF RateMatchPattern   OPTIONAL, -- Need N</w:t>
      </w:r>
    </w:p>
    <w:p w14:paraId="47F7C94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rateMatchPatter</w:t>
      </w:r>
      <w:r>
        <w:rPr>
          <w:rFonts w:ascii="Courier New" w:hAnsi="Courier New"/>
          <w:sz w:val="16"/>
          <w:szCs w:val="20"/>
          <w:lang w:val="en-GB" w:eastAsia="en-GB"/>
        </w:rPr>
        <w:t>nToReleaseList       SEQUENCE (SIZE (1..maxNrofRateMatchPatterns)) OF RateMatchPatternId OPTIONAL, -- Need N</w:t>
      </w:r>
    </w:p>
    <w:p w14:paraId="07F1059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ssbSubcarrierSpacing                SubcarrierSpacing                                                   OPTIONAL, -- Cond HOAndServCellWithSSB</w:t>
      </w:r>
    </w:p>
    <w:p w14:paraId="446FCA5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tdd-UL-DL-ConfigurationCommon       TDD-UL-DL-ConfigCommon                                              OPTIONAL, -- Cond TDD</w:t>
      </w:r>
    </w:p>
    <w:p w14:paraId="0FB35C8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ss-PBCH-BlockPower                  INTEGER (-60..50),</w:t>
      </w:r>
    </w:p>
    <w:p w14:paraId="6EF2765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6B3081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D4AAA4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3473680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4A6A55F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semistatic                          SemiStaticChannelAccessConfig</w:t>
      </w:r>
    </w:p>
    <w:p w14:paraId="6C70CFE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r>
        <w:rPr>
          <w:rFonts w:ascii="Courier New" w:hAnsi="Courier New"/>
          <w:sz w:val="16"/>
          <w:szCs w:val="20"/>
          <w:lang w:val="en-GB" w:eastAsia="en-GB"/>
        </w:rPr>
        <w:t xml:space="preserve">                         OPTIONAL, -- Need M</w:t>
      </w:r>
    </w:p>
    <w:p w14:paraId="3EE3BAD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183845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w:t>
      </w:r>
      <w:r>
        <w:rPr>
          <w:rFonts w:ascii="Courier New" w:hAnsi="Courier New"/>
          <w:sz w:val="16"/>
          <w:szCs w:val="20"/>
          <w:lang w:val="en-GB" w:eastAsia="en-GB"/>
        </w:rPr>
        <w:t xml:space="preserve">                         OPTIONAL, -- Need M</w:t>
      </w:r>
    </w:p>
    <w:p w14:paraId="6D78432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intraCellGuardBandUL-r16                IntraCellGuardBand-r16                                          OPTIONAL, -- Need M</w:t>
      </w:r>
    </w:p>
    <w:p w14:paraId="39B5620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46" w:name="_Hlk31052616"/>
      <w:r>
        <w:rPr>
          <w:rFonts w:ascii="Courier New" w:hAnsi="Courier New"/>
          <w:sz w:val="16"/>
          <w:szCs w:val="20"/>
          <w:lang w:val="en-GB" w:eastAsia="en-GB"/>
        </w:rPr>
        <w:t>intraCellGuardBandDL</w:t>
      </w:r>
      <w:bookmarkEnd w:id="46"/>
      <w:r>
        <w:rPr>
          <w:rFonts w:ascii="Courier New" w:hAnsi="Courier New"/>
          <w:sz w:val="16"/>
          <w:szCs w:val="20"/>
          <w:lang w:val="en-GB" w:eastAsia="en-GB"/>
        </w:rPr>
        <w:t xml:space="preserve">-r16                IntraCellGuardBand-r16                 </w:t>
      </w:r>
      <w:r>
        <w:rPr>
          <w:rFonts w:ascii="Courier New" w:hAnsi="Courier New"/>
          <w:sz w:val="16"/>
          <w:szCs w:val="20"/>
          <w:lang w:val="en-GB" w:eastAsia="en-GB"/>
        </w:rPr>
        <w:t xml:space="preserve">                         OPTIONAL  -- Need M</w:t>
      </w:r>
    </w:p>
    <w:p w14:paraId="7E7E49D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DE35F6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26D09391"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2AB9F9A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IntraCellGuardBand-r16 ::=          SEQUENCE (SIZE (1..ffsValue)) OF GuardBand-r16 -- FFS upper size 4, assuming 100Mhz cell</w:t>
      </w:r>
    </w:p>
    <w:p w14:paraId="3BAAEBDC"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2727244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GuardBand-r16       ::=   SEQUENCE {</w:t>
      </w:r>
    </w:p>
    <w:p w14:paraId="23A6701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r>
        <w:rPr>
          <w:rFonts w:ascii="Courier New" w:hAnsi="Courier New"/>
          <w:sz w:val="16"/>
          <w:szCs w:val="20"/>
          <w:lang w:val="en-GB" w:eastAsia="en-GB"/>
        </w:rPr>
        <w:t>(0..ffsValue), --FFS upper range 275</w:t>
      </w:r>
    </w:p>
    <w:p w14:paraId="4327B93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(1..ffsValue)</w:t>
      </w:r>
    </w:p>
    <w:p w14:paraId="65FA358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AE51446" w14:textId="77777777" w:rsidR="003E2407" w:rsidRDefault="003E2407">
      <w:pPr>
        <w:pStyle w:val="PL"/>
      </w:pPr>
    </w:p>
    <w:p w14:paraId="5147A828" w14:textId="77777777" w:rsidR="003E2407" w:rsidRDefault="003E2407"/>
    <w:p w14:paraId="450AE17F" w14:textId="77777777" w:rsidR="003E2407" w:rsidRDefault="006578F4">
      <w:pPr>
        <w:pStyle w:val="BodyText"/>
      </w:pPr>
      <w:r>
        <w:t>RAN1 has made the following agreement:</w:t>
      </w:r>
    </w:p>
    <w:tbl>
      <w:tblPr>
        <w:tblStyle w:val="TableGrid"/>
        <w:tblW w:w="0" w:type="auto"/>
        <w:tblLook w:val="04A0" w:firstRow="1" w:lastRow="0" w:firstColumn="1" w:lastColumn="0" w:noHBand="0" w:noVBand="1"/>
      </w:tblPr>
      <w:tblGrid>
        <w:gridCol w:w="9629"/>
      </w:tblGrid>
      <w:tr w:rsidR="003E2407" w14:paraId="22C35C8D" w14:textId="77777777">
        <w:tc>
          <w:tcPr>
            <w:tcW w:w="9629" w:type="dxa"/>
          </w:tcPr>
          <w:p w14:paraId="4D798C3E" w14:textId="77777777" w:rsidR="003E2407" w:rsidRDefault="006578F4">
            <w:pPr>
              <w:rPr>
                <w:b/>
              </w:rPr>
            </w:pPr>
            <w:r>
              <w:rPr>
                <w:b/>
                <w:highlight w:val="yellow"/>
              </w:rPr>
              <w:t>Agreement:</w:t>
            </w:r>
          </w:p>
          <w:p w14:paraId="4B060ED3" w14:textId="77777777" w:rsidR="003E2407" w:rsidRDefault="006578F4">
            <w:r>
              <w:t>For FBE operation</w:t>
            </w:r>
          </w:p>
          <w:p w14:paraId="4273887F" w14:textId="77777777" w:rsidR="003E2407" w:rsidRDefault="006578F4">
            <w:pPr>
              <w:pStyle w:val="ListParagraph1"/>
              <w:numPr>
                <w:ilvl w:val="0"/>
                <w:numId w:val="11"/>
              </w:numPr>
              <w:rPr>
                <w:lang w:val="en-US"/>
              </w:rPr>
            </w:pPr>
            <w:r>
              <w:rPr>
                <w:lang w:val="en-US"/>
              </w:rPr>
              <w:t xml:space="preserve">FFP configuration is included in SIB-1 </w:t>
            </w:r>
          </w:p>
          <w:p w14:paraId="654853CA" w14:textId="77777777" w:rsidR="003E2407" w:rsidRDefault="006578F4">
            <w:pPr>
              <w:pStyle w:val="ListParagraph1"/>
              <w:numPr>
                <w:ilvl w:val="0"/>
                <w:numId w:val="11"/>
              </w:numPr>
            </w:pPr>
            <w:r>
              <w:rPr>
                <w:lang w:val="en-US"/>
              </w:rPr>
              <w:t xml:space="preserve">FFP configuration can be signaled for a UE with </w:t>
            </w:r>
            <w:r>
              <w:rPr>
                <w:lang w:val="en-US"/>
              </w:rPr>
              <w:t>UE-specific RRC signaling</w:t>
            </w:r>
          </w:p>
        </w:tc>
      </w:tr>
    </w:tbl>
    <w:p w14:paraId="3BC263D7" w14:textId="77777777" w:rsidR="003E2407" w:rsidRDefault="003E2407">
      <w:pPr>
        <w:pStyle w:val="BodyText"/>
      </w:pPr>
    </w:p>
    <w:p w14:paraId="2B7D080C" w14:textId="77777777" w:rsidR="003E2407" w:rsidRDefault="006578F4">
      <w:pPr>
        <w:pStyle w:val="BodyText"/>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RIL[Z019] thinks as the </w:t>
      </w:r>
      <w:r>
        <w:rPr>
          <w:i/>
        </w:rPr>
        <w:t>semiStaticChannelAccessConfig</w:t>
      </w:r>
      <w:r>
        <w:t xml:space="preserve"> field can be UE specific, then it is </w:t>
      </w:r>
      <w:r>
        <w:t xml:space="preserve">proposed to add the FFP </w:t>
      </w:r>
      <w:r>
        <w:rPr>
          <w:i/>
        </w:rPr>
        <w:t>semiStaticChannelAccessConfig</w:t>
      </w:r>
      <w:r>
        <w:t xml:space="preserve"> to </w:t>
      </w:r>
      <w:r>
        <w:rPr>
          <w:i/>
        </w:rPr>
        <w:t>servingCellConfig</w:t>
      </w:r>
      <w:r>
        <w:t xml:space="preserve"> instead of </w:t>
      </w:r>
      <w:r>
        <w:rPr>
          <w:i/>
        </w:rPr>
        <w:t>servingCellConfigCommon</w:t>
      </w:r>
      <w:r>
        <w:t>.</w:t>
      </w:r>
    </w:p>
    <w:p w14:paraId="76AA7F23" w14:textId="77777777" w:rsidR="003E2407" w:rsidRDefault="006578F4">
      <w:pPr>
        <w:pStyle w:val="BodyText"/>
        <w:rPr>
          <w:rFonts w:eastAsia="SimSun"/>
          <w:b/>
          <w:lang w:eastAsia="zh-CN"/>
        </w:rPr>
      </w:pPr>
      <w:r>
        <w:rPr>
          <w:rFonts w:eastAsia="SimSun"/>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SimSun"/>
          <w:b/>
          <w:lang w:eastAsia="zh-CN"/>
        </w:rPr>
        <w:t>?</w:t>
      </w:r>
    </w:p>
    <w:tbl>
      <w:tblPr>
        <w:tblStyle w:val="TableGrid"/>
        <w:tblW w:w="0" w:type="auto"/>
        <w:tblLook w:val="04A0" w:firstRow="1" w:lastRow="0" w:firstColumn="1" w:lastColumn="0" w:noHBand="0" w:noVBand="1"/>
      </w:tblPr>
      <w:tblGrid>
        <w:gridCol w:w="1555"/>
        <w:gridCol w:w="2693"/>
        <w:gridCol w:w="5381"/>
      </w:tblGrid>
      <w:tr w:rsidR="003E2407" w14:paraId="02A63C10" w14:textId="77777777">
        <w:trPr>
          <w:trHeight w:val="342"/>
        </w:trPr>
        <w:tc>
          <w:tcPr>
            <w:tcW w:w="1555" w:type="dxa"/>
            <w:noWrap/>
          </w:tcPr>
          <w:p w14:paraId="05DC4633" w14:textId="77777777" w:rsidR="003E2407" w:rsidRDefault="006578F4">
            <w:pPr>
              <w:jc w:val="center"/>
              <w:rPr>
                <w:b/>
                <w:bCs/>
              </w:rPr>
            </w:pPr>
            <w:r>
              <w:rPr>
                <w:b/>
                <w:bCs/>
              </w:rPr>
              <w:t>Company</w:t>
            </w:r>
          </w:p>
        </w:tc>
        <w:tc>
          <w:tcPr>
            <w:tcW w:w="2693" w:type="dxa"/>
            <w:noWrap/>
          </w:tcPr>
          <w:p w14:paraId="6E7DB5F7" w14:textId="77777777" w:rsidR="003E2407" w:rsidRDefault="006578F4">
            <w:pPr>
              <w:jc w:val="center"/>
              <w:rPr>
                <w:b/>
                <w:bCs/>
              </w:rPr>
            </w:pPr>
            <w:r>
              <w:rPr>
                <w:b/>
                <w:bCs/>
              </w:rPr>
              <w:t>Yes/No</w:t>
            </w:r>
          </w:p>
        </w:tc>
        <w:tc>
          <w:tcPr>
            <w:tcW w:w="5381" w:type="dxa"/>
            <w:noWrap/>
          </w:tcPr>
          <w:p w14:paraId="67BAC1B5" w14:textId="77777777" w:rsidR="003E2407" w:rsidRDefault="006578F4">
            <w:pPr>
              <w:jc w:val="center"/>
              <w:rPr>
                <w:b/>
                <w:bCs/>
              </w:rPr>
            </w:pPr>
            <w:r>
              <w:rPr>
                <w:b/>
                <w:bCs/>
              </w:rPr>
              <w:t>Co</w:t>
            </w:r>
            <w:r>
              <w:rPr>
                <w:b/>
                <w:bCs/>
              </w:rPr>
              <w:t>mments</w:t>
            </w:r>
          </w:p>
        </w:tc>
      </w:tr>
      <w:tr w:rsidR="003E2407" w14:paraId="719B0595" w14:textId="77777777">
        <w:trPr>
          <w:trHeight w:val="342"/>
        </w:trPr>
        <w:tc>
          <w:tcPr>
            <w:tcW w:w="1555" w:type="dxa"/>
            <w:noWrap/>
          </w:tcPr>
          <w:p w14:paraId="3E5AD63A" w14:textId="77777777" w:rsidR="003E2407" w:rsidRDefault="006578F4">
            <w:pPr>
              <w:jc w:val="center"/>
              <w:rPr>
                <w:rFonts w:eastAsiaTheme="minorEastAsia"/>
                <w:b/>
                <w:bCs/>
                <w:lang w:eastAsia="zh-CN"/>
              </w:rPr>
            </w:pPr>
            <w:ins w:id="47" w:author="OPPO (Shi Cong)" w:date="2020-04-28T17:42:00Z">
              <w:r>
                <w:rPr>
                  <w:rFonts w:eastAsiaTheme="minorEastAsia" w:hint="eastAsia"/>
                  <w:b/>
                  <w:bCs/>
                  <w:lang w:eastAsia="zh-CN"/>
                </w:rPr>
                <w:t>OPPO</w:t>
              </w:r>
            </w:ins>
          </w:p>
        </w:tc>
        <w:tc>
          <w:tcPr>
            <w:tcW w:w="2693" w:type="dxa"/>
            <w:noWrap/>
          </w:tcPr>
          <w:p w14:paraId="3DD9538D" w14:textId="77777777" w:rsidR="003E2407" w:rsidRDefault="006578F4">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48" w:author="OPPO (Shi Cong)" w:date="2020-04-28T17:42:00Z">
              <w:r>
                <w:rPr>
                  <w:rFonts w:eastAsiaTheme="minorEastAsia" w:hint="eastAsia"/>
                  <w:b/>
                  <w:bCs/>
                  <w:lang w:eastAsia="zh-CN"/>
                </w:rPr>
                <w:t>Yes</w:t>
              </w:r>
            </w:ins>
          </w:p>
        </w:tc>
        <w:tc>
          <w:tcPr>
            <w:tcW w:w="5381" w:type="dxa"/>
            <w:noWrap/>
          </w:tcPr>
          <w:p w14:paraId="556728F4" w14:textId="77777777" w:rsidR="003E2407" w:rsidRDefault="003E2407">
            <w:pPr>
              <w:rPr>
                <w:b/>
                <w:bCs/>
              </w:rPr>
            </w:pPr>
          </w:p>
        </w:tc>
      </w:tr>
      <w:tr w:rsidR="003E2407" w14:paraId="54C0B319" w14:textId="77777777">
        <w:trPr>
          <w:trHeight w:val="342"/>
        </w:trPr>
        <w:tc>
          <w:tcPr>
            <w:tcW w:w="1555" w:type="dxa"/>
            <w:noWrap/>
          </w:tcPr>
          <w:p w14:paraId="63322960" w14:textId="77777777" w:rsidR="003E2407" w:rsidRDefault="006578F4">
            <w:pPr>
              <w:jc w:val="center"/>
              <w:rPr>
                <w:b/>
                <w:bCs/>
              </w:rPr>
            </w:pPr>
            <w:ins w:id="49" w:author="MediaTek (Felix)" w:date="2020-04-29T09:54:00Z">
              <w:r>
                <w:rPr>
                  <w:b/>
                  <w:bCs/>
                </w:rPr>
                <w:t>MediaTek</w:t>
              </w:r>
            </w:ins>
          </w:p>
        </w:tc>
        <w:tc>
          <w:tcPr>
            <w:tcW w:w="2693" w:type="dxa"/>
            <w:noWrap/>
          </w:tcPr>
          <w:p w14:paraId="166A38A5" w14:textId="77777777" w:rsidR="003E2407" w:rsidRDefault="006578F4">
            <w:pPr>
              <w:jc w:val="center"/>
              <w:rPr>
                <w:b/>
                <w:bCs/>
              </w:rPr>
            </w:pPr>
            <w:ins w:id="50" w:author="MediaTek (Felix)" w:date="2020-04-29T09:54:00Z">
              <w:r>
                <w:rPr>
                  <w:b/>
                  <w:bCs/>
                </w:rPr>
                <w:t>Maybe not</w:t>
              </w:r>
            </w:ins>
          </w:p>
        </w:tc>
        <w:tc>
          <w:tcPr>
            <w:tcW w:w="5381" w:type="dxa"/>
            <w:noWrap/>
          </w:tcPr>
          <w:p w14:paraId="040BD395" w14:textId="77777777" w:rsidR="003E2407" w:rsidRDefault="006578F4">
            <w:pPr>
              <w:rPr>
                <w:b/>
                <w:bCs/>
              </w:rPr>
            </w:pPr>
            <w:ins w:id="51" w:author="MediaTek (Felix)" w:date="2020-04-29T09:57:00Z">
              <w:r>
                <w:rPr>
                  <w:b/>
                  <w:bCs/>
                </w:rPr>
                <w:t xml:space="preserve">It seems better to keep this in common configuration </w:t>
              </w:r>
            </w:ins>
            <w:ins w:id="52" w:author="MediaTek (Felix)" w:date="2020-04-29T09:58:00Z">
              <w:r>
                <w:rPr>
                  <w:b/>
                  <w:bCs/>
                </w:rPr>
                <w:t xml:space="preserve">(servingCellConfigCommon) </w:t>
              </w:r>
            </w:ins>
            <w:ins w:id="53" w:author="MediaTek (Felix)" w:date="2020-04-29T09:57:00Z">
              <w:r>
                <w:rPr>
                  <w:b/>
                  <w:bCs/>
                </w:rPr>
                <w:t>and add also this parameter to dedicate configuration (</w:t>
              </w:r>
            </w:ins>
            <w:ins w:id="54" w:author="MediaTek (Felix)" w:date="2020-04-29T09:58:00Z">
              <w:r>
                <w:rPr>
                  <w:b/>
                  <w:bCs/>
                </w:rPr>
                <w:t>servingCellConfig</w:t>
              </w:r>
            </w:ins>
            <w:ins w:id="55" w:author="MediaTek (Felix)" w:date="2020-04-29T09:57:00Z">
              <w:r>
                <w:rPr>
                  <w:b/>
                  <w:bCs/>
                </w:rPr>
                <w:t xml:space="preserve">). </w:t>
              </w:r>
            </w:ins>
            <w:ins w:id="56" w:author="MediaTek (Felix)" w:date="2020-04-29T09:58:00Z">
              <w:r>
                <w:rPr>
                  <w:b/>
                  <w:bCs/>
                </w:rPr>
                <w:t xml:space="preserve">It would be up to NW that whether it want to put </w:t>
              </w:r>
            </w:ins>
            <w:ins w:id="57" w:author="MediaTek (Felix)" w:date="2020-04-29T09:59:00Z">
              <w:r>
                <w:rPr>
                  <w:b/>
                  <w:bCs/>
                </w:rPr>
                <w:t>the value</w:t>
              </w:r>
            </w:ins>
            <w:ins w:id="58" w:author="MediaTek (Felix)" w:date="2020-04-29T09:58:00Z">
              <w:r>
                <w:rPr>
                  <w:b/>
                  <w:bCs/>
                </w:rPr>
                <w:t xml:space="preserve"> in common </w:t>
              </w:r>
            </w:ins>
            <w:ins w:id="59" w:author="MediaTek (Felix)" w:date="2020-04-29T09:59:00Z">
              <w:r>
                <w:rPr>
                  <w:b/>
                  <w:bCs/>
                </w:rPr>
                <w:t xml:space="preserve">field </w:t>
              </w:r>
            </w:ins>
            <w:ins w:id="60" w:author="MediaTek (Felix)" w:date="2020-04-29T09:58:00Z">
              <w:r>
                <w:rPr>
                  <w:b/>
                  <w:bCs/>
                </w:rPr>
                <w:t xml:space="preserve">(so all UE use the same value) or it want to have UE specific </w:t>
              </w:r>
            </w:ins>
            <w:ins w:id="61" w:author="MediaTek (Felix)" w:date="2020-04-29T09:59:00Z">
              <w:r>
                <w:rPr>
                  <w:b/>
                  <w:bCs/>
                </w:rPr>
                <w:t>configuration</w:t>
              </w:r>
            </w:ins>
            <w:ins w:id="62" w:author="MediaTek (Felix)" w:date="2020-04-29T09:58:00Z">
              <w:r>
                <w:rPr>
                  <w:b/>
                  <w:bCs/>
                </w:rPr>
                <w:t xml:space="preserve">. </w:t>
              </w:r>
            </w:ins>
          </w:p>
        </w:tc>
      </w:tr>
      <w:tr w:rsidR="003E2407" w14:paraId="0E789241" w14:textId="77777777">
        <w:trPr>
          <w:trHeight w:val="342"/>
          <w:ins w:id="63" w:author="vivo" w:date="2020-04-29T21:14:00Z"/>
        </w:trPr>
        <w:tc>
          <w:tcPr>
            <w:tcW w:w="1555" w:type="dxa"/>
            <w:noWrap/>
          </w:tcPr>
          <w:p w14:paraId="7FA3BA38" w14:textId="77777777" w:rsidR="003E2407" w:rsidRDefault="006578F4">
            <w:pPr>
              <w:jc w:val="center"/>
              <w:rPr>
                <w:ins w:id="64" w:author="vivo" w:date="2020-04-29T21:14:00Z"/>
                <w:b/>
                <w:bCs/>
              </w:rPr>
            </w:pPr>
            <w:ins w:id="65" w:author="vivo" w:date="2020-04-29T21:14:00Z">
              <w:r>
                <w:rPr>
                  <w:rFonts w:eastAsiaTheme="minorEastAsia" w:hint="eastAsia"/>
                  <w:b/>
                  <w:bCs/>
                  <w:lang w:eastAsia="zh-CN"/>
                </w:rPr>
                <w:t>vivo</w:t>
              </w:r>
            </w:ins>
          </w:p>
        </w:tc>
        <w:tc>
          <w:tcPr>
            <w:tcW w:w="2693" w:type="dxa"/>
            <w:noWrap/>
          </w:tcPr>
          <w:p w14:paraId="472BE503" w14:textId="77777777" w:rsidR="003E2407" w:rsidRDefault="006578F4">
            <w:pPr>
              <w:jc w:val="center"/>
              <w:rPr>
                <w:ins w:id="66" w:author="vivo" w:date="2020-04-29T21:14:00Z"/>
                <w:b/>
                <w:bCs/>
              </w:rPr>
            </w:pPr>
            <w:ins w:id="67" w:author="vivo" w:date="2020-04-29T21:14:00Z">
              <w:r>
                <w:rPr>
                  <w:rFonts w:eastAsiaTheme="minorEastAsia" w:hint="eastAsia"/>
                  <w:b/>
                  <w:bCs/>
                  <w:lang w:eastAsia="zh-CN"/>
                </w:rPr>
                <w:t>No</w:t>
              </w:r>
            </w:ins>
          </w:p>
        </w:tc>
        <w:tc>
          <w:tcPr>
            <w:tcW w:w="5381" w:type="dxa"/>
            <w:noWrap/>
          </w:tcPr>
          <w:p w14:paraId="79FD88DD" w14:textId="77777777" w:rsidR="003E2407" w:rsidRDefault="006578F4">
            <w:pPr>
              <w:rPr>
                <w:ins w:id="68" w:author="vivo" w:date="2020-04-29T21:14:00Z"/>
                <w:b/>
                <w:bCs/>
              </w:rPr>
            </w:pPr>
            <w:ins w:id="69" w:author="vivo" w:date="2020-04-29T21:14:00Z">
              <w:r>
                <w:rPr>
                  <w:rFonts w:eastAsiaTheme="minorEastAsia" w:hint="eastAsia"/>
                  <w:b/>
                  <w:bCs/>
                  <w:lang w:eastAsia="zh-CN"/>
                </w:rPr>
                <w:t>In our understa</w:t>
              </w:r>
              <w:r>
                <w:rPr>
                  <w:rFonts w:eastAsiaTheme="minorEastAsia"/>
                  <w:b/>
                  <w:bCs/>
                  <w:lang w:eastAsia="zh-CN"/>
                </w:rPr>
                <w:t>nding, the above-mentioned configuration is a cell-specific parameter rather th</w:t>
              </w:r>
              <w:r>
                <w:rPr>
                  <w:rFonts w:eastAsiaTheme="minorEastAsia"/>
                  <w:b/>
                  <w:bCs/>
                  <w:lang w:eastAsia="zh-CN"/>
                </w:rPr>
                <w:t xml:space="preserve">an a UE-specific parameter. We are not sure whether the NW would configure the UE-specific configuration. Thus, we prefer to keep the current text. </w:t>
              </w:r>
            </w:ins>
          </w:p>
        </w:tc>
      </w:tr>
      <w:tr w:rsidR="003C3E88" w14:paraId="459A7AAE" w14:textId="77777777">
        <w:trPr>
          <w:trHeight w:val="342"/>
        </w:trPr>
        <w:tc>
          <w:tcPr>
            <w:tcW w:w="1555" w:type="dxa"/>
            <w:noWrap/>
          </w:tcPr>
          <w:p w14:paraId="428F86C7" w14:textId="6F892CB5" w:rsidR="003C3E88" w:rsidRDefault="003C3E88" w:rsidP="003C3E88">
            <w:pPr>
              <w:jc w:val="center"/>
              <w:rPr>
                <w:b/>
                <w:bCs/>
              </w:rPr>
            </w:pPr>
            <w:bookmarkStart w:id="70" w:name="_GoBack" w:colFirst="0" w:colLast="0"/>
            <w:ins w:id="71" w:author="Intel-Seau Sian" w:date="2020-04-30T07:48:00Z">
              <w:r>
                <w:rPr>
                  <w:b/>
                  <w:bCs/>
                </w:rPr>
                <w:t>Intel</w:t>
              </w:r>
            </w:ins>
          </w:p>
        </w:tc>
        <w:tc>
          <w:tcPr>
            <w:tcW w:w="2693" w:type="dxa"/>
            <w:noWrap/>
          </w:tcPr>
          <w:p w14:paraId="17325EDB" w14:textId="77777777" w:rsidR="003C3E88" w:rsidRDefault="003C3E88" w:rsidP="003C3E88">
            <w:pPr>
              <w:jc w:val="center"/>
              <w:rPr>
                <w:b/>
                <w:bCs/>
              </w:rPr>
            </w:pPr>
          </w:p>
        </w:tc>
        <w:tc>
          <w:tcPr>
            <w:tcW w:w="5381" w:type="dxa"/>
            <w:noWrap/>
          </w:tcPr>
          <w:p w14:paraId="026DB3E1" w14:textId="7C85185B" w:rsidR="003C3E88" w:rsidRDefault="003C3E88" w:rsidP="003C3E88">
            <w:pPr>
              <w:rPr>
                <w:b/>
                <w:bCs/>
              </w:rPr>
            </w:pPr>
            <w:ins w:id="72" w:author="Intel-Seau Sian" w:date="2020-04-30T07:48:00Z">
              <w:r>
                <w:rPr>
                  <w:b/>
                  <w:bCs/>
                </w:rPr>
                <w:t xml:space="preserve">But putting it in ServingCellConfigCommon does not mean that it does not fulfil RAN1 agreement since ServingCellConfigCommon is also sent in UE-specific RRC signaling. Maybe the question is whether a UE can have </w:t>
              </w:r>
              <w:r>
                <w:rPr>
                  <w:b/>
                  <w:bCs/>
                </w:rPr>
                <w:lastRenderedPageBreak/>
                <w:t>different value to a cell?</w:t>
              </w:r>
            </w:ins>
          </w:p>
        </w:tc>
      </w:tr>
      <w:bookmarkEnd w:id="70"/>
    </w:tbl>
    <w:p w14:paraId="52614B0A" w14:textId="77777777" w:rsidR="003E2407" w:rsidRDefault="003E2407">
      <w:pPr>
        <w:rPr>
          <w:b/>
          <w:bCs/>
        </w:rPr>
      </w:pPr>
    </w:p>
    <w:p w14:paraId="7988A9B4" w14:textId="77777777" w:rsidR="003E2407" w:rsidRDefault="006578F4">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[M005]-DCCA/MDT</w:t>
      </w:r>
    </w:p>
    <w:p w14:paraId="0AE34DE3" w14:textId="77777777" w:rsidR="003E2407" w:rsidRDefault="006578F4">
      <w:pPr>
        <w:pStyle w:val="BodyText"/>
      </w:pPr>
      <w:r>
        <w:rPr>
          <w:rFonts w:eastAsia="SimSun"/>
          <w:lang w:eastAsia="zh-CN"/>
        </w:rPr>
        <w:t xml:space="preserve">For </w:t>
      </w:r>
      <w:r>
        <w:rPr>
          <w:i/>
        </w:rPr>
        <w:t>measResultFreqListEUTRA</w:t>
      </w:r>
      <w:r>
        <w:t>, the procedural text is de</w:t>
      </w:r>
      <w:r>
        <w:rPr>
          <w:rFonts w:eastAsia="SimSun" w:hint="eastAsia"/>
          <w:lang w:eastAsia="zh-CN"/>
        </w:rPr>
        <w:t>s</w:t>
      </w:r>
      <w:r>
        <w:t>cribed as follows:</w:t>
      </w:r>
    </w:p>
    <w:tbl>
      <w:tblPr>
        <w:tblStyle w:val="TableGrid"/>
        <w:tblW w:w="0" w:type="auto"/>
        <w:tblLook w:val="04A0" w:firstRow="1" w:lastRow="0" w:firstColumn="1" w:lastColumn="0" w:noHBand="0" w:noVBand="1"/>
      </w:tblPr>
      <w:tblGrid>
        <w:gridCol w:w="9629"/>
      </w:tblGrid>
      <w:tr w:rsidR="003E2407" w14:paraId="6652F75A" w14:textId="77777777">
        <w:tc>
          <w:tcPr>
            <w:tcW w:w="9629" w:type="dxa"/>
          </w:tcPr>
          <w:p w14:paraId="4D2FBBBB" w14:textId="77777777" w:rsidR="003E2407" w:rsidRDefault="006578F4">
            <w:pPr>
              <w:pStyle w:val="B10"/>
            </w:pPr>
            <w:r>
              <w:t>1&gt;</w:t>
            </w:r>
            <w:r>
              <w:tab/>
              <w:t xml:space="preserve">for each EUTRA frequency the UE is configured to measure by </w:t>
            </w:r>
            <w:r>
              <w:rPr>
                <w:i/>
              </w:rPr>
              <w:t>measConfig</w:t>
            </w:r>
            <w:r>
              <w:t xml:space="preserve"> for which measurement results are available:</w:t>
            </w:r>
          </w:p>
          <w:p w14:paraId="3B41CC9A" w14:textId="77777777" w:rsidR="003E2407" w:rsidRDefault="006578F4">
            <w:pPr>
              <w:pStyle w:val="B2"/>
              <w:rPr>
                <w:rFonts w:eastAsia="SimSun"/>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w:t>
            </w:r>
            <w:r>
              <w:t xml:space="preserve"> using RSRP to order if RSRP measurement results are available for cells on this frequency, otherwise using RSRQ to order if RSRQ measurement results are available for cells on this frequency, otherwise using SINR to order, and based on measurements collec</w:t>
            </w:r>
            <w:r>
              <w:t>ted up to the moment the UE detected the failure, and for each cell that is included, include the optional fields that are available;</w:t>
            </w:r>
          </w:p>
        </w:tc>
      </w:tr>
    </w:tbl>
    <w:p w14:paraId="17E81582" w14:textId="77777777" w:rsidR="003E2407" w:rsidRDefault="003E2407">
      <w:pPr>
        <w:pStyle w:val="BodyText"/>
        <w:rPr>
          <w:rFonts w:eastAsia="SimSun"/>
          <w:lang w:eastAsia="zh-CN"/>
        </w:rPr>
      </w:pPr>
    </w:p>
    <w:p w14:paraId="3D8DDF96" w14:textId="77777777" w:rsidR="003E2407" w:rsidRDefault="006578F4">
      <w:pPr>
        <w:pStyle w:val="CommentText"/>
      </w:pPr>
      <w:r>
        <w:rPr>
          <w:rFonts w:eastAsia="SimSun"/>
          <w:lang w:eastAsia="zh-CN"/>
        </w:rPr>
        <w:t>RIL</w:t>
      </w:r>
      <w:r>
        <w:rPr>
          <w:rFonts w:eastAsia="SimSun" w:hint="eastAsia"/>
          <w:lang w:eastAsia="zh-CN"/>
        </w:rPr>
        <w:t>[</w:t>
      </w:r>
      <w:r>
        <w:rPr>
          <w:rFonts w:eastAsia="SimSun"/>
          <w:lang w:eastAsia="zh-CN"/>
        </w:rPr>
        <w:t>M005</w:t>
      </w:r>
      <w:r>
        <w:rPr>
          <w:rFonts w:eastAsia="SimSun" w:hint="eastAsia"/>
          <w:lang w:eastAsia="zh-CN"/>
        </w:rPr>
        <w:t>]</w:t>
      </w:r>
      <w:r>
        <w:rPr>
          <w:rFonts w:eastAsia="SimSun"/>
          <w:lang w:eastAsia="zh-CN"/>
        </w:rPr>
        <w:t xml:space="preserve"> pointed out that it included </w:t>
      </w:r>
      <w:r>
        <w:t>several neighbor cells per frequency. However, ASN.1 allows only one neighbor cel</w:t>
      </w:r>
      <w:r>
        <w:t>l per frequency [2].</w:t>
      </w:r>
    </w:p>
    <w:p w14:paraId="06C762A6" w14:textId="77777777" w:rsidR="003E2407" w:rsidRDefault="003E2407">
      <w:pPr>
        <w:pStyle w:val="CommentText"/>
      </w:pPr>
    </w:p>
    <w:p w14:paraId="2A20360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30C5551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1D5EA6E1"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334D6C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2D21B19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w:t>
      </w:r>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00A5F6E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79FC91C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criticalExtensionsFuture</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6970F45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2D5B188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1AC7F7B7"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0476DBB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 xml:space="preserve">MCGFailureInformation-r16-IEs ::=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5ED7796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B587B2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nonCriticalExtension</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C790C6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ADE0D69"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23B532E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FailureReportMCG-r16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96DFBB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0B5E7FB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w:t>
      </w:r>
      <w:r>
        <w:rPr>
          <w:rFonts w:ascii="Courier New" w:eastAsia="Malgun Gothic" w:hAnsi="Courier New"/>
          <w:sz w:val="16"/>
          <w:szCs w:val="20"/>
          <w:lang w:val="en-GB" w:eastAsia="en-GB"/>
        </w:rPr>
        <w:t>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43572AA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20B72C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MeasRes</w:t>
      </w:r>
      <w:r>
        <w:rPr>
          <w:rFonts w:ascii="Courier New" w:hAnsi="Courier New"/>
          <w:sz w:val="16"/>
          <w:szCs w:val="20"/>
          <w:lang w:val="en-GB" w:eastAsia="en-GB"/>
        </w:rPr>
        <w:t>ultSCG-Failure)  OPTIONAL</w:t>
      </w:r>
      <w:r>
        <w:rPr>
          <w:rFonts w:ascii="Courier New" w:eastAsia="Malgun Gothic" w:hAnsi="Courier New"/>
          <w:sz w:val="16"/>
          <w:szCs w:val="20"/>
          <w:lang w:val="en-GB" w:eastAsia="en-GB"/>
        </w:rPr>
        <w:t>,</w:t>
      </w:r>
    </w:p>
    <w:p w14:paraId="0C3FF62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0CD3A55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2E7AE3A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3B7C14D9"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2238AEF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lastRenderedPageBreak/>
        <w:t>MeasResultList2EUTRA ::=</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39CDCF2"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63D517F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lang w:val="en-GB" w:eastAsia="en-GB"/>
        </w:rPr>
        <w:t>TAG-MCGFAILUREINFORMATION-STOP</w:t>
      </w:r>
    </w:p>
    <w:p w14:paraId="01062A4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4912981" w14:textId="77777777" w:rsidR="003E2407" w:rsidRDefault="006578F4">
      <w:pPr>
        <w:pStyle w:val="TAL"/>
        <w:jc w:val="both"/>
        <w:rPr>
          <w:rFonts w:eastAsia="Malgun Gothic"/>
          <w:b/>
          <w:i/>
        </w:rPr>
      </w:pPr>
      <w:r>
        <w:rPr>
          <w:rFonts w:eastAsia="Malgun Gothic"/>
          <w:b/>
          <w:i/>
          <w:highlight w:val="yellow"/>
        </w:rPr>
        <w:t>measResultFreqListEUTRA</w:t>
      </w:r>
    </w:p>
    <w:p w14:paraId="2FF224CA" w14:textId="77777777" w:rsidR="003E2407" w:rsidRDefault="006578F4">
      <w:pPr>
        <w:pStyle w:val="BodyText"/>
        <w:rPr>
          <w:rFonts w:eastAsia="SimSun"/>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777A200A" w14:textId="77777777" w:rsidR="003E2407" w:rsidRDefault="003E2407">
      <w:pPr>
        <w:pStyle w:val="BodyText"/>
        <w:rPr>
          <w:rFonts w:eastAsia="SimSun"/>
          <w:lang w:eastAsia="zh-CN"/>
        </w:rPr>
      </w:pPr>
    </w:p>
    <w:p w14:paraId="232C047D" w14:textId="77777777" w:rsidR="003E2407" w:rsidRDefault="006578F4">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6AB4F5C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3B454F8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6D09848D"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212EF52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       S</w:t>
      </w:r>
      <w:r>
        <w:rPr>
          <w:rFonts w:ascii="Courier New" w:hAnsi="Courier New"/>
          <w:sz w:val="16"/>
          <w:szCs w:val="20"/>
          <w:lang w:val="en-GB" w:eastAsia="en-GB"/>
        </w:rPr>
        <w:t>EQUENCE {</w:t>
      </w:r>
    </w:p>
    <w:p w14:paraId="217EE00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                         ARFCN-ValueEUTRA,</w:t>
      </w:r>
    </w:p>
    <w:p w14:paraId="1B64919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measResultServingCell               MeasResultEUTRA                 OPTIONAL,</w:t>
      </w:r>
    </w:p>
    <w:p w14:paraId="7C31C75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measResultBestNeighCell             MeasResultEUTRA                 OPTIONAL,</w:t>
      </w:r>
    </w:p>
    <w:p w14:paraId="1CB90FA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29A323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0862D51"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685707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w:t>
      </w:r>
      <w:r>
        <w:rPr>
          <w:rFonts w:ascii="Courier New" w:hAnsi="Courier New"/>
          <w:sz w:val="16"/>
          <w:szCs w:val="20"/>
          <w:lang w:val="en-GB" w:eastAsia="en-GB"/>
        </w:rPr>
        <w:t>SULT2EUTRA-STOP</w:t>
      </w:r>
    </w:p>
    <w:p w14:paraId="28396A1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DA8BA4B" w14:textId="77777777" w:rsidR="003E2407" w:rsidRDefault="003E2407">
      <w:pPr>
        <w:overflowPunct w:val="0"/>
        <w:autoSpaceDE w:val="0"/>
        <w:autoSpaceDN w:val="0"/>
        <w:adjustRightInd w:val="0"/>
        <w:spacing w:after="180"/>
        <w:textAlignment w:val="baseline"/>
        <w:rPr>
          <w:szCs w:val="20"/>
          <w:lang w:val="en-GB" w:eastAsia="ja-JP"/>
        </w:rPr>
      </w:pPr>
    </w:p>
    <w:p w14:paraId="0CFFAE55" w14:textId="77777777" w:rsidR="003E2407" w:rsidRDefault="006578F4">
      <w:pPr>
        <w:pStyle w:val="BodyText"/>
        <w:rPr>
          <w:rFonts w:eastAsia="SimSun"/>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3E2407" w14:paraId="27D0177E" w14:textId="77777777">
        <w:trPr>
          <w:trHeight w:val="342"/>
        </w:trPr>
        <w:tc>
          <w:tcPr>
            <w:tcW w:w="1555" w:type="dxa"/>
            <w:noWrap/>
          </w:tcPr>
          <w:p w14:paraId="47CFB99C" w14:textId="77777777" w:rsidR="003E2407" w:rsidRDefault="006578F4">
            <w:pPr>
              <w:jc w:val="center"/>
              <w:rPr>
                <w:b/>
                <w:bCs/>
              </w:rPr>
            </w:pPr>
            <w:r>
              <w:rPr>
                <w:b/>
                <w:bCs/>
              </w:rPr>
              <w:t>Company</w:t>
            </w:r>
          </w:p>
        </w:tc>
        <w:tc>
          <w:tcPr>
            <w:tcW w:w="2693" w:type="dxa"/>
            <w:noWrap/>
          </w:tcPr>
          <w:p w14:paraId="0710817F" w14:textId="77777777" w:rsidR="003E2407" w:rsidRDefault="006578F4">
            <w:pPr>
              <w:jc w:val="center"/>
              <w:rPr>
                <w:b/>
                <w:bCs/>
              </w:rPr>
            </w:pPr>
            <w:r>
              <w:rPr>
                <w:b/>
                <w:bCs/>
              </w:rPr>
              <w:t>Yes/No</w:t>
            </w:r>
          </w:p>
        </w:tc>
        <w:tc>
          <w:tcPr>
            <w:tcW w:w="5381" w:type="dxa"/>
            <w:noWrap/>
          </w:tcPr>
          <w:p w14:paraId="1F44A73A" w14:textId="77777777" w:rsidR="003E2407" w:rsidRDefault="006578F4">
            <w:pPr>
              <w:jc w:val="center"/>
              <w:rPr>
                <w:b/>
                <w:bCs/>
              </w:rPr>
            </w:pPr>
            <w:r>
              <w:rPr>
                <w:b/>
                <w:bCs/>
              </w:rPr>
              <w:t>Comments</w:t>
            </w:r>
          </w:p>
        </w:tc>
      </w:tr>
      <w:tr w:rsidR="003E2407" w14:paraId="6D8E60FA" w14:textId="77777777">
        <w:trPr>
          <w:trHeight w:val="342"/>
        </w:trPr>
        <w:tc>
          <w:tcPr>
            <w:tcW w:w="1555" w:type="dxa"/>
            <w:noWrap/>
          </w:tcPr>
          <w:p w14:paraId="7521F1D2" w14:textId="77777777" w:rsidR="003E2407" w:rsidRDefault="006578F4">
            <w:pPr>
              <w:jc w:val="center"/>
              <w:rPr>
                <w:b/>
                <w:bCs/>
              </w:rPr>
            </w:pPr>
            <w:ins w:id="73" w:author="Ericsson" w:date="2020-04-27T17:09:00Z">
              <w:r>
                <w:rPr>
                  <w:b/>
                  <w:bCs/>
                </w:rPr>
                <w:t>Ericsson</w:t>
              </w:r>
            </w:ins>
          </w:p>
        </w:tc>
        <w:tc>
          <w:tcPr>
            <w:tcW w:w="2693" w:type="dxa"/>
            <w:noWrap/>
          </w:tcPr>
          <w:p w14:paraId="3246F635" w14:textId="77777777" w:rsidR="003E2407" w:rsidRDefault="006578F4">
            <w:pPr>
              <w:jc w:val="center"/>
              <w:rPr>
                <w:b/>
                <w:bCs/>
              </w:rPr>
            </w:pPr>
            <w:ins w:id="74" w:author="Ericsson" w:date="2020-04-27T17:09:00Z">
              <w:r>
                <w:rPr>
                  <w:b/>
                  <w:bCs/>
                </w:rPr>
                <w:t>No</w:t>
              </w:r>
            </w:ins>
          </w:p>
        </w:tc>
        <w:tc>
          <w:tcPr>
            <w:tcW w:w="5381" w:type="dxa"/>
            <w:noWrap/>
          </w:tcPr>
          <w:p w14:paraId="67601EE7" w14:textId="77777777" w:rsidR="003E2407" w:rsidRDefault="006578F4">
            <w:pPr>
              <w:rPr>
                <w:b/>
                <w:bCs/>
              </w:rPr>
            </w:pPr>
            <w:ins w:id="75" w:author="Ericsson" w:date="2020-04-27T17:10:00Z">
              <w:r>
                <w:rPr>
                  <w:b/>
                  <w:bCs/>
                </w:rPr>
                <w:t>Regarding the EUTRA measurements results in MCGFailureInformation it has been applied the same principle of the SCGFailureInformation. Therefore, we th</w:t>
              </w:r>
              <w:r>
                <w:rPr>
                  <w:b/>
                  <w:bCs/>
                </w:rPr>
                <w:t xml:space="preserve">ink that </w:t>
              </w:r>
            </w:ins>
            <w:ins w:id="76" w:author="Ericsson" w:date="2020-04-27T17:11:00Z">
              <w:r>
                <w:rPr>
                  <w:b/>
                  <w:bCs/>
                </w:rPr>
                <w:t>nothing is needed here.</w:t>
              </w:r>
            </w:ins>
            <w:ins w:id="77" w:author="Ericsson" w:date="2020-04-27T17:10:00Z">
              <w:r>
                <w:rPr>
                  <w:b/>
                  <w:bCs/>
                </w:rPr>
                <w:t xml:space="preserve"> </w:t>
              </w:r>
            </w:ins>
          </w:p>
        </w:tc>
      </w:tr>
      <w:tr w:rsidR="003E2407" w14:paraId="2DD27ED7" w14:textId="77777777">
        <w:trPr>
          <w:trHeight w:val="342"/>
        </w:trPr>
        <w:tc>
          <w:tcPr>
            <w:tcW w:w="1555" w:type="dxa"/>
            <w:noWrap/>
          </w:tcPr>
          <w:p w14:paraId="0A2B4797" w14:textId="77777777" w:rsidR="003E2407" w:rsidRDefault="006578F4">
            <w:pPr>
              <w:jc w:val="center"/>
              <w:rPr>
                <w:b/>
                <w:bCs/>
              </w:rPr>
            </w:pPr>
            <w:ins w:id="78" w:author="Huawei" w:date="2020-04-28T23:39:00Z">
              <w:r>
                <w:rPr>
                  <w:rFonts w:eastAsiaTheme="minorEastAsia" w:hint="eastAsia"/>
                  <w:b/>
                  <w:bCs/>
                  <w:lang w:eastAsia="zh-CN"/>
                </w:rPr>
                <w:t>H</w:t>
              </w:r>
              <w:r>
                <w:rPr>
                  <w:rFonts w:eastAsiaTheme="minorEastAsia"/>
                  <w:b/>
                  <w:bCs/>
                  <w:lang w:eastAsia="zh-CN"/>
                </w:rPr>
                <w:t>uawei, HiSilicon</w:t>
              </w:r>
            </w:ins>
          </w:p>
        </w:tc>
        <w:tc>
          <w:tcPr>
            <w:tcW w:w="2693" w:type="dxa"/>
            <w:noWrap/>
          </w:tcPr>
          <w:p w14:paraId="39662D91" w14:textId="77777777" w:rsidR="003E2407" w:rsidRDefault="006578F4">
            <w:pPr>
              <w:jc w:val="center"/>
              <w:rPr>
                <w:b/>
                <w:bCs/>
              </w:rPr>
            </w:pPr>
            <w:ins w:id="79" w:author="Huawei" w:date="2020-04-28T23:39:00Z">
              <w:r>
                <w:rPr>
                  <w:rFonts w:eastAsiaTheme="minorEastAsia" w:hint="eastAsia"/>
                  <w:b/>
                  <w:bCs/>
                  <w:lang w:eastAsia="zh-CN"/>
                </w:rPr>
                <w:t>N</w:t>
              </w:r>
              <w:r>
                <w:rPr>
                  <w:rFonts w:eastAsiaTheme="minorEastAsia"/>
                  <w:b/>
                  <w:bCs/>
                  <w:lang w:eastAsia="zh-CN"/>
                </w:rPr>
                <w:t>o</w:t>
              </w:r>
            </w:ins>
          </w:p>
        </w:tc>
        <w:tc>
          <w:tcPr>
            <w:tcW w:w="5381" w:type="dxa"/>
            <w:noWrap/>
          </w:tcPr>
          <w:p w14:paraId="1FEEF8FB" w14:textId="77777777" w:rsidR="003E2407" w:rsidRDefault="006578F4">
            <w:pPr>
              <w:rPr>
                <w:b/>
                <w:bCs/>
              </w:rPr>
            </w:pPr>
            <w:ins w:id="80" w:author="Huawei" w:date="2020-04-28T23:39:00Z">
              <w:r>
                <w:rPr>
                  <w:b/>
                  <w:bCs/>
                </w:rPr>
                <w:t xml:space="preserve">We do not see a strong need of these changes. In addition, in SCGFailureInformationEUTRA message, there are similar field and procedural text, and that definition applies the same principle of </w:t>
              </w:r>
            </w:ins>
            <w:ins w:id="81" w:author="Huawei" w:date="2020-04-28T23:40:00Z">
              <w:r>
                <w:rPr>
                  <w:b/>
                  <w:bCs/>
                </w:rPr>
                <w:t>MCGFail</w:t>
              </w:r>
              <w:r>
                <w:rPr>
                  <w:b/>
                  <w:bCs/>
                </w:rPr>
                <w:t>ureInformation</w:t>
              </w:r>
            </w:ins>
            <w:ins w:id="82" w:author="Huawei" w:date="2020-04-28T23:39:00Z">
              <w:r>
                <w:rPr>
                  <w:b/>
                  <w:bCs/>
                </w:rPr>
                <w:t>.</w:t>
              </w:r>
            </w:ins>
          </w:p>
        </w:tc>
      </w:tr>
      <w:tr w:rsidR="003E2407" w14:paraId="40BFB307" w14:textId="77777777">
        <w:trPr>
          <w:trHeight w:val="342"/>
        </w:trPr>
        <w:tc>
          <w:tcPr>
            <w:tcW w:w="1555" w:type="dxa"/>
            <w:noWrap/>
          </w:tcPr>
          <w:p w14:paraId="7F58C6C8" w14:textId="77777777" w:rsidR="003E2407" w:rsidRDefault="006578F4">
            <w:pPr>
              <w:jc w:val="center"/>
              <w:rPr>
                <w:b/>
                <w:bCs/>
              </w:rPr>
            </w:pPr>
            <w:ins w:id="83" w:author="ZTE" w:date="2020-04-29T00:37:00Z">
              <w:r>
                <w:rPr>
                  <w:b/>
                  <w:bCs/>
                </w:rPr>
                <w:t>ZTE</w:t>
              </w:r>
            </w:ins>
          </w:p>
        </w:tc>
        <w:tc>
          <w:tcPr>
            <w:tcW w:w="2693" w:type="dxa"/>
            <w:noWrap/>
          </w:tcPr>
          <w:p w14:paraId="0BCEEE34" w14:textId="77777777" w:rsidR="003E2407" w:rsidRDefault="006578F4">
            <w:pPr>
              <w:jc w:val="center"/>
              <w:rPr>
                <w:b/>
                <w:bCs/>
              </w:rPr>
            </w:pPr>
            <w:ins w:id="84" w:author="ZTE" w:date="2020-04-29T00:37:00Z">
              <w:r>
                <w:rPr>
                  <w:b/>
                  <w:bCs/>
                </w:rPr>
                <w:t>Yes</w:t>
              </w:r>
            </w:ins>
          </w:p>
        </w:tc>
        <w:tc>
          <w:tcPr>
            <w:tcW w:w="5381" w:type="dxa"/>
            <w:noWrap/>
          </w:tcPr>
          <w:p w14:paraId="1C950AFF" w14:textId="77777777" w:rsidR="003E2407" w:rsidRDefault="006578F4">
            <w:pPr>
              <w:rPr>
                <w:ins w:id="85" w:author="ZTE" w:date="2020-04-29T00:37:00Z"/>
                <w:bCs/>
              </w:rPr>
            </w:pPr>
            <w:ins w:id="86" w:author="ZTE" w:date="2020-04-29T00:37:00Z">
              <w:r>
                <w:rPr>
                  <w:bCs/>
                </w:rPr>
                <w:t xml:space="preserve">First, during email discussion [Post109e#37][DCCA], it is already agreed to change maxNrofServingCellsEURA into maxFreq, because UE should be allowed to include measurement results of multiple EUTRAN frequencies. </w:t>
              </w:r>
            </w:ins>
          </w:p>
          <w:p w14:paraId="1CD3A4C4" w14:textId="77777777" w:rsidR="003E2407" w:rsidRDefault="006578F4">
            <w:pPr>
              <w:rPr>
                <w:rFonts w:ascii="Courier New" w:eastAsia="Malgun Gothic" w:hAnsi="Courier New"/>
                <w:sz w:val="16"/>
                <w:szCs w:val="20"/>
                <w:lang w:val="en-GB" w:eastAsia="en-GB"/>
              </w:rPr>
            </w:pPr>
            <w:r>
              <w:rPr>
                <w:rFonts w:ascii="Courier New" w:eastAsia="Malgun Gothic" w:hAnsi="Courier New"/>
                <w:sz w:val="16"/>
                <w:szCs w:val="20"/>
                <w:lang w:val="en-GB" w:eastAsia="en-GB"/>
              </w:rPr>
              <w:t>MeasResultList2EUTRA ::=</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(SIZE (1..</w:t>
            </w:r>
            <w:r>
              <w:rPr>
                <w:rFonts w:ascii="Courier New" w:eastAsia="Malgun Gothic" w:hAnsi="Courier New"/>
                <w:strike/>
                <w:color w:val="FF0000"/>
                <w:sz w:val="16"/>
                <w:szCs w:val="20"/>
                <w:lang w:val="en-GB" w:eastAsia="en-GB"/>
              </w:rPr>
              <w:t>maxNrofServingCellsEUTRA</w:t>
            </w:r>
            <w:r>
              <w:rPr>
                <w:rFonts w:ascii="Courier New" w:eastAsia="Malgun Gothic" w:hAnsi="Courier New"/>
                <w:color w:val="FF0000"/>
                <w:sz w:val="16"/>
                <w:szCs w:val="20"/>
                <w:highlight w:val="yellow"/>
                <w:u w:val="single"/>
                <w:lang w:val="en-GB" w:eastAsia="en-GB"/>
              </w:rPr>
              <w:t>maxFreq</w:t>
            </w:r>
            <w:r>
              <w:rPr>
                <w:rFonts w:ascii="Courier New" w:eastAsia="Malgun Gothic" w:hAnsi="Courier New"/>
                <w:sz w:val="16"/>
                <w:szCs w:val="20"/>
                <w:lang w:val="en-GB" w:eastAsia="en-GB"/>
              </w:rPr>
              <w:t>)) OF MeasResult2EUTRA</w:t>
            </w:r>
          </w:p>
          <w:p w14:paraId="7E64BBA8" w14:textId="77777777" w:rsidR="003E2407" w:rsidRDefault="006578F4">
            <w:pPr>
              <w:rPr>
                <w:ins w:id="87" w:author="ZTE" w:date="2020-04-29T00:37:00Z"/>
                <w:bCs/>
              </w:rPr>
            </w:pPr>
            <w:ins w:id="88" w:author="ZTE" w:date="2020-04-29T00:37:00Z">
              <w:r>
                <w:rPr>
                  <w:bCs/>
                </w:rPr>
                <w:t>So each entry of the list can include measurement results of multiple neighbour cells on the same ETURA frequency.</w:t>
              </w:r>
            </w:ins>
          </w:p>
          <w:p w14:paraId="79800EAB" w14:textId="77777777" w:rsidR="003E2407" w:rsidRDefault="006578F4">
            <w:pPr>
              <w:rPr>
                <w:b/>
                <w:bCs/>
              </w:rPr>
            </w:pPr>
            <w:ins w:id="89" w:author="ZTE" w:date="2020-04-29T00:37:00Z">
              <w:r>
                <w:rPr>
                  <w:bCs/>
                </w:rPr>
                <w:lastRenderedPageBreak/>
                <w:t>We agree with this RIL, and propos</w:t>
              </w:r>
              <w:r>
                <w:rPr>
                  <w:bCs/>
                </w:rPr>
                <w:t>ed change.</w:t>
              </w:r>
            </w:ins>
          </w:p>
        </w:tc>
      </w:tr>
      <w:tr w:rsidR="003E2407" w14:paraId="3ABAD96D" w14:textId="77777777">
        <w:trPr>
          <w:trHeight w:val="342"/>
          <w:ins w:id="90" w:author="ZTE" w:date="2020-04-29T00:37:00Z"/>
        </w:trPr>
        <w:tc>
          <w:tcPr>
            <w:tcW w:w="1555" w:type="dxa"/>
            <w:noWrap/>
          </w:tcPr>
          <w:p w14:paraId="1543E598" w14:textId="77777777" w:rsidR="003E2407" w:rsidRDefault="006578F4">
            <w:pPr>
              <w:jc w:val="center"/>
              <w:rPr>
                <w:ins w:id="91" w:author="ZTE" w:date="2020-04-29T00:37:00Z"/>
                <w:b/>
                <w:bCs/>
              </w:rPr>
            </w:pPr>
            <w:ins w:id="92" w:author="MediaTek (Felix)" w:date="2020-04-29T10:01:00Z">
              <w:r>
                <w:rPr>
                  <w:b/>
                  <w:bCs/>
                </w:rPr>
                <w:lastRenderedPageBreak/>
                <w:t>MediaTek</w:t>
              </w:r>
            </w:ins>
          </w:p>
        </w:tc>
        <w:tc>
          <w:tcPr>
            <w:tcW w:w="2693" w:type="dxa"/>
            <w:noWrap/>
          </w:tcPr>
          <w:p w14:paraId="68CBA7B9" w14:textId="77777777" w:rsidR="003E2407" w:rsidRDefault="006578F4">
            <w:pPr>
              <w:jc w:val="center"/>
              <w:rPr>
                <w:ins w:id="93" w:author="ZTE" w:date="2020-04-29T00:37:00Z"/>
                <w:b/>
                <w:bCs/>
              </w:rPr>
            </w:pPr>
            <w:ins w:id="94" w:author="MediaTek (Felix)" w:date="2020-04-29T10:01:00Z">
              <w:r>
                <w:rPr>
                  <w:b/>
                  <w:bCs/>
                </w:rPr>
                <w:t>Yes (Proponent)</w:t>
              </w:r>
            </w:ins>
          </w:p>
        </w:tc>
        <w:tc>
          <w:tcPr>
            <w:tcW w:w="5381" w:type="dxa"/>
            <w:noWrap/>
          </w:tcPr>
          <w:p w14:paraId="67EE4430" w14:textId="77777777" w:rsidR="003E2407" w:rsidRDefault="006578F4">
            <w:pPr>
              <w:rPr>
                <w:ins w:id="95" w:author="ZTE" w:date="2020-04-29T00:37:00Z"/>
                <w:bCs/>
              </w:rPr>
            </w:pPr>
            <w:ins w:id="96" w:author="MediaTek (Felix)" w:date="2020-04-29T10:02:00Z">
              <w:r>
                <w:rPr>
                  <w:bCs/>
                </w:rPr>
                <w:t>We</w:t>
              </w:r>
            </w:ins>
            <w:ins w:id="97" w:author="MediaTek (Felix)" w:date="2020-04-29T10:03:00Z">
              <w:r>
                <w:rPr>
                  <w:bCs/>
                </w:rPr>
                <w:t xml:space="preserve"> </w:t>
              </w:r>
            </w:ins>
            <w:ins w:id="98" w:author="MediaTek (Felix)" w:date="2020-04-29T10:04:00Z">
              <w:r>
                <w:rPr>
                  <w:bCs/>
                </w:rPr>
                <w:t xml:space="preserve">understand similar procedure text and ASN.1 code is used for </w:t>
              </w:r>
            </w:ins>
            <w:ins w:id="99" w:author="MediaTek (Felix)" w:date="2020-04-29T10:07:00Z">
              <w:r>
                <w:rPr>
                  <w:bCs/>
                  <w:i/>
                  <w:rPrChange w:id="100" w:author="MediaTek (Felix)" w:date="2020-04-29T10:09:00Z">
                    <w:rPr>
                      <w:bCs/>
                    </w:rPr>
                  </w:rPrChange>
                </w:rPr>
                <w:t>SCGFailureInformationEUTRA</w:t>
              </w:r>
            </w:ins>
            <w:ins w:id="101" w:author="MediaTek (Felix)" w:date="2020-04-29T10:04:00Z">
              <w:r>
                <w:rPr>
                  <w:bCs/>
                </w:rPr>
                <w:t xml:space="preserve">, which </w:t>
              </w:r>
            </w:ins>
            <w:ins w:id="102" w:author="MediaTek (Felix)" w:date="2020-04-29T11:06:00Z">
              <w:r>
                <w:rPr>
                  <w:bCs/>
                </w:rPr>
                <w:t>means</w:t>
              </w:r>
            </w:ins>
            <w:ins w:id="103" w:author="MediaTek (Felix)" w:date="2020-04-29T10:04:00Z">
              <w:r>
                <w:rPr>
                  <w:bCs/>
                </w:rPr>
                <w:t xml:space="preserve"> </w:t>
              </w:r>
            </w:ins>
            <w:ins w:id="104" w:author="MediaTek (Felix)" w:date="2020-04-29T11:06:00Z">
              <w:r>
                <w:rPr>
                  <w:bCs/>
                </w:rPr>
                <w:t xml:space="preserve">it is </w:t>
              </w:r>
            </w:ins>
            <w:ins w:id="105" w:author="MediaTek (Felix)" w:date="2020-04-29T10:04:00Z">
              <w:r>
                <w:rPr>
                  <w:bCs/>
                </w:rPr>
                <w:t xml:space="preserve">already </w:t>
              </w:r>
            </w:ins>
            <w:ins w:id="106" w:author="MediaTek (Felix)" w:date="2020-04-29T10:05:00Z">
              <w:r>
                <w:rPr>
                  <w:bCs/>
                </w:rPr>
                <w:t>problematic</w:t>
              </w:r>
            </w:ins>
            <w:ins w:id="107" w:author="MediaTek (Felix)" w:date="2020-04-29T10:04:00Z">
              <w:r>
                <w:rPr>
                  <w:bCs/>
                </w:rPr>
                <w:t xml:space="preserve"> from Rel-15. </w:t>
              </w:r>
            </w:ins>
            <w:ins w:id="108" w:author="MediaTek (Felix)" w:date="2020-04-29T10:08:00Z">
              <w:r>
                <w:rPr>
                  <w:bCs/>
                </w:rPr>
                <w:t xml:space="preserve">Anyway, the use of </w:t>
              </w:r>
            </w:ins>
            <w:ins w:id="109" w:author="MediaTek (Felix)" w:date="2020-04-29T10:09:00Z">
              <w:r>
                <w:rPr>
                  <w:bCs/>
                  <w:i/>
                </w:rPr>
                <w:t>SCGFailureInformationEUTRA</w:t>
              </w:r>
              <w:r>
                <w:rPr>
                  <w:bCs/>
                </w:rPr>
                <w:t xml:space="preserve"> is to report the </w:t>
              </w:r>
            </w:ins>
            <w:ins w:id="110" w:author="MediaTek (Felix)" w:date="2020-04-29T10:10:00Z">
              <w:r>
                <w:rPr>
                  <w:bCs/>
                </w:rPr>
                <w:t xml:space="preserve">measurement result of LTE </w:t>
              </w:r>
            </w:ins>
            <w:ins w:id="111" w:author="MediaTek (Felix)" w:date="2020-04-29T10:09:00Z">
              <w:r>
                <w:rPr>
                  <w:bCs/>
                </w:rPr>
                <w:t>serving cell</w:t>
              </w:r>
            </w:ins>
            <w:ins w:id="112" w:author="MediaTek (Felix)" w:date="2020-04-29T10:11:00Z">
              <w:r>
                <w:rPr>
                  <w:bCs/>
                </w:rPr>
                <w:t>s</w:t>
              </w:r>
            </w:ins>
            <w:ins w:id="113" w:author="MediaTek (Felix)" w:date="2020-04-29T10:09:00Z">
              <w:r>
                <w:rPr>
                  <w:bCs/>
                </w:rPr>
                <w:t xml:space="preserve"> and we are </w:t>
              </w:r>
            </w:ins>
            <w:ins w:id="114" w:author="MediaTek (Felix)" w:date="2020-04-29T10:10:00Z">
              <w:r>
                <w:rPr>
                  <w:bCs/>
                </w:rPr>
                <w:t>discussing</w:t>
              </w:r>
            </w:ins>
            <w:ins w:id="115" w:author="MediaTek (Felix)" w:date="2020-04-29T10:09:00Z">
              <w:r>
                <w:rPr>
                  <w:bCs/>
                </w:rPr>
                <w:t xml:space="preserve"> </w:t>
              </w:r>
            </w:ins>
            <w:ins w:id="116" w:author="MediaTek (Felix)" w:date="2020-04-29T10:10:00Z">
              <w:r>
                <w:rPr>
                  <w:bCs/>
                </w:rPr>
                <w:t>here is the LTE neighbor cell measurement result configured by MN. We think make sense to</w:t>
              </w:r>
            </w:ins>
            <w:ins w:id="117" w:author="MediaTek (Felix)" w:date="2020-04-29T10:11:00Z">
              <w:r>
                <w:rPr>
                  <w:bCs/>
                </w:rPr>
                <w:t xml:space="preserve"> allow multiple cells reported per frequency</w:t>
              </w:r>
            </w:ins>
            <w:ins w:id="118" w:author="MediaTek (Felix)" w:date="2020-04-29T11:07:00Z">
              <w:r>
                <w:rPr>
                  <w:bCs/>
                </w:rPr>
                <w:t xml:space="preserve"> as normal measurement reporting</w:t>
              </w:r>
            </w:ins>
            <w:ins w:id="119" w:author="MediaTek (Felix)" w:date="2020-04-29T10:11:00Z">
              <w:r>
                <w:rPr>
                  <w:bCs/>
                </w:rPr>
                <w:t xml:space="preserve">. </w:t>
              </w:r>
            </w:ins>
            <w:ins w:id="120" w:author="MediaTek (Felix)" w:date="2020-04-29T10:12:00Z">
              <w:r>
                <w:rPr>
                  <w:bCs/>
                </w:rPr>
                <w:t>The chang</w:t>
              </w:r>
              <w:r>
                <w:rPr>
                  <w:bCs/>
                </w:rPr>
                <w:t>e is quite simple as MDT WI already introduce a new IE</w:t>
              </w:r>
            </w:ins>
            <w:ins w:id="121" w:author="MediaTek (Felix)" w:date="2020-04-29T11:07:00Z">
              <w:r>
                <w:rPr>
                  <w:bCs/>
                </w:rPr>
                <w:t xml:space="preserve"> for this</w:t>
              </w:r>
            </w:ins>
            <w:ins w:id="122" w:author="MediaTek (Felix)" w:date="2020-04-29T10:12:00Z">
              <w:r>
                <w:rPr>
                  <w:bCs/>
                </w:rPr>
                <w:t>.</w:t>
              </w:r>
            </w:ins>
          </w:p>
        </w:tc>
      </w:tr>
      <w:tr w:rsidR="003E2407" w14:paraId="1128B76E" w14:textId="77777777">
        <w:trPr>
          <w:trHeight w:val="342"/>
          <w:ins w:id="123" w:author="CATT" w:date="2020-04-29T15:05:00Z"/>
        </w:trPr>
        <w:tc>
          <w:tcPr>
            <w:tcW w:w="1555" w:type="dxa"/>
            <w:noWrap/>
          </w:tcPr>
          <w:p w14:paraId="2D340B55" w14:textId="77777777" w:rsidR="003E2407" w:rsidRDefault="006578F4">
            <w:pPr>
              <w:jc w:val="center"/>
              <w:rPr>
                <w:ins w:id="124" w:author="CATT" w:date="2020-04-29T15:05:00Z"/>
                <w:b/>
                <w:bCs/>
              </w:rPr>
            </w:pPr>
            <w:ins w:id="125" w:author="CATT" w:date="2020-04-29T15:05:00Z">
              <w:r>
                <w:rPr>
                  <w:rFonts w:hint="eastAsia"/>
                  <w:bCs/>
                  <w:lang w:eastAsia="zh-CN"/>
                </w:rPr>
                <w:t>CATT</w:t>
              </w:r>
            </w:ins>
          </w:p>
        </w:tc>
        <w:tc>
          <w:tcPr>
            <w:tcW w:w="2693" w:type="dxa"/>
            <w:noWrap/>
          </w:tcPr>
          <w:p w14:paraId="40A38276" w14:textId="77777777" w:rsidR="003E2407" w:rsidRDefault="006578F4">
            <w:pPr>
              <w:jc w:val="center"/>
              <w:rPr>
                <w:ins w:id="126" w:author="CATT" w:date="2020-04-29T15:05:00Z"/>
                <w:b/>
                <w:bCs/>
              </w:rPr>
            </w:pPr>
            <w:ins w:id="127" w:author="CATT" w:date="2020-04-29T15:05:00Z">
              <w:r>
                <w:rPr>
                  <w:rFonts w:hint="eastAsia"/>
                  <w:bCs/>
                  <w:lang w:eastAsia="zh-CN"/>
                </w:rPr>
                <w:t>Yes, but</w:t>
              </w:r>
            </w:ins>
          </w:p>
        </w:tc>
        <w:tc>
          <w:tcPr>
            <w:tcW w:w="5381" w:type="dxa"/>
            <w:noWrap/>
          </w:tcPr>
          <w:p w14:paraId="5BD0C6C0" w14:textId="77777777" w:rsidR="003E2407" w:rsidRDefault="006578F4">
            <w:pPr>
              <w:pStyle w:val="BodyText"/>
              <w:rPr>
                <w:ins w:id="128" w:author="CATT" w:date="2020-04-29T15:05:00Z"/>
                <w:rFonts w:eastAsiaTheme="minorEastAsia"/>
                <w:bCs/>
                <w:lang w:eastAsia="zh-CN"/>
              </w:rPr>
            </w:pPr>
            <w:ins w:id="129" w:author="CATT" w:date="2020-04-29T15:05:00Z">
              <w:r>
                <w:rPr>
                  <w:rFonts w:eastAsiaTheme="minorEastAsia" w:hint="eastAsia"/>
                  <w:bCs/>
                  <w:lang w:eastAsia="zh-CN"/>
                </w:rPr>
                <w:t xml:space="preserve">I agree with that the UE should include more than one </w:t>
              </w:r>
              <w:r>
                <w:rPr>
                  <w:rFonts w:eastAsiaTheme="minorEastAsia"/>
                  <w:bCs/>
                  <w:lang w:eastAsia="zh-CN"/>
                </w:rPr>
                <w:t>neighbor</w:t>
              </w:r>
              <w:r>
                <w:rPr>
                  <w:rFonts w:eastAsiaTheme="minorEastAsia" w:hint="eastAsia"/>
                  <w:bCs/>
                  <w:lang w:eastAsia="zh-CN"/>
                </w:rPr>
                <w:t xml:space="preserve"> cells measurement results per frequency according to the procedure text, but the ASN.1 only support one neighbor </w:t>
              </w:r>
              <w:r>
                <w:rPr>
                  <w:rFonts w:eastAsiaTheme="minorEastAsia" w:hint="eastAsia"/>
                  <w:bCs/>
                  <w:lang w:eastAsia="zh-CN"/>
                </w:rPr>
                <w:t xml:space="preserve">cell per frequency. </w:t>
              </w:r>
              <w:r>
                <w:rPr>
                  <w:rFonts w:eastAsiaTheme="minorEastAsia"/>
                  <w:bCs/>
                  <w:lang w:eastAsia="zh-CN"/>
                </w:rPr>
                <w:t xml:space="preserve">If it is a problem needed to be solve, the SCG failure information </w:t>
              </w:r>
              <w:r>
                <w:rPr>
                  <w:rFonts w:eastAsiaTheme="minorEastAsia" w:hint="eastAsia"/>
                  <w:bCs/>
                  <w:lang w:eastAsia="zh-CN"/>
                </w:rPr>
                <w:t>report should also need to be modify.</w:t>
              </w:r>
            </w:ins>
          </w:p>
          <w:p w14:paraId="7365A470" w14:textId="77777777" w:rsidR="003E2407" w:rsidRDefault="006578F4">
            <w:pPr>
              <w:pStyle w:val="BodyText"/>
              <w:rPr>
                <w:ins w:id="130" w:author="CATT" w:date="2020-04-29T15:05:00Z"/>
                <w:rFonts w:eastAsiaTheme="minorEastAsia"/>
                <w:bCs/>
                <w:lang w:eastAsia="zh-CN"/>
              </w:rPr>
            </w:pPr>
            <w:ins w:id="131" w:author="CATT" w:date="2020-04-29T15:05:00Z">
              <w:r>
                <w:rPr>
                  <w:rFonts w:eastAsiaTheme="minorEastAsia" w:hint="eastAsia"/>
                  <w:bCs/>
                  <w:lang w:eastAsia="zh-CN"/>
                </w:rPr>
                <w:t>The same ASN.1 structure and text procedure are used for SCGFailureInformationEutra message.</w:t>
              </w:r>
            </w:ins>
          </w:p>
          <w:p w14:paraId="1D626416" w14:textId="77777777" w:rsidR="003E2407" w:rsidRDefault="006578F4">
            <w:pPr>
              <w:pStyle w:val="B2"/>
              <w:rPr>
                <w:ins w:id="132" w:author="CATT" w:date="2020-04-29T15:05:00Z"/>
              </w:rPr>
            </w:pPr>
            <w:ins w:id="133" w:author="CATT" w:date="2020-04-29T15:05:00Z">
              <w:r>
                <w:t>&gt;</w:t>
              </w:r>
              <w:r>
                <w:tab/>
                <w:t xml:space="preserve">set the </w:t>
              </w:r>
              <w:r>
                <w:rPr>
                  <w:i/>
                </w:rPr>
                <w:t>measResultFreqListMRDC</w:t>
              </w:r>
              <w:r>
                <w:t xml:space="preserve"> to include the best </w:t>
              </w:r>
              <w:r>
                <w:rPr>
                  <w:highlight w:val="yellow"/>
                </w:rPr>
                <w:t>measured cells,</w:t>
              </w:r>
              <w:r>
                <w:t xml:space="preserve"> ordered such that the best cell is listed first using RSRP to order if RSRP measurement results are available for cells on this frequency, otherwise using RSRQ to order if RSRQ measurement results </w:t>
              </w:r>
              <w:r>
                <w:t>are available for cells on this frequency, otherwise using SINR to order, and based on measurements collected up to the moment the UE detected the failure, and for each cell that is included, include the optional fields that are available;</w:t>
              </w:r>
            </w:ins>
          </w:p>
          <w:p w14:paraId="62A65C28" w14:textId="77777777" w:rsidR="003E2407" w:rsidRDefault="006578F4">
            <w:pPr>
              <w:pStyle w:val="PL"/>
              <w:rPr>
                <w:ins w:id="134" w:author="CATT" w:date="2020-04-29T15:05:00Z"/>
                <w:rFonts w:eastAsia="Malgun Gothic"/>
              </w:rPr>
            </w:pPr>
            <w:ins w:id="135" w:author="CATT" w:date="2020-04-29T15:05:00Z">
              <w:r>
                <w:rPr>
                  <w:rFonts w:eastAsia="Malgun Gothic"/>
                </w:rPr>
                <w:t>FailureReportSCG</w:t>
              </w:r>
              <w:r>
                <w:rPr>
                  <w:rFonts w:eastAsia="Malgun Gothic"/>
                </w:rPr>
                <w:t xml:space="preserve">-EUTRA ::=                     </w:t>
              </w:r>
              <w:r>
                <w:t>SEQUENCE</w:t>
              </w:r>
              <w:r>
                <w:rPr>
                  <w:rFonts w:eastAsia="Malgun Gothic"/>
                </w:rPr>
                <w:t xml:space="preserve"> {</w:t>
              </w:r>
            </w:ins>
          </w:p>
          <w:p w14:paraId="232A6544" w14:textId="77777777" w:rsidR="003E2407" w:rsidRDefault="006578F4">
            <w:pPr>
              <w:pStyle w:val="PL"/>
              <w:rPr>
                <w:ins w:id="136" w:author="CATT" w:date="2020-04-29T15:05:00Z"/>
                <w:rFonts w:eastAsia="Malgun Gothic"/>
              </w:rPr>
            </w:pPr>
            <w:ins w:id="137" w:author="CATT" w:date="2020-04-29T15:05:00Z">
              <w:r>
                <w:rPr>
                  <w:rFonts w:eastAsia="Malgun Gothic"/>
                </w:rPr>
                <w:t xml:space="preserve">    failureType                                          </w:t>
              </w:r>
              <w:r>
                <w:t>ENUMERATED</w:t>
              </w:r>
              <w:r>
                <w:rPr>
                  <w:rFonts w:eastAsia="Malgun Gothic"/>
                </w:rPr>
                <w:t xml:space="preserve"> {</w:t>
              </w:r>
            </w:ins>
          </w:p>
          <w:p w14:paraId="2C7BA969" w14:textId="77777777" w:rsidR="003E2407" w:rsidRDefault="006578F4">
            <w:pPr>
              <w:pStyle w:val="PL"/>
              <w:rPr>
                <w:ins w:id="138" w:author="CATT" w:date="2020-04-29T15:05:00Z"/>
                <w:rFonts w:eastAsia="Malgun Gothic"/>
              </w:rPr>
            </w:pPr>
            <w:ins w:id="139" w:author="CATT" w:date="2020-04-29T15:05:00Z">
              <w:r>
                <w:rPr>
                  <w:rFonts w:eastAsia="Malgun Gothic"/>
                </w:rPr>
                <w:t xml:space="preserve">                                                                t31</w:t>
              </w:r>
              <w:r>
                <w:rPr>
                  <w:rFonts w:eastAsia="MS Mincho"/>
                </w:rPr>
                <w:t>3</w:t>
              </w:r>
              <w:r>
                <w:rPr>
                  <w:rFonts w:eastAsia="Malgun Gothic"/>
                </w:rPr>
                <w:t>-Expiry, randomAccessProblem,</w:t>
              </w:r>
            </w:ins>
          </w:p>
          <w:p w14:paraId="1F1EF478" w14:textId="77777777" w:rsidR="003E2407" w:rsidRDefault="006578F4">
            <w:pPr>
              <w:pStyle w:val="PL"/>
              <w:rPr>
                <w:ins w:id="140" w:author="CATT" w:date="2020-04-29T15:05:00Z"/>
                <w:rFonts w:eastAsia="Malgun Gothic"/>
              </w:rPr>
            </w:pPr>
            <w:ins w:id="141" w:author="CATT" w:date="2020-04-29T15:05:00Z">
              <w:r>
                <w:rPr>
                  <w:rFonts w:eastAsia="Malgun Gothic"/>
                </w:rPr>
                <w:t xml:space="preserve">                                              </w:t>
              </w:r>
              <w:r>
                <w:rPr>
                  <w:rFonts w:eastAsia="Malgun Gothic"/>
                </w:rPr>
                <w:t xml:space="preserve">                  rlc-MaxNumRetx, scg-ChangeFailure, spare4,</w:t>
              </w:r>
            </w:ins>
          </w:p>
          <w:p w14:paraId="01955279" w14:textId="77777777" w:rsidR="003E2407" w:rsidRDefault="006578F4">
            <w:pPr>
              <w:pStyle w:val="PL"/>
              <w:rPr>
                <w:ins w:id="142" w:author="CATT" w:date="2020-04-29T15:05:00Z"/>
                <w:rFonts w:eastAsia="Malgun Gothic"/>
              </w:rPr>
            </w:pPr>
            <w:ins w:id="143" w:author="CATT" w:date="2020-04-29T15:05:00Z">
              <w:r>
                <w:rPr>
                  <w:rFonts w:eastAsia="Malgun Gothic"/>
                </w:rPr>
                <w:t xml:space="preserve">                                                                spare3, spare2, spare1},</w:t>
              </w:r>
            </w:ins>
          </w:p>
          <w:p w14:paraId="5889AC3F" w14:textId="77777777" w:rsidR="003E2407" w:rsidRDefault="006578F4">
            <w:pPr>
              <w:pStyle w:val="PL"/>
              <w:rPr>
                <w:ins w:id="144" w:author="CATT" w:date="2020-04-29T15:05:00Z"/>
                <w:rFonts w:eastAsia="Malgun Gothic"/>
              </w:rPr>
            </w:pPr>
            <w:ins w:id="145" w:author="CATT" w:date="2020-04-29T15:05:00Z">
              <w:r>
                <w:rPr>
                  <w:rFonts w:eastAsia="Malgun Gothic"/>
                </w:rPr>
                <w:t xml:space="preserve">    </w:t>
              </w:r>
              <w:r>
                <w:rPr>
                  <w:rFonts w:eastAsia="Malgun Gothic"/>
                  <w:highlight w:val="yellow"/>
                </w:rPr>
                <w:t>measResultFreqListMRDC                            MeasResultFreqListFailMRDC</w:t>
              </w:r>
              <w:r>
                <w:rPr>
                  <w:rFonts w:eastAsia="Malgun Gothic"/>
                </w:rPr>
                <w:t xml:space="preserve">                </w:t>
              </w:r>
              <w:r>
                <w:t>OPTIONAL</w:t>
              </w:r>
              <w:r>
                <w:rPr>
                  <w:rFonts w:eastAsia="Malgun Gothic"/>
                </w:rPr>
                <w:t>,</w:t>
              </w:r>
            </w:ins>
          </w:p>
          <w:p w14:paraId="34A1C0E2" w14:textId="77777777" w:rsidR="003E2407" w:rsidRDefault="006578F4">
            <w:pPr>
              <w:pStyle w:val="PL"/>
              <w:rPr>
                <w:ins w:id="146" w:author="CATT" w:date="2020-04-29T15:05:00Z"/>
                <w:rFonts w:eastAsia="Malgun Gothic"/>
              </w:rPr>
            </w:pPr>
            <w:ins w:id="147" w:author="CATT" w:date="2020-04-29T15:05:00Z">
              <w:r>
                <w:rPr>
                  <w:rFonts w:eastAsia="Malgun Gothic"/>
                </w:rPr>
                <w:t xml:space="preserve">    measResultSCG-FailureMRDC                        </w:t>
              </w:r>
              <w:r>
                <w:t>OCTET</w:t>
              </w:r>
              <w:r>
                <w:rPr>
                  <w:rFonts w:eastAsia="Malgun Gothic"/>
                </w:rPr>
                <w:t xml:space="preserve"> </w:t>
              </w:r>
              <w:r>
                <w:t>STRING                          OPTIONAL</w:t>
              </w:r>
              <w:r>
                <w:rPr>
                  <w:rFonts w:eastAsia="Malgun Gothic"/>
                </w:rPr>
                <w:t>,</w:t>
              </w:r>
            </w:ins>
          </w:p>
          <w:p w14:paraId="3C7174CB" w14:textId="77777777" w:rsidR="003E2407" w:rsidRDefault="006578F4">
            <w:pPr>
              <w:pStyle w:val="PL"/>
              <w:rPr>
                <w:ins w:id="148" w:author="CATT" w:date="2020-04-29T15:05:00Z"/>
                <w:rFonts w:eastAsia="Malgun Gothic"/>
              </w:rPr>
            </w:pPr>
            <w:ins w:id="149" w:author="CATT" w:date="2020-04-29T15:05:00Z">
              <w:r>
                <w:rPr>
                  <w:rFonts w:eastAsia="Malgun Gothic"/>
                </w:rPr>
                <w:t xml:space="preserve">    ...,</w:t>
              </w:r>
            </w:ins>
          </w:p>
          <w:p w14:paraId="679A6FA7" w14:textId="77777777" w:rsidR="003E2407" w:rsidRDefault="006578F4">
            <w:pPr>
              <w:pStyle w:val="PL"/>
              <w:rPr>
                <w:ins w:id="150" w:author="CATT" w:date="2020-04-29T15:05:00Z"/>
                <w:rFonts w:eastAsia="Malgun Gothic"/>
              </w:rPr>
            </w:pPr>
            <w:ins w:id="151" w:author="CATT" w:date="2020-04-29T15:05:00Z">
              <w:r>
                <w:rPr>
                  <w:rFonts w:eastAsia="Malgun Gothic"/>
                </w:rPr>
                <w:t xml:space="preserve">    [[</w:t>
              </w:r>
            </w:ins>
          </w:p>
          <w:p w14:paraId="2ABA46B1" w14:textId="77777777" w:rsidR="003E2407" w:rsidRDefault="006578F4">
            <w:pPr>
              <w:pStyle w:val="PL"/>
              <w:rPr>
                <w:ins w:id="152" w:author="CATT" w:date="2020-04-29T15:05:00Z"/>
                <w:rFonts w:eastAsia="Malgun Gothic"/>
              </w:rPr>
            </w:pPr>
            <w:ins w:id="153" w:author="CATT" w:date="2020-04-29T15:05:00Z">
              <w:r>
                <w:rPr>
                  <w:rFonts w:eastAsia="Malgun Gothic"/>
                </w:rPr>
                <w:t xml:space="preserve">    locationInfo-r16                               LocationInfo-r16                </w:t>
              </w:r>
              <w:r>
                <w:t>OPTIONAL</w:t>
              </w:r>
            </w:ins>
          </w:p>
          <w:p w14:paraId="4736B2CA" w14:textId="77777777" w:rsidR="003E2407" w:rsidRDefault="006578F4">
            <w:pPr>
              <w:pStyle w:val="PL"/>
              <w:rPr>
                <w:ins w:id="154" w:author="CATT" w:date="2020-04-29T15:05:00Z"/>
                <w:rFonts w:eastAsia="Malgun Gothic"/>
              </w:rPr>
            </w:pPr>
            <w:ins w:id="155" w:author="CATT" w:date="2020-04-29T15:05:00Z">
              <w:r>
                <w:rPr>
                  <w:rFonts w:eastAsia="Malgun Gothic"/>
                </w:rPr>
                <w:t xml:space="preserve">    ]]</w:t>
              </w:r>
            </w:ins>
          </w:p>
          <w:p w14:paraId="1875DBF5" w14:textId="77777777" w:rsidR="003E2407" w:rsidRDefault="006578F4">
            <w:pPr>
              <w:pStyle w:val="PL"/>
              <w:rPr>
                <w:ins w:id="156" w:author="CATT" w:date="2020-04-29T15:05:00Z"/>
                <w:rFonts w:eastAsia="Malgun Gothic"/>
              </w:rPr>
            </w:pPr>
            <w:ins w:id="157" w:author="CATT" w:date="2020-04-29T15:05:00Z">
              <w:r>
                <w:rPr>
                  <w:rFonts w:eastAsia="Malgun Gothic"/>
                </w:rPr>
                <w:t>}</w:t>
              </w:r>
            </w:ins>
          </w:p>
          <w:p w14:paraId="7C84010B" w14:textId="77777777" w:rsidR="003E2407" w:rsidRDefault="003E2407">
            <w:pPr>
              <w:pStyle w:val="PL"/>
              <w:rPr>
                <w:ins w:id="158" w:author="CATT" w:date="2020-04-29T15:05:00Z"/>
                <w:rFonts w:eastAsia="Malgun Gothic"/>
              </w:rPr>
            </w:pPr>
          </w:p>
          <w:p w14:paraId="6F29084A" w14:textId="77777777" w:rsidR="003E2407" w:rsidRDefault="006578F4">
            <w:pPr>
              <w:pStyle w:val="PL"/>
              <w:rPr>
                <w:ins w:id="159" w:author="CATT" w:date="2020-04-29T15:05:00Z"/>
                <w:rFonts w:eastAsia="Malgun Gothic"/>
              </w:rPr>
            </w:pPr>
            <w:ins w:id="160" w:author="CATT" w:date="2020-04-29T15:05:00Z">
              <w:r>
                <w:rPr>
                  <w:rFonts w:eastAsia="Malgun Gothic"/>
                  <w:highlight w:val="yellow"/>
                </w:rPr>
                <w:t xml:space="preserve">MeasResultFreqListFailMRDC ::=      </w:t>
              </w:r>
              <w:r>
                <w:rPr>
                  <w:highlight w:val="yellow"/>
                </w:rPr>
                <w:t>SEQUENCE</w:t>
              </w:r>
              <w:r>
                <w:rPr>
                  <w:rFonts w:eastAsia="Malgun Gothic"/>
                  <w:highlight w:val="yellow"/>
                </w:rPr>
                <w:t xml:space="preserve"> (</w:t>
              </w:r>
              <w:r>
                <w:rPr>
                  <w:highlight w:val="yellow"/>
                </w:rPr>
                <w:t>SIZE</w:t>
              </w:r>
              <w:r>
                <w:rPr>
                  <w:rFonts w:eastAsia="Malgun Gothic"/>
                  <w:highlight w:val="yellow"/>
                </w:rPr>
                <w:t xml:space="preserve"> (1.. maxFreq)) OF MeasResult2EUTRA</w:t>
              </w:r>
            </w:ins>
          </w:p>
          <w:p w14:paraId="1430047C" w14:textId="77777777" w:rsidR="003E2407" w:rsidRDefault="003E2407">
            <w:pPr>
              <w:rPr>
                <w:ins w:id="161" w:author="CATT" w:date="2020-04-29T15:05:00Z"/>
                <w:bCs/>
              </w:rPr>
            </w:pPr>
          </w:p>
        </w:tc>
      </w:tr>
      <w:tr w:rsidR="003E2407" w14:paraId="2776ED02" w14:textId="77777777">
        <w:trPr>
          <w:trHeight w:val="342"/>
          <w:ins w:id="162" w:author="OPPO (Shi Cong)" w:date="2020-04-29T16:47:00Z"/>
        </w:trPr>
        <w:tc>
          <w:tcPr>
            <w:tcW w:w="1555" w:type="dxa"/>
            <w:noWrap/>
          </w:tcPr>
          <w:p w14:paraId="6211BB25" w14:textId="77777777" w:rsidR="003E2407" w:rsidRDefault="006578F4">
            <w:pPr>
              <w:jc w:val="center"/>
              <w:rPr>
                <w:ins w:id="163" w:author="OPPO (Shi Cong)" w:date="2020-04-29T16:47:00Z"/>
                <w:bCs/>
                <w:lang w:eastAsia="zh-CN"/>
              </w:rPr>
            </w:pPr>
            <w:ins w:id="164" w:author="OPPO (Shi Cong)" w:date="2020-04-29T16:47:00Z">
              <w:r>
                <w:rPr>
                  <w:rFonts w:asciiTheme="minorEastAsia" w:eastAsiaTheme="minorEastAsia" w:hAnsiTheme="minorEastAsia" w:hint="eastAsia"/>
                  <w:b/>
                  <w:bCs/>
                  <w:lang w:eastAsia="zh-CN"/>
                </w:rPr>
                <w:lastRenderedPageBreak/>
                <w:t>OPPO</w:t>
              </w:r>
            </w:ins>
          </w:p>
        </w:tc>
        <w:tc>
          <w:tcPr>
            <w:tcW w:w="2693" w:type="dxa"/>
            <w:noWrap/>
          </w:tcPr>
          <w:p w14:paraId="5D455F85" w14:textId="77777777" w:rsidR="003E2407" w:rsidRDefault="006578F4">
            <w:pPr>
              <w:jc w:val="center"/>
              <w:rPr>
                <w:ins w:id="165" w:author="OPPO (Shi Cong)" w:date="2020-04-29T16:47:00Z"/>
                <w:bCs/>
                <w:lang w:eastAsia="zh-CN"/>
              </w:rPr>
            </w:pPr>
            <w:ins w:id="166" w:author="OPPO (Shi Cong)" w:date="2020-04-29T16:47:00Z">
              <w:r>
                <w:rPr>
                  <w:rFonts w:eastAsiaTheme="minorEastAsia"/>
                  <w:b/>
                  <w:bCs/>
                  <w:lang w:eastAsia="zh-CN"/>
                </w:rPr>
                <w:t>Tend to NO</w:t>
              </w:r>
            </w:ins>
          </w:p>
        </w:tc>
        <w:tc>
          <w:tcPr>
            <w:tcW w:w="5381" w:type="dxa"/>
            <w:noWrap/>
          </w:tcPr>
          <w:p w14:paraId="496E4C6E" w14:textId="77777777" w:rsidR="003E2407" w:rsidRDefault="006578F4">
            <w:pPr>
              <w:pStyle w:val="BodyText"/>
              <w:rPr>
                <w:ins w:id="167" w:author="OPPO (Shi Cong)" w:date="2020-04-29T16:47:00Z"/>
                <w:rFonts w:eastAsiaTheme="minorEastAsia"/>
                <w:bCs/>
                <w:lang w:eastAsia="zh-CN"/>
              </w:rPr>
            </w:pPr>
            <w:ins w:id="168" w:author="OPPO (Shi Cong)" w:date="2020-04-29T16:47:00Z">
              <w:r>
                <w:rPr>
                  <w:rFonts w:eastAsiaTheme="minorEastAsia"/>
                  <w:bCs/>
                  <w:lang w:eastAsia="zh-CN"/>
                </w:rPr>
                <w:t xml:space="preserve">Agree with Huawei, we can keep the same </w:t>
              </w:r>
              <w:r>
                <w:rPr>
                  <w:rFonts w:eastAsiaTheme="minorEastAsia"/>
                  <w:bCs/>
                  <w:lang w:eastAsia="zh-CN"/>
                </w:rPr>
                <w:t>principle as SCGFailureInformation.</w:t>
              </w:r>
            </w:ins>
          </w:p>
        </w:tc>
      </w:tr>
      <w:tr w:rsidR="003E2407" w14:paraId="63A35A72" w14:textId="77777777">
        <w:trPr>
          <w:trHeight w:val="342"/>
          <w:ins w:id="169" w:author="vivo" w:date="2020-04-29T21:15:00Z"/>
        </w:trPr>
        <w:tc>
          <w:tcPr>
            <w:tcW w:w="1555" w:type="dxa"/>
            <w:noWrap/>
          </w:tcPr>
          <w:p w14:paraId="186F1F6D" w14:textId="77777777" w:rsidR="003E2407" w:rsidRDefault="006578F4">
            <w:pPr>
              <w:jc w:val="center"/>
              <w:rPr>
                <w:ins w:id="170" w:author="vivo" w:date="2020-04-29T21:15:00Z"/>
                <w:rFonts w:asciiTheme="minorEastAsia" w:eastAsiaTheme="minorEastAsia" w:hAnsiTheme="minorEastAsia"/>
                <w:b/>
                <w:bCs/>
                <w:lang w:eastAsia="zh-CN"/>
              </w:rPr>
            </w:pPr>
            <w:ins w:id="171" w:author="vivo" w:date="2020-04-29T21:15:00Z">
              <w:r>
                <w:rPr>
                  <w:rFonts w:eastAsia="SimSun" w:hint="eastAsia"/>
                  <w:b/>
                  <w:bCs/>
                  <w:lang w:eastAsia="zh-CN"/>
                </w:rPr>
                <w:t>vivo</w:t>
              </w:r>
            </w:ins>
          </w:p>
        </w:tc>
        <w:tc>
          <w:tcPr>
            <w:tcW w:w="2693" w:type="dxa"/>
            <w:noWrap/>
          </w:tcPr>
          <w:p w14:paraId="7A1546D3" w14:textId="77777777" w:rsidR="003E2407" w:rsidRDefault="006578F4">
            <w:pPr>
              <w:jc w:val="center"/>
              <w:rPr>
                <w:ins w:id="172" w:author="vivo" w:date="2020-04-29T21:15:00Z"/>
                <w:rFonts w:eastAsiaTheme="minorEastAsia"/>
                <w:b/>
                <w:bCs/>
                <w:lang w:eastAsia="zh-CN"/>
              </w:rPr>
            </w:pPr>
            <w:ins w:id="173" w:author="vivo" w:date="2020-04-29T21:16:00Z">
              <w:r>
                <w:rPr>
                  <w:rFonts w:eastAsiaTheme="minorEastAsia"/>
                  <w:b/>
                  <w:bCs/>
                  <w:lang w:eastAsia="zh-CN"/>
                </w:rPr>
                <w:t>Yes</w:t>
              </w:r>
            </w:ins>
            <w:ins w:id="174" w:author="vivo" w:date="2020-04-29T21:36:00Z">
              <w:r>
                <w:rPr>
                  <w:rFonts w:eastAsiaTheme="minorEastAsia"/>
                  <w:b/>
                  <w:bCs/>
                  <w:lang w:eastAsia="zh-CN"/>
                </w:rPr>
                <w:t>, but</w:t>
              </w:r>
            </w:ins>
          </w:p>
        </w:tc>
        <w:tc>
          <w:tcPr>
            <w:tcW w:w="5381" w:type="dxa"/>
            <w:noWrap/>
          </w:tcPr>
          <w:p w14:paraId="1D4B0FA1" w14:textId="77777777" w:rsidR="003E2407" w:rsidRDefault="006578F4">
            <w:pPr>
              <w:pStyle w:val="BodyText"/>
              <w:rPr>
                <w:ins w:id="175" w:author="vivo" w:date="2020-04-29T21:15:00Z"/>
                <w:rFonts w:eastAsiaTheme="minorEastAsia"/>
                <w:bCs/>
                <w:lang w:eastAsia="zh-CN"/>
              </w:rPr>
            </w:pPr>
            <w:ins w:id="176" w:author="vivo" w:date="2020-04-29T21:16:00Z">
              <w:r>
                <w:rPr>
                  <w:rFonts w:eastAsia="SimSun"/>
                  <w:bCs/>
                  <w:lang w:eastAsia="zh-CN"/>
                </w:rPr>
                <w:t>We agree tha</w:t>
              </w:r>
            </w:ins>
            <w:ins w:id="177" w:author="vivo" w:date="2020-04-29T21:17:00Z">
              <w:r>
                <w:rPr>
                  <w:rFonts w:eastAsia="SimSun"/>
                  <w:bCs/>
                  <w:lang w:eastAsia="zh-CN"/>
                </w:rPr>
                <w:t xml:space="preserve">t the is some inconsistency between the procedural text and ASN.1 But we agree with CATT that is also </w:t>
              </w:r>
            </w:ins>
            <w:ins w:id="178" w:author="vivo" w:date="2020-04-29T21:18:00Z">
              <w:r>
                <w:rPr>
                  <w:rFonts w:eastAsia="SimSun"/>
                  <w:bCs/>
                  <w:lang w:eastAsia="zh-CN"/>
                </w:rPr>
                <w:t>an issue for</w:t>
              </w:r>
            </w:ins>
            <w:ins w:id="179" w:author="vivo" w:date="2020-04-29T21:15:00Z">
              <w:r>
                <w:rPr>
                  <w:rFonts w:eastAsia="SimSun"/>
                  <w:bCs/>
                  <w:lang w:eastAsia="zh-CN"/>
                </w:rPr>
                <w:t>.</w:t>
              </w:r>
            </w:ins>
            <w:ins w:id="180" w:author="vivo" w:date="2020-04-29T21:18:00Z">
              <w:r>
                <w:rPr>
                  <w:rFonts w:eastAsiaTheme="minorEastAsia"/>
                  <w:bCs/>
                  <w:lang w:eastAsia="zh-CN"/>
                </w:rPr>
                <w:t xml:space="preserve"> </w:t>
              </w:r>
              <w:r>
                <w:rPr>
                  <w:rFonts w:eastAsiaTheme="minorEastAsia"/>
                  <w:bCs/>
                  <w:i/>
                  <w:lang w:eastAsia="zh-CN"/>
                </w:rPr>
                <w:t>SCGFailureInformation</w:t>
              </w:r>
              <w:r>
                <w:rPr>
                  <w:rFonts w:eastAsiaTheme="minorEastAsia"/>
                  <w:bCs/>
                  <w:lang w:eastAsia="zh-CN"/>
                </w:rPr>
                <w:t>.</w:t>
              </w:r>
            </w:ins>
          </w:p>
        </w:tc>
      </w:tr>
    </w:tbl>
    <w:p w14:paraId="0CD1A1C8" w14:textId="77777777" w:rsidR="003E2407" w:rsidRDefault="003E2407">
      <w:pPr>
        <w:rPr>
          <w:b/>
          <w:bCs/>
        </w:rPr>
      </w:pPr>
    </w:p>
    <w:p w14:paraId="61382B6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MeasResultList2NR-r16 ::=            SEQUENCE(SIZE (1..maxFreq)) OF MeasResult2NR-r16</w:t>
      </w:r>
    </w:p>
    <w:p w14:paraId="42E50B2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MeasResultList2EUTRA-r16 ::=         SEQUENCE(SIZE (1..maxFreq)) OF MeasResult2EUTRA-r16</w:t>
      </w:r>
    </w:p>
    <w:p w14:paraId="67E95B49"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7E5FFF5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MeasResult2NR-r16 ::=                SEQUENCE {</w:t>
      </w:r>
    </w:p>
    <w:p w14:paraId="43D3CE8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ARFCN-ValueNR                       OPTIONAL,</w:t>
      </w:r>
    </w:p>
    <w:p w14:paraId="2FA6D8C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w:t>
      </w:r>
      <w:r>
        <w:rPr>
          <w:rFonts w:ascii="Courier New" w:hAnsi="Courier New"/>
          <w:sz w:val="16"/>
          <w:szCs w:val="20"/>
          <w:lang w:val="en-GB" w:eastAsia="en-GB"/>
        </w:rPr>
        <w:t xml:space="preserve">          ARFCN-ValueNR                       OPTIONAL,</w:t>
      </w:r>
    </w:p>
    <w:p w14:paraId="2ED6111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MeasResultListNR</w:t>
      </w:r>
    </w:p>
    <w:p w14:paraId="6559B8C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3E1290F2"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694F67E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MeasResultListLogging2NR-r16 ::=     SEQUENCE(SIZE (1..maxFreq)) OF MeasResultListLoggingNR-r16</w:t>
      </w:r>
    </w:p>
    <w:p w14:paraId="265220E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MeasResultListLoggingNR-r16 ::=      SEQUENCE (SIZE (1..maxCellReport)) OF MeasResultLoggingNR-r16</w:t>
      </w:r>
    </w:p>
    <w:p w14:paraId="37C3F2F0"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34BB88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MeasResultLoggingNR-r16 ::=          SEQUENCE {</w:t>
      </w:r>
    </w:p>
    <w:p w14:paraId="3AF3F17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PhysCellId,</w:t>
      </w:r>
    </w:p>
    <w:p w14:paraId="3B83EA0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MeasQuantityRe</w:t>
      </w:r>
      <w:r>
        <w:rPr>
          <w:rFonts w:ascii="Courier New" w:hAnsi="Courier New"/>
          <w:sz w:val="16"/>
          <w:szCs w:val="20"/>
          <w:lang w:val="en-GB" w:eastAsia="en-GB"/>
        </w:rPr>
        <w:t>sults,</w:t>
      </w:r>
    </w:p>
    <w:p w14:paraId="4EB6E3E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(1..maxNrofSSBs-r16) OPTIONAL</w:t>
      </w:r>
    </w:p>
    <w:p w14:paraId="5952772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BB0EEC6"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DC50E3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MeasResult2EUTRA-r16</w:t>
      </w:r>
      <w:r>
        <w:rPr>
          <w:rFonts w:ascii="Courier New" w:hAnsi="Courier New"/>
          <w:sz w:val="16"/>
          <w:szCs w:val="20"/>
          <w:lang w:val="en-GB" w:eastAsia="en-GB"/>
        </w:rPr>
        <w:t xml:space="preserve"> ::=             SEQUENCE {</w:t>
      </w:r>
    </w:p>
    <w:p w14:paraId="6BBEA66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ARFCN-ValueEUTRA,</w:t>
      </w:r>
    </w:p>
    <w:p w14:paraId="0C036CA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MeasResultListEUTRA</w:t>
      </w:r>
    </w:p>
    <w:p w14:paraId="7A6C206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2123F22D"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B0E6B68" w14:textId="77777777" w:rsidR="003E2407" w:rsidRDefault="003E2407">
      <w:pPr>
        <w:pStyle w:val="BodyText"/>
        <w:rPr>
          <w:rFonts w:eastAsia="SimSun"/>
          <w:lang w:eastAsia="zh-CN"/>
        </w:rPr>
      </w:pPr>
    </w:p>
    <w:p w14:paraId="733B646C" w14:textId="77777777" w:rsidR="003E2407" w:rsidRDefault="006578F4">
      <w:pPr>
        <w:pStyle w:val="BodyText"/>
        <w:rPr>
          <w:rFonts w:eastAsia="SimSun"/>
          <w:lang w:eastAsia="zh-CN"/>
        </w:rPr>
      </w:pPr>
      <w:r>
        <w:t xml:space="preserve">As shown in ASN.1, in R16 MDT WI, the IE </w:t>
      </w:r>
      <w:r>
        <w:rPr>
          <w:i/>
        </w:rPr>
        <w:t>MeasResult2EUTRA-r16</w:t>
      </w:r>
      <w:r>
        <w:t xml:space="preserve"> is added which could report multiple neighbor cells per frequency. </w:t>
      </w:r>
      <w:r>
        <w:rPr>
          <w:rFonts w:eastAsia="SimSun"/>
          <w:lang w:eastAsia="zh-CN"/>
        </w:rPr>
        <w:t xml:space="preserve">To resolve the above issue discussed in [M005], it </w:t>
      </w:r>
      <w:r>
        <w:t xml:space="preserve">is suggested that MCG failure </w:t>
      </w:r>
      <w:r>
        <w:rPr>
          <w:rFonts w:eastAsia="SimSun" w:hint="eastAsia"/>
          <w:lang w:eastAsia="zh-CN"/>
        </w:rPr>
        <w:t>information</w:t>
      </w:r>
      <w:r>
        <w:t xml:space="preserve"> also use this </w:t>
      </w:r>
      <w:r>
        <w:rPr>
          <w:i/>
        </w:rPr>
        <w:t>MeasResult2EUTRA-r16</w:t>
      </w:r>
      <w:r>
        <w:t xml:space="preserve"> IE</w:t>
      </w:r>
    </w:p>
    <w:p w14:paraId="488875F3" w14:textId="77777777" w:rsidR="003E2407" w:rsidRDefault="006578F4">
      <w:pPr>
        <w:pStyle w:val="BodyText"/>
        <w:rPr>
          <w:rFonts w:eastAsia="SimSun"/>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3E2407" w14:paraId="44DE8EEB" w14:textId="77777777">
        <w:trPr>
          <w:trHeight w:val="342"/>
        </w:trPr>
        <w:tc>
          <w:tcPr>
            <w:tcW w:w="1555" w:type="dxa"/>
            <w:noWrap/>
          </w:tcPr>
          <w:p w14:paraId="3621C8B7" w14:textId="77777777" w:rsidR="003E2407" w:rsidRDefault="006578F4">
            <w:pPr>
              <w:jc w:val="center"/>
              <w:rPr>
                <w:b/>
                <w:bCs/>
              </w:rPr>
            </w:pPr>
            <w:r>
              <w:rPr>
                <w:b/>
                <w:bCs/>
              </w:rPr>
              <w:t>Company</w:t>
            </w:r>
          </w:p>
        </w:tc>
        <w:tc>
          <w:tcPr>
            <w:tcW w:w="2693" w:type="dxa"/>
            <w:noWrap/>
          </w:tcPr>
          <w:p w14:paraId="491DDB5D" w14:textId="77777777" w:rsidR="003E2407" w:rsidRDefault="006578F4">
            <w:pPr>
              <w:jc w:val="center"/>
              <w:rPr>
                <w:b/>
                <w:bCs/>
              </w:rPr>
            </w:pPr>
            <w:r>
              <w:rPr>
                <w:b/>
                <w:bCs/>
              </w:rPr>
              <w:t>Yes/No</w:t>
            </w:r>
          </w:p>
        </w:tc>
        <w:tc>
          <w:tcPr>
            <w:tcW w:w="5381" w:type="dxa"/>
            <w:noWrap/>
          </w:tcPr>
          <w:p w14:paraId="1975522F" w14:textId="77777777" w:rsidR="003E2407" w:rsidRDefault="006578F4">
            <w:pPr>
              <w:jc w:val="center"/>
              <w:rPr>
                <w:b/>
                <w:bCs/>
              </w:rPr>
            </w:pPr>
            <w:r>
              <w:rPr>
                <w:b/>
                <w:bCs/>
              </w:rPr>
              <w:t>Comments</w:t>
            </w:r>
          </w:p>
        </w:tc>
      </w:tr>
      <w:tr w:rsidR="003E2407" w14:paraId="267A0741" w14:textId="77777777">
        <w:trPr>
          <w:trHeight w:val="342"/>
        </w:trPr>
        <w:tc>
          <w:tcPr>
            <w:tcW w:w="1555" w:type="dxa"/>
            <w:noWrap/>
          </w:tcPr>
          <w:p w14:paraId="291DAFE7" w14:textId="77777777" w:rsidR="003E2407" w:rsidRDefault="006578F4">
            <w:pPr>
              <w:jc w:val="center"/>
              <w:rPr>
                <w:b/>
                <w:bCs/>
              </w:rPr>
            </w:pPr>
            <w:ins w:id="181" w:author="Ericsson" w:date="2020-04-27T17:11:00Z">
              <w:r>
                <w:rPr>
                  <w:b/>
                  <w:bCs/>
                </w:rPr>
                <w:t>Ericsson</w:t>
              </w:r>
            </w:ins>
          </w:p>
        </w:tc>
        <w:tc>
          <w:tcPr>
            <w:tcW w:w="2693" w:type="dxa"/>
            <w:noWrap/>
          </w:tcPr>
          <w:p w14:paraId="72F20549" w14:textId="77777777" w:rsidR="003E2407" w:rsidRDefault="006578F4">
            <w:pPr>
              <w:jc w:val="center"/>
              <w:rPr>
                <w:b/>
                <w:bCs/>
              </w:rPr>
            </w:pPr>
            <w:ins w:id="182" w:author="Ericsson" w:date="2020-04-27T17:11:00Z">
              <w:r>
                <w:rPr>
                  <w:b/>
                  <w:bCs/>
                </w:rPr>
                <w:t>No</w:t>
              </w:r>
            </w:ins>
          </w:p>
        </w:tc>
        <w:tc>
          <w:tcPr>
            <w:tcW w:w="5381" w:type="dxa"/>
            <w:noWrap/>
          </w:tcPr>
          <w:p w14:paraId="49C1AF97" w14:textId="77777777" w:rsidR="003E2407" w:rsidRDefault="006578F4">
            <w:pPr>
              <w:rPr>
                <w:b/>
                <w:bCs/>
              </w:rPr>
            </w:pPr>
            <w:ins w:id="183" w:author="Ericsson" w:date="2020-04-27T17:12:00Z">
              <w:r>
                <w:rPr>
                  <w:b/>
                  <w:bCs/>
                </w:rPr>
                <w:t>See comment to Q5-1.</w:t>
              </w:r>
            </w:ins>
          </w:p>
        </w:tc>
      </w:tr>
      <w:tr w:rsidR="003E2407" w14:paraId="2AB3C149" w14:textId="77777777">
        <w:trPr>
          <w:trHeight w:val="342"/>
        </w:trPr>
        <w:tc>
          <w:tcPr>
            <w:tcW w:w="1555" w:type="dxa"/>
            <w:noWrap/>
          </w:tcPr>
          <w:p w14:paraId="32750276" w14:textId="77777777" w:rsidR="003E2407" w:rsidRDefault="006578F4">
            <w:pPr>
              <w:jc w:val="center"/>
              <w:rPr>
                <w:b/>
                <w:bCs/>
              </w:rPr>
            </w:pPr>
            <w:ins w:id="184" w:author="ZTE" w:date="2020-04-29T00:37:00Z">
              <w:r>
                <w:rPr>
                  <w:b/>
                  <w:bCs/>
                </w:rPr>
                <w:t>ZTE</w:t>
              </w:r>
            </w:ins>
          </w:p>
        </w:tc>
        <w:tc>
          <w:tcPr>
            <w:tcW w:w="2693" w:type="dxa"/>
            <w:noWrap/>
          </w:tcPr>
          <w:p w14:paraId="4DEC2509" w14:textId="77777777" w:rsidR="003E2407" w:rsidRDefault="006578F4">
            <w:pPr>
              <w:jc w:val="center"/>
              <w:rPr>
                <w:b/>
                <w:bCs/>
              </w:rPr>
            </w:pPr>
            <w:ins w:id="185" w:author="ZTE" w:date="2020-04-29T00:37:00Z">
              <w:r>
                <w:rPr>
                  <w:b/>
                  <w:bCs/>
                </w:rPr>
                <w:t>Yes</w:t>
              </w:r>
            </w:ins>
          </w:p>
        </w:tc>
        <w:tc>
          <w:tcPr>
            <w:tcW w:w="5381" w:type="dxa"/>
            <w:noWrap/>
          </w:tcPr>
          <w:p w14:paraId="77559EA3" w14:textId="77777777" w:rsidR="003E2407" w:rsidRDefault="006578F4">
            <w:pPr>
              <w:rPr>
                <w:b/>
                <w:bCs/>
              </w:rPr>
            </w:pPr>
            <w:ins w:id="186" w:author="ZTE" w:date="2020-04-29T00:38:00Z">
              <w:r>
                <w:rPr>
                  <w:b/>
                  <w:bCs/>
                </w:rPr>
                <w:t>See comment to Q5-1.</w:t>
              </w:r>
            </w:ins>
          </w:p>
        </w:tc>
      </w:tr>
      <w:tr w:rsidR="003E2407" w14:paraId="4154AEF6" w14:textId="77777777">
        <w:trPr>
          <w:trHeight w:val="342"/>
        </w:trPr>
        <w:tc>
          <w:tcPr>
            <w:tcW w:w="1555" w:type="dxa"/>
            <w:noWrap/>
          </w:tcPr>
          <w:p w14:paraId="4D0AE0EA" w14:textId="77777777" w:rsidR="003E2407" w:rsidRDefault="006578F4">
            <w:pPr>
              <w:jc w:val="center"/>
              <w:rPr>
                <w:b/>
                <w:bCs/>
              </w:rPr>
            </w:pPr>
            <w:ins w:id="187" w:author="MediaTek (Felix)" w:date="2020-04-29T10:02:00Z">
              <w:r>
                <w:rPr>
                  <w:b/>
                  <w:bCs/>
                </w:rPr>
                <w:t>MediaTek</w:t>
              </w:r>
            </w:ins>
          </w:p>
        </w:tc>
        <w:tc>
          <w:tcPr>
            <w:tcW w:w="2693" w:type="dxa"/>
            <w:noWrap/>
          </w:tcPr>
          <w:p w14:paraId="35635137" w14:textId="77777777" w:rsidR="003E2407" w:rsidRDefault="006578F4">
            <w:pPr>
              <w:jc w:val="center"/>
              <w:rPr>
                <w:b/>
                <w:bCs/>
              </w:rPr>
            </w:pPr>
            <w:ins w:id="188" w:author="MediaTek (Felix)" w:date="2020-04-29T10:02:00Z">
              <w:r>
                <w:rPr>
                  <w:b/>
                  <w:bCs/>
                </w:rPr>
                <w:t>Yes</w:t>
              </w:r>
            </w:ins>
          </w:p>
        </w:tc>
        <w:tc>
          <w:tcPr>
            <w:tcW w:w="5381" w:type="dxa"/>
            <w:noWrap/>
          </w:tcPr>
          <w:p w14:paraId="3E2F8D83" w14:textId="77777777" w:rsidR="003E2407" w:rsidRDefault="006578F4">
            <w:pPr>
              <w:rPr>
                <w:b/>
                <w:bCs/>
              </w:rPr>
            </w:pPr>
            <w:ins w:id="189" w:author="MediaTek (Felix)" w:date="2020-04-29T10:02:00Z">
              <w:r>
                <w:rPr>
                  <w:b/>
                  <w:bCs/>
                </w:rPr>
                <w:t>See comment to Q5-1.</w:t>
              </w:r>
            </w:ins>
          </w:p>
        </w:tc>
      </w:tr>
      <w:tr w:rsidR="003E2407" w14:paraId="3BF674A4" w14:textId="77777777">
        <w:trPr>
          <w:trHeight w:val="342"/>
          <w:ins w:id="190" w:author="CATT" w:date="2020-04-29T15:06:00Z"/>
        </w:trPr>
        <w:tc>
          <w:tcPr>
            <w:tcW w:w="1555" w:type="dxa"/>
            <w:noWrap/>
          </w:tcPr>
          <w:p w14:paraId="68C8DB12" w14:textId="77777777" w:rsidR="003E2407" w:rsidRDefault="006578F4">
            <w:pPr>
              <w:jc w:val="center"/>
              <w:rPr>
                <w:ins w:id="191" w:author="CATT" w:date="2020-04-29T15:06:00Z"/>
                <w:b/>
                <w:bCs/>
              </w:rPr>
            </w:pPr>
            <w:ins w:id="192" w:author="CATT" w:date="2020-04-29T15:06:00Z">
              <w:r>
                <w:rPr>
                  <w:rFonts w:hint="eastAsia"/>
                  <w:bCs/>
                  <w:lang w:eastAsia="zh-CN"/>
                </w:rPr>
                <w:lastRenderedPageBreak/>
                <w:t>CATT</w:t>
              </w:r>
            </w:ins>
          </w:p>
        </w:tc>
        <w:tc>
          <w:tcPr>
            <w:tcW w:w="2693" w:type="dxa"/>
            <w:noWrap/>
          </w:tcPr>
          <w:p w14:paraId="7C893B38" w14:textId="77777777" w:rsidR="003E2407" w:rsidRDefault="003E2407">
            <w:pPr>
              <w:jc w:val="center"/>
              <w:rPr>
                <w:ins w:id="193" w:author="CATT" w:date="2020-04-29T15:06:00Z"/>
                <w:b/>
                <w:bCs/>
              </w:rPr>
            </w:pPr>
          </w:p>
        </w:tc>
        <w:tc>
          <w:tcPr>
            <w:tcW w:w="5381" w:type="dxa"/>
            <w:noWrap/>
          </w:tcPr>
          <w:p w14:paraId="37B1D2F3" w14:textId="77777777" w:rsidR="003E2407" w:rsidRDefault="006578F4">
            <w:pPr>
              <w:rPr>
                <w:ins w:id="194" w:author="CATT" w:date="2020-04-29T15:06:00Z"/>
                <w:b/>
                <w:bCs/>
              </w:rPr>
            </w:pPr>
            <w:ins w:id="195" w:author="CATT" w:date="2020-04-29T15:06:00Z">
              <w:r>
                <w:rPr>
                  <w:bCs/>
                  <w:lang w:eastAsia="zh-CN"/>
                </w:rPr>
                <w:t>S</w:t>
              </w:r>
              <w:r>
                <w:rPr>
                  <w:rFonts w:hint="eastAsia"/>
                  <w:bCs/>
                  <w:lang w:eastAsia="zh-CN"/>
                </w:rPr>
                <w:t xml:space="preserve">ee </w:t>
              </w:r>
              <w:r>
                <w:rPr>
                  <w:rFonts w:eastAsiaTheme="minorEastAsia" w:hint="eastAsia"/>
                  <w:bCs/>
                  <w:lang w:eastAsia="zh-CN"/>
                </w:rPr>
                <w:t xml:space="preserve">comment </w:t>
              </w:r>
              <w:r>
                <w:rPr>
                  <w:rFonts w:hint="eastAsia"/>
                  <w:bCs/>
                  <w:lang w:eastAsia="zh-CN"/>
                </w:rPr>
                <w:t>to Q5-1.</w:t>
              </w:r>
            </w:ins>
          </w:p>
        </w:tc>
      </w:tr>
      <w:tr w:rsidR="003E2407" w14:paraId="1CF13D9B" w14:textId="77777777">
        <w:trPr>
          <w:trHeight w:val="342"/>
          <w:ins w:id="196" w:author="vivo" w:date="2020-04-29T21:36:00Z"/>
        </w:trPr>
        <w:tc>
          <w:tcPr>
            <w:tcW w:w="1555" w:type="dxa"/>
            <w:noWrap/>
          </w:tcPr>
          <w:p w14:paraId="78E5928A" w14:textId="77777777" w:rsidR="003E2407" w:rsidRDefault="006578F4">
            <w:pPr>
              <w:jc w:val="center"/>
              <w:rPr>
                <w:ins w:id="197" w:author="vivo" w:date="2020-04-29T21:36:00Z"/>
                <w:bCs/>
                <w:lang w:eastAsia="zh-CN"/>
              </w:rPr>
            </w:pPr>
            <w:ins w:id="198" w:author="vivo" w:date="2020-04-29T21:36:00Z">
              <w:r>
                <w:rPr>
                  <w:bCs/>
                  <w:lang w:eastAsia="zh-CN"/>
                </w:rPr>
                <w:t>vivo</w:t>
              </w:r>
            </w:ins>
          </w:p>
        </w:tc>
        <w:tc>
          <w:tcPr>
            <w:tcW w:w="2693" w:type="dxa"/>
            <w:noWrap/>
          </w:tcPr>
          <w:p w14:paraId="1A33A59B" w14:textId="77777777" w:rsidR="003E2407" w:rsidRDefault="006578F4">
            <w:pPr>
              <w:jc w:val="center"/>
              <w:rPr>
                <w:ins w:id="199" w:author="vivo" w:date="2020-04-29T21:36:00Z"/>
                <w:b/>
                <w:bCs/>
              </w:rPr>
            </w:pPr>
            <w:ins w:id="200" w:author="vivo" w:date="2020-04-29T21:37:00Z">
              <w:r>
                <w:rPr>
                  <w:b/>
                  <w:bCs/>
                </w:rPr>
                <w:t xml:space="preserve">Yes </w:t>
              </w:r>
            </w:ins>
          </w:p>
        </w:tc>
        <w:tc>
          <w:tcPr>
            <w:tcW w:w="5381" w:type="dxa"/>
            <w:noWrap/>
          </w:tcPr>
          <w:p w14:paraId="4A64ED52" w14:textId="77777777" w:rsidR="003E2407" w:rsidRDefault="003E2407">
            <w:pPr>
              <w:rPr>
                <w:ins w:id="201" w:author="vivo" w:date="2020-04-29T21:36:00Z"/>
                <w:bCs/>
                <w:lang w:eastAsia="zh-CN"/>
              </w:rPr>
            </w:pPr>
          </w:p>
        </w:tc>
      </w:tr>
    </w:tbl>
    <w:p w14:paraId="6DD51C7A" w14:textId="77777777" w:rsidR="003E2407" w:rsidRDefault="003E2407">
      <w:pPr>
        <w:rPr>
          <w:b/>
          <w:bCs/>
        </w:rPr>
      </w:pPr>
    </w:p>
    <w:p w14:paraId="23B264DD" w14:textId="77777777" w:rsidR="003E2407" w:rsidRDefault="006578F4">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SimSun"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0DD44589" w14:textId="77777777" w:rsidR="003E2407" w:rsidRDefault="006578F4">
      <w:pPr>
        <w:pStyle w:val="BodyText"/>
        <w:rPr>
          <w:lang w:eastAsia="zh-CN"/>
        </w:rPr>
      </w:pPr>
      <w:r>
        <w:rPr>
          <w:rFonts w:eastAsia="SimSun"/>
          <w:lang w:eastAsia="zh-CN"/>
        </w:rPr>
        <w:t>RIL</w:t>
      </w:r>
      <w:r>
        <w:rPr>
          <w:rFonts w:eastAsia="SimSun" w:hint="eastAsia"/>
          <w:lang w:eastAsia="zh-CN"/>
        </w:rPr>
        <w:t xml:space="preserve"> </w:t>
      </w:r>
      <w:r>
        <w:rPr>
          <w:rFonts w:eastAsia="SimSun"/>
          <w:lang w:eastAsia="zh-CN"/>
        </w:rPr>
        <w:t>[</w:t>
      </w:r>
      <w:r>
        <w:rPr>
          <w:lang w:val="en-GB"/>
        </w:rPr>
        <w:t>Z265</w:t>
      </w:r>
      <w:r>
        <w:rPr>
          <w:rFonts w:eastAsia="SimSun"/>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237C44AE" w14:textId="77777777" w:rsidR="003E2407" w:rsidRDefault="006578F4">
      <w:pPr>
        <w:pStyle w:val="BodyText"/>
        <w:rPr>
          <w:rFonts w:eastAsia="SimSun"/>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3E2407" w14:paraId="0D66EEDE" w14:textId="77777777">
        <w:trPr>
          <w:trHeight w:val="342"/>
        </w:trPr>
        <w:tc>
          <w:tcPr>
            <w:tcW w:w="1555" w:type="dxa"/>
            <w:noWrap/>
          </w:tcPr>
          <w:p w14:paraId="71638B9E" w14:textId="77777777" w:rsidR="003E2407" w:rsidRDefault="006578F4">
            <w:pPr>
              <w:jc w:val="center"/>
              <w:rPr>
                <w:b/>
                <w:bCs/>
              </w:rPr>
            </w:pPr>
            <w:r>
              <w:rPr>
                <w:b/>
                <w:bCs/>
              </w:rPr>
              <w:t>Company</w:t>
            </w:r>
          </w:p>
        </w:tc>
        <w:tc>
          <w:tcPr>
            <w:tcW w:w="2693" w:type="dxa"/>
            <w:noWrap/>
          </w:tcPr>
          <w:p w14:paraId="12F02663" w14:textId="77777777" w:rsidR="003E2407" w:rsidRDefault="006578F4">
            <w:pPr>
              <w:jc w:val="center"/>
              <w:rPr>
                <w:b/>
                <w:bCs/>
              </w:rPr>
            </w:pPr>
            <w:r>
              <w:rPr>
                <w:b/>
                <w:bCs/>
              </w:rPr>
              <w:t>Yes/No</w:t>
            </w:r>
          </w:p>
        </w:tc>
        <w:tc>
          <w:tcPr>
            <w:tcW w:w="5381" w:type="dxa"/>
            <w:noWrap/>
          </w:tcPr>
          <w:p w14:paraId="21FD4C5A" w14:textId="77777777" w:rsidR="003E2407" w:rsidRDefault="006578F4">
            <w:pPr>
              <w:jc w:val="center"/>
              <w:rPr>
                <w:b/>
                <w:bCs/>
              </w:rPr>
            </w:pPr>
            <w:r>
              <w:rPr>
                <w:b/>
                <w:bCs/>
              </w:rPr>
              <w:t>Comments</w:t>
            </w:r>
          </w:p>
        </w:tc>
      </w:tr>
      <w:tr w:rsidR="003E2407" w14:paraId="25CC3677" w14:textId="77777777">
        <w:trPr>
          <w:trHeight w:val="342"/>
        </w:trPr>
        <w:tc>
          <w:tcPr>
            <w:tcW w:w="1555" w:type="dxa"/>
            <w:noWrap/>
          </w:tcPr>
          <w:p w14:paraId="40E669C7" w14:textId="77777777" w:rsidR="003E2407" w:rsidRDefault="006578F4">
            <w:pPr>
              <w:jc w:val="center"/>
              <w:rPr>
                <w:rFonts w:eastAsiaTheme="minorEastAsia"/>
                <w:b/>
                <w:bCs/>
                <w:lang w:eastAsia="zh-CN"/>
              </w:rPr>
            </w:pPr>
            <w:ins w:id="202" w:author="OPPO" w:date="2020-04-28T18:06:00Z">
              <w:r>
                <w:rPr>
                  <w:rFonts w:eastAsiaTheme="minorEastAsia" w:hint="eastAsia"/>
                  <w:b/>
                  <w:bCs/>
                  <w:lang w:eastAsia="zh-CN"/>
                </w:rPr>
                <w:t>O</w:t>
              </w:r>
              <w:r>
                <w:rPr>
                  <w:rFonts w:eastAsiaTheme="minorEastAsia"/>
                  <w:b/>
                  <w:bCs/>
                  <w:lang w:eastAsia="zh-CN"/>
                </w:rPr>
                <w:t>PP</w:t>
              </w:r>
            </w:ins>
            <w:ins w:id="203" w:author="OPPO" w:date="2020-04-28T18:07:00Z">
              <w:r>
                <w:rPr>
                  <w:rFonts w:eastAsiaTheme="minorEastAsia"/>
                  <w:b/>
                  <w:bCs/>
                  <w:lang w:eastAsia="zh-CN"/>
                </w:rPr>
                <w:t>O</w:t>
              </w:r>
            </w:ins>
          </w:p>
        </w:tc>
        <w:tc>
          <w:tcPr>
            <w:tcW w:w="2693" w:type="dxa"/>
            <w:noWrap/>
          </w:tcPr>
          <w:p w14:paraId="6274DACC" w14:textId="77777777" w:rsidR="003E2407" w:rsidRDefault="006578F4">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04" w:author="OPPO" w:date="2020-04-28T18:07:00Z">
              <w:r>
                <w:rPr>
                  <w:rFonts w:eastAsiaTheme="minorEastAsia" w:hint="eastAsia"/>
                  <w:b/>
                  <w:bCs/>
                  <w:lang w:eastAsia="zh-CN"/>
                </w:rPr>
                <w:t>Y</w:t>
              </w:r>
              <w:r>
                <w:rPr>
                  <w:rFonts w:eastAsiaTheme="minorEastAsia"/>
                  <w:b/>
                  <w:bCs/>
                  <w:lang w:eastAsia="zh-CN"/>
                </w:rPr>
                <w:t>es</w:t>
              </w:r>
            </w:ins>
          </w:p>
        </w:tc>
        <w:tc>
          <w:tcPr>
            <w:tcW w:w="5381" w:type="dxa"/>
            <w:noWrap/>
          </w:tcPr>
          <w:p w14:paraId="37FAA657" w14:textId="77777777" w:rsidR="003E2407" w:rsidRDefault="003E2407">
            <w:pPr>
              <w:rPr>
                <w:b/>
                <w:bCs/>
              </w:rPr>
            </w:pPr>
          </w:p>
        </w:tc>
      </w:tr>
      <w:tr w:rsidR="003E2407" w14:paraId="7745E87D" w14:textId="77777777">
        <w:trPr>
          <w:trHeight w:val="342"/>
        </w:trPr>
        <w:tc>
          <w:tcPr>
            <w:tcW w:w="1555" w:type="dxa"/>
            <w:noWrap/>
          </w:tcPr>
          <w:p w14:paraId="26524B6C" w14:textId="77777777" w:rsidR="003E2407" w:rsidRDefault="006578F4">
            <w:pPr>
              <w:jc w:val="center"/>
              <w:rPr>
                <w:rFonts w:eastAsiaTheme="minorEastAsia"/>
                <w:b/>
                <w:bCs/>
                <w:lang w:eastAsia="zh-CN"/>
              </w:rPr>
            </w:pPr>
            <w:ins w:id="205"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3E24400E" w14:textId="77777777" w:rsidR="003E2407" w:rsidRDefault="006578F4">
            <w:pPr>
              <w:jc w:val="center"/>
              <w:rPr>
                <w:rFonts w:eastAsiaTheme="minorEastAsia"/>
                <w:b/>
                <w:bCs/>
                <w:lang w:eastAsia="zh-CN"/>
              </w:rPr>
            </w:pPr>
            <w:ins w:id="206" w:author="Huawei" w:date="2020-04-28T23:44:00Z">
              <w:r>
                <w:rPr>
                  <w:rFonts w:eastAsiaTheme="minorEastAsia" w:hint="eastAsia"/>
                  <w:b/>
                  <w:bCs/>
                  <w:lang w:eastAsia="zh-CN"/>
                </w:rPr>
                <w:t>Y</w:t>
              </w:r>
              <w:r>
                <w:rPr>
                  <w:rFonts w:eastAsiaTheme="minorEastAsia"/>
                  <w:b/>
                  <w:bCs/>
                  <w:lang w:eastAsia="zh-CN"/>
                </w:rPr>
                <w:t>es</w:t>
              </w:r>
            </w:ins>
          </w:p>
        </w:tc>
        <w:tc>
          <w:tcPr>
            <w:tcW w:w="5381" w:type="dxa"/>
            <w:noWrap/>
          </w:tcPr>
          <w:p w14:paraId="0FBA406A" w14:textId="77777777" w:rsidR="003E2407" w:rsidRDefault="003E2407">
            <w:pPr>
              <w:rPr>
                <w:b/>
                <w:bCs/>
              </w:rPr>
            </w:pPr>
          </w:p>
        </w:tc>
      </w:tr>
      <w:tr w:rsidR="003E2407" w14:paraId="4A669B77" w14:textId="77777777">
        <w:trPr>
          <w:trHeight w:val="342"/>
        </w:trPr>
        <w:tc>
          <w:tcPr>
            <w:tcW w:w="1555" w:type="dxa"/>
            <w:noWrap/>
          </w:tcPr>
          <w:p w14:paraId="4FF4F646" w14:textId="77777777" w:rsidR="003E2407" w:rsidRDefault="006578F4">
            <w:pPr>
              <w:jc w:val="center"/>
              <w:rPr>
                <w:b/>
                <w:bCs/>
              </w:rPr>
            </w:pPr>
            <w:ins w:id="207" w:author="MediaTek (Felix)" w:date="2020-04-29T10:20:00Z">
              <w:r>
                <w:rPr>
                  <w:b/>
                  <w:bCs/>
                </w:rPr>
                <w:t>MediaTek</w:t>
              </w:r>
            </w:ins>
          </w:p>
        </w:tc>
        <w:tc>
          <w:tcPr>
            <w:tcW w:w="2693" w:type="dxa"/>
            <w:noWrap/>
          </w:tcPr>
          <w:p w14:paraId="0398C6CE" w14:textId="77777777" w:rsidR="003E2407" w:rsidRDefault="006578F4">
            <w:pPr>
              <w:jc w:val="center"/>
              <w:rPr>
                <w:b/>
                <w:bCs/>
              </w:rPr>
            </w:pPr>
            <w:ins w:id="208" w:author="MediaTek (Felix)" w:date="2020-04-29T10:20:00Z">
              <w:r>
                <w:rPr>
                  <w:b/>
                  <w:bCs/>
                </w:rPr>
                <w:t>Yes</w:t>
              </w:r>
            </w:ins>
          </w:p>
        </w:tc>
        <w:tc>
          <w:tcPr>
            <w:tcW w:w="5381" w:type="dxa"/>
            <w:noWrap/>
          </w:tcPr>
          <w:p w14:paraId="170F8B7B" w14:textId="77777777" w:rsidR="003E2407" w:rsidRDefault="006578F4">
            <w:pPr>
              <w:rPr>
                <w:b/>
                <w:bCs/>
              </w:rPr>
            </w:pPr>
            <w:ins w:id="209" w:author="MediaTek (Felix)" w:date="2020-04-29T10:22:00Z">
              <w:r>
                <w:rPr>
                  <w:b/>
                  <w:bCs/>
                </w:rPr>
                <w:t>We agree the intention</w:t>
              </w:r>
            </w:ins>
          </w:p>
        </w:tc>
      </w:tr>
      <w:tr w:rsidR="003E2407" w14:paraId="42D57021" w14:textId="77777777">
        <w:trPr>
          <w:trHeight w:val="342"/>
          <w:ins w:id="210" w:author="CATT" w:date="2020-04-29T15:07:00Z"/>
        </w:trPr>
        <w:tc>
          <w:tcPr>
            <w:tcW w:w="1555" w:type="dxa"/>
            <w:noWrap/>
          </w:tcPr>
          <w:p w14:paraId="5D66FD65" w14:textId="77777777" w:rsidR="003E2407" w:rsidRDefault="006578F4">
            <w:pPr>
              <w:jc w:val="center"/>
              <w:rPr>
                <w:ins w:id="211" w:author="CATT" w:date="2020-04-29T15:07:00Z"/>
                <w:b/>
                <w:bCs/>
              </w:rPr>
            </w:pPr>
            <w:ins w:id="212" w:author="CATT" w:date="2020-04-29T15:07:00Z">
              <w:r>
                <w:rPr>
                  <w:rFonts w:hint="eastAsia"/>
                  <w:bCs/>
                  <w:lang w:eastAsia="zh-CN"/>
                </w:rPr>
                <w:t>CATT</w:t>
              </w:r>
            </w:ins>
          </w:p>
        </w:tc>
        <w:tc>
          <w:tcPr>
            <w:tcW w:w="2693" w:type="dxa"/>
            <w:noWrap/>
          </w:tcPr>
          <w:p w14:paraId="5313EB60" w14:textId="77777777" w:rsidR="003E2407" w:rsidRDefault="006578F4">
            <w:pPr>
              <w:jc w:val="center"/>
              <w:rPr>
                <w:ins w:id="213" w:author="CATT" w:date="2020-04-29T15:07:00Z"/>
                <w:b/>
                <w:bCs/>
              </w:rPr>
            </w:pPr>
            <w:ins w:id="214" w:author="CATT" w:date="2020-04-29T15:07:00Z">
              <w:r>
                <w:rPr>
                  <w:rFonts w:hint="eastAsia"/>
                  <w:bCs/>
                  <w:lang w:eastAsia="zh-CN"/>
                </w:rPr>
                <w:t>yes</w:t>
              </w:r>
            </w:ins>
          </w:p>
        </w:tc>
        <w:tc>
          <w:tcPr>
            <w:tcW w:w="5381" w:type="dxa"/>
            <w:noWrap/>
          </w:tcPr>
          <w:p w14:paraId="3E3999FE" w14:textId="77777777" w:rsidR="003E2407" w:rsidRDefault="006578F4">
            <w:pPr>
              <w:rPr>
                <w:ins w:id="215" w:author="CATT" w:date="2020-04-29T15:07:00Z"/>
                <w:b/>
                <w:bCs/>
              </w:rPr>
            </w:pPr>
            <w:ins w:id="216" w:author="CATT" w:date="2020-04-29T15:07:00Z">
              <w:r>
                <w:rPr>
                  <w:bCs/>
                  <w:lang w:eastAsia="zh-CN"/>
                </w:rPr>
                <w:t>A</w:t>
              </w:r>
              <w:r>
                <w:rPr>
                  <w:rFonts w:hint="eastAsia"/>
                  <w:bCs/>
                  <w:lang w:eastAsia="zh-CN"/>
                </w:rPr>
                <w:t xml:space="preserve">gree to </w:t>
              </w:r>
              <w:r>
                <w:rPr>
                  <w:rFonts w:hint="eastAsia"/>
                  <w:bCs/>
                  <w:lang w:eastAsia="zh-CN"/>
                </w:rPr>
                <w:t>make it clear.</w:t>
              </w:r>
            </w:ins>
          </w:p>
        </w:tc>
      </w:tr>
      <w:tr w:rsidR="003E2407" w14:paraId="133D7E94" w14:textId="77777777">
        <w:trPr>
          <w:trHeight w:val="342"/>
          <w:ins w:id="217" w:author="vivo" w:date="2020-04-29T21:38:00Z"/>
        </w:trPr>
        <w:tc>
          <w:tcPr>
            <w:tcW w:w="1555" w:type="dxa"/>
            <w:noWrap/>
          </w:tcPr>
          <w:p w14:paraId="113B6713" w14:textId="77777777" w:rsidR="003E2407" w:rsidRDefault="006578F4">
            <w:pPr>
              <w:jc w:val="center"/>
              <w:rPr>
                <w:ins w:id="218" w:author="vivo" w:date="2020-04-29T21:38:00Z"/>
                <w:bCs/>
                <w:lang w:eastAsia="zh-CN"/>
              </w:rPr>
            </w:pPr>
            <w:ins w:id="219" w:author="vivo" w:date="2020-04-29T21:38:00Z">
              <w:r>
                <w:rPr>
                  <w:bCs/>
                  <w:lang w:eastAsia="zh-CN"/>
                </w:rPr>
                <w:t>vivo</w:t>
              </w:r>
            </w:ins>
          </w:p>
        </w:tc>
        <w:tc>
          <w:tcPr>
            <w:tcW w:w="2693" w:type="dxa"/>
            <w:noWrap/>
          </w:tcPr>
          <w:p w14:paraId="2EEE0983" w14:textId="77777777" w:rsidR="003E2407" w:rsidRDefault="006578F4">
            <w:pPr>
              <w:jc w:val="center"/>
              <w:rPr>
                <w:ins w:id="220" w:author="vivo" w:date="2020-04-29T21:38:00Z"/>
                <w:bCs/>
                <w:lang w:eastAsia="zh-CN"/>
              </w:rPr>
            </w:pPr>
            <w:ins w:id="221" w:author="vivo" w:date="2020-04-29T21:38:00Z">
              <w:r>
                <w:rPr>
                  <w:bCs/>
                  <w:lang w:eastAsia="zh-CN"/>
                </w:rPr>
                <w:t>Yes</w:t>
              </w:r>
            </w:ins>
          </w:p>
        </w:tc>
        <w:tc>
          <w:tcPr>
            <w:tcW w:w="5381" w:type="dxa"/>
            <w:noWrap/>
          </w:tcPr>
          <w:p w14:paraId="7CEFB69C" w14:textId="77777777" w:rsidR="003E2407" w:rsidRDefault="003E2407">
            <w:pPr>
              <w:rPr>
                <w:ins w:id="222" w:author="vivo" w:date="2020-04-29T21:38:00Z"/>
                <w:bCs/>
                <w:lang w:eastAsia="zh-CN"/>
              </w:rPr>
            </w:pPr>
          </w:p>
        </w:tc>
      </w:tr>
    </w:tbl>
    <w:p w14:paraId="392DA9A4" w14:textId="77777777" w:rsidR="003E2407" w:rsidRDefault="003E2407">
      <w:pPr>
        <w:pStyle w:val="BodyText"/>
        <w:rPr>
          <w:rFonts w:eastAsia="SimSun"/>
          <w:lang w:eastAsia="zh-CN"/>
        </w:rPr>
      </w:pPr>
    </w:p>
    <w:p w14:paraId="27D1C30F" w14:textId="77777777" w:rsidR="003E2407" w:rsidRDefault="006578F4">
      <w:pPr>
        <w:pStyle w:val="BodyText"/>
        <w:rPr>
          <w:rFonts w:eastAsia="SimSun"/>
          <w:lang w:eastAsia="zh-CN"/>
        </w:rPr>
      </w:pPr>
      <w:r>
        <w:rPr>
          <w:rFonts w:eastAsia="SimSun"/>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SimSun"/>
          <w:lang w:eastAsia="zh-CN"/>
        </w:rPr>
        <w:t xml:space="preserve"> RIL</w:t>
      </w:r>
      <w:r>
        <w:rPr>
          <w:rFonts w:eastAsia="SimSun" w:hint="eastAsia"/>
          <w:lang w:eastAsia="zh-CN"/>
        </w:rPr>
        <w:t xml:space="preserve"> </w:t>
      </w:r>
      <w:r>
        <w:rPr>
          <w:rFonts w:eastAsia="SimSun"/>
          <w:lang w:eastAsia="zh-CN"/>
        </w:rPr>
        <w:t>[</w:t>
      </w:r>
      <w:r>
        <w:rPr>
          <w:lang w:val="en-GB"/>
        </w:rPr>
        <w:t>Z265</w:t>
      </w:r>
      <w:r>
        <w:rPr>
          <w:rFonts w:eastAsia="SimSun"/>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SimSun"/>
          <w:lang w:eastAsia="zh-CN"/>
        </w:rPr>
        <w:t xml:space="preserve">”. Based on rapporteur comment to this RIL, as an alternative solution, it was also proposed to </w:t>
      </w:r>
      <w:r>
        <w:t>consider to build the con</w:t>
      </w:r>
      <w:r>
        <w:t>dition on “Sp</w:t>
      </w:r>
      <w:r>
        <w:rPr>
          <w:rFonts w:eastAsia="SimSun" w:hint="eastAsia"/>
          <w:lang w:eastAsia="zh-CN"/>
        </w:rPr>
        <w:t>C</w:t>
      </w:r>
      <w:r>
        <w:t xml:space="preserve">ell change”. E.g. “This field is absent upon SpCell change and when </w:t>
      </w:r>
      <w:r>
        <w:rPr>
          <w:i/>
        </w:rPr>
        <w:t>dapsConfig</w:t>
      </w:r>
      <w:r>
        <w:t xml:space="preserve"> is configured for any DRB”</w:t>
      </w:r>
      <w:r>
        <w:rPr>
          <w:rFonts w:eastAsia="SimSun" w:hint="eastAsia"/>
          <w:lang w:eastAsia="zh-CN"/>
        </w:rPr>
        <w:t>.</w:t>
      </w:r>
    </w:p>
    <w:p w14:paraId="3534DF0E" w14:textId="77777777" w:rsidR="003E2407" w:rsidRDefault="006578F4">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 xml:space="preserve">the scenario of target CHO configuration in target </w:t>
      </w:r>
      <w:r>
        <w:rPr>
          <w:rFonts w:hint="eastAsia"/>
          <w:b/>
          <w:szCs w:val="20"/>
          <w:lang w:val="en-GB" w:eastAsia="ja-JP"/>
        </w:rPr>
        <w:t>CHO command is not supported</w:t>
      </w:r>
      <w:r>
        <w:rPr>
          <w:b/>
          <w:szCs w:val="20"/>
          <w:lang w:val="en-GB" w:eastAsia="ja-JP"/>
        </w:rPr>
        <w:t xml:space="preserve"> in Rel-16 by:</w:t>
      </w:r>
    </w:p>
    <w:p w14:paraId="485DF64D" w14:textId="77777777" w:rsidR="003E2407" w:rsidRDefault="006578F4">
      <w:pPr>
        <w:pStyle w:val="BodyText"/>
        <w:numPr>
          <w:ilvl w:val="0"/>
          <w:numId w:val="12"/>
        </w:numPr>
        <w:rPr>
          <w:rFonts w:eastAsia="SimSun"/>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SimSun"/>
          <w:b/>
          <w:lang w:eastAsia="zh-CN"/>
        </w:rPr>
        <w:t>hanging “Cell” and “serving cell” to “PCell” and “s</w:t>
      </w:r>
      <w:r>
        <w:rPr>
          <w:rFonts w:eastAsia="SimSun"/>
          <w:b/>
          <w:lang w:eastAsia="zh-CN"/>
        </w:rPr>
        <w:t>erving PCell” respectively</w:t>
      </w:r>
    </w:p>
    <w:p w14:paraId="57BEB61F" w14:textId="77777777" w:rsidR="003E2407" w:rsidRDefault="006578F4">
      <w:pPr>
        <w:pStyle w:val="BodyText"/>
        <w:numPr>
          <w:ilvl w:val="0"/>
          <w:numId w:val="12"/>
        </w:numPr>
        <w:rPr>
          <w:ins w:id="223" w:author="OPPO" w:date="2020-04-28T18:08:00Z"/>
          <w:rFonts w:eastAsia="SimSun"/>
          <w:b/>
          <w:lang w:eastAsia="zh-CN"/>
        </w:rPr>
      </w:pPr>
      <w:r>
        <w:rPr>
          <w:b/>
        </w:rPr>
        <w:t>Build condition on “Sp</w:t>
      </w:r>
      <w:r>
        <w:rPr>
          <w:rFonts w:eastAsia="SimSun" w:hint="eastAsia"/>
          <w:b/>
          <w:lang w:eastAsia="zh-CN"/>
        </w:rPr>
        <w:t>C</w:t>
      </w:r>
      <w:r>
        <w:rPr>
          <w:b/>
        </w:rPr>
        <w:t xml:space="preserve">ell change” e.g. “This field is absent upon SpCell change and when </w:t>
      </w:r>
      <w:r>
        <w:rPr>
          <w:b/>
          <w:i/>
        </w:rPr>
        <w:t>dapsConfig</w:t>
      </w:r>
      <w:r>
        <w:rPr>
          <w:b/>
        </w:rPr>
        <w:t xml:space="preserve"> is configured for any DRB”</w:t>
      </w:r>
    </w:p>
    <w:p w14:paraId="4A5DAE69" w14:textId="77777777" w:rsidR="003E2407" w:rsidRDefault="006578F4">
      <w:pPr>
        <w:pStyle w:val="BodyText"/>
        <w:numPr>
          <w:ilvl w:val="0"/>
          <w:numId w:val="12"/>
        </w:numPr>
        <w:rPr>
          <w:rFonts w:eastAsia="SimSun"/>
          <w:b/>
          <w:lang w:eastAsia="zh-CN"/>
        </w:rPr>
      </w:pPr>
      <w:ins w:id="224" w:author="OPPO" w:date="2020-04-28T18:08:00Z">
        <w:r>
          <w:rPr>
            <w:rFonts w:eastAsiaTheme="minorEastAsia" w:hint="eastAsia"/>
            <w:b/>
            <w:lang w:eastAsia="zh-CN"/>
          </w:rPr>
          <w:t xml:space="preserve"> </w:t>
        </w:r>
        <w:r>
          <w:rPr>
            <w:rFonts w:eastAsiaTheme="minorEastAsia"/>
            <w:b/>
            <w:lang w:eastAsia="zh-CN"/>
          </w:rPr>
          <w:t>“</w:t>
        </w:r>
        <w:r>
          <w:rPr>
            <w:b/>
          </w:rPr>
          <w:t>This field is absent upon PCell handover, P</w:t>
        </w:r>
        <w:r>
          <w:rPr>
            <w:rFonts w:asciiTheme="minorEastAsia" w:eastAsiaTheme="minorEastAsia" w:hAnsiTheme="minorEastAsia" w:hint="eastAsia"/>
            <w:b/>
            <w:lang w:eastAsia="zh-CN"/>
          </w:rPr>
          <w:t>S</w:t>
        </w:r>
        <w:r>
          <w:rPr>
            <w:b/>
          </w:rPr>
          <w:t xml:space="preserve">Cell change and when </w:t>
        </w:r>
        <w:r>
          <w:rPr>
            <w:b/>
            <w:i/>
          </w:rPr>
          <w:t>dapsConfig</w:t>
        </w:r>
        <w:r>
          <w:rPr>
            <w:b/>
          </w:rPr>
          <w:t xml:space="preserve"> is configured for any DRB</w:t>
        </w:r>
        <w:r>
          <w:rPr>
            <w:rFonts w:eastAsiaTheme="minorEastAsia"/>
            <w:b/>
            <w:lang w:eastAsia="zh-CN"/>
          </w:rPr>
          <w:t>”</w:t>
        </w:r>
      </w:ins>
    </w:p>
    <w:tbl>
      <w:tblPr>
        <w:tblStyle w:val="TableGrid"/>
        <w:tblW w:w="0" w:type="auto"/>
        <w:tblLook w:val="04A0" w:firstRow="1" w:lastRow="0" w:firstColumn="1" w:lastColumn="0" w:noHBand="0" w:noVBand="1"/>
      </w:tblPr>
      <w:tblGrid>
        <w:gridCol w:w="1555"/>
        <w:gridCol w:w="2693"/>
        <w:gridCol w:w="5381"/>
      </w:tblGrid>
      <w:tr w:rsidR="003E2407" w14:paraId="1C595D2A" w14:textId="77777777">
        <w:trPr>
          <w:trHeight w:val="342"/>
        </w:trPr>
        <w:tc>
          <w:tcPr>
            <w:tcW w:w="1555" w:type="dxa"/>
            <w:noWrap/>
          </w:tcPr>
          <w:p w14:paraId="06F8C23F" w14:textId="77777777" w:rsidR="003E2407" w:rsidRDefault="006578F4">
            <w:pPr>
              <w:jc w:val="center"/>
              <w:rPr>
                <w:b/>
                <w:bCs/>
              </w:rPr>
            </w:pPr>
            <w:r>
              <w:rPr>
                <w:b/>
                <w:bCs/>
              </w:rPr>
              <w:t>Company</w:t>
            </w:r>
          </w:p>
        </w:tc>
        <w:tc>
          <w:tcPr>
            <w:tcW w:w="2693" w:type="dxa"/>
            <w:noWrap/>
          </w:tcPr>
          <w:p w14:paraId="1040A509" w14:textId="77777777" w:rsidR="003E2407" w:rsidRDefault="006578F4">
            <w:pPr>
              <w:jc w:val="center"/>
              <w:rPr>
                <w:b/>
                <w:bCs/>
              </w:rPr>
            </w:pPr>
            <w:r>
              <w:rPr>
                <w:b/>
                <w:bCs/>
              </w:rPr>
              <w:t>Option: a) or b)</w:t>
            </w:r>
          </w:p>
        </w:tc>
        <w:tc>
          <w:tcPr>
            <w:tcW w:w="5381" w:type="dxa"/>
            <w:noWrap/>
          </w:tcPr>
          <w:p w14:paraId="1B07FBF3" w14:textId="77777777" w:rsidR="003E2407" w:rsidRDefault="006578F4">
            <w:pPr>
              <w:jc w:val="center"/>
              <w:rPr>
                <w:b/>
                <w:bCs/>
              </w:rPr>
            </w:pPr>
            <w:r>
              <w:rPr>
                <w:b/>
                <w:bCs/>
              </w:rPr>
              <w:t>Comments</w:t>
            </w:r>
          </w:p>
        </w:tc>
      </w:tr>
      <w:tr w:rsidR="003E2407" w14:paraId="6F55DD12" w14:textId="77777777">
        <w:trPr>
          <w:trHeight w:val="342"/>
        </w:trPr>
        <w:tc>
          <w:tcPr>
            <w:tcW w:w="1555" w:type="dxa"/>
            <w:noWrap/>
          </w:tcPr>
          <w:p w14:paraId="2B57DD77" w14:textId="77777777" w:rsidR="003E2407" w:rsidRDefault="006578F4">
            <w:pPr>
              <w:jc w:val="center"/>
              <w:rPr>
                <w:rFonts w:eastAsiaTheme="minorEastAsia"/>
                <w:b/>
                <w:bCs/>
                <w:lang w:eastAsia="zh-CN"/>
              </w:rPr>
            </w:pPr>
            <w:ins w:id="225" w:author="OPPO" w:date="2020-04-28T18:07:00Z">
              <w:r>
                <w:rPr>
                  <w:rFonts w:eastAsiaTheme="minorEastAsia" w:hint="eastAsia"/>
                  <w:b/>
                  <w:bCs/>
                  <w:lang w:eastAsia="zh-CN"/>
                </w:rPr>
                <w:t>O</w:t>
              </w:r>
              <w:r>
                <w:rPr>
                  <w:rFonts w:eastAsiaTheme="minorEastAsia"/>
                  <w:b/>
                  <w:bCs/>
                  <w:lang w:eastAsia="zh-CN"/>
                </w:rPr>
                <w:t>PPO</w:t>
              </w:r>
            </w:ins>
          </w:p>
        </w:tc>
        <w:tc>
          <w:tcPr>
            <w:tcW w:w="2693" w:type="dxa"/>
            <w:noWrap/>
          </w:tcPr>
          <w:p w14:paraId="64D7E376" w14:textId="77777777" w:rsidR="003E2407" w:rsidRDefault="006578F4">
            <w:pPr>
              <w:tabs>
                <w:tab w:val="left" w:pos="1701"/>
                <w:tab w:val="right" w:pos="9639"/>
              </w:tabs>
              <w:overflowPunct w:val="0"/>
              <w:autoSpaceDE w:val="0"/>
              <w:autoSpaceDN w:val="0"/>
              <w:adjustRightInd w:val="0"/>
              <w:spacing w:after="240"/>
              <w:jc w:val="center"/>
              <w:textAlignment w:val="baseline"/>
              <w:rPr>
                <w:rFonts w:eastAsiaTheme="minorEastAsia"/>
                <w:b/>
                <w:bCs/>
                <w:lang w:eastAsia="zh-CN"/>
              </w:rPr>
            </w:pPr>
            <w:ins w:id="226" w:author="OPPO" w:date="2020-04-28T18:08:00Z">
              <w:r>
                <w:rPr>
                  <w:rFonts w:eastAsiaTheme="minorEastAsia"/>
                  <w:b/>
                  <w:bCs/>
                  <w:lang w:eastAsia="zh-CN"/>
                </w:rPr>
                <w:t>Option c)</w:t>
              </w:r>
            </w:ins>
          </w:p>
        </w:tc>
        <w:tc>
          <w:tcPr>
            <w:tcW w:w="5381" w:type="dxa"/>
            <w:noWrap/>
          </w:tcPr>
          <w:p w14:paraId="493E1FC6" w14:textId="77777777" w:rsidR="003E2407" w:rsidRDefault="006578F4">
            <w:pPr>
              <w:rPr>
                <w:b/>
                <w:bCs/>
              </w:rPr>
            </w:pPr>
            <w:ins w:id="227" w:author="OPPO" w:date="2020-04-28T18:08:00Z">
              <w:r>
                <w:rPr>
                  <w:rFonts w:eastAsiaTheme="minorEastAsia"/>
                  <w:b/>
                  <w:bCs/>
                  <w:lang w:eastAsia="zh-CN"/>
                </w:rPr>
                <w:t xml:space="preserve">Not sure </w:t>
              </w:r>
            </w:ins>
            <w:ins w:id="228" w:author="OPPO" w:date="2020-04-28T18:09:00Z">
              <w:r>
                <w:rPr>
                  <w:rFonts w:eastAsiaTheme="minorEastAsia"/>
                  <w:b/>
                  <w:bCs/>
                  <w:lang w:eastAsia="zh-CN"/>
                </w:rPr>
                <w:t xml:space="preserve">SpCell change really </w:t>
              </w:r>
            </w:ins>
            <w:ins w:id="229" w:author="OPPO" w:date="2020-04-28T18:10:00Z">
              <w:r>
                <w:rPr>
                  <w:rFonts w:eastAsiaTheme="minorEastAsia"/>
                  <w:b/>
                  <w:bCs/>
                  <w:lang w:eastAsia="zh-CN"/>
                </w:rPr>
                <w:t>covers</w:t>
              </w:r>
            </w:ins>
            <w:ins w:id="230" w:author="OPPO" w:date="2020-04-28T18:09:00Z">
              <w:r>
                <w:rPr>
                  <w:rFonts w:eastAsiaTheme="minorEastAsia"/>
                  <w:b/>
                  <w:bCs/>
                  <w:lang w:eastAsia="zh-CN"/>
                </w:rPr>
                <w:t xml:space="preserve"> PCell handover</w:t>
              </w:r>
            </w:ins>
            <w:ins w:id="231" w:author="OPPO" w:date="2020-04-28T18:10:00Z">
              <w:r>
                <w:rPr>
                  <w:rFonts w:eastAsiaTheme="minorEastAsia"/>
                  <w:b/>
                  <w:bCs/>
                  <w:lang w:eastAsia="zh-CN"/>
                </w:rPr>
                <w:t>, especially for the</w:t>
              </w:r>
            </w:ins>
            <w:ins w:id="232" w:author="OPPO" w:date="2020-04-28T18:09:00Z">
              <w:r>
                <w:rPr>
                  <w:rFonts w:eastAsiaTheme="minorEastAsia"/>
                  <w:b/>
                  <w:bCs/>
                  <w:lang w:eastAsia="zh-CN"/>
                </w:rPr>
                <w:t xml:space="preserve"> case of intra-cell handover. So</w:t>
              </w:r>
            </w:ins>
            <w:ins w:id="233" w:author="OPPO" w:date="2020-04-28T18:10:00Z">
              <w:r>
                <w:rPr>
                  <w:rFonts w:eastAsiaTheme="minorEastAsia"/>
                  <w:b/>
                  <w:bCs/>
                  <w:lang w:eastAsia="zh-CN"/>
                </w:rPr>
                <w:t xml:space="preserve"> we</w:t>
              </w:r>
            </w:ins>
            <w:ins w:id="234" w:author="OPPO" w:date="2020-04-28T18:09:00Z">
              <w:r>
                <w:rPr>
                  <w:rFonts w:eastAsiaTheme="minorEastAsia"/>
                  <w:b/>
                  <w:bCs/>
                  <w:lang w:eastAsia="zh-CN"/>
                </w:rPr>
                <w:t xml:space="preserve"> propose a modified option, i.e. option c)</w:t>
              </w:r>
            </w:ins>
          </w:p>
        </w:tc>
      </w:tr>
      <w:tr w:rsidR="003E2407" w14:paraId="1DDA1778" w14:textId="77777777">
        <w:trPr>
          <w:trHeight w:val="342"/>
        </w:trPr>
        <w:tc>
          <w:tcPr>
            <w:tcW w:w="1555" w:type="dxa"/>
            <w:noWrap/>
          </w:tcPr>
          <w:p w14:paraId="4C0EFC31" w14:textId="77777777" w:rsidR="003E2407" w:rsidRDefault="006578F4">
            <w:pPr>
              <w:jc w:val="center"/>
              <w:rPr>
                <w:rFonts w:eastAsiaTheme="minorEastAsia"/>
                <w:b/>
                <w:bCs/>
                <w:lang w:eastAsia="zh-CN"/>
              </w:rPr>
            </w:pPr>
            <w:ins w:id="235" w:author="Huawei" w:date="2020-04-28T23:44:00Z">
              <w:r>
                <w:rPr>
                  <w:rFonts w:eastAsiaTheme="minorEastAsia" w:hint="eastAsia"/>
                  <w:b/>
                  <w:bCs/>
                  <w:lang w:eastAsia="zh-CN"/>
                </w:rPr>
                <w:t>H</w:t>
              </w:r>
              <w:r>
                <w:rPr>
                  <w:rFonts w:eastAsiaTheme="minorEastAsia"/>
                  <w:b/>
                  <w:bCs/>
                  <w:lang w:eastAsia="zh-CN"/>
                </w:rPr>
                <w:t>uawei, HiSilicon</w:t>
              </w:r>
            </w:ins>
          </w:p>
        </w:tc>
        <w:tc>
          <w:tcPr>
            <w:tcW w:w="2693" w:type="dxa"/>
            <w:noWrap/>
          </w:tcPr>
          <w:p w14:paraId="75EDB8FE" w14:textId="77777777" w:rsidR="003E2407" w:rsidRDefault="006578F4">
            <w:pPr>
              <w:jc w:val="center"/>
              <w:rPr>
                <w:rFonts w:eastAsiaTheme="minorEastAsia"/>
                <w:b/>
                <w:bCs/>
                <w:lang w:eastAsia="zh-CN"/>
              </w:rPr>
            </w:pPr>
            <w:ins w:id="236" w:author="Huawei" w:date="2020-04-28T23:44:00Z">
              <w:r>
                <w:rPr>
                  <w:rFonts w:eastAsiaTheme="minorEastAsia" w:hint="eastAsia"/>
                  <w:b/>
                  <w:bCs/>
                  <w:lang w:eastAsia="zh-CN"/>
                </w:rPr>
                <w:t>O</w:t>
              </w:r>
              <w:r>
                <w:rPr>
                  <w:rFonts w:eastAsiaTheme="minorEastAsia"/>
                  <w:b/>
                  <w:bCs/>
                  <w:lang w:eastAsia="zh-CN"/>
                </w:rPr>
                <w:t>ption b)</w:t>
              </w:r>
            </w:ins>
          </w:p>
        </w:tc>
        <w:tc>
          <w:tcPr>
            <w:tcW w:w="5381" w:type="dxa"/>
            <w:noWrap/>
          </w:tcPr>
          <w:p w14:paraId="3BDED645" w14:textId="77777777" w:rsidR="003E2407" w:rsidRDefault="006578F4">
            <w:pPr>
              <w:rPr>
                <w:ins w:id="237" w:author="Huawei" w:date="2020-04-28T23:44:00Z"/>
                <w:rFonts w:eastAsiaTheme="minorEastAsia"/>
                <w:b/>
                <w:bCs/>
                <w:lang w:eastAsia="zh-CN"/>
              </w:rPr>
            </w:pPr>
            <w:ins w:id="238" w:author="Huawei" w:date="2020-04-28T23:44:00Z">
              <w:r>
                <w:rPr>
                  <w:rFonts w:eastAsiaTheme="minorEastAsia" w:hint="eastAsia"/>
                  <w:b/>
                  <w:bCs/>
                  <w:lang w:eastAsia="zh-CN"/>
                </w:rPr>
                <w:t>I</w:t>
              </w:r>
              <w:r>
                <w:rPr>
                  <w:rFonts w:eastAsiaTheme="minorEastAsia"/>
                  <w:b/>
                  <w:bCs/>
                  <w:lang w:eastAsia="zh-CN"/>
                </w:rPr>
                <w:t>n the 38.331 ASN1 excel file, there is a rapporteur view as be</w:t>
              </w:r>
            </w:ins>
            <w:ins w:id="239" w:author="Huawei" w:date="2020-04-28T23:45:00Z">
              <w:r>
                <w:rPr>
                  <w:rFonts w:eastAsiaTheme="minorEastAsia"/>
                  <w:b/>
                  <w:bCs/>
                  <w:lang w:eastAsia="zh-CN"/>
                </w:rPr>
                <w:t>low:</w:t>
              </w:r>
            </w:ins>
          </w:p>
          <w:p w14:paraId="6ECEE16A" w14:textId="77777777" w:rsidR="003E2407" w:rsidRDefault="003E2407">
            <w:pPr>
              <w:rPr>
                <w:ins w:id="240" w:author="Huawei" w:date="2020-04-28T23:44:00Z"/>
                <w:b/>
                <w:bCs/>
              </w:rPr>
            </w:pPr>
          </w:p>
          <w:p w14:paraId="11AAA33C" w14:textId="77777777" w:rsidR="003E2407" w:rsidRDefault="006578F4">
            <w:pPr>
              <w:rPr>
                <w:ins w:id="241" w:author="Huawei" w:date="2020-04-28T23:43:00Z"/>
                <w:b/>
                <w:bCs/>
              </w:rPr>
            </w:pPr>
            <w:ins w:id="242" w:author="Huawei" w:date="2020-04-28T23:43:00Z">
              <w:r>
                <w:rPr>
                  <w:b/>
                  <w:bCs/>
                </w:rPr>
                <w:t>Rapp1: Could rather consider a Cond. Also consider to biuld the condition on “Spcell change”. E.f. ““This field is absent upon SpCell change and when dapsConfig is configured for</w:t>
              </w:r>
              <w:r>
                <w:rPr>
                  <w:b/>
                  <w:bCs/>
                </w:rPr>
                <w:t xml:space="preserve"> any DRB”.</w:t>
              </w:r>
            </w:ins>
          </w:p>
          <w:p w14:paraId="5A44F4DC" w14:textId="77777777" w:rsidR="003E2407" w:rsidRDefault="003E2407">
            <w:pPr>
              <w:rPr>
                <w:ins w:id="243" w:author="Huawei" w:date="2020-04-28T23:43:00Z"/>
                <w:b/>
                <w:bCs/>
              </w:rPr>
            </w:pPr>
          </w:p>
          <w:p w14:paraId="22728160" w14:textId="77777777" w:rsidR="003E2407" w:rsidRDefault="006578F4">
            <w:pPr>
              <w:rPr>
                <w:b/>
                <w:bCs/>
              </w:rPr>
            </w:pPr>
            <w:ins w:id="244" w:author="Huawei" w:date="2020-04-28T23:45:00Z">
              <w:r>
                <w:rPr>
                  <w:b/>
                  <w:bCs/>
                </w:rPr>
                <w:t>W</w:t>
              </w:r>
            </w:ins>
            <w:ins w:id="245" w:author="Huawei" w:date="2020-04-28T23:43:00Z">
              <w:r>
                <w:rPr>
                  <w:b/>
                  <w:bCs/>
                </w:rPr>
                <w:t>e share the same view with Rapporteur’s comment, i.e the whole field description can be reworded following the restriction pattern suggested by Rapporteur.</w:t>
              </w:r>
            </w:ins>
            <w:ins w:id="246" w:author="Huawei" w:date="2020-04-28T23:45:00Z">
              <w:r>
                <w:rPr>
                  <w:b/>
                  <w:bCs/>
                </w:rPr>
                <w:t xml:space="preserve"> Option b) is the same as proposed by Rapp1.</w:t>
              </w:r>
            </w:ins>
          </w:p>
        </w:tc>
      </w:tr>
      <w:tr w:rsidR="003E2407" w14:paraId="3342B108" w14:textId="77777777">
        <w:trPr>
          <w:trHeight w:val="342"/>
        </w:trPr>
        <w:tc>
          <w:tcPr>
            <w:tcW w:w="1555" w:type="dxa"/>
            <w:noWrap/>
          </w:tcPr>
          <w:p w14:paraId="52C31708" w14:textId="77777777" w:rsidR="003E2407" w:rsidRDefault="006578F4">
            <w:pPr>
              <w:jc w:val="center"/>
              <w:rPr>
                <w:b/>
                <w:bCs/>
              </w:rPr>
            </w:pPr>
            <w:ins w:id="247" w:author="MediaTek (Felix)" w:date="2020-04-29T10:23:00Z">
              <w:r>
                <w:rPr>
                  <w:b/>
                  <w:bCs/>
                </w:rPr>
                <w:lastRenderedPageBreak/>
                <w:t>MediaTek</w:t>
              </w:r>
            </w:ins>
          </w:p>
        </w:tc>
        <w:tc>
          <w:tcPr>
            <w:tcW w:w="2693" w:type="dxa"/>
            <w:noWrap/>
          </w:tcPr>
          <w:p w14:paraId="21576FD7" w14:textId="77777777" w:rsidR="003E2407" w:rsidRDefault="006578F4">
            <w:pPr>
              <w:jc w:val="center"/>
              <w:rPr>
                <w:b/>
                <w:bCs/>
              </w:rPr>
            </w:pPr>
            <w:ins w:id="248" w:author="MediaTek (Felix)" w:date="2020-04-29T10:24:00Z">
              <w:r>
                <w:rPr>
                  <w:rFonts w:eastAsiaTheme="minorEastAsia" w:hint="eastAsia"/>
                  <w:b/>
                  <w:bCs/>
                  <w:lang w:eastAsia="zh-CN"/>
                </w:rPr>
                <w:t>O</w:t>
              </w:r>
              <w:r>
                <w:rPr>
                  <w:rFonts w:eastAsiaTheme="minorEastAsia"/>
                  <w:b/>
                  <w:bCs/>
                  <w:lang w:eastAsia="zh-CN"/>
                </w:rPr>
                <w:t>ption b)</w:t>
              </w:r>
            </w:ins>
          </w:p>
        </w:tc>
        <w:tc>
          <w:tcPr>
            <w:tcW w:w="5381" w:type="dxa"/>
            <w:noWrap/>
          </w:tcPr>
          <w:p w14:paraId="326A4E18" w14:textId="77777777" w:rsidR="003E2407" w:rsidRDefault="006578F4">
            <w:pPr>
              <w:rPr>
                <w:b/>
                <w:bCs/>
              </w:rPr>
            </w:pPr>
            <w:ins w:id="249" w:author="MediaTek (Felix)" w:date="2020-04-29T10:24:00Z">
              <w:r>
                <w:rPr>
                  <w:b/>
                  <w:bCs/>
                </w:rPr>
                <w:t xml:space="preserve">To build a conditional </w:t>
              </w:r>
              <w:r>
                <w:rPr>
                  <w:b/>
                  <w:bCs/>
                </w:rPr>
                <w:t>code is a formal way to have this kind of configuration restriction. No strong view, we slightly prefer the suggestion from rapporteur.</w:t>
              </w:r>
            </w:ins>
          </w:p>
        </w:tc>
      </w:tr>
      <w:tr w:rsidR="003E2407" w14:paraId="303C94D8" w14:textId="77777777">
        <w:trPr>
          <w:trHeight w:val="342"/>
          <w:ins w:id="250" w:author="CATT" w:date="2020-04-29T15:07:00Z"/>
        </w:trPr>
        <w:tc>
          <w:tcPr>
            <w:tcW w:w="1555" w:type="dxa"/>
            <w:noWrap/>
          </w:tcPr>
          <w:p w14:paraId="208E503B" w14:textId="77777777" w:rsidR="003E2407" w:rsidRDefault="006578F4">
            <w:pPr>
              <w:jc w:val="center"/>
              <w:rPr>
                <w:ins w:id="251" w:author="CATT" w:date="2020-04-29T15:07:00Z"/>
                <w:b/>
                <w:bCs/>
              </w:rPr>
            </w:pPr>
            <w:ins w:id="252" w:author="CATT" w:date="2020-04-29T15:07:00Z">
              <w:r>
                <w:rPr>
                  <w:rFonts w:hint="eastAsia"/>
                  <w:bCs/>
                  <w:lang w:eastAsia="zh-CN"/>
                </w:rPr>
                <w:t>CATT</w:t>
              </w:r>
            </w:ins>
          </w:p>
        </w:tc>
        <w:tc>
          <w:tcPr>
            <w:tcW w:w="2693" w:type="dxa"/>
            <w:noWrap/>
          </w:tcPr>
          <w:p w14:paraId="0EA8B67C" w14:textId="77777777" w:rsidR="003E2407" w:rsidRDefault="006578F4">
            <w:pPr>
              <w:jc w:val="center"/>
              <w:rPr>
                <w:ins w:id="253" w:author="CATT" w:date="2020-04-29T15:07:00Z"/>
                <w:rFonts w:eastAsiaTheme="minorEastAsia"/>
                <w:b/>
                <w:bCs/>
                <w:lang w:eastAsia="zh-CN"/>
              </w:rPr>
            </w:pPr>
            <w:ins w:id="254" w:author="CATT" w:date="2020-04-29T15:10:00Z">
              <w:r>
                <w:rPr>
                  <w:rFonts w:hint="eastAsia"/>
                  <w:bCs/>
                  <w:lang w:eastAsia="zh-CN"/>
                </w:rPr>
                <w:t>No strong view</w:t>
              </w:r>
            </w:ins>
          </w:p>
        </w:tc>
        <w:tc>
          <w:tcPr>
            <w:tcW w:w="5381" w:type="dxa"/>
            <w:noWrap/>
          </w:tcPr>
          <w:p w14:paraId="796D7EB9" w14:textId="77777777" w:rsidR="003E2407" w:rsidRDefault="006578F4">
            <w:pPr>
              <w:rPr>
                <w:ins w:id="255" w:author="CATT" w:date="2020-04-29T15:07:00Z"/>
                <w:bCs/>
                <w:lang w:eastAsia="zh-CN"/>
              </w:rPr>
            </w:pPr>
            <w:ins w:id="256" w:author="CATT" w:date="2020-04-29T15:07:00Z">
              <w:r>
                <w:rPr>
                  <w:bCs/>
                  <w:lang w:eastAsia="zh-CN"/>
                </w:rPr>
                <w:t>B</w:t>
              </w:r>
              <w:r>
                <w:rPr>
                  <w:rFonts w:hint="eastAsia"/>
                  <w:bCs/>
                  <w:lang w:eastAsia="zh-CN"/>
                </w:rPr>
                <w:t xml:space="preserve">oth options can make the present restriction for the </w:t>
              </w:r>
              <w:r>
                <w:rPr>
                  <w:rFonts w:hint="eastAsia"/>
                  <w:bCs/>
                  <w:lang w:eastAsia="zh-CN"/>
                </w:rPr>
                <w:t>ConditionalReconfiguration.</w:t>
              </w:r>
            </w:ins>
          </w:p>
          <w:p w14:paraId="78A36A93" w14:textId="77777777" w:rsidR="003E2407" w:rsidRDefault="006578F4">
            <w:pPr>
              <w:rPr>
                <w:ins w:id="257" w:author="CATT" w:date="2020-04-29T15:07:00Z"/>
                <w:b/>
                <w:bCs/>
              </w:rPr>
            </w:pPr>
            <w:ins w:id="258" w:author="CATT" w:date="2020-04-29T15:07:00Z">
              <w:r>
                <w:rPr>
                  <w:rFonts w:eastAsiaTheme="minorEastAsia"/>
                  <w:bCs/>
                  <w:lang w:eastAsia="zh-CN"/>
                </w:rPr>
                <w:t>B</w:t>
              </w:r>
              <w:r>
                <w:rPr>
                  <w:rFonts w:eastAsiaTheme="minorEastAsia" w:hint="eastAsia"/>
                  <w:bCs/>
                  <w:lang w:eastAsia="zh-CN"/>
                </w:rPr>
                <w:t xml:space="preserve">ut we wonder whether the </w:t>
              </w:r>
              <w:r>
                <w:rPr>
                  <w:rFonts w:eastAsiaTheme="minorEastAsia"/>
                  <w:bCs/>
                  <w:lang w:eastAsia="zh-CN"/>
                </w:rPr>
                <w:t>“</w:t>
              </w:r>
              <w:r>
                <w:rPr>
                  <w:rFonts w:eastAsiaTheme="minorEastAsia" w:hint="eastAsia"/>
                  <w:bCs/>
                  <w:lang w:eastAsia="zh-CN"/>
                </w:rPr>
                <w:t>SpCell change</w:t>
              </w:r>
              <w:r>
                <w:rPr>
                  <w:rFonts w:eastAsiaTheme="minorEastAsia"/>
                  <w:bCs/>
                  <w:lang w:eastAsia="zh-CN"/>
                </w:rPr>
                <w:t>”</w:t>
              </w:r>
              <w:r>
                <w:rPr>
                  <w:rFonts w:eastAsiaTheme="minorEastAsia" w:hint="eastAsia"/>
                  <w:bCs/>
                  <w:lang w:eastAsia="zh-CN"/>
                </w:rPr>
                <w:t xml:space="preserve"> or </w:t>
              </w:r>
              <w:r>
                <w:rPr>
                  <w:rFonts w:eastAsiaTheme="minorEastAsia"/>
                  <w:bCs/>
                  <w:lang w:eastAsia="zh-CN"/>
                </w:rPr>
                <w:t>“</w:t>
              </w:r>
              <w:r>
                <w:rPr>
                  <w:rFonts w:eastAsiaTheme="minorEastAsia" w:hint="eastAsia"/>
                  <w:bCs/>
                  <w:lang w:eastAsia="zh-CN"/>
                </w:rPr>
                <w:t xml:space="preserve">PCell </w:t>
              </w:r>
              <w:r>
                <w:t xml:space="preserve">indicated in </w:t>
              </w:r>
              <w:r>
                <w:rPr>
                  <w:iCs/>
                </w:rPr>
                <w:t>masterCellGroup</w:t>
              </w:r>
              <w:r>
                <w:t xml:space="preserve"> is different from the serving </w:t>
              </w:r>
              <w:r>
                <w:rPr>
                  <w:rFonts w:hint="eastAsia"/>
                  <w:lang w:eastAsia="zh-CN"/>
                </w:rPr>
                <w:t>PC</w:t>
              </w:r>
              <w:r>
                <w:t>el</w:t>
              </w:r>
              <w:r>
                <w:rPr>
                  <w:rFonts w:hint="eastAsia"/>
                  <w:lang w:eastAsia="zh-CN"/>
                </w:rPr>
                <w:t>l</w:t>
              </w:r>
              <w:r>
                <w:rPr>
                  <w:i/>
                  <w:lang w:eastAsia="zh-CN"/>
                </w:rPr>
                <w:t>”</w:t>
              </w:r>
              <w:r>
                <w:rPr>
                  <w:rFonts w:hint="eastAsia"/>
                  <w:lang w:eastAsia="zh-CN"/>
                </w:rPr>
                <w:t xml:space="preserve"> is accurate to cover </w:t>
              </w:r>
              <w:r>
                <w:rPr>
                  <w:lang w:eastAsia="zh-CN"/>
                </w:rPr>
                <w:t>all</w:t>
              </w:r>
              <w:r>
                <w:rPr>
                  <w:rFonts w:hint="eastAsia"/>
                  <w:lang w:eastAsia="zh-CN"/>
                </w:rPr>
                <w:t xml:space="preserve"> the </w:t>
              </w:r>
              <w:r>
                <w:rPr>
                  <w:lang w:eastAsia="zh-CN"/>
                </w:rPr>
                <w:t>legacy</w:t>
              </w:r>
              <w:r>
                <w:rPr>
                  <w:rFonts w:hint="eastAsia"/>
                  <w:lang w:eastAsia="zh-CN"/>
                </w:rPr>
                <w:t xml:space="preserve"> cases, considering the case of intra-cell change to update the security ke</w:t>
              </w:r>
              <w:r>
                <w:rPr>
                  <w:rFonts w:hint="eastAsia"/>
                  <w:lang w:eastAsia="zh-CN"/>
                </w:rPr>
                <w:t xml:space="preserve">y is also a kind of </w:t>
              </w:r>
              <w:r>
                <w:rPr>
                  <w:lang w:eastAsia="zh-CN"/>
                </w:rPr>
                <w:t>legacy</w:t>
              </w:r>
              <w:r>
                <w:rPr>
                  <w:rFonts w:hint="eastAsia"/>
                  <w:lang w:eastAsia="zh-CN"/>
                </w:rPr>
                <w:t xml:space="preserve"> </w:t>
              </w:r>
              <w:r>
                <w:rPr>
                  <w:lang w:eastAsia="zh-CN"/>
                </w:rPr>
                <w:t>reconfiguration</w:t>
              </w:r>
              <w:r>
                <w:rPr>
                  <w:rFonts w:hint="eastAsia"/>
                  <w:lang w:eastAsia="zh-CN"/>
                </w:rPr>
                <w:t xml:space="preserve"> with sync which is </w:t>
              </w:r>
              <w:r>
                <w:rPr>
                  <w:lang w:eastAsia="zh-CN"/>
                </w:rPr>
                <w:t>ambiguous</w:t>
              </w:r>
              <w:r>
                <w:rPr>
                  <w:rFonts w:hint="eastAsia"/>
                  <w:lang w:eastAsia="zh-CN"/>
                </w:rPr>
                <w:t xml:space="preserve"> whether it belongs to SpCell change. </w:t>
              </w:r>
              <w:r>
                <w:rPr>
                  <w:lang w:eastAsia="zh-CN"/>
                </w:rPr>
                <w:t>S</w:t>
              </w:r>
              <w:r>
                <w:rPr>
                  <w:rFonts w:hint="eastAsia"/>
                  <w:lang w:eastAsia="zh-CN"/>
                </w:rPr>
                <w:t xml:space="preserve">o We suggest making the </w:t>
              </w:r>
              <w:r>
                <w:rPr>
                  <w:lang w:eastAsia="zh-CN"/>
                </w:rPr>
                <w:t>restriction</w:t>
              </w:r>
              <w:r>
                <w:rPr>
                  <w:rFonts w:hint="eastAsia"/>
                  <w:lang w:eastAsia="zh-CN"/>
                </w:rPr>
                <w:t xml:space="preserve"> based on the presence of the filed </w:t>
              </w:r>
              <w:r>
                <w:rPr>
                  <w:lang w:eastAsia="zh-CN"/>
                </w:rPr>
                <w:t>“</w:t>
              </w:r>
              <w:r>
                <w:rPr>
                  <w:rFonts w:hint="eastAsia"/>
                  <w:lang w:eastAsia="zh-CN"/>
                </w:rPr>
                <w:t>ReconfigurationWithSync</w:t>
              </w:r>
              <w:r>
                <w:rPr>
                  <w:lang w:eastAsia="zh-CN"/>
                </w:rPr>
                <w:t xml:space="preserve">” </w:t>
              </w:r>
              <w:r>
                <w:rPr>
                  <w:rFonts w:hint="eastAsia"/>
                  <w:lang w:eastAsia="zh-CN"/>
                </w:rPr>
                <w:t>in the cell group.</w:t>
              </w:r>
            </w:ins>
          </w:p>
        </w:tc>
      </w:tr>
      <w:tr w:rsidR="003E2407" w14:paraId="4B8884CB" w14:textId="77777777">
        <w:trPr>
          <w:trHeight w:val="342"/>
          <w:ins w:id="259" w:author="vivo" w:date="2020-04-29T21:20:00Z"/>
        </w:trPr>
        <w:tc>
          <w:tcPr>
            <w:tcW w:w="1555" w:type="dxa"/>
            <w:noWrap/>
          </w:tcPr>
          <w:p w14:paraId="1F26FDA9" w14:textId="77777777" w:rsidR="003E2407" w:rsidRDefault="006578F4">
            <w:pPr>
              <w:jc w:val="center"/>
              <w:rPr>
                <w:ins w:id="260" w:author="vivo" w:date="2020-04-29T21:20:00Z"/>
                <w:bCs/>
                <w:lang w:eastAsia="zh-CN"/>
              </w:rPr>
            </w:pPr>
            <w:ins w:id="261" w:author="vivo" w:date="2020-04-29T21:20:00Z">
              <w:r>
                <w:rPr>
                  <w:rFonts w:eastAsiaTheme="minorEastAsia" w:hint="eastAsia"/>
                  <w:b/>
                  <w:bCs/>
                  <w:lang w:eastAsia="zh-CN"/>
                </w:rPr>
                <w:t>v</w:t>
              </w:r>
              <w:r>
                <w:rPr>
                  <w:rFonts w:eastAsiaTheme="minorEastAsia"/>
                  <w:b/>
                  <w:bCs/>
                  <w:lang w:eastAsia="zh-CN"/>
                </w:rPr>
                <w:t>ivo</w:t>
              </w:r>
            </w:ins>
          </w:p>
        </w:tc>
        <w:tc>
          <w:tcPr>
            <w:tcW w:w="2693" w:type="dxa"/>
            <w:noWrap/>
          </w:tcPr>
          <w:p w14:paraId="35DDF20B" w14:textId="77777777" w:rsidR="003E2407" w:rsidRDefault="006578F4">
            <w:pPr>
              <w:jc w:val="center"/>
              <w:rPr>
                <w:ins w:id="262" w:author="vivo" w:date="2020-04-29T21:20:00Z"/>
                <w:bCs/>
                <w:lang w:eastAsia="zh-CN"/>
              </w:rPr>
            </w:pPr>
            <w:ins w:id="263" w:author="vivo" w:date="2020-04-29T21:20:00Z">
              <w:r>
                <w:rPr>
                  <w:rFonts w:eastAsiaTheme="minorEastAsia" w:hint="eastAsia"/>
                  <w:b/>
                  <w:bCs/>
                  <w:lang w:eastAsia="zh-CN"/>
                </w:rPr>
                <w:t>O</w:t>
              </w:r>
              <w:r>
                <w:rPr>
                  <w:rFonts w:eastAsiaTheme="minorEastAsia"/>
                  <w:b/>
                  <w:bCs/>
                  <w:lang w:eastAsia="zh-CN"/>
                </w:rPr>
                <w:t>ption b)</w:t>
              </w:r>
            </w:ins>
          </w:p>
        </w:tc>
        <w:tc>
          <w:tcPr>
            <w:tcW w:w="5381" w:type="dxa"/>
            <w:noWrap/>
          </w:tcPr>
          <w:p w14:paraId="1E9B6BEF" w14:textId="77777777" w:rsidR="003E2407" w:rsidRDefault="006578F4">
            <w:pPr>
              <w:rPr>
                <w:ins w:id="264" w:author="vivo" w:date="2020-04-29T21:20:00Z"/>
                <w:bCs/>
                <w:lang w:eastAsia="zh-CN"/>
              </w:rPr>
            </w:pPr>
            <w:ins w:id="265" w:author="vivo" w:date="2020-04-29T21:20:00Z">
              <w:r>
                <w:rPr>
                  <w:b/>
                </w:rPr>
                <w:t>Building condition is clear and formal.</w:t>
              </w:r>
            </w:ins>
          </w:p>
        </w:tc>
      </w:tr>
    </w:tbl>
    <w:p w14:paraId="4F5B38D6" w14:textId="77777777" w:rsidR="003E2407" w:rsidRDefault="006578F4">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79A04274" w14:textId="77777777" w:rsidR="003E2407" w:rsidRDefault="003E2407">
      <w:pPr>
        <w:keepNext/>
        <w:keepLines/>
        <w:overflowPunct w:val="0"/>
        <w:autoSpaceDE w:val="0"/>
        <w:autoSpaceDN w:val="0"/>
        <w:adjustRightInd w:val="0"/>
        <w:spacing w:before="60" w:after="180"/>
        <w:jc w:val="center"/>
        <w:textAlignment w:val="baseline"/>
        <w:rPr>
          <w:rFonts w:ascii="Arial" w:hAnsi="Arial"/>
          <w:b/>
          <w:bCs/>
          <w:iCs/>
          <w:szCs w:val="20"/>
          <w:lang w:val="es-ES" w:eastAsia="ja-JP"/>
        </w:rPr>
      </w:pPr>
    </w:p>
    <w:p w14:paraId="14225EBE" w14:textId="77777777" w:rsidR="003E2407" w:rsidRDefault="006578F4">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0599699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974225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275639B3"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1F0568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SIB2 ::=                            SEQUENCE {</w:t>
      </w:r>
    </w:p>
    <w:p w14:paraId="6C3546D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cellReselectionInfoCommon           SEQUENCE {</w:t>
      </w:r>
    </w:p>
    <w:p w14:paraId="52EBD4B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nrofSS-BlocksToAverage              INTEGER (2..maxNrofSS-BlocksToAverage)          OPTIONAL,       -- Need S</w:t>
      </w:r>
    </w:p>
    <w:p w14:paraId="3C4B467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absThreshSS-BlocksConsolidation     ThresholdNR                                </w:t>
      </w:r>
      <w:r>
        <w:rPr>
          <w:rFonts w:ascii="Courier New" w:hAnsi="Courier New"/>
          <w:sz w:val="16"/>
          <w:szCs w:val="20"/>
          <w:lang w:val="en-GB" w:eastAsia="en-GB"/>
        </w:rPr>
        <w:t xml:space="preserve">     OPTIONAL,       -- Need S</w:t>
      </w:r>
    </w:p>
    <w:p w14:paraId="2EDB3DF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rangeToBestCell                     RangeToBestCell                                 OPTIONAL,       -- Need R</w:t>
      </w:r>
    </w:p>
    <w:p w14:paraId="2BE4F47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                              ENUMERATED {</w:t>
      </w:r>
    </w:p>
    <w:p w14:paraId="0982400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w:t>
      </w:r>
      <w:r>
        <w:rPr>
          <w:rFonts w:ascii="Courier New" w:hAnsi="Courier New"/>
          <w:sz w:val="16"/>
          <w:szCs w:val="20"/>
          <w:lang w:val="en-GB" w:eastAsia="en-GB"/>
        </w:rPr>
        <w:t>, dB8, dB10,</w:t>
      </w:r>
    </w:p>
    <w:p w14:paraId="64DE65F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42FA9B6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speedStateReselectionPars           SEQUENCE {</w:t>
      </w:r>
    </w:p>
    <w:p w14:paraId="2327D29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mobilityStateParameters             MobilityStateParameters,</w:t>
      </w:r>
    </w:p>
    <w:p w14:paraId="49C702C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q-HystSF    </w:t>
      </w:r>
      <w:r>
        <w:rPr>
          <w:rFonts w:ascii="Courier New" w:hAnsi="Courier New"/>
          <w:sz w:val="16"/>
          <w:szCs w:val="20"/>
          <w:lang w:val="en-GB" w:eastAsia="en-GB"/>
        </w:rPr>
        <w:t xml:space="preserve">                    SEQUENCE {</w:t>
      </w:r>
    </w:p>
    <w:p w14:paraId="72C3A71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56EF4DF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358FDB5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ADDAEA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                                   </w:t>
      </w:r>
      <w:r>
        <w:rPr>
          <w:rFonts w:ascii="Courier New" w:hAnsi="Courier New"/>
          <w:sz w:val="16"/>
          <w:szCs w:val="20"/>
          <w:lang w:val="en-GB" w:eastAsia="en-GB"/>
        </w:rPr>
        <w:t xml:space="preserve">                                                OPTIONAL,       -- Need R</w:t>
      </w:r>
    </w:p>
    <w:p w14:paraId="5582430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51BE2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37F8C5D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5DCBBE7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6C5711AE"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s-SearchDeltaP-r16                  </w:t>
      </w:r>
      <w:r>
        <w:rPr>
          <w:rFonts w:ascii="Courier New" w:hAnsi="Courier New"/>
          <w:sz w:val="16"/>
          <w:szCs w:val="20"/>
          <w:highlight w:val="green"/>
          <w:lang w:val="en-GB" w:eastAsia="en-GB"/>
        </w:rPr>
        <w:t>ENUMERATED {</w:t>
      </w:r>
    </w:p>
    <w:p w14:paraId="634E255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47FC4304"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33A3CF5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t-SearchDeltaP-r16               </w:t>
      </w:r>
      <w:r>
        <w:rPr>
          <w:rFonts w:ascii="Courier New" w:hAnsi="Courier New"/>
          <w:sz w:val="16"/>
          <w:szCs w:val="20"/>
          <w:highlight w:val="green"/>
          <w:lang w:val="en-GB" w:eastAsia="en-GB"/>
        </w:rPr>
        <w:t xml:space="preserve">   ENUMERATED {</w:t>
      </w:r>
    </w:p>
    <w:p w14:paraId="2E55084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0F2A777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6B34C4A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w:t>
      </w:r>
      <w:r>
        <w:rPr>
          <w:rFonts w:ascii="Courier New" w:hAnsi="Courier New"/>
          <w:sz w:val="16"/>
          <w:szCs w:val="20"/>
          <w:lang w:val="en-GB" w:eastAsia="en-GB"/>
        </w:rPr>
        <w:t xml:space="preserve">e3, spare2, spare1}         </w:t>
      </w:r>
      <w:r>
        <w:rPr>
          <w:rFonts w:ascii="Courier New" w:hAnsi="Courier New"/>
          <w:sz w:val="16"/>
          <w:szCs w:val="20"/>
          <w:highlight w:val="green"/>
          <w:lang w:val="en-GB" w:eastAsia="en-GB"/>
        </w:rPr>
        <w:t>OPTIONAL        -- Need S</w:t>
      </w:r>
    </w:p>
    <w:p w14:paraId="626900A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714AD35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5E99C3A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ReselectionThreshold                        OPTIONAL,       -- Need R</w:t>
      </w:r>
    </w:p>
    <w:p w14:paraId="4BF4005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ReselectionThresholdQ              </w:t>
      </w:r>
      <w:r>
        <w:rPr>
          <w:rFonts w:ascii="Courier New" w:hAnsi="Courier New"/>
          <w:sz w:val="16"/>
          <w:szCs w:val="20"/>
          <w:lang w:val="en-GB" w:eastAsia="en-GB"/>
        </w:rPr>
        <w:t xml:space="preserve">         OPTIONAL        -- Need R</w:t>
      </w:r>
    </w:p>
    <w:p w14:paraId="6ABDCA3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E02A9A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1733E63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lang w:val="en-GB" w:eastAsia="en-GB"/>
        </w:rPr>
        <w:t xml:space="preserve">             lowMobilityOrNotAtCellEdge,</w:t>
      </w:r>
    </w:p>
    <w:p w14:paraId="3D14287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lowMobilityAndNotAtCellEdge}                OPTIONAL,       -- Cond MultRelaxCriteria</w:t>
      </w:r>
    </w:p>
    <w:p w14:paraId="4962596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{true}                    </w:t>
      </w:r>
      <w:r>
        <w:rPr>
          <w:rFonts w:ascii="Courier New" w:hAnsi="Courier New"/>
          <w:sz w:val="16"/>
          <w:szCs w:val="20"/>
          <w:lang w:val="en-GB" w:eastAsia="en-GB"/>
        </w:rPr>
        <w:t xml:space="preserve">           OPTIONAL        -- Need R</w:t>
      </w:r>
    </w:p>
    <w:p w14:paraId="5D0D2A1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5D13EA5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01160A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5B67D4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cellReselectionServingFreqInfo      SEQUENCE {</w:t>
      </w:r>
    </w:p>
    <w:p w14:paraId="14EFE72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s-NonIntraSearchP           </w:t>
      </w:r>
      <w:r>
        <w:rPr>
          <w:rFonts w:ascii="Courier New" w:hAnsi="Courier New"/>
          <w:sz w:val="16"/>
          <w:szCs w:val="20"/>
          <w:lang w:val="en-GB" w:eastAsia="en-GB"/>
        </w:rPr>
        <w:t xml:space="preserve">        ReselectionThreshold                            OPTIONAL,       -- Need S</w:t>
      </w:r>
    </w:p>
    <w:p w14:paraId="52829F8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s-NonIntraSearchQ                   ReselectionThresholdQ                           OPTIONAL,       -- Need S</w:t>
      </w:r>
    </w:p>
    <w:p w14:paraId="782EBCE8"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threshServingLowP                   ReselectionT</w:t>
      </w:r>
      <w:r>
        <w:rPr>
          <w:rFonts w:ascii="Courier New" w:hAnsi="Courier New"/>
          <w:sz w:val="16"/>
          <w:szCs w:val="20"/>
          <w:lang w:val="en-GB" w:eastAsia="en-GB"/>
        </w:rPr>
        <w:t>hreshold,</w:t>
      </w:r>
    </w:p>
    <w:p w14:paraId="3411F95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threshServingLowQ                   ReselectionThresholdQ                           OPTIONAL,       -- Need R</w:t>
      </w:r>
    </w:p>
    <w:p w14:paraId="3096FED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cellReselectionPriority             CellReselectionPriority,</w:t>
      </w:r>
    </w:p>
    <w:p w14:paraId="2BBAF9C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cellReselectionSubPriority          CellReselection</w:t>
      </w:r>
      <w:r>
        <w:rPr>
          <w:rFonts w:ascii="Courier New" w:hAnsi="Courier New"/>
          <w:sz w:val="16"/>
          <w:szCs w:val="20"/>
          <w:lang w:val="en-GB" w:eastAsia="en-GB"/>
        </w:rPr>
        <w:t>SubPriority                      OPTIONAL,       -- Need R</w:t>
      </w:r>
    </w:p>
    <w:p w14:paraId="3F0C732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BAA535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04B3473"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r>
        <w:rPr>
          <w:rFonts w:ascii="Courier New" w:hAnsi="Courier New"/>
          <w:sz w:val="16"/>
          <w:szCs w:val="20"/>
          <w:highlight w:val="yellow"/>
          <w:lang w:val="en-GB" w:eastAsia="en-GB"/>
        </w:rPr>
        <w:t>intraFreqCellReselectionInfo        SEQUENCE {</w:t>
      </w:r>
    </w:p>
    <w:p w14:paraId="5027FA7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                          Q-RxLevMin,</w:t>
      </w:r>
    </w:p>
    <w:p w14:paraId="28BF92A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q-RxLevMinSUL                       Q-RxLevMin                                      OPTIONAL,       -- Need R</w:t>
      </w:r>
    </w:p>
    <w:p w14:paraId="5869BCB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q-QualMin                           Q-QualMin                                       OPTIONAL,       -- Need S</w:t>
      </w:r>
    </w:p>
    <w:p w14:paraId="6B79FDE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s-IntraSearchP                      ReselectionThreshold,</w:t>
      </w:r>
    </w:p>
    <w:p w14:paraId="420EEBC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s-IntraSearchQ                      ReselectionThresholdQ       </w:t>
      </w:r>
      <w:r>
        <w:rPr>
          <w:rFonts w:ascii="Courier New" w:hAnsi="Courier New"/>
          <w:sz w:val="16"/>
          <w:szCs w:val="20"/>
          <w:lang w:val="en-GB" w:eastAsia="en-GB"/>
        </w:rPr>
        <w:t xml:space="preserve">                    OPTIONAL,       -- Need S</w:t>
      </w:r>
    </w:p>
    <w:p w14:paraId="5176F46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                     T-Reselection,</w:t>
      </w:r>
    </w:p>
    <w:p w14:paraId="5B8ACA1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                   MultiFrequencyBandListNR-SIB                    OPTIONAL,       -- Need S</w:t>
      </w:r>
    </w:p>
    <w:p w14:paraId="7678AB4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frequencyBandListSUL     </w:t>
      </w:r>
      <w:r>
        <w:rPr>
          <w:rFonts w:ascii="Courier New" w:hAnsi="Courier New"/>
          <w:sz w:val="16"/>
          <w:szCs w:val="20"/>
          <w:lang w:val="en-GB" w:eastAsia="en-GB"/>
        </w:rPr>
        <w:t xml:space="preserve">           MultiFrequencyBandListNR-SIB                    OPTIONAL,       -- Need R</w:t>
      </w:r>
    </w:p>
    <w:p w14:paraId="0E5090F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P-Max                                           OPTIONAL,       -- Need S</w:t>
      </w:r>
    </w:p>
    <w:p w14:paraId="43D67EC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                                SSB-MTC  </w:t>
      </w:r>
      <w:r>
        <w:rPr>
          <w:rFonts w:ascii="Courier New" w:hAnsi="Courier New"/>
          <w:sz w:val="16"/>
          <w:szCs w:val="20"/>
          <w:lang w:val="en-GB" w:eastAsia="en-GB"/>
        </w:rPr>
        <w:t xml:space="preserve">                                       OPTIONAL,       -- Need S</w:t>
      </w:r>
    </w:p>
    <w:p w14:paraId="16CAFF8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SS-RSSI-Measurement                             OPTIONAL,       -- Need R</w:t>
      </w:r>
    </w:p>
    <w:p w14:paraId="04B97FFD"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ssb-ToMeasure                       SSB-ToMeasure                </w:t>
      </w:r>
      <w:r>
        <w:rPr>
          <w:rFonts w:ascii="Courier New" w:hAnsi="Courier New"/>
          <w:sz w:val="16"/>
          <w:szCs w:val="20"/>
          <w:lang w:val="en-GB" w:eastAsia="en-GB"/>
        </w:rPr>
        <w:t xml:space="preserve">                   OPTIONAL,       -- Need S</w:t>
      </w:r>
    </w:p>
    <w:p w14:paraId="5B6FCB40"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deriveSSB-IndexFromCell             BOOLEAN,</w:t>
      </w:r>
    </w:p>
    <w:p w14:paraId="6AD534E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05AABC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7BC317"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t-ReselectionNR-SF                  SpeedStateScaleFactors                          OPTIONAL        -- Need N</w:t>
      </w:r>
    </w:p>
    <w:p w14:paraId="03F7F0C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9DC7DD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lang w:val="en-GB" w:eastAsia="en-GB"/>
        </w:rPr>
        <w:t xml:space="preserve">    [[</w:t>
      </w:r>
    </w:p>
    <w:p w14:paraId="7AD5C435"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OPTIONAL,        -- Need R</w:t>
      </w:r>
    </w:p>
    <w:p w14:paraId="75D5314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66" w:name="_Hlk31126074"/>
      <w:r>
        <w:rPr>
          <w:rFonts w:ascii="Courier New" w:hAnsi="Courier New"/>
          <w:sz w:val="16"/>
          <w:szCs w:val="20"/>
          <w:lang w:val="en-GB" w:eastAsia="en-GB"/>
        </w:rPr>
        <w:t>ssb-PositionQCL-</w:t>
      </w:r>
      <w:bookmarkEnd w:id="266"/>
      <w:r>
        <w:rPr>
          <w:rFonts w:ascii="Courier New" w:hAnsi="Courier New"/>
          <w:sz w:val="16"/>
          <w:szCs w:val="20"/>
          <w:lang w:val="en-GB" w:eastAsia="en-GB"/>
        </w:rPr>
        <w:t>Common-r16          SSB-PositionQCL-Relationship-r16                OPTIONAL         -- Need R</w:t>
      </w:r>
    </w:p>
    <w:p w14:paraId="0ED0F6D2"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99916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7B6C28AE"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F619C9C"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EC20CB9"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56EFF61"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RangeToBestCell    ::= Q-OffsetRange</w:t>
      </w:r>
    </w:p>
    <w:p w14:paraId="1E4814D7"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E544576"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11F9930A"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2E8AB1F0" w14:textId="77777777" w:rsidR="003E2407" w:rsidRDefault="003E240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3E2407" w14:paraId="36C9C217"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19D90CB9" w14:textId="77777777" w:rsidR="003E2407" w:rsidRDefault="006578F4">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3E2407" w14:paraId="06E84D4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527BEA0"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0C8EAE7"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 xml:space="preserve">Threshold for consolidation of L1 measurements per RS index. If the field is absent, the UE uses the </w:t>
            </w:r>
            <w:r>
              <w:rPr>
                <w:rFonts w:ascii="Arial" w:hAnsi="Arial"/>
                <w:sz w:val="18"/>
                <w:szCs w:val="20"/>
                <w:lang w:val="en-GB" w:eastAsia="en-GB"/>
              </w:rPr>
              <w:t>measurement quantity as specified in TS 38.304 [20].</w:t>
            </w:r>
          </w:p>
        </w:tc>
      </w:tr>
      <w:tr w:rsidR="003E2407" w14:paraId="63AB13F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8E865F8"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269CAD24"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3E2407" w14:paraId="7F18B07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5290AE6"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w:t>
            </w:r>
            <w:r>
              <w:rPr>
                <w:rFonts w:ascii="Arial" w:hAnsi="Arial"/>
                <w:b/>
                <w:bCs/>
                <w:i/>
                <w:sz w:val="18"/>
                <w:szCs w:val="20"/>
                <w:lang w:val="en-GB" w:eastAsia="en-GB"/>
              </w:rPr>
              <w:t>selectionInfoCommon</w:t>
            </w:r>
          </w:p>
          <w:p w14:paraId="0293E72F"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3E2407" w14:paraId="2437DE4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135CBFF"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37DFEA9A"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w:t>
            </w:r>
            <w:r>
              <w:rPr>
                <w:rFonts w:ascii="Arial" w:hAnsi="Arial"/>
                <w:sz w:val="18"/>
                <w:szCs w:val="20"/>
                <w:lang w:val="en-GB" w:eastAsia="en-GB"/>
              </w:rPr>
              <w:t>frequency and inter-RAT cells.</w:t>
            </w:r>
          </w:p>
        </w:tc>
      </w:tr>
      <w:tr w:rsidR="003E2407" w14:paraId="4983A31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E5621F5"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19616C47"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xml:space="preserve">, the UE assumes SFN and frame </w:t>
            </w:r>
            <w:r>
              <w:rPr>
                <w:rFonts w:ascii="Arial" w:hAnsi="Arial"/>
                <w:sz w:val="18"/>
                <w:szCs w:val="20"/>
                <w:lang w:val="en-GB" w:eastAsia="ja-JP"/>
              </w:rPr>
              <w:t>boundary alignment across cells on the serving frequency as specified in TS 38.133 [14].</w:t>
            </w:r>
          </w:p>
        </w:tc>
      </w:tr>
      <w:tr w:rsidR="003E2407" w14:paraId="66921EB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A141473"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4F6165FB" w14:textId="77777777" w:rsidR="003E2407" w:rsidRDefault="006578F4">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Indicates the list of frequency bands for which the NR cell reselection parameters apply. The UE behaviour in case the field is absent is described </w:t>
            </w:r>
            <w:r>
              <w:rPr>
                <w:rFonts w:ascii="Arial" w:hAnsi="Arial"/>
                <w:bCs/>
                <w:sz w:val="18"/>
                <w:szCs w:val="20"/>
                <w:lang w:val="en-GB" w:eastAsia="en-GB"/>
              </w:rPr>
              <w:t>in subclause 5.2.2.4.3.</w:t>
            </w:r>
          </w:p>
        </w:tc>
      </w:tr>
      <w:tr w:rsidR="003E2407" w14:paraId="3247DA9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EB1CFE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56811D2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3E2407" w14:paraId="65AEBDAD"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99913D8"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509B0229"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3E2407" w14:paraId="3F8A64B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BAF8D6E"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18D1B145"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w:t>
            </w:r>
            <w:r>
              <w:rPr>
                <w:rFonts w:ascii="Arial" w:hAnsi="Arial"/>
                <w:sz w:val="18"/>
                <w:szCs w:val="22"/>
                <w:lang w:val="en-GB" w:eastAsia="ja-JP"/>
              </w:rPr>
              <w:t>, clause 5.2.4.X.1)</w:t>
            </w:r>
            <w:r>
              <w:rPr>
                <w:rFonts w:ascii="Arial" w:hAnsi="Arial"/>
                <w:bCs/>
                <w:sz w:val="18"/>
                <w:szCs w:val="20"/>
                <w:lang w:val="en-GB" w:eastAsia="zh-CN"/>
              </w:rPr>
              <w:t>.</w:t>
            </w:r>
          </w:p>
        </w:tc>
      </w:tr>
      <w:tr w:rsidR="003E2407" w14:paraId="184DAD0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B472A68"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3432B4C5"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3E2407" w14:paraId="24F1A02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F2C51E"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5A811438" w14:textId="77777777" w:rsidR="003E2407" w:rsidRDefault="006578F4">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w:t>
            </w:r>
            <w:r>
              <w:rPr>
                <w:rFonts w:ascii="Arial" w:hAnsi="Arial"/>
                <w:i/>
                <w:iCs/>
                <w:sz w:val="18"/>
                <w:szCs w:val="20"/>
                <w:lang w:val="en-GB" w:eastAsia="en-GB"/>
              </w:rPr>
              <w:t>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3E2407" w14:paraId="6493CF9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499E30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EA6EB0A"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w:t>
            </w:r>
            <w:r>
              <w:rPr>
                <w:rFonts w:ascii="Arial" w:hAnsi="Arial"/>
                <w:sz w:val="18"/>
                <w:szCs w:val="20"/>
                <w:lang w:val="en-GB" w:eastAsia="en-GB"/>
              </w:rPr>
              <w:t>on.</w:t>
            </w:r>
          </w:p>
        </w:tc>
      </w:tr>
      <w:tr w:rsidR="003E2407" w14:paraId="68062C9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59103AC"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77468917" w14:textId="77777777" w:rsidR="003E2407" w:rsidRDefault="006578F4">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3E2407" w14:paraId="4551B5A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A8D9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74463AFB"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xml:space="preserve">" in TS </w:t>
            </w:r>
            <w:r>
              <w:rPr>
                <w:rFonts w:ascii="Arial" w:hAnsi="Arial"/>
                <w:sz w:val="18"/>
                <w:szCs w:val="20"/>
                <w:lang w:val="en-GB" w:eastAsia="en-GB"/>
              </w:rPr>
              <w:t>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3E2407" w14:paraId="37B4BB75"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6AB3AFD9"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0A6DF74B"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r>
              <w:rPr>
                <w:rFonts w:ascii="Arial" w:hAnsi="Arial"/>
                <w:sz w:val="18"/>
                <w:szCs w:val="20"/>
                <w:lang w:val="en-GB" w:eastAsia="en-GB"/>
              </w:rPr>
              <w:t>.</w:t>
            </w:r>
          </w:p>
        </w:tc>
      </w:tr>
      <w:tr w:rsidR="003E2407" w14:paraId="7CF1E8CA"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2B884EB9"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2740D32B"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3E2407" w14:paraId="02239D9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77C9B38"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325BADB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3E2407" w14:paraId="74EDB037"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B629E53"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0160AD86"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3E2407" w14:paraId="1159261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D8E1335"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2E83CCEB"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Configuration to allow r</w:t>
            </w:r>
            <w:r>
              <w:rPr>
                <w:rFonts w:ascii="Arial" w:hAnsi="Arial"/>
                <w:bCs/>
                <w:sz w:val="18"/>
                <w:szCs w:val="20"/>
                <w:lang w:val="en-GB" w:eastAsia="zh-CN"/>
              </w:rPr>
              <w:t xml:space="preserve">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3E2407" w14:paraId="6A6D8A6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4172E9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28629EA9"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3E2407" w14:paraId="2A9F03D9"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76305BC"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7CDFA3E2"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w:t>
            </w:r>
            <w:r>
              <w:rPr>
                <w:rFonts w:ascii="Arial" w:hAnsi="Arial"/>
                <w:iCs/>
                <w:sz w:val="18"/>
                <w:szCs w:val="20"/>
                <w:lang w:val="en-GB" w:eastAsia="en-GB"/>
              </w:rPr>
              <w:t>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3E2407" w14:paraId="074F6AA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63614B"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4C983C55"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3E2407" w14:paraId="5B1B1EB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CBBB0CF"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177ABFC1" w14:textId="77777777" w:rsidR="003E2407" w:rsidRDefault="006578F4">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w:t>
            </w:r>
            <w:r>
              <w:rPr>
                <w:rFonts w:ascii="Arial" w:hAnsi="Arial"/>
                <w:sz w:val="18"/>
                <w:szCs w:val="20"/>
                <w:vertAlign w:val="subscript"/>
                <w:lang w:val="en-GB" w:eastAsia="en-GB"/>
              </w:rPr>
              <w:t>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3E2407" w14:paraId="42F8BC9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A751C08" w14:textId="77777777" w:rsidR="003E2407" w:rsidRDefault="006578F4">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39C12D6F" w14:textId="77777777" w:rsidR="003E2407" w:rsidRDefault="006578F4">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3E2407" w14:paraId="7B6972E9"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B67A859" w14:textId="77777777" w:rsidR="003E2407" w:rsidRDefault="006578F4">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32B240B7" w14:textId="77777777" w:rsidR="003E2407" w:rsidRDefault="006578F4">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3E2407" w14:paraId="6790A6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76A4AF6" w14:textId="77777777" w:rsidR="003E2407" w:rsidRDefault="006578F4">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w:t>
            </w:r>
            <w:r>
              <w:rPr>
                <w:rFonts w:ascii="Arial" w:hAnsi="Arial"/>
                <w:b/>
                <w:i/>
                <w:sz w:val="18"/>
                <w:szCs w:val="20"/>
                <w:lang w:val="en-GB" w:eastAsia="ja-JP"/>
              </w:rPr>
              <w:t>sholdQ</w:t>
            </w:r>
          </w:p>
          <w:p w14:paraId="63CA6BA6" w14:textId="77777777" w:rsidR="003E2407" w:rsidRDefault="006578F4">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3E2407" w14:paraId="1780359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3527AF7"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14:paraId="7E44265A"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3E2407" w14:paraId="4F61D26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95D008"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0A5A9063"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w:t>
            </w:r>
            <w:r>
              <w:rPr>
                <w:rFonts w:ascii="Arial" w:hAnsi="Arial"/>
                <w:bCs/>
                <w:i/>
                <w:iCs/>
                <w:sz w:val="18"/>
                <w:szCs w:val="20"/>
                <w:lang w:val="en-GB" w:eastAsia="ja-JP"/>
              </w:rPr>
              <w:t>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w:t>
            </w:r>
            <w:r>
              <w:rPr>
                <w:rFonts w:ascii="Arial" w:hAnsi="Arial"/>
                <w:bCs/>
                <w:i/>
                <w:iCs/>
                <w:sz w:val="18"/>
                <w:szCs w:val="20"/>
                <w:lang w:val="en-GB" w:eastAsia="ja-JP"/>
              </w:rPr>
              <w:t>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w:t>
            </w:r>
            <w:r>
              <w:rPr>
                <w:rFonts w:ascii="Arial" w:hAnsi="Arial"/>
                <w:bCs/>
                <w:iCs/>
                <w:sz w:val="18"/>
                <w:szCs w:val="20"/>
                <w:lang w:val="en-GB" w:eastAsia="ja-JP"/>
              </w:rPr>
              <w:t xml:space="preserve"> a Long Periodicity.</w:t>
            </w:r>
          </w:p>
        </w:tc>
      </w:tr>
      <w:tr w:rsidR="003E2407" w14:paraId="23144FD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D161E0"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59A4D1DF" w14:textId="77777777" w:rsidR="003E2407" w:rsidRDefault="006578F4">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3E2407" w14:paraId="426FD5F7"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D471623" w14:textId="77777777" w:rsidR="003E2407" w:rsidRDefault="006578F4">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0B29174F"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The set of SS blocks to be measured within the SMTC </w:t>
            </w:r>
            <w:r>
              <w:rPr>
                <w:rFonts w:ascii="Arial" w:hAnsi="Arial"/>
                <w:sz w:val="18"/>
                <w:szCs w:val="22"/>
                <w:lang w:val="en-GB" w:eastAsia="ja-JP"/>
              </w:rPr>
              <w:t>measurement duration (see TS 38.215 [9]). When the field is absent the UE measures on all SS-blocks.</w:t>
            </w:r>
          </w:p>
        </w:tc>
      </w:tr>
      <w:tr w:rsidR="003E2407" w14:paraId="6FFB44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7703B46"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79EBE68" w14:textId="77777777" w:rsidR="003E2407" w:rsidRDefault="006578F4">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3E2407" w14:paraId="65E19A49"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578BB88"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53BF1DA8" w14:textId="77777777" w:rsidR="003E2407" w:rsidRDefault="006578F4">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3E2407" w14:paraId="5F37CF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AE8BDB6"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6DC2A4C3"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3E2407" w14:paraId="192504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B126D1E"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0CF11E53"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3E2407" w14:paraId="5ED9E5F4"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3C2BBFF4" w14:textId="77777777" w:rsidR="003E2407" w:rsidRDefault="006578F4">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756FD8B7" w14:textId="77777777" w:rsidR="003E2407" w:rsidRDefault="006578F4">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6857BD0C" w14:textId="77777777" w:rsidR="003E2407" w:rsidRDefault="003E2407">
      <w:pPr>
        <w:pStyle w:val="BodyText"/>
        <w:rPr>
          <w:lang w:val="fr-FR" w:eastAsia="zh-CN"/>
        </w:rPr>
      </w:pPr>
    </w:p>
    <w:p w14:paraId="08FC556C" w14:textId="77777777" w:rsidR="003E2407" w:rsidRDefault="003E240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3E2407" w14:paraId="5DC1A06D" w14:textId="77777777">
        <w:tc>
          <w:tcPr>
            <w:tcW w:w="4027" w:type="dxa"/>
          </w:tcPr>
          <w:p w14:paraId="5365BE77" w14:textId="77777777" w:rsidR="003E2407" w:rsidRDefault="006578F4">
            <w:pPr>
              <w:pStyle w:val="TAH"/>
              <w:rPr>
                <w:szCs w:val="22"/>
              </w:rPr>
            </w:pPr>
            <w:r>
              <w:rPr>
                <w:szCs w:val="22"/>
              </w:rPr>
              <w:t>Conditional Presence</w:t>
            </w:r>
          </w:p>
        </w:tc>
        <w:tc>
          <w:tcPr>
            <w:tcW w:w="5607" w:type="dxa"/>
          </w:tcPr>
          <w:p w14:paraId="0148B7D9" w14:textId="77777777" w:rsidR="003E2407" w:rsidRDefault="006578F4">
            <w:pPr>
              <w:pStyle w:val="TAH"/>
              <w:rPr>
                <w:szCs w:val="22"/>
              </w:rPr>
            </w:pPr>
            <w:r>
              <w:rPr>
                <w:szCs w:val="22"/>
              </w:rPr>
              <w:t>Explanation</w:t>
            </w:r>
          </w:p>
        </w:tc>
      </w:tr>
      <w:tr w:rsidR="003E2407" w14:paraId="3FC14D42" w14:textId="77777777">
        <w:tc>
          <w:tcPr>
            <w:tcW w:w="4027" w:type="dxa"/>
          </w:tcPr>
          <w:p w14:paraId="68344FF6" w14:textId="77777777" w:rsidR="003E2407" w:rsidRDefault="006578F4">
            <w:pPr>
              <w:pStyle w:val="TAL"/>
              <w:rPr>
                <w:i/>
                <w:szCs w:val="22"/>
              </w:rPr>
            </w:pPr>
            <w:r>
              <w:rPr>
                <w:i/>
                <w:szCs w:val="22"/>
              </w:rPr>
              <w:t>MultRelaxCriteria</w:t>
            </w:r>
          </w:p>
        </w:tc>
        <w:tc>
          <w:tcPr>
            <w:tcW w:w="5607" w:type="dxa"/>
          </w:tcPr>
          <w:p w14:paraId="39EC77EB" w14:textId="77777777" w:rsidR="003E2407" w:rsidRDefault="006578F4">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3E2407" w14:paraId="1F2C4B92" w14:textId="77777777">
        <w:tc>
          <w:tcPr>
            <w:tcW w:w="4027" w:type="dxa"/>
          </w:tcPr>
          <w:p w14:paraId="75BDC37A" w14:textId="77777777" w:rsidR="003E2407" w:rsidRDefault="006578F4">
            <w:pPr>
              <w:pStyle w:val="TAL"/>
              <w:rPr>
                <w:i/>
                <w:szCs w:val="22"/>
              </w:rPr>
            </w:pPr>
            <w:r>
              <w:rPr>
                <w:i/>
                <w:szCs w:val="22"/>
              </w:rPr>
              <w:t>OptMandatory</w:t>
            </w:r>
          </w:p>
        </w:tc>
        <w:tc>
          <w:tcPr>
            <w:tcW w:w="5607" w:type="dxa"/>
          </w:tcPr>
          <w:p w14:paraId="0C010BBF" w14:textId="77777777" w:rsidR="003E2407" w:rsidRDefault="006578F4">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015BE7D3" w14:textId="77777777" w:rsidR="003E2407" w:rsidRDefault="003E2407"/>
    <w:p w14:paraId="3DD93D94" w14:textId="77777777" w:rsidR="003E2407" w:rsidRDefault="003E2407">
      <w:pPr>
        <w:pStyle w:val="BodyText"/>
        <w:rPr>
          <w:lang w:val="fr-FR" w:eastAsia="zh-CN"/>
        </w:rPr>
      </w:pPr>
    </w:p>
    <w:p w14:paraId="521C2BE2"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1DCC6F98" w14:textId="77777777" w:rsidR="003E2407" w:rsidRDefault="006578F4">
      <w:pPr>
        <w:pStyle w:val="BodyText"/>
        <w:rPr>
          <w:rFonts w:eastAsia="SimSun"/>
          <w:lang w:eastAsia="zh-CN"/>
        </w:rPr>
      </w:pPr>
      <w:r>
        <w:rPr>
          <w:rFonts w:eastAsia="SimSun"/>
          <w:lang w:eastAsia="zh-CN"/>
        </w:rPr>
        <w:t xml:space="preserve">As highlighted in </w:t>
      </w:r>
      <w:r>
        <w:rPr>
          <w:rFonts w:eastAsia="SimSun"/>
          <w:highlight w:val="yellow"/>
          <w:lang w:eastAsia="zh-CN"/>
        </w:rPr>
        <w:t>yellow</w:t>
      </w:r>
      <w:r>
        <w:rPr>
          <w:rFonts w:eastAsia="SimSun"/>
          <w:lang w:eastAsia="zh-CN"/>
        </w:rPr>
        <w:t xml:space="preserve"> in ASN.1, RIL[Q002] pointed out that </w:t>
      </w:r>
      <w:r>
        <w:rPr>
          <w:i/>
        </w:rPr>
        <w:t>relaxedMeasurement-r16</w:t>
      </w:r>
      <w:r>
        <w:t xml:space="preserve"> field is impl</w:t>
      </w:r>
      <w:r>
        <w:t>emented before release-15 fields. And further suggests to move this field at the end of release-15 fields.</w:t>
      </w:r>
    </w:p>
    <w:p w14:paraId="46E1E2AD" w14:textId="77777777" w:rsidR="003E2407" w:rsidRDefault="006578F4">
      <w:pPr>
        <w:pStyle w:val="BodyText"/>
        <w:rPr>
          <w:rFonts w:eastAsia="SimSun"/>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SimSun"/>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3E2407" w14:paraId="579B6A56" w14:textId="77777777">
        <w:trPr>
          <w:trHeight w:val="342"/>
        </w:trPr>
        <w:tc>
          <w:tcPr>
            <w:tcW w:w="1555" w:type="dxa"/>
            <w:noWrap/>
          </w:tcPr>
          <w:p w14:paraId="62C1D31F" w14:textId="77777777" w:rsidR="003E2407" w:rsidRDefault="006578F4">
            <w:pPr>
              <w:jc w:val="center"/>
              <w:rPr>
                <w:b/>
                <w:bCs/>
              </w:rPr>
            </w:pPr>
            <w:r>
              <w:rPr>
                <w:b/>
                <w:bCs/>
              </w:rPr>
              <w:lastRenderedPageBreak/>
              <w:t>Company</w:t>
            </w:r>
          </w:p>
        </w:tc>
        <w:tc>
          <w:tcPr>
            <w:tcW w:w="2693" w:type="dxa"/>
            <w:noWrap/>
          </w:tcPr>
          <w:p w14:paraId="40CD4905" w14:textId="77777777" w:rsidR="003E2407" w:rsidRDefault="006578F4">
            <w:pPr>
              <w:jc w:val="center"/>
              <w:rPr>
                <w:b/>
                <w:bCs/>
              </w:rPr>
            </w:pPr>
            <w:r>
              <w:rPr>
                <w:b/>
                <w:bCs/>
              </w:rPr>
              <w:t>Yes/No</w:t>
            </w:r>
          </w:p>
        </w:tc>
        <w:tc>
          <w:tcPr>
            <w:tcW w:w="5381" w:type="dxa"/>
            <w:noWrap/>
          </w:tcPr>
          <w:p w14:paraId="1E7708DB" w14:textId="77777777" w:rsidR="003E2407" w:rsidRDefault="006578F4">
            <w:pPr>
              <w:jc w:val="center"/>
              <w:rPr>
                <w:b/>
                <w:bCs/>
              </w:rPr>
            </w:pPr>
            <w:r>
              <w:rPr>
                <w:b/>
                <w:bCs/>
              </w:rPr>
              <w:t>Comments</w:t>
            </w:r>
          </w:p>
        </w:tc>
      </w:tr>
      <w:tr w:rsidR="003E2407" w14:paraId="3E18B726" w14:textId="77777777">
        <w:trPr>
          <w:trHeight w:val="342"/>
        </w:trPr>
        <w:tc>
          <w:tcPr>
            <w:tcW w:w="1555" w:type="dxa"/>
            <w:noWrap/>
          </w:tcPr>
          <w:p w14:paraId="004B489A" w14:textId="77777777" w:rsidR="003E2407" w:rsidRDefault="006578F4">
            <w:pPr>
              <w:jc w:val="center"/>
              <w:rPr>
                <w:rFonts w:eastAsiaTheme="minorEastAsia"/>
                <w:b/>
                <w:bCs/>
                <w:lang w:eastAsia="zh-CN"/>
              </w:rPr>
            </w:pPr>
            <w:ins w:id="267" w:author="Huawei" w:date="2020-04-27T23:45:00Z">
              <w:r>
                <w:rPr>
                  <w:rFonts w:eastAsiaTheme="minorEastAsia" w:hint="eastAsia"/>
                  <w:b/>
                  <w:bCs/>
                  <w:lang w:eastAsia="zh-CN"/>
                </w:rPr>
                <w:t>H</w:t>
              </w:r>
              <w:r>
                <w:rPr>
                  <w:rFonts w:eastAsiaTheme="minorEastAsia"/>
                  <w:b/>
                  <w:bCs/>
                  <w:lang w:eastAsia="zh-CN"/>
                </w:rPr>
                <w:t xml:space="preserve">uawei, </w:t>
              </w:r>
              <w:r>
                <w:rPr>
                  <w:rFonts w:eastAsiaTheme="minorEastAsia"/>
                  <w:b/>
                  <w:bCs/>
                  <w:lang w:eastAsia="zh-CN"/>
                </w:rPr>
                <w:t>HiSi</w:t>
              </w:r>
            </w:ins>
            <w:ins w:id="268" w:author="Huawei" w:date="2020-04-27T23:46:00Z">
              <w:r>
                <w:rPr>
                  <w:rFonts w:eastAsiaTheme="minorEastAsia"/>
                  <w:b/>
                  <w:bCs/>
                  <w:lang w:eastAsia="zh-CN"/>
                </w:rPr>
                <w:t>licon</w:t>
              </w:r>
            </w:ins>
          </w:p>
        </w:tc>
        <w:tc>
          <w:tcPr>
            <w:tcW w:w="2693" w:type="dxa"/>
            <w:noWrap/>
          </w:tcPr>
          <w:p w14:paraId="632CE9E0" w14:textId="77777777" w:rsidR="003E2407" w:rsidRDefault="006578F4">
            <w:pPr>
              <w:jc w:val="center"/>
              <w:rPr>
                <w:rFonts w:eastAsiaTheme="minorEastAsia"/>
                <w:b/>
                <w:bCs/>
                <w:lang w:eastAsia="zh-CN"/>
              </w:rPr>
            </w:pPr>
            <w:ins w:id="269"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4D151D7A" w14:textId="77777777" w:rsidR="003E2407" w:rsidRDefault="006578F4">
            <w:pPr>
              <w:rPr>
                <w:b/>
                <w:bCs/>
              </w:rPr>
            </w:pPr>
            <w:ins w:id="270" w:author="Huawei" w:date="2020-04-27T23:46:00Z">
              <w:r>
                <w:rPr>
                  <w:color w:val="1F497D"/>
                  <w:sz w:val="22"/>
                  <w:szCs w:val="22"/>
                  <w:lang w:val="en-GB"/>
                </w:rPr>
                <w:t>Extension has to be at the end otherwise R16 isn’t backwards compatible.</w:t>
              </w:r>
            </w:ins>
          </w:p>
        </w:tc>
      </w:tr>
      <w:tr w:rsidR="003E2407" w14:paraId="357C2536" w14:textId="77777777">
        <w:trPr>
          <w:trHeight w:val="342"/>
        </w:trPr>
        <w:tc>
          <w:tcPr>
            <w:tcW w:w="1555" w:type="dxa"/>
            <w:noWrap/>
          </w:tcPr>
          <w:p w14:paraId="553700E0" w14:textId="77777777" w:rsidR="003E2407" w:rsidRDefault="006578F4">
            <w:pPr>
              <w:jc w:val="center"/>
              <w:rPr>
                <w:b/>
                <w:bCs/>
              </w:rPr>
            </w:pPr>
            <w:ins w:id="271" w:author="OPPO (Shi Cong)" w:date="2020-04-28T17:45:00Z">
              <w:r>
                <w:rPr>
                  <w:rFonts w:eastAsiaTheme="minorEastAsia"/>
                  <w:bCs/>
                  <w:lang w:eastAsia="zh-CN"/>
                </w:rPr>
                <w:t>OPPO</w:t>
              </w:r>
            </w:ins>
          </w:p>
        </w:tc>
        <w:tc>
          <w:tcPr>
            <w:tcW w:w="2693" w:type="dxa"/>
            <w:noWrap/>
          </w:tcPr>
          <w:p w14:paraId="3A296392" w14:textId="77777777" w:rsidR="003E2407" w:rsidRDefault="006578F4">
            <w:pPr>
              <w:jc w:val="center"/>
              <w:rPr>
                <w:b/>
                <w:bCs/>
              </w:rPr>
            </w:pPr>
            <w:ins w:id="272" w:author="OPPO (Shi Cong)" w:date="2020-04-28T17:45:00Z">
              <w:r>
                <w:rPr>
                  <w:rFonts w:eastAsiaTheme="minorEastAsia"/>
                  <w:bCs/>
                  <w:lang w:eastAsia="zh-CN"/>
                </w:rPr>
                <w:t>Yes</w:t>
              </w:r>
            </w:ins>
          </w:p>
        </w:tc>
        <w:tc>
          <w:tcPr>
            <w:tcW w:w="5381" w:type="dxa"/>
            <w:noWrap/>
          </w:tcPr>
          <w:p w14:paraId="60DDBBD8" w14:textId="77777777" w:rsidR="003E2407" w:rsidRDefault="006578F4">
            <w:pPr>
              <w:rPr>
                <w:b/>
                <w:bCs/>
              </w:rPr>
            </w:pPr>
            <w:ins w:id="273" w:author="OPPO (Shi Cong)" w:date="2020-04-28T17:45:00Z">
              <w:r>
                <w:rPr>
                  <w:rFonts w:eastAsiaTheme="minorEastAsia"/>
                  <w:bCs/>
                  <w:lang w:eastAsia="zh-CN"/>
                </w:rPr>
                <w:t>Agree with Huawei.</w:t>
              </w:r>
            </w:ins>
          </w:p>
        </w:tc>
      </w:tr>
      <w:tr w:rsidR="003E2407" w14:paraId="7E4C80BB" w14:textId="77777777">
        <w:trPr>
          <w:trHeight w:val="342"/>
        </w:trPr>
        <w:tc>
          <w:tcPr>
            <w:tcW w:w="1555" w:type="dxa"/>
            <w:noWrap/>
          </w:tcPr>
          <w:p w14:paraId="76AC56FD" w14:textId="77777777" w:rsidR="003E2407" w:rsidRDefault="006578F4">
            <w:pPr>
              <w:jc w:val="center"/>
            </w:pPr>
            <w:ins w:id="274" w:author="Intel" w:date="2020-04-28T14:27:00Z">
              <w:r>
                <w:t>Intel</w:t>
              </w:r>
            </w:ins>
          </w:p>
        </w:tc>
        <w:tc>
          <w:tcPr>
            <w:tcW w:w="2693" w:type="dxa"/>
            <w:noWrap/>
          </w:tcPr>
          <w:p w14:paraId="4C9227F6" w14:textId="77777777" w:rsidR="003E2407" w:rsidRDefault="006578F4">
            <w:pPr>
              <w:jc w:val="center"/>
            </w:pPr>
            <w:ins w:id="275" w:author="Intel" w:date="2020-04-28T14:27:00Z">
              <w:r>
                <w:t>Yes</w:t>
              </w:r>
            </w:ins>
          </w:p>
        </w:tc>
        <w:tc>
          <w:tcPr>
            <w:tcW w:w="5381" w:type="dxa"/>
            <w:noWrap/>
          </w:tcPr>
          <w:p w14:paraId="1E13F28B" w14:textId="77777777" w:rsidR="003E2407" w:rsidRDefault="006578F4">
            <w:ins w:id="276" w:author="Intel" w:date="2020-04-28T14:27:00Z">
              <w:r>
                <w:t xml:space="preserve">Note that the impacted sections are </w:t>
              </w:r>
            </w:ins>
            <w:ins w:id="277" w:author="Intel" w:date="2020-04-28T14:28:00Z">
              <w:r>
                <w:t xml:space="preserve">also </w:t>
              </w:r>
            </w:ins>
            <w:ins w:id="278" w:author="Intel" w:date="2020-04-28T14:27:00Z">
              <w:r>
                <w:t xml:space="preserve">updated in the </w:t>
              </w:r>
            </w:ins>
            <w:ins w:id="279" w:author="Intel" w:date="2020-04-28T14:28:00Z">
              <w:r>
                <w:t>drafted PWS CR to 38.331 discussed on email discussion #504</w:t>
              </w:r>
            </w:ins>
            <w:ins w:id="280" w:author="Intel" w:date="2020-04-28T14:29:00Z">
              <w:r>
                <w:t xml:space="preserve"> (details prov</w:t>
              </w:r>
              <w:r>
                <w:t>ided in RIL [Q003] below)</w:t>
              </w:r>
            </w:ins>
            <w:ins w:id="281" w:author="Intel" w:date="2020-04-28T14:28:00Z">
              <w:r>
                <w:t>, therefore w</w:t>
              </w:r>
            </w:ins>
            <w:ins w:id="282" w:author="Intel" w:date="2020-04-28T14:27:00Z">
              <w:r>
                <w:t>e wonder whether this change should</w:t>
              </w:r>
            </w:ins>
            <w:ins w:id="283" w:author="Intel" w:date="2020-04-28T14:28:00Z">
              <w:r>
                <w:t xml:space="preserve"> be implemented there.</w:t>
              </w:r>
            </w:ins>
          </w:p>
        </w:tc>
      </w:tr>
      <w:tr w:rsidR="003E2407" w14:paraId="1A44AF92" w14:textId="77777777">
        <w:trPr>
          <w:trHeight w:val="342"/>
          <w:ins w:id="284" w:author="MediaTek (Felix)" w:date="2020-04-29T10:25:00Z"/>
        </w:trPr>
        <w:tc>
          <w:tcPr>
            <w:tcW w:w="1555" w:type="dxa"/>
            <w:noWrap/>
          </w:tcPr>
          <w:p w14:paraId="57F375A7" w14:textId="77777777" w:rsidR="003E2407" w:rsidRDefault="006578F4">
            <w:pPr>
              <w:jc w:val="center"/>
              <w:rPr>
                <w:ins w:id="285" w:author="MediaTek (Felix)" w:date="2020-04-29T10:25:00Z"/>
              </w:rPr>
            </w:pPr>
            <w:ins w:id="286" w:author="MediaTek (Felix)" w:date="2020-04-29T10:29:00Z">
              <w:r>
                <w:t>MediaTek</w:t>
              </w:r>
            </w:ins>
          </w:p>
        </w:tc>
        <w:tc>
          <w:tcPr>
            <w:tcW w:w="2693" w:type="dxa"/>
            <w:noWrap/>
          </w:tcPr>
          <w:p w14:paraId="31F55AEA" w14:textId="77777777" w:rsidR="003E2407" w:rsidRDefault="006578F4">
            <w:pPr>
              <w:jc w:val="center"/>
              <w:rPr>
                <w:ins w:id="287" w:author="MediaTek (Felix)" w:date="2020-04-29T10:25:00Z"/>
              </w:rPr>
            </w:pPr>
            <w:ins w:id="288" w:author="MediaTek (Felix)" w:date="2020-04-29T10:29:00Z">
              <w:r>
                <w:t>Yes</w:t>
              </w:r>
            </w:ins>
          </w:p>
        </w:tc>
        <w:tc>
          <w:tcPr>
            <w:tcW w:w="5381" w:type="dxa"/>
            <w:noWrap/>
          </w:tcPr>
          <w:p w14:paraId="2CAD9548" w14:textId="77777777" w:rsidR="003E2407" w:rsidRDefault="003E2407">
            <w:pPr>
              <w:rPr>
                <w:ins w:id="289" w:author="MediaTek (Felix)" w:date="2020-04-29T10:25:00Z"/>
              </w:rPr>
            </w:pPr>
          </w:p>
        </w:tc>
      </w:tr>
      <w:tr w:rsidR="003E2407" w14:paraId="5D6B207F" w14:textId="77777777">
        <w:trPr>
          <w:trHeight w:val="342"/>
          <w:ins w:id="290" w:author="CATT" w:date="2020-04-29T15:08:00Z"/>
        </w:trPr>
        <w:tc>
          <w:tcPr>
            <w:tcW w:w="1555" w:type="dxa"/>
            <w:noWrap/>
          </w:tcPr>
          <w:p w14:paraId="5810214B" w14:textId="77777777" w:rsidR="003E2407" w:rsidRDefault="006578F4">
            <w:pPr>
              <w:jc w:val="center"/>
              <w:rPr>
                <w:ins w:id="291" w:author="CATT" w:date="2020-04-29T15:08:00Z"/>
              </w:rPr>
            </w:pPr>
            <w:ins w:id="292" w:author="CATT" w:date="2020-04-29T15:08:00Z">
              <w:r>
                <w:rPr>
                  <w:rFonts w:hint="eastAsia"/>
                  <w:b/>
                  <w:bCs/>
                  <w:lang w:eastAsia="zh-CN"/>
                </w:rPr>
                <w:t>CATT</w:t>
              </w:r>
            </w:ins>
          </w:p>
        </w:tc>
        <w:tc>
          <w:tcPr>
            <w:tcW w:w="2693" w:type="dxa"/>
            <w:noWrap/>
          </w:tcPr>
          <w:p w14:paraId="7DDA2F5B" w14:textId="77777777" w:rsidR="003E2407" w:rsidRDefault="006578F4">
            <w:pPr>
              <w:jc w:val="center"/>
              <w:rPr>
                <w:ins w:id="293" w:author="CATT" w:date="2020-04-29T15:08:00Z"/>
                <w:rFonts w:eastAsiaTheme="minorEastAsia"/>
                <w:lang w:eastAsia="zh-CN"/>
              </w:rPr>
            </w:pPr>
            <w:ins w:id="294" w:author="CATT" w:date="2020-04-29T15:13:00Z">
              <w:r>
                <w:rPr>
                  <w:b/>
                  <w:bCs/>
                </w:rPr>
                <w:t>No strong view</w:t>
              </w:r>
            </w:ins>
          </w:p>
        </w:tc>
        <w:tc>
          <w:tcPr>
            <w:tcW w:w="5381" w:type="dxa"/>
            <w:noWrap/>
          </w:tcPr>
          <w:p w14:paraId="3657B297" w14:textId="77777777" w:rsidR="003E2407" w:rsidRDefault="006578F4">
            <w:pPr>
              <w:rPr>
                <w:ins w:id="295" w:author="CATT" w:date="2020-04-29T15:08:00Z"/>
              </w:rPr>
            </w:pPr>
            <w:ins w:id="296" w:author="CATT" w:date="2020-04-29T15:08:00Z">
              <w:r>
                <w:rPr>
                  <w:b/>
                  <w:bCs/>
                </w:rPr>
                <w:t xml:space="preserve">The current ASN.1 is considered as an extension within </w:t>
              </w:r>
              <w:r>
                <w:rPr>
                  <w:b/>
                  <w:bCs/>
                  <w:i/>
                </w:rPr>
                <w:t>cellReselectionInfoCom</w:t>
              </w:r>
              <w:r>
                <w:rPr>
                  <w:b/>
                  <w:bCs/>
                </w:rPr>
                <w:t xml:space="preserve">mon, which means cell re-selection </w:t>
              </w:r>
              <w:r>
                <w:rPr>
                  <w:b/>
                  <w:bCs/>
                </w:rPr>
                <w:t>information common for intra-frequency, inter-frequency and/ or inter-RAT cell re-selection. The current extension is ok. But if companies want to define a separate and clear IE for relaxed measurement, it’s ok to extend at the end. No strong view.</w:t>
              </w:r>
            </w:ins>
          </w:p>
        </w:tc>
      </w:tr>
      <w:tr w:rsidR="003E2407" w14:paraId="2CA4A53A" w14:textId="77777777">
        <w:trPr>
          <w:trHeight w:val="342"/>
          <w:ins w:id="297" w:author="vivo" w:date="2020-04-29T21:22:00Z"/>
        </w:trPr>
        <w:tc>
          <w:tcPr>
            <w:tcW w:w="1555" w:type="dxa"/>
            <w:noWrap/>
          </w:tcPr>
          <w:p w14:paraId="71CA9993" w14:textId="77777777" w:rsidR="003E2407" w:rsidRDefault="006578F4">
            <w:pPr>
              <w:jc w:val="center"/>
              <w:rPr>
                <w:ins w:id="298" w:author="vivo" w:date="2020-04-29T21:22:00Z"/>
                <w:b/>
                <w:bCs/>
                <w:lang w:eastAsia="zh-CN"/>
              </w:rPr>
            </w:pPr>
            <w:ins w:id="299" w:author="vivo" w:date="2020-04-29T21:22:00Z">
              <w:r>
                <w:rPr>
                  <w:rFonts w:eastAsiaTheme="minorEastAsia" w:hint="eastAsia"/>
                  <w:lang w:eastAsia="zh-CN"/>
                </w:rPr>
                <w:t>v</w:t>
              </w:r>
              <w:r>
                <w:rPr>
                  <w:rFonts w:eastAsiaTheme="minorEastAsia"/>
                  <w:lang w:eastAsia="zh-CN"/>
                </w:rPr>
                <w:t>ivo</w:t>
              </w:r>
            </w:ins>
          </w:p>
        </w:tc>
        <w:tc>
          <w:tcPr>
            <w:tcW w:w="2693" w:type="dxa"/>
            <w:noWrap/>
          </w:tcPr>
          <w:p w14:paraId="04729CC2" w14:textId="77777777" w:rsidR="003E2407" w:rsidRDefault="006578F4">
            <w:pPr>
              <w:jc w:val="center"/>
              <w:rPr>
                <w:ins w:id="300" w:author="vivo" w:date="2020-04-29T21:22:00Z"/>
                <w:b/>
                <w:bCs/>
              </w:rPr>
            </w:pPr>
            <w:ins w:id="301" w:author="vivo" w:date="2020-04-29T21:22:00Z">
              <w:r>
                <w:rPr>
                  <w:rFonts w:asciiTheme="minorEastAsia" w:eastAsiaTheme="minorEastAsia" w:hAnsiTheme="minorEastAsia" w:hint="eastAsia"/>
                  <w:lang w:eastAsia="zh-CN"/>
                </w:rPr>
                <w:t>Yes</w:t>
              </w:r>
            </w:ins>
          </w:p>
        </w:tc>
        <w:tc>
          <w:tcPr>
            <w:tcW w:w="5381" w:type="dxa"/>
            <w:noWrap/>
          </w:tcPr>
          <w:p w14:paraId="3BF477CC" w14:textId="77777777" w:rsidR="003E2407" w:rsidRDefault="006578F4">
            <w:pPr>
              <w:rPr>
                <w:ins w:id="302" w:author="vivo" w:date="2020-04-29T21:22:00Z"/>
                <w:b/>
                <w:bCs/>
              </w:rPr>
            </w:pPr>
            <w:ins w:id="303" w:author="vivo" w:date="2020-04-29T21:22:00Z">
              <w:r>
                <w:rPr>
                  <w:color w:val="1F497D"/>
                  <w:sz w:val="22"/>
                  <w:szCs w:val="22"/>
                  <w:lang w:val="en-GB"/>
                </w:rPr>
                <w:t>The latest extension has to be at the end.</w:t>
              </w:r>
            </w:ins>
          </w:p>
        </w:tc>
      </w:tr>
      <w:tr w:rsidR="003E2407" w14:paraId="59590699" w14:textId="77777777">
        <w:trPr>
          <w:trHeight w:val="342"/>
          <w:ins w:id="304" w:author="ZTE(Yuan)" w:date="2020-04-30T10:46:00Z"/>
        </w:trPr>
        <w:tc>
          <w:tcPr>
            <w:tcW w:w="1555" w:type="dxa"/>
            <w:noWrap/>
          </w:tcPr>
          <w:p w14:paraId="43636CEC" w14:textId="77777777" w:rsidR="003E2407" w:rsidRDefault="006578F4">
            <w:pPr>
              <w:jc w:val="center"/>
              <w:rPr>
                <w:ins w:id="305" w:author="ZTE(Yuan)" w:date="2020-04-30T10:46:00Z"/>
                <w:rFonts w:eastAsiaTheme="minorEastAsia"/>
                <w:lang w:eastAsia="zh-CN"/>
              </w:rPr>
            </w:pPr>
            <w:ins w:id="306" w:author="ZTE(Yuan)" w:date="2020-04-30T10:46:00Z">
              <w:r>
                <w:rPr>
                  <w:rFonts w:eastAsiaTheme="minorEastAsia" w:hint="eastAsia"/>
                  <w:lang w:eastAsia="zh-CN"/>
                </w:rPr>
                <w:t>ZTE</w:t>
              </w:r>
            </w:ins>
          </w:p>
        </w:tc>
        <w:tc>
          <w:tcPr>
            <w:tcW w:w="2693" w:type="dxa"/>
            <w:noWrap/>
          </w:tcPr>
          <w:p w14:paraId="5856852E" w14:textId="77777777" w:rsidR="003E2407" w:rsidRDefault="006578F4">
            <w:pPr>
              <w:jc w:val="center"/>
              <w:rPr>
                <w:ins w:id="307" w:author="ZTE(Yuan)" w:date="2020-04-30T10:46:00Z"/>
                <w:rFonts w:asciiTheme="minorEastAsia" w:eastAsiaTheme="minorEastAsia" w:hAnsiTheme="minorEastAsia"/>
                <w:lang w:eastAsia="zh-CN"/>
              </w:rPr>
            </w:pPr>
            <w:ins w:id="308" w:author="ZTE(Yuan)" w:date="2020-04-30T10:47:00Z">
              <w:r>
                <w:rPr>
                  <w:rFonts w:asciiTheme="minorEastAsia" w:eastAsiaTheme="minorEastAsia" w:hAnsiTheme="minorEastAsia" w:hint="eastAsia"/>
                  <w:lang w:eastAsia="zh-CN"/>
                </w:rPr>
                <w:t>Yes</w:t>
              </w:r>
            </w:ins>
          </w:p>
        </w:tc>
        <w:tc>
          <w:tcPr>
            <w:tcW w:w="5381" w:type="dxa"/>
            <w:noWrap/>
          </w:tcPr>
          <w:p w14:paraId="0A4021B0" w14:textId="77777777" w:rsidR="003E2407" w:rsidRDefault="003E2407">
            <w:pPr>
              <w:rPr>
                <w:ins w:id="309" w:author="ZTE(Yuan)" w:date="2020-04-30T10:46:00Z"/>
                <w:color w:val="1F497D"/>
                <w:sz w:val="22"/>
                <w:szCs w:val="22"/>
                <w:lang w:val="en-GB"/>
              </w:rPr>
            </w:pPr>
          </w:p>
        </w:tc>
      </w:tr>
    </w:tbl>
    <w:p w14:paraId="475EF51F" w14:textId="77777777" w:rsidR="003E2407" w:rsidRDefault="003E2407">
      <w:pPr>
        <w:rPr>
          <w:b/>
          <w:bCs/>
        </w:rPr>
      </w:pPr>
    </w:p>
    <w:p w14:paraId="20EE826D" w14:textId="77777777" w:rsidR="003E2407" w:rsidRDefault="003E2407">
      <w:pPr>
        <w:pStyle w:val="BodyText"/>
        <w:rPr>
          <w:rFonts w:eastAsia="SimSun"/>
          <w:lang w:eastAsia="zh-CN"/>
        </w:rPr>
      </w:pPr>
    </w:p>
    <w:p w14:paraId="790E531B"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359725E6" w14:textId="77777777" w:rsidR="003E2407" w:rsidRDefault="006578F4">
      <w:pPr>
        <w:pStyle w:val="BodyText"/>
        <w:rPr>
          <w:rFonts w:eastAsia="SimSun"/>
          <w:lang w:eastAsia="zh-CN"/>
        </w:rPr>
      </w:pPr>
      <w:r>
        <w:rPr>
          <w:rFonts w:eastAsia="SimSun"/>
          <w:lang w:eastAsia="zh-CN"/>
        </w:rPr>
        <w:t>RIL [Q003] think that the use of need codes is not sufficiently clear and may be confusing. RIL [Q003] understands that:</w:t>
      </w:r>
    </w:p>
    <w:p w14:paraId="0295C266" w14:textId="77777777" w:rsidR="003E2407" w:rsidRDefault="006578F4">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464F6E5D" w14:textId="77777777" w:rsidR="003E2407" w:rsidRDefault="006578F4">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7049BF2D" w14:textId="77777777" w:rsidR="003E2407" w:rsidRDefault="006578F4">
      <w:pPr>
        <w:pStyle w:val="CommentText"/>
        <w:rPr>
          <w:rFonts w:eastAsia="Yu Gothic"/>
          <w:color w:val="000000"/>
        </w:rPr>
      </w:pPr>
      <w:r>
        <w:rPr>
          <w:rFonts w:eastAsia="Yu Gothic"/>
          <w:color w:val="000000"/>
        </w:rPr>
        <w:t>RIL</w:t>
      </w:r>
      <w:r>
        <w:rPr>
          <w:rFonts w:eastAsia="SimSun"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SimSun" w:hint="eastAsia"/>
          <w:color w:val="000000"/>
          <w:lang w:eastAsia="zh-CN"/>
        </w:rPr>
        <w:t xml:space="preserve"> </w:t>
      </w:r>
      <w:r>
        <w:rPr>
          <w:rFonts w:eastAsia="Yu Gothic"/>
          <w:color w:val="000000"/>
        </w:rPr>
        <w:t>[Q003] further proposes</w:t>
      </w:r>
      <w:r>
        <w:rPr>
          <w:rFonts w:eastAsia="SimSun" w:hint="eastAsia"/>
          <w:color w:val="000000"/>
          <w:lang w:eastAsia="zh-CN"/>
        </w:rPr>
        <w:t xml:space="preserve"> </w:t>
      </w:r>
      <w:r>
        <w:rPr>
          <w:rFonts w:eastAsia="Yu Gothic"/>
          <w:color w:val="000000"/>
        </w:rPr>
        <w:t>the following changes:</w:t>
      </w:r>
    </w:p>
    <w:p w14:paraId="58380693" w14:textId="77777777" w:rsidR="003E2407" w:rsidRDefault="006578F4">
      <w:pPr>
        <w:pStyle w:val="BodyText"/>
        <w:numPr>
          <w:ilvl w:val="0"/>
          <w:numId w:val="13"/>
        </w:numPr>
        <w:rPr>
          <w:rFonts w:eastAsia="Yu Gothic"/>
          <w:color w:val="000000"/>
        </w:rPr>
      </w:pPr>
      <w:r>
        <w:rPr>
          <w:rFonts w:eastAsia="Yu Gothic"/>
          <w:color w:val="000000"/>
        </w:rPr>
        <w:t xml:space="preserve">Make </w:t>
      </w:r>
      <w:r>
        <w:rPr>
          <w:rFonts w:eastAsia="Yu Gothic"/>
          <w:i/>
          <w:iCs/>
          <w:color w:val="000000"/>
        </w:rPr>
        <w:t>s-SearchDeltaP-r16</w:t>
      </w:r>
      <w:r>
        <w:rPr>
          <w:rFonts w:eastAsia="Yu Gothic"/>
          <w:color w:val="000000"/>
        </w:rPr>
        <w:t xml:space="preserve"> as mandatory present.</w:t>
      </w:r>
    </w:p>
    <w:p w14:paraId="78611E86" w14:textId="77777777" w:rsidR="003E2407" w:rsidRDefault="006578F4">
      <w:pPr>
        <w:pStyle w:val="BodyText"/>
        <w:numPr>
          <w:ilvl w:val="0"/>
          <w:numId w:val="13"/>
        </w:numPr>
        <w:rPr>
          <w:rFonts w:eastAsia="Yu Gothic"/>
          <w:color w:val="000000"/>
        </w:rPr>
      </w:pPr>
      <w:r>
        <w:rPr>
          <w:rFonts w:eastAsia="Yu Gothic"/>
          <w:color w:val="000000"/>
        </w:rPr>
        <w:t xml:space="preserve">Change </w:t>
      </w:r>
      <w:r>
        <w:rPr>
          <w:rFonts w:eastAsia="Yu Gothic"/>
          <w:i/>
          <w:iCs/>
          <w:color w:val="000000"/>
        </w:rPr>
        <w:t>t-SearchDeltaP-r16</w:t>
      </w:r>
      <w:r>
        <w:rPr>
          <w:rFonts w:eastAsia="Yu Gothic"/>
          <w:color w:val="000000"/>
        </w:rPr>
        <w:t xml:space="preserve"> need code </w:t>
      </w:r>
      <w:r>
        <w:rPr>
          <w:rFonts w:eastAsia="SimSun" w:hint="eastAsia"/>
          <w:color w:val="000000"/>
          <w:lang w:eastAsia="zh-CN"/>
        </w:rPr>
        <w:t xml:space="preserve">to </w:t>
      </w:r>
      <w:r>
        <w:rPr>
          <w:rFonts w:eastAsia="Yu Gothic"/>
          <w:color w:val="000000"/>
        </w:rPr>
        <w:t>Need R</w:t>
      </w:r>
    </w:p>
    <w:p w14:paraId="40DCF4D0" w14:textId="77777777" w:rsidR="003E2407" w:rsidRDefault="006578F4">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77A8AC65" w14:textId="77777777" w:rsidR="003E2407" w:rsidRDefault="006578F4">
      <w:pPr>
        <w:pStyle w:val="BodyText"/>
        <w:numPr>
          <w:ilvl w:val="0"/>
          <w:numId w:val="13"/>
        </w:numPr>
        <w:rPr>
          <w:rFonts w:eastAsia="Yu Gothic"/>
          <w:color w:val="000000"/>
        </w:rPr>
      </w:pPr>
      <w:r>
        <w:rPr>
          <w:rFonts w:eastAsia="Yu Gothic"/>
          <w:color w:val="000000"/>
        </w:rPr>
        <w:t xml:space="preserve">Remove the condition of </w:t>
      </w:r>
      <w:r>
        <w:rPr>
          <w:rFonts w:eastAsia="Yu Gothic"/>
          <w:i/>
          <w:iCs/>
          <w:color w:val="000000"/>
        </w:rPr>
        <w:t>cellEdgeEvalutation-r16</w:t>
      </w:r>
      <w:r>
        <w:rPr>
          <w:rFonts w:eastAsia="Yu Gothic"/>
          <w:color w:val="000000"/>
        </w:rPr>
        <w:t xml:space="preserve"> and the need code Need R </w:t>
      </w:r>
    </w:p>
    <w:p w14:paraId="1CEAA0EB" w14:textId="77777777" w:rsidR="003E2407" w:rsidRDefault="006578F4">
      <w:pPr>
        <w:pStyle w:val="BodyText"/>
        <w:rPr>
          <w:b/>
        </w:rPr>
      </w:pPr>
      <w:r>
        <w:rPr>
          <w:b/>
          <w:szCs w:val="20"/>
          <w:lang w:val="en-GB" w:eastAsia="ja-JP"/>
        </w:rPr>
        <w:t>Q8: Do compani</w:t>
      </w:r>
      <w:r>
        <w:rPr>
          <w:b/>
          <w:szCs w:val="20"/>
          <w:lang w:val="en-GB" w:eastAsia="ja-JP"/>
        </w:rPr>
        <w:t xml:space="preserve">es agree to update </w:t>
      </w:r>
      <w:r>
        <w:rPr>
          <w:b/>
          <w:i/>
          <w:iCs/>
        </w:rPr>
        <w:t>relaxedMeasurement-r16</w:t>
      </w:r>
      <w:r>
        <w:rPr>
          <w:b/>
        </w:rPr>
        <w:t xml:space="preserve"> with the following changes:</w:t>
      </w:r>
    </w:p>
    <w:p w14:paraId="702C2585" w14:textId="77777777" w:rsidR="003E2407" w:rsidRDefault="006578F4">
      <w:pPr>
        <w:pStyle w:val="BodyText"/>
        <w:numPr>
          <w:ilvl w:val="0"/>
          <w:numId w:val="13"/>
        </w:numPr>
        <w:rPr>
          <w:rFonts w:eastAsia="Yu Gothic"/>
          <w:b/>
          <w:color w:val="000000"/>
        </w:rPr>
      </w:pPr>
      <w:r>
        <w:rPr>
          <w:rFonts w:eastAsia="Yu Gothic"/>
          <w:b/>
          <w:color w:val="000000"/>
        </w:rPr>
        <w:t xml:space="preserve">Make </w:t>
      </w:r>
      <w:r>
        <w:rPr>
          <w:rFonts w:eastAsia="Yu Gothic"/>
          <w:b/>
          <w:i/>
          <w:iCs/>
          <w:color w:val="000000"/>
        </w:rPr>
        <w:t>s-SearchDeltaP-r16</w:t>
      </w:r>
      <w:r>
        <w:rPr>
          <w:rFonts w:eastAsia="Yu Gothic"/>
          <w:b/>
          <w:color w:val="000000"/>
        </w:rPr>
        <w:t xml:space="preserve"> as mandatory present.</w:t>
      </w:r>
    </w:p>
    <w:p w14:paraId="68A84A76" w14:textId="77777777" w:rsidR="003E2407" w:rsidRDefault="006578F4">
      <w:pPr>
        <w:pStyle w:val="BodyText"/>
        <w:numPr>
          <w:ilvl w:val="0"/>
          <w:numId w:val="13"/>
        </w:numPr>
        <w:rPr>
          <w:rFonts w:eastAsia="Yu Gothic"/>
          <w:b/>
          <w:color w:val="000000"/>
        </w:rPr>
      </w:pPr>
      <w:r>
        <w:rPr>
          <w:rFonts w:eastAsia="Yu Gothic"/>
          <w:b/>
          <w:color w:val="000000"/>
        </w:rPr>
        <w:t xml:space="preserve">Change </w:t>
      </w:r>
      <w:r>
        <w:rPr>
          <w:rFonts w:eastAsia="Yu Gothic"/>
          <w:b/>
          <w:i/>
          <w:iCs/>
          <w:color w:val="000000"/>
        </w:rPr>
        <w:t>t-SearchDeltaP-r16</w:t>
      </w:r>
      <w:r>
        <w:rPr>
          <w:rFonts w:eastAsia="Yu Gothic"/>
          <w:b/>
          <w:color w:val="000000"/>
        </w:rPr>
        <w:t xml:space="preserve"> need code </w:t>
      </w:r>
      <w:r>
        <w:rPr>
          <w:rFonts w:eastAsia="SimSun" w:hint="eastAsia"/>
          <w:b/>
          <w:color w:val="000000"/>
          <w:lang w:eastAsia="zh-CN"/>
        </w:rPr>
        <w:t xml:space="preserve">to </w:t>
      </w:r>
      <w:r>
        <w:rPr>
          <w:rFonts w:eastAsia="Yu Gothic"/>
          <w:b/>
          <w:color w:val="000000"/>
        </w:rPr>
        <w:t>Need R</w:t>
      </w:r>
    </w:p>
    <w:p w14:paraId="1B3D877B" w14:textId="77777777" w:rsidR="003E2407" w:rsidRDefault="006578F4">
      <w:pPr>
        <w:pStyle w:val="BodyText"/>
        <w:numPr>
          <w:ilvl w:val="0"/>
          <w:numId w:val="13"/>
        </w:numPr>
        <w:rPr>
          <w:rFonts w:eastAsia="Yu Gothic"/>
          <w:b/>
          <w:color w:val="000000"/>
        </w:rPr>
      </w:pPr>
      <w:r>
        <w:rPr>
          <w:rFonts w:eastAsia="Yu Gothic"/>
          <w:b/>
          <w:color w:val="000000"/>
        </w:rPr>
        <w:t xml:space="preserve">Remove the condition of </w:t>
      </w:r>
      <w:r>
        <w:rPr>
          <w:rFonts w:eastAsia="Yu Gothic"/>
          <w:b/>
          <w:i/>
          <w:iCs/>
          <w:color w:val="000000"/>
        </w:rPr>
        <w:t>lowMobilityEvalutation-r16</w:t>
      </w:r>
      <w:r>
        <w:rPr>
          <w:rFonts w:eastAsia="Yu Gothic"/>
          <w:b/>
          <w:color w:val="000000"/>
        </w:rPr>
        <w:t xml:space="preserve"> and the need code Need R</w:t>
      </w:r>
    </w:p>
    <w:p w14:paraId="228341C4" w14:textId="77777777" w:rsidR="003E2407" w:rsidRDefault="006578F4">
      <w:pPr>
        <w:pStyle w:val="BodyText"/>
        <w:numPr>
          <w:ilvl w:val="0"/>
          <w:numId w:val="13"/>
        </w:numPr>
        <w:rPr>
          <w:rFonts w:eastAsia="Yu Gothic"/>
          <w:b/>
          <w:color w:val="000000"/>
        </w:rPr>
      </w:pPr>
      <w:r>
        <w:rPr>
          <w:rFonts w:eastAsia="Yu Gothic"/>
          <w:b/>
          <w:color w:val="000000"/>
        </w:rPr>
        <w:t>Remove the conditi</w:t>
      </w:r>
      <w:r>
        <w:rPr>
          <w:rFonts w:eastAsia="Yu Gothic"/>
          <w:b/>
          <w:color w:val="000000"/>
        </w:rPr>
        <w:t xml:space="preserve">on of </w:t>
      </w:r>
      <w:r>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3E2407" w14:paraId="44FF06A5" w14:textId="77777777">
        <w:trPr>
          <w:trHeight w:val="342"/>
        </w:trPr>
        <w:tc>
          <w:tcPr>
            <w:tcW w:w="1555" w:type="dxa"/>
            <w:noWrap/>
          </w:tcPr>
          <w:p w14:paraId="207ECC01" w14:textId="77777777" w:rsidR="003E2407" w:rsidRDefault="006578F4">
            <w:pPr>
              <w:jc w:val="center"/>
              <w:rPr>
                <w:b/>
                <w:bCs/>
              </w:rPr>
            </w:pPr>
            <w:r>
              <w:rPr>
                <w:b/>
                <w:bCs/>
              </w:rPr>
              <w:t>Company</w:t>
            </w:r>
          </w:p>
        </w:tc>
        <w:tc>
          <w:tcPr>
            <w:tcW w:w="2693" w:type="dxa"/>
            <w:noWrap/>
          </w:tcPr>
          <w:p w14:paraId="3B650700" w14:textId="77777777" w:rsidR="003E2407" w:rsidRDefault="006578F4">
            <w:pPr>
              <w:jc w:val="center"/>
              <w:rPr>
                <w:b/>
                <w:bCs/>
              </w:rPr>
            </w:pPr>
            <w:r>
              <w:rPr>
                <w:b/>
                <w:bCs/>
              </w:rPr>
              <w:t>Yes/No</w:t>
            </w:r>
          </w:p>
        </w:tc>
        <w:tc>
          <w:tcPr>
            <w:tcW w:w="5381" w:type="dxa"/>
            <w:noWrap/>
          </w:tcPr>
          <w:p w14:paraId="2DCA4D2A" w14:textId="77777777" w:rsidR="003E2407" w:rsidRDefault="006578F4">
            <w:pPr>
              <w:jc w:val="center"/>
              <w:rPr>
                <w:b/>
                <w:bCs/>
              </w:rPr>
            </w:pPr>
            <w:r>
              <w:rPr>
                <w:b/>
                <w:bCs/>
              </w:rPr>
              <w:t>Comments</w:t>
            </w:r>
          </w:p>
        </w:tc>
      </w:tr>
      <w:tr w:rsidR="003E2407" w14:paraId="66638E3A" w14:textId="77777777">
        <w:trPr>
          <w:trHeight w:val="342"/>
        </w:trPr>
        <w:tc>
          <w:tcPr>
            <w:tcW w:w="1555" w:type="dxa"/>
            <w:noWrap/>
          </w:tcPr>
          <w:p w14:paraId="06AEBF3D" w14:textId="77777777" w:rsidR="003E2407" w:rsidRDefault="006578F4">
            <w:pPr>
              <w:jc w:val="center"/>
              <w:rPr>
                <w:rFonts w:eastAsiaTheme="minorEastAsia"/>
                <w:b/>
                <w:bCs/>
                <w:lang w:eastAsia="zh-CN"/>
              </w:rPr>
            </w:pPr>
            <w:ins w:id="310"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78EB2BB9" w14:textId="77777777" w:rsidR="003E2407" w:rsidRDefault="006578F4">
            <w:pPr>
              <w:jc w:val="center"/>
              <w:rPr>
                <w:rFonts w:eastAsiaTheme="minorEastAsia"/>
                <w:b/>
                <w:bCs/>
                <w:lang w:eastAsia="zh-CN"/>
              </w:rPr>
            </w:pPr>
            <w:ins w:id="311" w:author="Huawei" w:date="2020-04-27T23:53:00Z">
              <w:r>
                <w:rPr>
                  <w:rFonts w:eastAsiaTheme="minorEastAsia"/>
                  <w:b/>
                  <w:bCs/>
                  <w:lang w:eastAsia="zh-CN"/>
                </w:rPr>
                <w:t>Partially Yes</w:t>
              </w:r>
            </w:ins>
          </w:p>
        </w:tc>
        <w:tc>
          <w:tcPr>
            <w:tcW w:w="5381" w:type="dxa"/>
            <w:noWrap/>
          </w:tcPr>
          <w:p w14:paraId="70F94A9F" w14:textId="77777777" w:rsidR="003E2407" w:rsidRDefault="006578F4">
            <w:pPr>
              <w:rPr>
                <w:ins w:id="312" w:author="Huawei" w:date="2020-04-27T23:49:00Z"/>
                <w:lang w:val="en-GB"/>
              </w:rPr>
            </w:pPr>
            <w:ins w:id="313" w:author="Huawei" w:date="2020-04-27T23:49:00Z">
              <w:r>
                <w:rPr>
                  <w:lang w:val="en-GB"/>
                </w:rPr>
                <w:t>s-SearchDeltaP-r16, t-SearchDeltaP-r16:</w:t>
              </w:r>
            </w:ins>
          </w:p>
          <w:p w14:paraId="26B09DB0" w14:textId="77777777" w:rsidR="003E2407" w:rsidRDefault="006578F4">
            <w:pPr>
              <w:pStyle w:val="ListParagraph"/>
              <w:numPr>
                <w:ilvl w:val="0"/>
                <w:numId w:val="13"/>
              </w:numPr>
              <w:ind w:firstLineChars="0"/>
              <w:rPr>
                <w:ins w:id="314" w:author="Huawei" w:date="2020-04-27T23:49:00Z"/>
                <w:color w:val="1F497D"/>
                <w:sz w:val="22"/>
                <w:lang w:val="en-GB"/>
              </w:rPr>
            </w:pPr>
            <w:ins w:id="315" w:author="Huawei" w:date="2020-04-27T23:49:00Z">
              <w:r>
                <w:rPr>
                  <w:color w:val="1F497D"/>
                  <w:sz w:val="22"/>
                  <w:lang w:val="en-GB"/>
                </w:rPr>
                <w:t>We think both IEs should be MP as it save</w:t>
              </w:r>
            </w:ins>
            <w:ins w:id="316" w:author="Huawei" w:date="2020-04-27T23:50:00Z">
              <w:r>
                <w:rPr>
                  <w:color w:val="1F497D"/>
                  <w:sz w:val="22"/>
                  <w:lang w:val="en-GB"/>
                </w:rPr>
                <w:t xml:space="preserve">s 1 bit per </w:t>
              </w:r>
              <w:r>
                <w:rPr>
                  <w:color w:val="1F497D"/>
                  <w:sz w:val="22"/>
                  <w:lang w:val="en-GB"/>
                </w:rPr>
                <w:lastRenderedPageBreak/>
                <w:t xml:space="preserve">IE in SIBs. </w:t>
              </w:r>
              <w:r>
                <w:rPr>
                  <w:color w:val="1F497D"/>
                  <w:sz w:val="22"/>
                  <w:lang w:val="en-GB" w:eastAsia="en-US"/>
                </w:rPr>
                <w:t xml:space="preserve">It was previously agreed to be </w:t>
              </w:r>
              <w:r>
                <w:rPr>
                  <w:color w:val="1F497D"/>
                  <w:sz w:val="22"/>
                  <w:lang w:val="en-GB" w:eastAsia="en-US"/>
                </w:rPr>
                <w:t>optional with default but th</w:t>
              </w:r>
              <w:r>
                <w:rPr>
                  <w:color w:val="1F497D"/>
                  <w:sz w:val="22"/>
                  <w:lang w:val="en-GB"/>
                </w:rPr>
                <w:t>ere is no good reason for that.</w:t>
              </w:r>
            </w:ins>
          </w:p>
          <w:p w14:paraId="609E4061" w14:textId="77777777" w:rsidR="003E2407" w:rsidRDefault="006578F4">
            <w:pPr>
              <w:rPr>
                <w:ins w:id="317" w:author="Huawei" w:date="2020-04-27T23:50:00Z"/>
                <w:lang w:val="en-GB"/>
              </w:rPr>
            </w:pPr>
            <w:ins w:id="318" w:author="Huawei" w:date="2020-04-27T23:47:00Z">
              <w:r>
                <w:rPr>
                  <w:lang w:val="en-GB"/>
                </w:rPr>
                <w:t>s-SearchThresholdP-r16</w:t>
              </w:r>
            </w:ins>
            <w:ins w:id="319" w:author="Huawei" w:date="2020-04-27T23:50:00Z">
              <w:r>
                <w:rPr>
                  <w:lang w:val="en-GB"/>
                </w:rPr>
                <w:t>:</w:t>
              </w:r>
            </w:ins>
          </w:p>
          <w:p w14:paraId="3218A21B" w14:textId="77777777" w:rsidR="003E2407" w:rsidRDefault="006578F4">
            <w:pPr>
              <w:pStyle w:val="ListParagraph"/>
              <w:numPr>
                <w:ilvl w:val="0"/>
                <w:numId w:val="13"/>
              </w:numPr>
              <w:ind w:firstLineChars="0"/>
              <w:rPr>
                <w:ins w:id="320" w:author="Huawei" w:date="2020-04-27T23:47:00Z"/>
                <w:color w:val="1F497D"/>
                <w:sz w:val="22"/>
                <w:lang w:val="en-GB"/>
              </w:rPr>
            </w:pPr>
            <w:ins w:id="321" w:author="Huawei" w:date="2020-04-27T23:47:00Z">
              <w:r>
                <w:rPr>
                  <w:color w:val="1F497D"/>
                  <w:sz w:val="22"/>
                  <w:lang w:val="en-GB"/>
                </w:rPr>
                <w:t>should also be MP as it is required for the cell edge evaluation.</w:t>
              </w:r>
            </w:ins>
          </w:p>
          <w:p w14:paraId="760FA99E" w14:textId="77777777" w:rsidR="003E2407" w:rsidRDefault="006578F4">
            <w:pPr>
              <w:rPr>
                <w:ins w:id="322" w:author="Huawei" w:date="2020-04-27T23:50:00Z"/>
                <w:lang w:val="en-GB"/>
              </w:rPr>
            </w:pPr>
            <w:ins w:id="323" w:author="Huawei" w:date="2020-04-27T23:47:00Z">
              <w:r>
                <w:rPr>
                  <w:lang w:val="en-GB"/>
                </w:rPr>
                <w:t>s-SearchThresholdQ-r16</w:t>
              </w:r>
            </w:ins>
            <w:ins w:id="324" w:author="Huawei" w:date="2020-04-27T23:50:00Z">
              <w:r>
                <w:rPr>
                  <w:lang w:val="en-GB"/>
                </w:rPr>
                <w:t>:</w:t>
              </w:r>
            </w:ins>
          </w:p>
          <w:p w14:paraId="51EAFAFF" w14:textId="77777777" w:rsidR="003E2407" w:rsidRDefault="006578F4">
            <w:pPr>
              <w:pStyle w:val="ListParagraph"/>
              <w:numPr>
                <w:ilvl w:val="0"/>
                <w:numId w:val="13"/>
              </w:numPr>
              <w:ind w:firstLineChars="0"/>
              <w:rPr>
                <w:ins w:id="325" w:author="Huawei" w:date="2020-04-27T23:47:00Z"/>
                <w:color w:val="1F497D"/>
                <w:sz w:val="22"/>
                <w:lang w:val="en-GB"/>
              </w:rPr>
            </w:pPr>
            <w:ins w:id="326" w:author="Huawei" w:date="2020-04-27T23:47:00Z">
              <w:r>
                <w:rPr>
                  <w:color w:val="1F497D"/>
                  <w:sz w:val="22"/>
                  <w:lang w:val="en-GB"/>
                </w:rPr>
                <w:t>should remain as optional, this is really optional.</w:t>
              </w:r>
            </w:ins>
          </w:p>
          <w:p w14:paraId="3EABF85B" w14:textId="77777777" w:rsidR="003E2407" w:rsidRDefault="003E2407">
            <w:pPr>
              <w:rPr>
                <w:b/>
                <w:bCs/>
                <w:lang w:val="en-GB"/>
              </w:rPr>
            </w:pPr>
          </w:p>
        </w:tc>
      </w:tr>
      <w:tr w:rsidR="003E2407" w14:paraId="1D2DFA36" w14:textId="77777777">
        <w:trPr>
          <w:trHeight w:val="342"/>
        </w:trPr>
        <w:tc>
          <w:tcPr>
            <w:tcW w:w="1555" w:type="dxa"/>
            <w:noWrap/>
          </w:tcPr>
          <w:p w14:paraId="145438BD" w14:textId="77777777" w:rsidR="003E2407" w:rsidRDefault="006578F4">
            <w:pPr>
              <w:jc w:val="center"/>
              <w:rPr>
                <w:b/>
                <w:bCs/>
              </w:rPr>
            </w:pPr>
            <w:ins w:id="327" w:author="OPPO (Shi Cong)" w:date="2020-04-28T17:46:00Z">
              <w:r>
                <w:rPr>
                  <w:rFonts w:eastAsiaTheme="minorEastAsia"/>
                  <w:bCs/>
                  <w:lang w:eastAsia="zh-CN"/>
                </w:rPr>
                <w:lastRenderedPageBreak/>
                <w:t>OPPO</w:t>
              </w:r>
            </w:ins>
          </w:p>
        </w:tc>
        <w:tc>
          <w:tcPr>
            <w:tcW w:w="2693" w:type="dxa"/>
            <w:noWrap/>
          </w:tcPr>
          <w:p w14:paraId="7E117330" w14:textId="77777777" w:rsidR="003E2407" w:rsidRDefault="003E2407">
            <w:pPr>
              <w:jc w:val="center"/>
              <w:rPr>
                <w:b/>
                <w:bCs/>
              </w:rPr>
            </w:pPr>
          </w:p>
        </w:tc>
        <w:tc>
          <w:tcPr>
            <w:tcW w:w="5381" w:type="dxa"/>
            <w:noWrap/>
          </w:tcPr>
          <w:p w14:paraId="7E7CF20B" w14:textId="77777777" w:rsidR="003E2407" w:rsidRDefault="006578F4">
            <w:pPr>
              <w:rPr>
                <w:ins w:id="328" w:author="OPPO (Shi Cong)" w:date="2020-04-28T17:46:00Z"/>
                <w:rFonts w:eastAsiaTheme="minorEastAsia"/>
                <w:bCs/>
                <w:lang w:eastAsia="zh-CN"/>
              </w:rPr>
            </w:pPr>
            <w:ins w:id="329" w:author="OPPO (Shi Cong)" w:date="2020-04-28T17:46:00Z">
              <w:r>
                <w:rPr>
                  <w:rFonts w:eastAsiaTheme="minorEastAsia"/>
                  <w:bCs/>
                  <w:lang w:eastAsia="zh-CN"/>
                </w:rPr>
                <w:t xml:space="preserve">This issue has </w:t>
              </w:r>
              <w:r>
                <w:rPr>
                  <w:rFonts w:eastAsiaTheme="minorEastAsia"/>
                  <w:bCs/>
                  <w:lang w:eastAsia="zh-CN"/>
                </w:rPr>
                <w:t>been discussed in the power saving session, and the following agreements were made.</w:t>
              </w:r>
            </w:ins>
          </w:p>
          <w:p w14:paraId="1A5E88B5" w14:textId="77777777" w:rsidR="003E2407" w:rsidRDefault="006578F4">
            <w:pPr>
              <w:rPr>
                <w:ins w:id="330" w:author="OPPO (Shi Cong)" w:date="2020-04-28T17:46:00Z"/>
                <w:rFonts w:eastAsiaTheme="minorEastAsia"/>
                <w:bCs/>
                <w:lang w:eastAsia="zh-CN"/>
              </w:rPr>
            </w:pPr>
            <w:ins w:id="331" w:author="OPPO (Shi Cong)" w:date="2020-04-28T17:46:00Z">
              <w:r>
                <w:rPr>
                  <w:rFonts w:eastAsiaTheme="minorEastAsia"/>
                  <w:bCs/>
                  <w:lang w:eastAsia="zh-CN"/>
                </w:rPr>
                <w:t>1. IEs s-SearchDeltaP and t-searchDeltaP are mandatory fields [CB if an issue is identified].</w:t>
              </w:r>
            </w:ins>
          </w:p>
          <w:p w14:paraId="37AF5335" w14:textId="77777777" w:rsidR="003E2407" w:rsidRDefault="006578F4">
            <w:pPr>
              <w:rPr>
                <w:ins w:id="332" w:author="OPPO (Shi Cong)" w:date="2020-04-28T17:46:00Z"/>
                <w:rFonts w:eastAsiaTheme="minorEastAsia"/>
                <w:bCs/>
                <w:lang w:eastAsia="zh-CN"/>
              </w:rPr>
            </w:pPr>
            <w:ins w:id="333" w:author="OPPO (Shi Cong)" w:date="2020-04-28T17:46:00Z">
              <w:r>
                <w:rPr>
                  <w:rFonts w:eastAsiaTheme="minorEastAsia"/>
                  <w:bCs/>
                  <w:lang w:eastAsia="zh-CN"/>
                </w:rPr>
                <w:t>2. Leave it to NW implementation to ensure that at least lowMobilityEvalutatio</w:t>
              </w:r>
              <w:r>
                <w:rPr>
                  <w:rFonts w:eastAsiaTheme="minorEastAsia"/>
                  <w:bCs/>
                  <w:lang w:eastAsia="zh-CN"/>
                </w:rPr>
                <w:t xml:space="preserve">n or cellEdgeEvalutation IEs are present when relaxedMeasurement is configured. </w:t>
              </w:r>
            </w:ins>
          </w:p>
          <w:p w14:paraId="5C17EEB8" w14:textId="77777777" w:rsidR="003E2407" w:rsidRDefault="006578F4">
            <w:pPr>
              <w:rPr>
                <w:b/>
                <w:bCs/>
              </w:rPr>
            </w:pPr>
            <w:ins w:id="334" w:author="OPPO (Shi Cong)" w:date="2020-04-28T17:46:00Z">
              <w:r>
                <w:rPr>
                  <w:rFonts w:eastAsiaTheme="minorEastAsia"/>
                  <w:bCs/>
                  <w:lang w:eastAsia="zh-CN"/>
                </w:rPr>
                <w:t>Based on the agreement, both s-SearchDeltaP and t-searchDeltaP are mandatory present. And we agree with the proposed change for lowMobilityEvalutation-r16 and cellEdgeEvalutat</w:t>
              </w:r>
              <w:r>
                <w:rPr>
                  <w:rFonts w:eastAsiaTheme="minorEastAsia"/>
                  <w:bCs/>
                  <w:lang w:eastAsia="zh-CN"/>
                </w:rPr>
                <w:t>ion-r16.</w:t>
              </w:r>
            </w:ins>
          </w:p>
        </w:tc>
      </w:tr>
      <w:tr w:rsidR="003E2407" w14:paraId="6E3487BD" w14:textId="77777777">
        <w:trPr>
          <w:trHeight w:val="342"/>
        </w:trPr>
        <w:tc>
          <w:tcPr>
            <w:tcW w:w="1555" w:type="dxa"/>
            <w:noWrap/>
          </w:tcPr>
          <w:p w14:paraId="07E4BCA4" w14:textId="77777777" w:rsidR="003E2407" w:rsidRDefault="006578F4">
            <w:pPr>
              <w:jc w:val="center"/>
            </w:pPr>
            <w:ins w:id="335" w:author="Intel" w:date="2020-04-28T14:30:00Z">
              <w:r>
                <w:t>Intel</w:t>
              </w:r>
            </w:ins>
          </w:p>
        </w:tc>
        <w:tc>
          <w:tcPr>
            <w:tcW w:w="2693" w:type="dxa"/>
            <w:noWrap/>
          </w:tcPr>
          <w:p w14:paraId="6D259CF1" w14:textId="77777777" w:rsidR="003E2407" w:rsidRDefault="006578F4">
            <w:pPr>
              <w:jc w:val="center"/>
            </w:pPr>
            <w:ins w:id="336" w:author="Intel" w:date="2020-04-28T14:30:00Z">
              <w:r>
                <w:t>-</w:t>
              </w:r>
            </w:ins>
          </w:p>
        </w:tc>
        <w:tc>
          <w:tcPr>
            <w:tcW w:w="5381" w:type="dxa"/>
            <w:noWrap/>
          </w:tcPr>
          <w:p w14:paraId="5702C0B0" w14:textId="77777777" w:rsidR="003E2407" w:rsidRDefault="006578F4">
            <w:pPr>
              <w:rPr>
                <w:ins w:id="337" w:author="Intel" w:date="2020-04-28T14:31:00Z"/>
              </w:rPr>
            </w:pPr>
            <w:ins w:id="338" w:author="Intel" w:date="2020-04-28T14:30:00Z">
              <w:r>
                <w:t xml:space="preserve">No need to re-discuss this issue as it was already discussed on Monday CB session as part of email discussion #504 </w:t>
              </w:r>
            </w:ins>
            <w:ins w:id="339" w:author="Intel" w:date="2020-04-28T14:31:00Z">
              <w:r>
                <w:t>(</w:t>
              </w:r>
            </w:ins>
            <w:ins w:id="340" w:author="Intel" w:date="2020-04-28T14:30:00Z">
              <w:r>
                <w:t>with report on R2-2003957). Related agreements copied below for your reference:</w:t>
              </w:r>
            </w:ins>
          </w:p>
          <w:p w14:paraId="1FA6F296" w14:textId="77777777" w:rsidR="003E2407" w:rsidRDefault="006578F4">
            <w:pPr>
              <w:pStyle w:val="Doc-text2"/>
              <w:numPr>
                <w:ilvl w:val="0"/>
                <w:numId w:val="14"/>
              </w:numPr>
              <w:tabs>
                <w:tab w:val="clear" w:pos="1622"/>
              </w:tabs>
              <w:spacing w:after="0" w:line="240" w:lineRule="auto"/>
              <w:ind w:left="500" w:hanging="400"/>
              <w:rPr>
                <w:ins w:id="341" w:author="Intel" w:date="2020-04-28T14:31:00Z"/>
                <w:i/>
                <w:iCs/>
              </w:rPr>
            </w:pPr>
            <w:ins w:id="342" w:author="Intel" w:date="2020-04-28T14:31:00Z">
              <w:r>
                <w:rPr>
                  <w:i/>
                  <w:iCs/>
                </w:rPr>
                <w:t xml:space="preserve">Update </w:t>
              </w:r>
              <w:r>
                <w:rPr>
                  <w:i/>
                  <w:iCs/>
                </w:rPr>
                <w:t>relaxedMeasCondition IE to a Boolean flag ‘combineRelaxedMeasConditions’</w:t>
              </w:r>
            </w:ins>
          </w:p>
          <w:p w14:paraId="62B52561" w14:textId="77777777" w:rsidR="003E2407" w:rsidRDefault="006578F4">
            <w:pPr>
              <w:pStyle w:val="Doc-text2"/>
              <w:numPr>
                <w:ilvl w:val="0"/>
                <w:numId w:val="14"/>
              </w:numPr>
              <w:tabs>
                <w:tab w:val="clear" w:pos="1622"/>
              </w:tabs>
              <w:spacing w:after="0" w:line="240" w:lineRule="auto"/>
              <w:ind w:left="500" w:hanging="400"/>
              <w:rPr>
                <w:ins w:id="343" w:author="Intel" w:date="2020-04-28T14:31:00Z"/>
                <w:i/>
                <w:iCs/>
                <w:lang w:val="en-US"/>
              </w:rPr>
            </w:pPr>
            <w:ins w:id="344" w:author="Intel" w:date="2020-04-28T14:31:00Z">
              <w:r>
                <w:rPr>
                  <w:i/>
                  <w:iCs/>
                </w:rPr>
                <w:t>IEs s-SearchDeltaP and t-searchDeltaP are mandatory fields [CB if an issue is identified]</w:t>
              </w:r>
            </w:ins>
          </w:p>
          <w:p w14:paraId="5A67DF9D" w14:textId="77777777" w:rsidR="003E2407" w:rsidRDefault="006578F4">
            <w:pPr>
              <w:pStyle w:val="Doc-text2"/>
              <w:numPr>
                <w:ilvl w:val="0"/>
                <w:numId w:val="14"/>
              </w:numPr>
              <w:tabs>
                <w:tab w:val="clear" w:pos="1622"/>
              </w:tabs>
              <w:spacing w:after="0" w:line="240" w:lineRule="auto"/>
              <w:ind w:left="500" w:hanging="400"/>
              <w:rPr>
                <w:ins w:id="345" w:author="Intel" w:date="2020-04-28T14:31:00Z"/>
                <w:i/>
                <w:iCs/>
              </w:rPr>
            </w:pPr>
            <w:ins w:id="346" w:author="Intel" w:date="2020-04-28T14:31:00Z">
              <w:r>
                <w:rPr>
                  <w:i/>
                  <w:iCs/>
                </w:rPr>
                <w:t xml:space="preserve">Leave it to NW implementation to ensure that at least lowMobilityEvalutation or cellEdgeEvalutation IEs are present when relaxedMeasurement is configured.    </w:t>
              </w:r>
            </w:ins>
          </w:p>
          <w:p w14:paraId="5DFA8105" w14:textId="77777777" w:rsidR="003E2407" w:rsidRDefault="003E2407">
            <w:pPr>
              <w:rPr>
                <w:lang w:val="en-GB"/>
              </w:rPr>
            </w:pPr>
          </w:p>
        </w:tc>
      </w:tr>
      <w:tr w:rsidR="003E2407" w14:paraId="61B649A3" w14:textId="77777777">
        <w:trPr>
          <w:trHeight w:val="342"/>
          <w:ins w:id="347" w:author="MediaTek (Felix)" w:date="2020-04-29T10:25:00Z"/>
        </w:trPr>
        <w:tc>
          <w:tcPr>
            <w:tcW w:w="1555" w:type="dxa"/>
            <w:noWrap/>
          </w:tcPr>
          <w:p w14:paraId="70483F37" w14:textId="77777777" w:rsidR="003E2407" w:rsidRDefault="006578F4">
            <w:pPr>
              <w:jc w:val="center"/>
              <w:rPr>
                <w:ins w:id="348" w:author="MediaTek (Felix)" w:date="2020-04-29T10:25:00Z"/>
              </w:rPr>
            </w:pPr>
            <w:ins w:id="349" w:author="CATT" w:date="2020-04-29T15:13:00Z">
              <w:r>
                <w:rPr>
                  <w:rFonts w:hint="eastAsia"/>
                  <w:b/>
                  <w:bCs/>
                  <w:lang w:eastAsia="zh-CN"/>
                </w:rPr>
                <w:t>CATT</w:t>
              </w:r>
            </w:ins>
          </w:p>
        </w:tc>
        <w:tc>
          <w:tcPr>
            <w:tcW w:w="2693" w:type="dxa"/>
            <w:noWrap/>
          </w:tcPr>
          <w:p w14:paraId="1EAE0E01" w14:textId="77777777" w:rsidR="003E2407" w:rsidRDefault="006578F4">
            <w:pPr>
              <w:jc w:val="center"/>
              <w:rPr>
                <w:ins w:id="350" w:author="MediaTek (Felix)" w:date="2020-04-29T10:25:00Z"/>
              </w:rPr>
            </w:pPr>
            <w:ins w:id="351" w:author="CATT" w:date="2020-04-29T15:13:00Z">
              <w:r>
                <w:rPr>
                  <w:rFonts w:hint="eastAsia"/>
                  <w:b/>
                  <w:bCs/>
                  <w:lang w:eastAsia="zh-CN"/>
                </w:rPr>
                <w:t>-</w:t>
              </w:r>
            </w:ins>
          </w:p>
        </w:tc>
        <w:tc>
          <w:tcPr>
            <w:tcW w:w="5381" w:type="dxa"/>
            <w:noWrap/>
          </w:tcPr>
          <w:p w14:paraId="165BFAEE" w14:textId="77777777" w:rsidR="003E2407" w:rsidRDefault="006578F4">
            <w:pPr>
              <w:rPr>
                <w:ins w:id="352" w:author="MediaTek (Felix)" w:date="2020-04-29T10:25:00Z"/>
              </w:rPr>
            </w:pPr>
            <w:ins w:id="353" w:author="CATT" w:date="2020-04-29T15:13:00Z">
              <w:r>
                <w:rPr>
                  <w:rFonts w:hint="eastAsia"/>
                  <w:b/>
                  <w:bCs/>
                  <w:lang w:eastAsia="zh-CN"/>
                </w:rPr>
                <w:t>Th</w:t>
              </w:r>
            </w:ins>
            <w:ins w:id="354" w:author="CATT" w:date="2020-04-29T15:15:00Z">
              <w:r>
                <w:rPr>
                  <w:rFonts w:hint="eastAsia"/>
                  <w:b/>
                  <w:bCs/>
                  <w:lang w:eastAsia="zh-CN"/>
                </w:rPr>
                <w:t>is issue</w:t>
              </w:r>
            </w:ins>
            <w:ins w:id="355" w:author="CATT" w:date="2020-04-29T15:13:00Z">
              <w:r>
                <w:rPr>
                  <w:rFonts w:hint="eastAsia"/>
                  <w:b/>
                  <w:bCs/>
                  <w:lang w:eastAsia="zh-CN"/>
                </w:rPr>
                <w:t xml:space="preserve"> has already been </w:t>
              </w:r>
            </w:ins>
            <w:ins w:id="356" w:author="CATT" w:date="2020-04-29T15:15:00Z">
              <w:r>
                <w:rPr>
                  <w:rFonts w:hint="eastAsia"/>
                  <w:b/>
                  <w:bCs/>
                  <w:lang w:eastAsia="zh-CN"/>
                </w:rPr>
                <w:t>discussed</w:t>
              </w:r>
            </w:ins>
            <w:ins w:id="357" w:author="CATT" w:date="2020-04-29T15:13:00Z">
              <w:r>
                <w:rPr>
                  <w:rFonts w:hint="eastAsia"/>
                  <w:b/>
                  <w:bCs/>
                  <w:lang w:eastAsia="zh-CN"/>
                </w:rPr>
                <w:t xml:space="preserve"> in power saving WI. </w:t>
              </w:r>
            </w:ins>
          </w:p>
        </w:tc>
      </w:tr>
      <w:tr w:rsidR="003E2407" w14:paraId="10ADDCB9" w14:textId="77777777">
        <w:trPr>
          <w:trHeight w:val="342"/>
          <w:ins w:id="358" w:author="vivo" w:date="2020-04-29T21:21:00Z"/>
        </w:trPr>
        <w:tc>
          <w:tcPr>
            <w:tcW w:w="1555" w:type="dxa"/>
            <w:noWrap/>
          </w:tcPr>
          <w:p w14:paraId="2933CF81" w14:textId="77777777" w:rsidR="003E2407" w:rsidRDefault="006578F4">
            <w:pPr>
              <w:jc w:val="center"/>
              <w:rPr>
                <w:ins w:id="359" w:author="vivo" w:date="2020-04-29T21:21:00Z"/>
                <w:b/>
                <w:bCs/>
                <w:lang w:eastAsia="zh-CN"/>
              </w:rPr>
            </w:pPr>
            <w:ins w:id="360" w:author="vivo" w:date="2020-04-29T21:21:00Z">
              <w:r>
                <w:rPr>
                  <w:rFonts w:eastAsiaTheme="minorEastAsia" w:hint="eastAsia"/>
                  <w:lang w:eastAsia="zh-CN"/>
                </w:rPr>
                <w:t>v</w:t>
              </w:r>
              <w:r>
                <w:rPr>
                  <w:rFonts w:eastAsiaTheme="minorEastAsia"/>
                  <w:lang w:eastAsia="zh-CN"/>
                </w:rPr>
                <w:t>ivo</w:t>
              </w:r>
            </w:ins>
          </w:p>
        </w:tc>
        <w:tc>
          <w:tcPr>
            <w:tcW w:w="2693" w:type="dxa"/>
            <w:noWrap/>
          </w:tcPr>
          <w:p w14:paraId="43AC40CF" w14:textId="77777777" w:rsidR="003E2407" w:rsidRDefault="003E2407">
            <w:pPr>
              <w:jc w:val="center"/>
              <w:rPr>
                <w:ins w:id="361" w:author="vivo" w:date="2020-04-29T21:21:00Z"/>
                <w:b/>
                <w:bCs/>
                <w:lang w:eastAsia="zh-CN"/>
              </w:rPr>
            </w:pPr>
          </w:p>
        </w:tc>
        <w:tc>
          <w:tcPr>
            <w:tcW w:w="5381" w:type="dxa"/>
            <w:noWrap/>
          </w:tcPr>
          <w:p w14:paraId="423F20D6" w14:textId="77777777" w:rsidR="003E2407" w:rsidRDefault="006578F4">
            <w:pPr>
              <w:pStyle w:val="Doc-text2"/>
              <w:pBdr>
                <w:top w:val="single" w:sz="4" w:space="1" w:color="auto"/>
                <w:left w:val="single" w:sz="4" w:space="4" w:color="auto"/>
                <w:bottom w:val="single" w:sz="4" w:space="1" w:color="auto"/>
                <w:right w:val="single" w:sz="4" w:space="4" w:color="auto"/>
              </w:pBdr>
              <w:ind w:left="0" w:firstLine="0"/>
              <w:rPr>
                <w:ins w:id="362" w:author="vivo" w:date="2020-04-29T21:21:00Z"/>
                <w:b/>
                <w:bCs/>
                <w:lang w:val="en-US"/>
              </w:rPr>
            </w:pPr>
            <w:ins w:id="363" w:author="vivo" w:date="2020-04-29T21:21:00Z">
              <w:r>
                <w:rPr>
                  <w:rFonts w:asciiTheme="minorEastAsia" w:eastAsiaTheme="minorEastAsia" w:hAnsiTheme="minorEastAsia"/>
                  <w:b/>
                  <w:bCs/>
                  <w:lang w:val="en-US" w:eastAsia="zh-CN"/>
                </w:rPr>
                <w:t>W</w:t>
              </w:r>
              <w:r>
                <w:rPr>
                  <w:rFonts w:asciiTheme="minorEastAsia" w:eastAsiaTheme="minorEastAsia" w:hAnsiTheme="minorEastAsia" w:hint="eastAsia"/>
                  <w:b/>
                  <w:bCs/>
                  <w:lang w:val="en-US" w:eastAsia="zh-CN"/>
                </w:rPr>
                <w:t>e</w:t>
              </w:r>
              <w:r>
                <w:rPr>
                  <w:rFonts w:asciiTheme="minorEastAsia" w:eastAsiaTheme="minorEastAsia" w:hAnsiTheme="minorEastAsia"/>
                  <w:b/>
                  <w:bCs/>
                  <w:lang w:val="en-US" w:eastAsia="zh-CN"/>
                </w:rPr>
                <w:t xml:space="preserve"> shall follow the latest Agreements</w:t>
              </w:r>
              <w:r>
                <w:rPr>
                  <w:rFonts w:eastAsiaTheme="minorEastAsia" w:hint="eastAsia"/>
                  <w:b/>
                  <w:bCs/>
                  <w:lang w:val="en-US" w:eastAsia="zh-CN"/>
                </w:rPr>
                <w:t>[</w:t>
              </w:r>
              <w:r>
                <w:rPr>
                  <w:rFonts w:eastAsiaTheme="minorEastAsia"/>
                  <w:b/>
                  <w:bCs/>
                  <w:lang w:val="en-US" w:eastAsia="zh-CN"/>
                </w:rPr>
                <w:t>2020/4/28]</w:t>
              </w:r>
              <w:r>
                <w:rPr>
                  <w:b/>
                  <w:bCs/>
                  <w:lang w:val="en-US"/>
                </w:rPr>
                <w:t xml:space="preserve">  </w:t>
              </w:r>
            </w:ins>
          </w:p>
          <w:p w14:paraId="0ADB9134" w14:textId="77777777" w:rsidR="003E2407" w:rsidRDefault="006578F4">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64" w:author="vivo" w:date="2020-04-29T21:21:00Z"/>
              </w:rPr>
            </w:pPr>
            <w:ins w:id="365" w:author="vivo" w:date="2020-04-29T21:21:00Z">
              <w:r>
                <w:t>Update relaxedMeasCondition IE to a Boolean flag ‘combineRelaxedMeasConditions’</w:t>
              </w:r>
            </w:ins>
          </w:p>
          <w:p w14:paraId="245E3B1A" w14:textId="77777777" w:rsidR="003E2407" w:rsidRDefault="006578F4">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Chars="-28" w:left="304"/>
              <w:rPr>
                <w:ins w:id="366" w:author="vivo" w:date="2020-04-29T21:21:00Z"/>
              </w:rPr>
            </w:pPr>
            <w:ins w:id="367" w:author="vivo" w:date="2020-04-29T21:21:00Z">
              <w:r>
                <w:t>IEs s-SearchDeltaP and t-searchDeltaP are mandatory fields [CB if an issue is identified]</w:t>
              </w:r>
            </w:ins>
          </w:p>
          <w:p w14:paraId="4E0E2BA9" w14:textId="77777777" w:rsidR="003E2407" w:rsidRDefault="006578F4">
            <w:pPr>
              <w:rPr>
                <w:ins w:id="368" w:author="vivo" w:date="2020-04-29T21:21:00Z"/>
                <w:b/>
                <w:bCs/>
                <w:lang w:eastAsia="zh-CN"/>
              </w:rPr>
            </w:pPr>
            <w:ins w:id="369" w:author="vivo" w:date="2020-04-29T21:21:00Z">
              <w:r>
                <w:t xml:space="preserve">Leave it to NW implementation to ensure that at least lowMobilityEvalutation or cellEdgeEvalutation IEs are present when relaxedMeasurement is configured.   </w:t>
              </w:r>
            </w:ins>
          </w:p>
        </w:tc>
      </w:tr>
      <w:tr w:rsidR="003E2407" w14:paraId="1FCB26B8" w14:textId="77777777">
        <w:trPr>
          <w:trHeight w:val="342"/>
          <w:ins w:id="370" w:author="ZTE(Yuan)" w:date="2020-04-30T10:47:00Z"/>
        </w:trPr>
        <w:tc>
          <w:tcPr>
            <w:tcW w:w="1555" w:type="dxa"/>
            <w:noWrap/>
          </w:tcPr>
          <w:p w14:paraId="78F94F04" w14:textId="77777777" w:rsidR="003E2407" w:rsidRDefault="006578F4">
            <w:pPr>
              <w:jc w:val="center"/>
              <w:rPr>
                <w:ins w:id="371" w:author="ZTE(Yuan)" w:date="2020-04-30T10:47:00Z"/>
                <w:rFonts w:eastAsiaTheme="minorEastAsia"/>
                <w:lang w:eastAsia="zh-CN"/>
              </w:rPr>
            </w:pPr>
            <w:ins w:id="372" w:author="ZTE(Yuan)" w:date="2020-04-30T10:47:00Z">
              <w:r>
                <w:rPr>
                  <w:rFonts w:eastAsiaTheme="minorEastAsia" w:hint="eastAsia"/>
                  <w:lang w:eastAsia="zh-CN"/>
                </w:rPr>
                <w:t>ZTE</w:t>
              </w:r>
            </w:ins>
          </w:p>
        </w:tc>
        <w:tc>
          <w:tcPr>
            <w:tcW w:w="2693" w:type="dxa"/>
            <w:noWrap/>
          </w:tcPr>
          <w:p w14:paraId="0F5933EF" w14:textId="77777777" w:rsidR="003E2407" w:rsidRDefault="003E2407">
            <w:pPr>
              <w:jc w:val="center"/>
              <w:rPr>
                <w:ins w:id="373" w:author="ZTE(Yuan)" w:date="2020-04-30T10:47:00Z"/>
                <w:b/>
                <w:bCs/>
                <w:lang w:eastAsia="zh-CN"/>
              </w:rPr>
            </w:pPr>
          </w:p>
        </w:tc>
        <w:tc>
          <w:tcPr>
            <w:tcW w:w="5381" w:type="dxa"/>
            <w:noWrap/>
          </w:tcPr>
          <w:p w14:paraId="6C2A0574" w14:textId="77777777" w:rsidR="003E2407" w:rsidRDefault="006578F4">
            <w:pPr>
              <w:rPr>
                <w:ins w:id="374" w:author="ZTE(Yuan)" w:date="2020-04-30T10:56:00Z"/>
                <w:rFonts w:eastAsia="SimSun"/>
                <w:lang w:eastAsia="zh-CN"/>
              </w:rPr>
            </w:pPr>
            <w:ins w:id="375" w:author="ZTE(Yuan)" w:date="2020-04-30T10:55:00Z">
              <w:r>
                <w:rPr>
                  <w:rFonts w:eastAsia="SimSun" w:hint="eastAsia"/>
                  <w:lang w:eastAsia="zh-CN"/>
                </w:rPr>
                <w:t>It has been discussed under power saving WI wi</w:t>
              </w:r>
            </w:ins>
            <w:ins w:id="376" w:author="ZTE(Yuan)" w:date="2020-04-30T10:56:00Z">
              <w:r>
                <w:rPr>
                  <w:rFonts w:eastAsia="SimSun" w:hint="eastAsia"/>
                  <w:lang w:eastAsia="zh-CN"/>
                </w:rPr>
                <w:t>th the following agreements made;</w:t>
              </w:r>
            </w:ins>
          </w:p>
          <w:p w14:paraId="232024BC" w14:textId="77777777" w:rsidR="003E2407" w:rsidRDefault="006578F4">
            <w:pPr>
              <w:rPr>
                <w:ins w:id="377" w:author="ZTE(Yuan)" w:date="2020-04-30T10:56:00Z"/>
                <w:rFonts w:eastAsia="SimSun"/>
                <w:i/>
                <w:iCs/>
                <w:lang w:eastAsia="zh-CN"/>
              </w:rPr>
            </w:pPr>
            <w:ins w:id="378" w:author="ZTE(Yuan)" w:date="2020-04-30T10:56:00Z">
              <w:r>
                <w:rPr>
                  <w:rFonts w:eastAsia="SimSun"/>
                  <w:i/>
                  <w:iCs/>
                  <w:lang w:eastAsia="zh-CN"/>
                </w:rPr>
                <w:t>1.Update relaxedMeasCondition IE to a Boolean flag ‘combineRelaxedMeasConditions’</w:t>
              </w:r>
            </w:ins>
          </w:p>
          <w:p w14:paraId="232E01DC" w14:textId="77777777" w:rsidR="003E2407" w:rsidRDefault="006578F4">
            <w:pPr>
              <w:rPr>
                <w:ins w:id="379" w:author="ZTE(Yuan)" w:date="2020-04-30T10:56:00Z"/>
                <w:rFonts w:eastAsia="SimSun"/>
                <w:i/>
                <w:iCs/>
                <w:lang w:eastAsia="zh-CN"/>
              </w:rPr>
            </w:pPr>
            <w:ins w:id="380" w:author="ZTE(Yuan)" w:date="2020-04-30T10:56:00Z">
              <w:r>
                <w:rPr>
                  <w:rFonts w:eastAsia="SimSun"/>
                  <w:i/>
                  <w:iCs/>
                  <w:lang w:eastAsia="zh-CN"/>
                </w:rPr>
                <w:lastRenderedPageBreak/>
                <w:t>2.IEs s-SearchDeltaP and t-searchDeltaP are mandatory fields [CB if an issue is identified]</w:t>
              </w:r>
            </w:ins>
          </w:p>
          <w:p w14:paraId="370A2C4A" w14:textId="77777777" w:rsidR="003E2407" w:rsidRDefault="006578F4">
            <w:pPr>
              <w:rPr>
                <w:ins w:id="381" w:author="ZTE(Yuan)" w:date="2020-04-30T10:56:00Z"/>
                <w:rFonts w:eastAsia="SimSun"/>
                <w:lang w:eastAsia="zh-CN"/>
              </w:rPr>
            </w:pPr>
            <w:ins w:id="382" w:author="ZTE(Yuan)" w:date="2020-04-30T10:56:00Z">
              <w:r>
                <w:rPr>
                  <w:rFonts w:eastAsia="SimSun"/>
                  <w:i/>
                  <w:iCs/>
                  <w:lang w:eastAsia="zh-CN"/>
                </w:rPr>
                <w:t xml:space="preserve">3.Leave it to NW implementation to ensure that at least </w:t>
              </w:r>
              <w:r>
                <w:rPr>
                  <w:rFonts w:eastAsia="SimSun"/>
                  <w:i/>
                  <w:iCs/>
                  <w:lang w:eastAsia="zh-CN"/>
                </w:rPr>
                <w:t>lowMobilityEvalutation or cellEdgeEvalutation IEs are present when relaxedMeasurement is configured.   </w:t>
              </w:r>
              <w:r>
                <w:rPr>
                  <w:rFonts w:eastAsia="SimSun"/>
                  <w:lang w:eastAsia="zh-CN"/>
                </w:rPr>
                <w:t xml:space="preserve"> </w:t>
              </w:r>
            </w:ins>
          </w:p>
          <w:p w14:paraId="1C51E4C8" w14:textId="77777777" w:rsidR="003E2407" w:rsidRDefault="006578F4">
            <w:pPr>
              <w:rPr>
                <w:ins w:id="383" w:author="ZTE(Yuan)" w:date="2020-04-30T12:03:00Z"/>
                <w:rFonts w:eastAsia="SimSun"/>
                <w:lang w:eastAsia="zh-CN"/>
              </w:rPr>
            </w:pPr>
            <w:ins w:id="384" w:author="ZTE(Yuan)" w:date="2020-04-30T10:56:00Z">
              <w:r>
                <w:rPr>
                  <w:rFonts w:eastAsia="SimSun" w:hint="eastAsia"/>
                  <w:lang w:eastAsia="zh-CN"/>
                </w:rPr>
                <w:t>For agreement 2, the original a</w:t>
              </w:r>
            </w:ins>
            <w:ins w:id="385" w:author="ZTE(Yuan)" w:date="2020-04-30T10:57:00Z">
              <w:r>
                <w:rPr>
                  <w:rFonts w:eastAsia="SimSun" w:hint="eastAsia"/>
                  <w:lang w:eastAsia="zh-CN"/>
                </w:rPr>
                <w:t>greement was to have both IEs optional with a default value</w:t>
              </w:r>
            </w:ins>
            <w:ins w:id="386" w:author="ZTE(Yuan)" w:date="2020-04-30T11:07:00Z">
              <w:r>
                <w:rPr>
                  <w:rFonts w:eastAsia="SimSun" w:hint="eastAsia"/>
                  <w:lang w:eastAsia="zh-CN"/>
                </w:rPr>
                <w:t>, which means we should either use OTPIONAL Need R or OPTIONA</w:t>
              </w:r>
              <w:r>
                <w:rPr>
                  <w:rFonts w:eastAsia="SimSun" w:hint="eastAsia"/>
                  <w:lang w:eastAsia="zh-CN"/>
                </w:rPr>
                <w:t>L Need S.</w:t>
              </w:r>
            </w:ins>
            <w:ins w:id="387" w:author="ZTE(Yuan)" w:date="2020-04-30T11:09:00Z">
              <w:r>
                <w:rPr>
                  <w:rFonts w:eastAsia="SimSun" w:hint="eastAsia"/>
                  <w:lang w:eastAsia="zh-CN"/>
                </w:rPr>
                <w:t xml:space="preserve"> Since we have agreed the </w:t>
              </w:r>
            </w:ins>
            <w:ins w:id="388" w:author="ZTE(Yuan)" w:date="2020-04-30T11:10:00Z">
              <w:r>
                <w:rPr>
                  <w:rFonts w:eastAsia="SimSun" w:hint="eastAsia"/>
                  <w:lang w:eastAsia="zh-CN"/>
                </w:rPr>
                <w:t>general pr</w:t>
              </w:r>
            </w:ins>
            <w:ins w:id="389" w:author="ZTE(Yuan)" w:date="2020-04-30T11:11:00Z">
              <w:r>
                <w:rPr>
                  <w:rFonts w:eastAsia="SimSun" w:hint="eastAsia"/>
                  <w:lang w:eastAsia="zh-CN"/>
                </w:rPr>
                <w:t xml:space="preserve">inciple to </w:t>
              </w:r>
            </w:ins>
            <w:ins w:id="390" w:author="ZTE(Yuan)" w:date="2020-04-30T12:01:00Z">
              <w:r>
                <w:rPr>
                  <w:rFonts w:eastAsia="SimSun" w:hint="eastAsia"/>
                  <w:lang w:eastAsia="zh-CN"/>
                </w:rPr>
                <w:t xml:space="preserve">reduce the use of </w:t>
              </w:r>
            </w:ins>
            <w:ins w:id="391" w:author="ZTE(Yuan)" w:date="2020-04-30T12:02:00Z">
              <w:r>
                <w:rPr>
                  <w:rFonts w:eastAsia="SimSun" w:hint="eastAsia"/>
                  <w:lang w:eastAsia="zh-CN"/>
                </w:rPr>
                <w:t xml:space="preserve"> </w:t>
              </w:r>
            </w:ins>
            <w:ins w:id="392" w:author="ZTE(Yuan)" w:date="2020-04-30T12:01:00Z">
              <w:r>
                <w:rPr>
                  <w:rFonts w:eastAsia="SimSun" w:hint="eastAsia"/>
                  <w:lang w:eastAsia="zh-CN"/>
                </w:rPr>
                <w:t>Need S</w:t>
              </w:r>
            </w:ins>
            <w:ins w:id="393" w:author="ZTE(Yuan)" w:date="2020-04-30T12:02:00Z">
              <w:r>
                <w:rPr>
                  <w:rFonts w:eastAsia="SimSun" w:hint="eastAsia"/>
                  <w:lang w:eastAsia="zh-CN"/>
                </w:rPr>
                <w:t xml:space="preserve">, we suggest to use Need R for </w:t>
              </w:r>
              <w:r>
                <w:rPr>
                  <w:rFonts w:eastAsia="SimSun" w:hint="eastAsia"/>
                  <w:lang w:eastAsia="zh-CN"/>
                </w:rPr>
                <w:t>s-SearchDeltaP</w:t>
              </w:r>
              <w:r>
                <w:rPr>
                  <w:rFonts w:eastAsia="SimSun" w:hint="eastAsia"/>
                  <w:lang w:eastAsia="zh-CN"/>
                </w:rPr>
                <w:t xml:space="preserve"> and </w:t>
              </w:r>
            </w:ins>
            <w:ins w:id="394" w:author="ZTE(Yuan)" w:date="2020-04-30T12:03:00Z">
              <w:r>
                <w:rPr>
                  <w:rFonts w:eastAsia="SimSun" w:hint="eastAsia"/>
                  <w:lang w:eastAsia="zh-CN"/>
                </w:rPr>
                <w:t>t-searchDeltaP</w:t>
              </w:r>
              <w:r>
                <w:rPr>
                  <w:rFonts w:eastAsia="SimSun" w:hint="eastAsia"/>
                  <w:lang w:eastAsia="zh-CN"/>
                </w:rPr>
                <w:t>.</w:t>
              </w:r>
            </w:ins>
          </w:p>
          <w:p w14:paraId="0CC29497" w14:textId="77777777" w:rsidR="003E2407" w:rsidRDefault="006578F4">
            <w:pPr>
              <w:rPr>
                <w:ins w:id="395" w:author="ZTE(Yuan)" w:date="2020-04-30T10:47:00Z"/>
                <w:rFonts w:eastAsia="SimSun"/>
                <w:lang w:eastAsia="zh-CN"/>
              </w:rPr>
            </w:pPr>
            <w:ins w:id="396" w:author="ZTE(Yuan)" w:date="2020-04-30T12:03:00Z">
              <w:r>
                <w:rPr>
                  <w:rFonts w:eastAsia="SimSun" w:hint="eastAsia"/>
                  <w:lang w:eastAsia="zh-CN"/>
                </w:rPr>
                <w:t xml:space="preserve">If companies would like to make </w:t>
              </w:r>
            </w:ins>
            <w:ins w:id="397" w:author="ZTE(Yuan)" w:date="2020-04-30T12:05:00Z">
              <w:r>
                <w:rPr>
                  <w:rFonts w:eastAsia="SimSun" w:hint="eastAsia"/>
                  <w:lang w:eastAsia="zh-CN"/>
                </w:rPr>
                <w:t>them</w:t>
              </w:r>
            </w:ins>
            <w:ins w:id="398" w:author="ZTE(Yuan)" w:date="2020-04-30T12:03:00Z">
              <w:r>
                <w:rPr>
                  <w:rFonts w:eastAsia="SimSun" w:hint="eastAsia"/>
                  <w:lang w:eastAsia="zh-CN"/>
                </w:rPr>
                <w:t xml:space="preserve"> mandatory, </w:t>
              </w:r>
            </w:ins>
            <w:ins w:id="399" w:author="ZTE(Yuan)" w:date="2020-04-30T12:04:00Z">
              <w:r>
                <w:rPr>
                  <w:rFonts w:eastAsia="SimSun" w:hint="eastAsia"/>
                  <w:lang w:eastAsia="zh-CN"/>
                </w:rPr>
                <w:t>we may have to revise the agreement we made about the d</w:t>
              </w:r>
            </w:ins>
            <w:ins w:id="400" w:author="ZTE(Yuan)" w:date="2020-04-30T12:05:00Z">
              <w:r>
                <w:rPr>
                  <w:rFonts w:eastAsia="SimSun" w:hint="eastAsia"/>
                  <w:lang w:eastAsia="zh-CN"/>
                </w:rPr>
                <w:t>e</w:t>
              </w:r>
              <w:r>
                <w:rPr>
                  <w:rFonts w:eastAsia="SimSun" w:hint="eastAsia"/>
                  <w:lang w:eastAsia="zh-CN"/>
                </w:rPr>
                <w:t>fault value.</w:t>
              </w:r>
            </w:ins>
          </w:p>
        </w:tc>
      </w:tr>
    </w:tbl>
    <w:p w14:paraId="4F992DB8" w14:textId="77777777" w:rsidR="003E2407" w:rsidRDefault="003E2407">
      <w:pPr>
        <w:pStyle w:val="ListParagraph"/>
        <w:numPr>
          <w:ilvl w:val="0"/>
          <w:numId w:val="13"/>
        </w:numPr>
        <w:ind w:firstLineChars="0"/>
        <w:rPr>
          <w:b/>
          <w:bCs/>
        </w:rPr>
      </w:pPr>
    </w:p>
    <w:p w14:paraId="427BD39F" w14:textId="77777777" w:rsidR="003E2407" w:rsidRDefault="006578F4">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SimSun" w:cs="Times New Roman" w:hint="eastAsia"/>
          <w:b w:val="0"/>
          <w:bCs w:val="0"/>
          <w:sz w:val="36"/>
          <w:szCs w:val="36"/>
          <w:lang w:eastAsia="zh-CN"/>
        </w:rPr>
        <w:t xml:space="preserve">, </w:t>
      </w:r>
      <w:r>
        <w:rPr>
          <w:rFonts w:cs="Times New Roman"/>
          <w:b w:val="0"/>
          <w:bCs w:val="0"/>
          <w:sz w:val="36"/>
          <w:szCs w:val="36"/>
          <w:lang w:val="fr-FR"/>
        </w:rPr>
        <w:t>[Q005]-TEI</w:t>
      </w:r>
    </w:p>
    <w:p w14:paraId="23724432" w14:textId="77777777" w:rsidR="003E2407" w:rsidRDefault="006578F4">
      <w:pPr>
        <w:pStyle w:val="CommentText"/>
        <w:rPr>
          <w:rFonts w:eastAsia="Yu Gothic"/>
          <w:color w:val="000000"/>
        </w:rPr>
      </w:pPr>
      <w:r>
        <w:rPr>
          <w:rFonts w:eastAsia="SimSun"/>
          <w:lang w:eastAsia="zh-CN"/>
        </w:rPr>
        <w:t xml:space="preserve">RIL [Q004] and RIL [Q005] are common issues for SIB2 and SIB4. They expressed concern that, as the </w:t>
      </w:r>
      <w:r>
        <w:rPr>
          <w:rFonts w:eastAsia="Yu Gothic"/>
          <w:color w:val="000000"/>
        </w:rPr>
        <w:t>(first) smtc field can be absent and the UE assumes 5ms for all cells, UE behaviour is not entirely clear in case of ab</w:t>
      </w:r>
      <w:r>
        <w:rPr>
          <w:rFonts w:eastAsia="Yu Gothic"/>
          <w:color w:val="000000"/>
        </w:rPr>
        <w:t xml:space="preserve">sence of </w:t>
      </w:r>
      <w:r>
        <w:rPr>
          <w:rFonts w:eastAsia="Yu Gothic"/>
          <w:i/>
          <w:color w:val="000000"/>
        </w:rPr>
        <w:t>pci-List.</w:t>
      </w:r>
      <w:r>
        <w:rPr>
          <w:rFonts w:eastAsia="Yu Gothic"/>
          <w:color w:val="000000"/>
        </w:rPr>
        <w:t xml:space="preserve"> So, </w:t>
      </w:r>
      <w:r>
        <w:rPr>
          <w:rFonts w:eastAsia="SimSun"/>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71AEE5F0" w14:textId="77777777" w:rsidR="003E2407" w:rsidRDefault="003E24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DB815B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SSB-MTC2-LP-r16 ::=                 SEQUENCE {</w:t>
      </w:r>
    </w:p>
    <w:p w14:paraId="7A269659"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pci-List</w:t>
      </w:r>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3562D85B"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2C12F6FF" w14:textId="77777777" w:rsidR="003E2407" w:rsidRDefault="006578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E9A699A" w14:textId="77777777" w:rsidR="003E2407" w:rsidRDefault="003E2407">
      <w:pPr>
        <w:pStyle w:val="CommentText"/>
        <w:rPr>
          <w:rFonts w:eastAsia="Yu Gothic"/>
          <w:color w:val="000000"/>
        </w:rPr>
      </w:pPr>
    </w:p>
    <w:p w14:paraId="34D23866" w14:textId="77777777" w:rsidR="003E2407" w:rsidRDefault="006578F4">
      <w:pPr>
        <w:pStyle w:val="BodyText"/>
        <w:rPr>
          <w:rFonts w:eastAsia="SimSun"/>
          <w:b/>
          <w:lang w:eastAsia="zh-CN"/>
        </w:rPr>
      </w:pPr>
      <w:r>
        <w:rPr>
          <w:b/>
          <w:szCs w:val="20"/>
          <w:lang w:val="en-GB" w:eastAsia="ja-JP"/>
        </w:rPr>
        <w:t>Q9: Do companies agree t</w:t>
      </w:r>
      <w:r>
        <w:rPr>
          <w:b/>
          <w:szCs w:val="20"/>
          <w:lang w:val="en-GB" w:eastAsia="ja-JP"/>
        </w:rPr>
        <w:t xml:space="preserve">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SimSun"/>
          <w:b/>
          <w:lang w:eastAsia="zh-CN"/>
        </w:rPr>
        <w:t xml:space="preserve"> If yes, what may be the expected behavior?</w:t>
      </w:r>
    </w:p>
    <w:tbl>
      <w:tblPr>
        <w:tblStyle w:val="TableGrid"/>
        <w:tblW w:w="0" w:type="auto"/>
        <w:tblLook w:val="04A0" w:firstRow="1" w:lastRow="0" w:firstColumn="1" w:lastColumn="0" w:noHBand="0" w:noVBand="1"/>
      </w:tblPr>
      <w:tblGrid>
        <w:gridCol w:w="1555"/>
        <w:gridCol w:w="2693"/>
        <w:gridCol w:w="5381"/>
      </w:tblGrid>
      <w:tr w:rsidR="003E2407" w14:paraId="5DB7273C" w14:textId="77777777">
        <w:trPr>
          <w:trHeight w:val="342"/>
        </w:trPr>
        <w:tc>
          <w:tcPr>
            <w:tcW w:w="1555" w:type="dxa"/>
            <w:noWrap/>
          </w:tcPr>
          <w:p w14:paraId="7FCA79D7" w14:textId="77777777" w:rsidR="003E2407" w:rsidRDefault="006578F4">
            <w:pPr>
              <w:jc w:val="center"/>
              <w:rPr>
                <w:b/>
                <w:bCs/>
              </w:rPr>
            </w:pPr>
            <w:r>
              <w:rPr>
                <w:b/>
                <w:bCs/>
              </w:rPr>
              <w:t>Company</w:t>
            </w:r>
          </w:p>
        </w:tc>
        <w:tc>
          <w:tcPr>
            <w:tcW w:w="2693" w:type="dxa"/>
            <w:noWrap/>
          </w:tcPr>
          <w:p w14:paraId="15B136AD" w14:textId="77777777" w:rsidR="003E2407" w:rsidRDefault="006578F4">
            <w:pPr>
              <w:jc w:val="center"/>
              <w:rPr>
                <w:b/>
                <w:bCs/>
              </w:rPr>
            </w:pPr>
            <w:r>
              <w:rPr>
                <w:b/>
                <w:bCs/>
              </w:rPr>
              <w:t>Yes/No</w:t>
            </w:r>
          </w:p>
        </w:tc>
        <w:tc>
          <w:tcPr>
            <w:tcW w:w="5381" w:type="dxa"/>
            <w:noWrap/>
          </w:tcPr>
          <w:p w14:paraId="4A8B5134" w14:textId="77777777" w:rsidR="003E2407" w:rsidRDefault="006578F4">
            <w:pPr>
              <w:jc w:val="center"/>
              <w:rPr>
                <w:b/>
                <w:bCs/>
              </w:rPr>
            </w:pPr>
            <w:r>
              <w:rPr>
                <w:b/>
                <w:bCs/>
              </w:rPr>
              <w:t>Comments</w:t>
            </w:r>
          </w:p>
        </w:tc>
      </w:tr>
      <w:tr w:rsidR="003E2407" w14:paraId="439BB546" w14:textId="77777777">
        <w:trPr>
          <w:trHeight w:val="342"/>
        </w:trPr>
        <w:tc>
          <w:tcPr>
            <w:tcW w:w="1555" w:type="dxa"/>
            <w:noWrap/>
          </w:tcPr>
          <w:p w14:paraId="5668FF7D" w14:textId="77777777" w:rsidR="003E2407" w:rsidRDefault="006578F4">
            <w:pPr>
              <w:jc w:val="center"/>
              <w:rPr>
                <w:rFonts w:eastAsiaTheme="minorEastAsia"/>
                <w:b/>
                <w:bCs/>
                <w:lang w:eastAsia="zh-CN"/>
              </w:rPr>
            </w:pPr>
            <w:ins w:id="401"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151E3E52" w14:textId="77777777" w:rsidR="003E2407" w:rsidRDefault="006578F4">
            <w:pPr>
              <w:jc w:val="center"/>
              <w:rPr>
                <w:rFonts w:eastAsiaTheme="minorEastAsia"/>
                <w:b/>
                <w:bCs/>
                <w:lang w:eastAsia="zh-CN"/>
              </w:rPr>
            </w:pPr>
            <w:ins w:id="402"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44499672" w14:textId="77777777" w:rsidR="003E2407" w:rsidRDefault="006578F4">
            <w:pPr>
              <w:rPr>
                <w:ins w:id="403" w:author="Huawei" w:date="2020-04-27T23:45:00Z"/>
                <w:rFonts w:eastAsiaTheme="minorEastAsia"/>
                <w:color w:val="1F497D"/>
                <w:lang w:eastAsia="zh-CN"/>
              </w:rPr>
            </w:pPr>
            <w:ins w:id="404"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561D7844" w14:textId="77777777" w:rsidR="003E2407" w:rsidRDefault="006578F4">
            <w:pPr>
              <w:rPr>
                <w:rFonts w:eastAsiaTheme="minorEastAsia"/>
                <w:color w:val="1F497D"/>
                <w:szCs w:val="21"/>
                <w:lang w:eastAsia="zh-CN"/>
              </w:rPr>
            </w:pPr>
            <w:ins w:id="405" w:author="Huawei" w:date="2020-04-27T23:44:00Z">
              <w:r>
                <w:rPr>
                  <w:color w:val="1F497D"/>
                </w:rPr>
                <w:t xml:space="preserve">Not </w:t>
              </w:r>
              <w:r>
                <w:rPr>
                  <w:color w:val="1F497D"/>
                </w:rPr>
                <w:t>needed because the pci-List in SSB-MTC2-LP is “need R” instead of “need S”. Besides, there’s no reason for the network to configure SSB-MTC2-LP while not including the pci-List. For the smtc2 in measObjectNR, there’s no similar default behavior either.</w:t>
              </w:r>
            </w:ins>
          </w:p>
        </w:tc>
      </w:tr>
      <w:tr w:rsidR="003E2407" w14:paraId="08BC4195" w14:textId="77777777">
        <w:trPr>
          <w:trHeight w:val="342"/>
        </w:trPr>
        <w:tc>
          <w:tcPr>
            <w:tcW w:w="1555" w:type="dxa"/>
            <w:noWrap/>
          </w:tcPr>
          <w:p w14:paraId="47861FD6" w14:textId="77777777" w:rsidR="003E2407" w:rsidRDefault="006578F4">
            <w:pPr>
              <w:jc w:val="center"/>
              <w:rPr>
                <w:b/>
                <w:bCs/>
              </w:rPr>
            </w:pPr>
            <w:ins w:id="406" w:author="ZTE" w:date="2020-04-29T00:38:00Z">
              <w:r>
                <w:rPr>
                  <w:b/>
                  <w:bCs/>
                </w:rPr>
                <w:t>ZT</w:t>
              </w:r>
              <w:r>
                <w:rPr>
                  <w:b/>
                  <w:bCs/>
                </w:rPr>
                <w:t>E</w:t>
              </w:r>
            </w:ins>
          </w:p>
        </w:tc>
        <w:tc>
          <w:tcPr>
            <w:tcW w:w="2693" w:type="dxa"/>
            <w:noWrap/>
          </w:tcPr>
          <w:p w14:paraId="7F8033AC" w14:textId="77777777" w:rsidR="003E2407" w:rsidRDefault="006578F4">
            <w:pPr>
              <w:jc w:val="center"/>
              <w:rPr>
                <w:b/>
                <w:bCs/>
              </w:rPr>
            </w:pPr>
            <w:ins w:id="407" w:author="ZTE" w:date="2020-04-29T00:38:00Z">
              <w:r>
                <w:rPr>
                  <w:b/>
                  <w:bCs/>
                </w:rPr>
                <w:t>Yes</w:t>
              </w:r>
            </w:ins>
          </w:p>
        </w:tc>
        <w:tc>
          <w:tcPr>
            <w:tcW w:w="5381" w:type="dxa"/>
            <w:noWrap/>
          </w:tcPr>
          <w:p w14:paraId="744B5301" w14:textId="77777777" w:rsidR="003E2407" w:rsidRDefault="006578F4">
            <w:pPr>
              <w:rPr>
                <w:b/>
                <w:bCs/>
              </w:rPr>
            </w:pPr>
            <w:ins w:id="408" w:author="ZTE" w:date="2020-04-29T00:38:00Z">
              <w:r>
                <w:rPr>
                  <w:bCs/>
                </w:rPr>
                <w:t>We think for system information, when providing SSB-MTC2-LP-r16, pci-list must be included. So we are ok to remove the “OPTIONAL –Need R”, to make pci-list mandatory within SSB-MTC2-LP-r16 structure.</w:t>
              </w:r>
            </w:ins>
          </w:p>
        </w:tc>
      </w:tr>
      <w:tr w:rsidR="003E2407" w14:paraId="0CEE2675" w14:textId="77777777">
        <w:trPr>
          <w:trHeight w:val="342"/>
        </w:trPr>
        <w:tc>
          <w:tcPr>
            <w:tcW w:w="1555" w:type="dxa"/>
            <w:noWrap/>
          </w:tcPr>
          <w:p w14:paraId="392C9A1E" w14:textId="77777777" w:rsidR="003E2407" w:rsidRDefault="006578F4">
            <w:pPr>
              <w:jc w:val="center"/>
              <w:rPr>
                <w:b/>
                <w:bCs/>
              </w:rPr>
            </w:pPr>
            <w:ins w:id="409" w:author="MediaTek (Felix)" w:date="2020-04-29T10:39:00Z">
              <w:r>
                <w:rPr>
                  <w:b/>
                  <w:bCs/>
                </w:rPr>
                <w:t>MediaTek</w:t>
              </w:r>
            </w:ins>
          </w:p>
        </w:tc>
        <w:tc>
          <w:tcPr>
            <w:tcW w:w="2693" w:type="dxa"/>
            <w:noWrap/>
          </w:tcPr>
          <w:p w14:paraId="7F213215" w14:textId="77777777" w:rsidR="003E2407" w:rsidRDefault="006578F4">
            <w:pPr>
              <w:jc w:val="center"/>
              <w:rPr>
                <w:b/>
                <w:bCs/>
              </w:rPr>
            </w:pPr>
            <w:ins w:id="410" w:author="MediaTek (Felix)" w:date="2020-04-29T10:39:00Z">
              <w:r>
                <w:rPr>
                  <w:b/>
                  <w:bCs/>
                </w:rPr>
                <w:t>Yes</w:t>
              </w:r>
            </w:ins>
          </w:p>
        </w:tc>
        <w:tc>
          <w:tcPr>
            <w:tcW w:w="5381" w:type="dxa"/>
            <w:noWrap/>
          </w:tcPr>
          <w:p w14:paraId="378B50E2" w14:textId="77777777" w:rsidR="003E2407" w:rsidRDefault="006578F4">
            <w:pPr>
              <w:rPr>
                <w:ins w:id="411" w:author="MediaTek (Felix)" w:date="2020-04-29T10:44:00Z"/>
                <w:bCs/>
              </w:rPr>
            </w:pPr>
            <w:ins w:id="412" w:author="MediaTek (Felix)" w:date="2020-04-29T10:43:00Z">
              <w:r>
                <w:rPr>
                  <w:bCs/>
                </w:rPr>
                <w:t xml:space="preserve">We </w:t>
              </w:r>
            </w:ins>
            <w:ins w:id="413" w:author="MediaTek (Felix)" w:date="2020-04-29T10:44:00Z">
              <w:r>
                <w:rPr>
                  <w:bCs/>
                </w:rPr>
                <w:t xml:space="preserve">think it is better to make the pci-list mandatory as it would be pointless to have SMTC2 without the cell(s) that use SMTC2. </w:t>
              </w:r>
            </w:ins>
          </w:p>
          <w:p w14:paraId="76AAAE50" w14:textId="77777777" w:rsidR="003E2407" w:rsidRDefault="006578F4">
            <w:pPr>
              <w:rPr>
                <w:bCs/>
              </w:rPr>
            </w:pPr>
            <w:ins w:id="414" w:author="MediaTek (Felix)" w:date="2020-04-29T10:44:00Z">
              <w:r>
                <w:rPr>
                  <w:bCs/>
                </w:rPr>
                <w:t xml:space="preserve">In addition, it is better to say the </w:t>
              </w:r>
            </w:ins>
            <w:ins w:id="415" w:author="MediaTek (Felix)" w:date="2020-04-29T10:45:00Z">
              <w:r>
                <w:rPr>
                  <w:bCs/>
                </w:rPr>
                <w:t xml:space="preserve">NW does not include SMTC2 if SMTC1 is absent. </w:t>
              </w:r>
            </w:ins>
            <w:ins w:id="416" w:author="MediaTek (Felix)" w:date="2020-04-29T10:46:00Z">
              <w:r>
                <w:rPr>
                  <w:bCs/>
                </w:rPr>
                <w:t>The UE does not really know what would be the o</w:t>
              </w:r>
              <w:r>
                <w:rPr>
                  <w:bCs/>
                </w:rPr>
                <w:t>ffset value used for SMTC2</w:t>
              </w:r>
            </w:ins>
            <w:ins w:id="417" w:author="MediaTek (Felix)" w:date="2020-04-29T10:51:00Z">
              <w:r>
                <w:rPr>
                  <w:bCs/>
                </w:rPr>
                <w:t xml:space="preserve"> if SMTC1 is absent</w:t>
              </w:r>
            </w:ins>
            <w:ins w:id="418" w:author="MediaTek (Felix)" w:date="2020-04-29T10:46:00Z">
              <w:r>
                <w:rPr>
                  <w:bCs/>
                </w:rPr>
                <w:t>.</w:t>
              </w:r>
            </w:ins>
          </w:p>
        </w:tc>
      </w:tr>
      <w:tr w:rsidR="003E2407" w14:paraId="027CA91F" w14:textId="77777777">
        <w:trPr>
          <w:trHeight w:val="342"/>
          <w:ins w:id="419" w:author="CATT" w:date="2020-04-29T15:15:00Z"/>
        </w:trPr>
        <w:tc>
          <w:tcPr>
            <w:tcW w:w="1555" w:type="dxa"/>
            <w:noWrap/>
          </w:tcPr>
          <w:p w14:paraId="2745FF7E" w14:textId="77777777" w:rsidR="003E2407" w:rsidRDefault="006578F4">
            <w:pPr>
              <w:jc w:val="center"/>
              <w:rPr>
                <w:ins w:id="420" w:author="CATT" w:date="2020-04-29T15:15:00Z"/>
                <w:b/>
                <w:bCs/>
              </w:rPr>
            </w:pPr>
            <w:ins w:id="421" w:author="CATT" w:date="2020-04-29T15:15:00Z">
              <w:r>
                <w:rPr>
                  <w:rFonts w:hint="eastAsia"/>
                  <w:b/>
                  <w:bCs/>
                  <w:lang w:eastAsia="zh-CN"/>
                </w:rPr>
                <w:lastRenderedPageBreak/>
                <w:t>CATT</w:t>
              </w:r>
            </w:ins>
          </w:p>
        </w:tc>
        <w:tc>
          <w:tcPr>
            <w:tcW w:w="2693" w:type="dxa"/>
            <w:noWrap/>
          </w:tcPr>
          <w:p w14:paraId="436745F6" w14:textId="77777777" w:rsidR="003E2407" w:rsidRDefault="006578F4">
            <w:pPr>
              <w:jc w:val="center"/>
              <w:rPr>
                <w:ins w:id="422" w:author="CATT" w:date="2020-04-29T15:15:00Z"/>
                <w:b/>
                <w:bCs/>
              </w:rPr>
            </w:pPr>
            <w:ins w:id="423" w:author="CATT" w:date="2020-04-29T15:15:00Z">
              <w:r>
                <w:rPr>
                  <w:rFonts w:hint="eastAsia"/>
                  <w:b/>
                  <w:bCs/>
                  <w:lang w:eastAsia="zh-CN"/>
                </w:rPr>
                <w:t>No</w:t>
              </w:r>
            </w:ins>
          </w:p>
        </w:tc>
        <w:tc>
          <w:tcPr>
            <w:tcW w:w="5381" w:type="dxa"/>
            <w:noWrap/>
          </w:tcPr>
          <w:p w14:paraId="6BF3C941" w14:textId="77777777" w:rsidR="003E2407" w:rsidRDefault="006578F4">
            <w:pPr>
              <w:rPr>
                <w:ins w:id="424" w:author="CATT" w:date="2020-04-29T15:15:00Z"/>
                <w:bCs/>
              </w:rPr>
            </w:pPr>
            <w:ins w:id="425" w:author="CATT" w:date="2020-04-29T15:15:00Z">
              <w:r>
                <w:rPr>
                  <w:rFonts w:hint="eastAsia"/>
                  <w:b/>
                  <w:bCs/>
                  <w:lang w:eastAsia="zh-CN"/>
                </w:rPr>
                <w:t xml:space="preserve">We think it needs to be mandatory present if </w:t>
              </w:r>
              <w:r>
                <w:rPr>
                  <w:b/>
                  <w:bCs/>
                  <w:i/>
                  <w:lang w:eastAsia="zh-CN"/>
                </w:rPr>
                <w:t>SSB-MTC2-LP-r16</w:t>
              </w:r>
              <w:r>
                <w:rPr>
                  <w:rFonts w:hint="eastAsia"/>
                  <w:b/>
                  <w:bCs/>
                  <w:lang w:eastAsia="zh-CN"/>
                </w:rPr>
                <w:t xml:space="preserve"> is present.</w:t>
              </w:r>
            </w:ins>
          </w:p>
        </w:tc>
      </w:tr>
      <w:tr w:rsidR="003E2407" w14:paraId="5722FF15" w14:textId="77777777">
        <w:trPr>
          <w:trHeight w:val="342"/>
          <w:ins w:id="426" w:author="OPPO (Shi Cong)" w:date="2020-04-29T16:48:00Z"/>
        </w:trPr>
        <w:tc>
          <w:tcPr>
            <w:tcW w:w="1555" w:type="dxa"/>
            <w:noWrap/>
          </w:tcPr>
          <w:p w14:paraId="0370A9F6" w14:textId="77777777" w:rsidR="003E2407" w:rsidRDefault="006578F4">
            <w:pPr>
              <w:jc w:val="center"/>
              <w:rPr>
                <w:ins w:id="427" w:author="OPPO (Shi Cong)" w:date="2020-04-29T16:48:00Z"/>
                <w:b/>
                <w:bCs/>
                <w:lang w:eastAsia="zh-CN"/>
              </w:rPr>
            </w:pPr>
            <w:ins w:id="428" w:author="OPPO (Shi Cong)" w:date="2020-04-29T16:48:00Z">
              <w:r>
                <w:rPr>
                  <w:rFonts w:eastAsiaTheme="minorEastAsia" w:hint="eastAsia"/>
                  <w:b/>
                  <w:bCs/>
                  <w:lang w:eastAsia="zh-CN"/>
                </w:rPr>
                <w:t>O</w:t>
              </w:r>
              <w:r>
                <w:rPr>
                  <w:rFonts w:eastAsiaTheme="minorEastAsia"/>
                  <w:b/>
                  <w:bCs/>
                  <w:lang w:eastAsia="zh-CN"/>
                </w:rPr>
                <w:t>PPO</w:t>
              </w:r>
            </w:ins>
          </w:p>
        </w:tc>
        <w:tc>
          <w:tcPr>
            <w:tcW w:w="2693" w:type="dxa"/>
            <w:noWrap/>
          </w:tcPr>
          <w:p w14:paraId="1434EF7B" w14:textId="77777777" w:rsidR="003E2407" w:rsidRDefault="006578F4">
            <w:pPr>
              <w:jc w:val="center"/>
              <w:rPr>
                <w:ins w:id="429" w:author="OPPO (Shi Cong)" w:date="2020-04-29T16:48:00Z"/>
                <w:b/>
                <w:bCs/>
                <w:lang w:eastAsia="zh-CN"/>
              </w:rPr>
            </w:pPr>
            <w:ins w:id="430" w:author="OPPO (Shi Cong)" w:date="2020-04-29T16:48:00Z">
              <w:r>
                <w:rPr>
                  <w:rFonts w:eastAsiaTheme="minorEastAsia"/>
                  <w:b/>
                  <w:bCs/>
                  <w:lang w:eastAsia="zh-CN"/>
                </w:rPr>
                <w:t xml:space="preserve">Yes </w:t>
              </w:r>
            </w:ins>
          </w:p>
        </w:tc>
        <w:tc>
          <w:tcPr>
            <w:tcW w:w="5381" w:type="dxa"/>
            <w:noWrap/>
          </w:tcPr>
          <w:p w14:paraId="4DD3F320" w14:textId="77777777" w:rsidR="003E2407" w:rsidRDefault="006578F4">
            <w:pPr>
              <w:rPr>
                <w:ins w:id="431" w:author="OPPO (Shi Cong)" w:date="2020-04-29T16:48:00Z"/>
                <w:b/>
                <w:bCs/>
                <w:lang w:eastAsia="zh-CN"/>
              </w:rPr>
            </w:pPr>
            <w:ins w:id="432" w:author="OPPO (Shi Cong)" w:date="2020-04-29T16:48:00Z">
              <w:r>
                <w:rPr>
                  <w:rFonts w:eastAsiaTheme="minorEastAsia"/>
                  <w:bCs/>
                  <w:lang w:eastAsia="zh-CN"/>
                </w:rPr>
                <w:t>I think the PCI list is essential for the SMTC2-LP purpose, so we can make it mandatory.</w:t>
              </w:r>
            </w:ins>
          </w:p>
        </w:tc>
      </w:tr>
      <w:tr w:rsidR="003E2407" w14:paraId="70D903D0" w14:textId="77777777">
        <w:trPr>
          <w:trHeight w:val="342"/>
          <w:ins w:id="433" w:author="vivo" w:date="2020-04-29T21:23:00Z"/>
        </w:trPr>
        <w:tc>
          <w:tcPr>
            <w:tcW w:w="1555" w:type="dxa"/>
            <w:noWrap/>
          </w:tcPr>
          <w:p w14:paraId="74A0B2B9" w14:textId="77777777" w:rsidR="003E2407" w:rsidRDefault="006578F4">
            <w:pPr>
              <w:jc w:val="center"/>
              <w:rPr>
                <w:ins w:id="434" w:author="vivo" w:date="2020-04-29T21:23:00Z"/>
                <w:rFonts w:eastAsiaTheme="minorEastAsia"/>
                <w:b/>
                <w:bCs/>
                <w:lang w:eastAsia="zh-CN"/>
              </w:rPr>
            </w:pPr>
            <w:ins w:id="435" w:author="vivo" w:date="2020-04-29T21:23:00Z">
              <w:r>
                <w:rPr>
                  <w:rFonts w:eastAsiaTheme="minorEastAsia"/>
                  <w:b/>
                  <w:bCs/>
                  <w:lang w:eastAsia="zh-CN"/>
                </w:rPr>
                <w:t>vivo</w:t>
              </w:r>
            </w:ins>
          </w:p>
        </w:tc>
        <w:tc>
          <w:tcPr>
            <w:tcW w:w="2693" w:type="dxa"/>
            <w:noWrap/>
          </w:tcPr>
          <w:p w14:paraId="53F56B33" w14:textId="77777777" w:rsidR="003E2407" w:rsidRDefault="006578F4">
            <w:pPr>
              <w:jc w:val="center"/>
              <w:rPr>
                <w:ins w:id="436" w:author="vivo" w:date="2020-04-29T21:23:00Z"/>
                <w:rFonts w:eastAsiaTheme="minorEastAsia"/>
                <w:b/>
                <w:bCs/>
                <w:lang w:eastAsia="zh-CN"/>
              </w:rPr>
            </w:pPr>
            <w:ins w:id="437" w:author="vivo" w:date="2020-04-29T21:23:00Z">
              <w:r>
                <w:rPr>
                  <w:rFonts w:eastAsiaTheme="minorEastAsia"/>
                  <w:b/>
                  <w:bCs/>
                  <w:lang w:eastAsia="zh-CN"/>
                </w:rPr>
                <w:t>Yes</w:t>
              </w:r>
            </w:ins>
          </w:p>
        </w:tc>
        <w:tc>
          <w:tcPr>
            <w:tcW w:w="5381" w:type="dxa"/>
            <w:noWrap/>
          </w:tcPr>
          <w:p w14:paraId="091E7772" w14:textId="77777777" w:rsidR="003E2407" w:rsidRDefault="006578F4">
            <w:pPr>
              <w:rPr>
                <w:ins w:id="438" w:author="vivo" w:date="2020-04-29T21:23:00Z"/>
                <w:rFonts w:eastAsiaTheme="minorEastAsia"/>
                <w:bCs/>
                <w:lang w:eastAsia="zh-CN"/>
              </w:rPr>
            </w:pPr>
            <w:ins w:id="439" w:author="vivo" w:date="2020-04-29T21:25:00Z">
              <w:r>
                <w:rPr>
                  <w:rFonts w:eastAsiaTheme="minorEastAsia"/>
                  <w:bCs/>
                  <w:lang w:eastAsia="zh-CN"/>
                </w:rPr>
                <w:t xml:space="preserve">We </w:t>
              </w:r>
            </w:ins>
            <w:ins w:id="440" w:author="vivo" w:date="2020-04-29T21:26:00Z">
              <w:r>
                <w:rPr>
                  <w:rFonts w:eastAsiaTheme="minorEastAsia"/>
                  <w:bCs/>
                  <w:lang w:eastAsia="zh-CN"/>
                </w:rPr>
                <w:t xml:space="preserve">thing </w:t>
              </w:r>
              <w:r>
                <w:rPr>
                  <w:rFonts w:eastAsiaTheme="minorEastAsia"/>
                  <w:bCs/>
                  <w:lang w:eastAsia="zh-CN"/>
                </w:rPr>
                <w:t>PCI-list should be mandatory for SMTC2-LP</w:t>
              </w:r>
            </w:ins>
            <w:ins w:id="441" w:author="vivo" w:date="2020-04-29T21:27:00Z">
              <w:r>
                <w:rPr>
                  <w:rFonts w:eastAsiaTheme="minorEastAsia"/>
                  <w:bCs/>
                  <w:lang w:eastAsia="zh-CN"/>
                </w:rPr>
                <w:t>.</w:t>
              </w:r>
            </w:ins>
          </w:p>
        </w:tc>
      </w:tr>
    </w:tbl>
    <w:p w14:paraId="507433A1" w14:textId="77777777" w:rsidR="003E2407" w:rsidRDefault="003E2407">
      <w:pPr>
        <w:rPr>
          <w:b/>
          <w:bCs/>
        </w:rPr>
      </w:pPr>
    </w:p>
    <w:p w14:paraId="14ED8514" w14:textId="77777777" w:rsidR="003E2407" w:rsidRDefault="006578F4">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7716FEB8" w14:textId="77777777" w:rsidR="003E2407" w:rsidRDefault="006578F4">
      <w:pPr>
        <w:pStyle w:val="BodyText"/>
        <w:rPr>
          <w:rFonts w:eastAsia="SimSun"/>
          <w:b/>
          <w:lang w:eastAsia="zh-CN"/>
        </w:rPr>
      </w:pPr>
      <w:r>
        <w:rPr>
          <w:rFonts w:eastAsia="SimSun"/>
          <w:highlight w:val="yellow"/>
          <w:lang w:eastAsia="zh-CN"/>
        </w:rPr>
        <w:t>Outcome</w:t>
      </w:r>
    </w:p>
    <w:p w14:paraId="4836CA5C" w14:textId="77777777" w:rsidR="003E2407" w:rsidRDefault="003E2407">
      <w:pPr>
        <w:pStyle w:val="BodyText"/>
        <w:rPr>
          <w:rFonts w:eastAsia="SimSun"/>
          <w:lang w:eastAsia="zh-CN"/>
        </w:rPr>
      </w:pPr>
    </w:p>
    <w:bookmarkEnd w:id="3"/>
    <w:bookmarkEnd w:id="4"/>
    <w:p w14:paraId="78FE0C73" w14:textId="77777777" w:rsidR="003E2407" w:rsidRDefault="006578F4">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530A099" w14:textId="77777777" w:rsidR="003E2407" w:rsidRDefault="006578F4">
      <w:pPr>
        <w:pStyle w:val="BodyText"/>
        <w:rPr>
          <w:lang w:eastAsia="ko-KR"/>
        </w:rPr>
      </w:pPr>
      <w:r>
        <w:rPr>
          <w:lang w:val="fr-FR" w:eastAsia="zh-CN"/>
        </w:rPr>
        <w:t xml:space="preserve">[1] </w:t>
      </w:r>
      <w:r>
        <w:rPr>
          <w:lang w:eastAsia="ko-KR"/>
        </w:rPr>
        <w:t>R1-2001478, “Updated consolidated parameter list for Rel-16 NR”</w:t>
      </w:r>
    </w:p>
    <w:p w14:paraId="758DDB21" w14:textId="77777777" w:rsidR="003E2407" w:rsidRDefault="006578F4">
      <w:pPr>
        <w:pStyle w:val="BodyText"/>
        <w:rPr>
          <w:lang w:val="fr-FR" w:eastAsia="zh-CN"/>
        </w:rPr>
      </w:pPr>
      <w:r>
        <w:rPr>
          <w:lang w:val="fr-FR" w:eastAsia="zh-CN"/>
        </w:rPr>
        <w:t xml:space="preserve">[2] R2-2003654 38.331 CR Discussion on MeasResult2EUTRA, </w:t>
      </w:r>
      <w:r>
        <w:t>MediaTek Inc.</w:t>
      </w:r>
    </w:p>
    <w:sectPr w:rsidR="003E2407">
      <w:headerReference w:type="default" r:id="rId11"/>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vivo (Boubacar)" w:date="2020-04-28T09:05:00Z" w:initials="v">
    <w:p w14:paraId="75BC79EB" w14:textId="77777777" w:rsidR="003E2407" w:rsidRDefault="006578F4">
      <w:pPr>
        <w:pStyle w:val="CommentText"/>
      </w:pPr>
      <w:r>
        <w:t>Undert</w:t>
      </w:r>
      <w:r>
        <w:rPr>
          <w:rFonts w:hint="eastAsia"/>
        </w:rPr>
        <w:t xml:space="preserve"> </w:t>
      </w:r>
      <w:r>
        <w:t>WI</w:t>
      </w:r>
      <w:r>
        <w:rPr>
          <w:rFonts w:hint="eastAsia"/>
        </w:rPr>
        <w:t xml:space="preserve"> RRC draftCR</w:t>
      </w:r>
      <w:r>
        <w:t>, need not be discussed here</w:t>
      </w:r>
    </w:p>
  </w:comment>
  <w:comment w:id="13" w:author="vivo (Boubacar)" w:date="2020-04-28T09:04:00Z" w:initials="v">
    <w:p w14:paraId="6A622260" w14:textId="77777777" w:rsidR="003E2407" w:rsidRDefault="006578F4">
      <w:pPr>
        <w:pStyle w:val="CommentText"/>
      </w:pPr>
      <w:r>
        <w:t>W</w:t>
      </w:r>
      <w:r>
        <w:rPr>
          <w:rFonts w:hint="eastAsia"/>
        </w:rPr>
        <w:t>ill be covered by the WI RRC offline</w:t>
      </w:r>
      <w:r>
        <w:t>. So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C79EB" w15:done="0"/>
  <w15:commentEx w15:paraId="6A6222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C79EB" w16cid:durableId="22550123"/>
  <w16cid:commentId w16cid:paraId="6A622260" w16cid:durableId="225501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436C" w14:textId="77777777" w:rsidR="006578F4" w:rsidRDefault="006578F4">
      <w:pPr>
        <w:spacing w:after="0" w:line="240" w:lineRule="auto"/>
      </w:pPr>
      <w:r>
        <w:separator/>
      </w:r>
    </w:p>
  </w:endnote>
  <w:endnote w:type="continuationSeparator" w:id="0">
    <w:p w14:paraId="72823AAE" w14:textId="77777777" w:rsidR="006578F4" w:rsidRDefault="0065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AA42" w14:textId="77777777" w:rsidR="006578F4" w:rsidRDefault="006578F4">
      <w:pPr>
        <w:spacing w:after="0" w:line="240" w:lineRule="auto"/>
      </w:pPr>
      <w:r>
        <w:separator/>
      </w:r>
    </w:p>
  </w:footnote>
  <w:footnote w:type="continuationSeparator" w:id="0">
    <w:p w14:paraId="66396EF2" w14:textId="77777777" w:rsidR="006578F4" w:rsidRDefault="0065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7230" w14:textId="77777777" w:rsidR="003E2407" w:rsidRDefault="003E240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9FF1D55"/>
    <w:multiLevelType w:val="multilevel"/>
    <w:tmpl w:val="69FF1D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6F891D82"/>
    <w:multiLevelType w:val="multilevel"/>
    <w:tmpl w:val="6F891D82"/>
    <w:lvl w:ilvl="0">
      <w:start w:val="1"/>
      <w:numFmt w:val="decimal"/>
      <w:lvlText w:val="%1."/>
      <w:lvlJc w:val="left"/>
      <w:pPr>
        <w:ind w:left="3432" w:hanging="360"/>
      </w:pPr>
    </w:lvl>
    <w:lvl w:ilvl="1">
      <w:start w:val="1"/>
      <w:numFmt w:val="lowerLetter"/>
      <w:lvlText w:val="%2."/>
      <w:lvlJc w:val="left"/>
      <w:pPr>
        <w:ind w:left="4152" w:hanging="360"/>
      </w:pPr>
    </w:lvl>
    <w:lvl w:ilvl="2">
      <w:start w:val="1"/>
      <w:numFmt w:val="lowerRoman"/>
      <w:lvlText w:val="%3."/>
      <w:lvlJc w:val="right"/>
      <w:pPr>
        <w:ind w:left="4872" w:hanging="180"/>
      </w:pPr>
    </w:lvl>
    <w:lvl w:ilvl="3">
      <w:start w:val="1"/>
      <w:numFmt w:val="decimal"/>
      <w:lvlText w:val="%4."/>
      <w:lvlJc w:val="left"/>
      <w:pPr>
        <w:ind w:left="5592" w:hanging="360"/>
      </w:pPr>
    </w:lvl>
    <w:lvl w:ilvl="4">
      <w:start w:val="1"/>
      <w:numFmt w:val="lowerLetter"/>
      <w:lvlText w:val="%5."/>
      <w:lvlJc w:val="left"/>
      <w:pPr>
        <w:ind w:left="6312" w:hanging="360"/>
      </w:pPr>
    </w:lvl>
    <w:lvl w:ilvl="5">
      <w:start w:val="1"/>
      <w:numFmt w:val="lowerRoman"/>
      <w:lvlText w:val="%6."/>
      <w:lvlJc w:val="right"/>
      <w:pPr>
        <w:ind w:left="7032" w:hanging="180"/>
      </w:pPr>
    </w:lvl>
    <w:lvl w:ilvl="6">
      <w:start w:val="1"/>
      <w:numFmt w:val="decimal"/>
      <w:lvlText w:val="%7."/>
      <w:lvlJc w:val="left"/>
      <w:pPr>
        <w:ind w:left="7752" w:hanging="360"/>
      </w:pPr>
    </w:lvl>
    <w:lvl w:ilvl="7">
      <w:start w:val="1"/>
      <w:numFmt w:val="lowerLetter"/>
      <w:lvlText w:val="%8."/>
      <w:lvlJc w:val="left"/>
      <w:pPr>
        <w:ind w:left="8472" w:hanging="360"/>
      </w:pPr>
    </w:lvl>
    <w:lvl w:ilvl="8">
      <w:start w:val="1"/>
      <w:numFmt w:val="lowerRoman"/>
      <w:lvlText w:val="%9."/>
      <w:lvlJc w:val="right"/>
      <w:pPr>
        <w:ind w:left="9192"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4"/>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num>
  <w:num w:numId="6">
    <w:abstractNumId w:val="8"/>
  </w:num>
  <w:num w:numId="7">
    <w:abstractNumId w:val="11"/>
  </w:num>
  <w:num w:numId="8">
    <w:abstractNumId w:val="1"/>
  </w:num>
  <w:num w:numId="9">
    <w:abstractNumId w:val="7"/>
  </w:num>
  <w:num w:numId="10">
    <w:abstractNumId w:val="4"/>
  </w:num>
  <w:num w:numId="11">
    <w:abstractNumId w:val="0"/>
  </w:num>
  <w:num w:numId="12">
    <w:abstractNumId w:val="2"/>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OPPO (Shi Cong)">
    <w15:presenceInfo w15:providerId="None" w15:userId="OPPO (Shi Cong)"/>
  </w15:person>
  <w15:person w15:author="MediaTek (Felix)">
    <w15:presenceInfo w15:providerId="None" w15:userId="MediaTek (Felix)"/>
  </w15:person>
  <w15:person w15:author="vivo">
    <w15:presenceInfo w15:providerId="None" w15:userId="vivo"/>
  </w15:person>
  <w15:person w15:author="Intel-Seau Sian">
    <w15:presenceInfo w15:providerId="None" w15:userId="Intel-Seau Sian"/>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CATT">
    <w15:presenceInfo w15:providerId="None" w15:userId="CATT"/>
  </w15:person>
  <w15:person w15:author="OPPO">
    <w15:presenceInfo w15:providerId="None" w15:userId="OPPO"/>
  </w15:person>
  <w15:person w15:author="Intel">
    <w15:presenceInfo w15:providerId="None" w15:userId="Intel"/>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bK0NDAyNjQyMDdQ0lEKTi0uzszPAymwqAUAFRPGU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62C9"/>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1E1"/>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0B5"/>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3232"/>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3D79"/>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91D"/>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5BA1"/>
    <w:rsid w:val="002361CA"/>
    <w:rsid w:val="00236AA7"/>
    <w:rsid w:val="00236B8F"/>
    <w:rsid w:val="00240150"/>
    <w:rsid w:val="002405F6"/>
    <w:rsid w:val="00240E43"/>
    <w:rsid w:val="00240E56"/>
    <w:rsid w:val="002412BF"/>
    <w:rsid w:val="00241C61"/>
    <w:rsid w:val="00241EA1"/>
    <w:rsid w:val="002421B4"/>
    <w:rsid w:val="00242808"/>
    <w:rsid w:val="00242FA3"/>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351"/>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43C0"/>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3CCA"/>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045"/>
    <w:rsid w:val="003076DA"/>
    <w:rsid w:val="00307C54"/>
    <w:rsid w:val="00307C82"/>
    <w:rsid w:val="0031039C"/>
    <w:rsid w:val="00310DCE"/>
    <w:rsid w:val="003113D3"/>
    <w:rsid w:val="0031142E"/>
    <w:rsid w:val="0031203F"/>
    <w:rsid w:val="00314056"/>
    <w:rsid w:val="00315119"/>
    <w:rsid w:val="003154CD"/>
    <w:rsid w:val="00315D43"/>
    <w:rsid w:val="00315F78"/>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E88"/>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407"/>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2F88"/>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72A"/>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549"/>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B25"/>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285A"/>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133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578F4"/>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15E"/>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CE8"/>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38C"/>
    <w:rsid w:val="00756461"/>
    <w:rsid w:val="00756513"/>
    <w:rsid w:val="00756EFE"/>
    <w:rsid w:val="0076017C"/>
    <w:rsid w:val="00761B2F"/>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2F"/>
    <w:rsid w:val="00784361"/>
    <w:rsid w:val="00784463"/>
    <w:rsid w:val="00784790"/>
    <w:rsid w:val="00786250"/>
    <w:rsid w:val="007872C0"/>
    <w:rsid w:val="007878D3"/>
    <w:rsid w:val="0079036A"/>
    <w:rsid w:val="0079038F"/>
    <w:rsid w:val="0079041B"/>
    <w:rsid w:val="00790A12"/>
    <w:rsid w:val="00790B19"/>
    <w:rsid w:val="00790BE7"/>
    <w:rsid w:val="00790F90"/>
    <w:rsid w:val="007914BB"/>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D5B"/>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7E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5A5"/>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1BA"/>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0BA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3B2"/>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1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3AD"/>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4435"/>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6FE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72"/>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3DA"/>
    <w:rsid w:val="00B64FC0"/>
    <w:rsid w:val="00B65939"/>
    <w:rsid w:val="00B65C44"/>
    <w:rsid w:val="00B65E98"/>
    <w:rsid w:val="00B661E7"/>
    <w:rsid w:val="00B66288"/>
    <w:rsid w:val="00B667E9"/>
    <w:rsid w:val="00B66C42"/>
    <w:rsid w:val="00B66F67"/>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48"/>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889"/>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2F93"/>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0A2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0D15"/>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5D73"/>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2EEA"/>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6A08"/>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5A9"/>
    <w:rsid w:val="00F9363F"/>
    <w:rsid w:val="00F93ACE"/>
    <w:rsid w:val="00F94049"/>
    <w:rsid w:val="00F94C9A"/>
    <w:rsid w:val="00F94CBD"/>
    <w:rsid w:val="00F9630F"/>
    <w:rsid w:val="00F96BC1"/>
    <w:rsid w:val="00F96D06"/>
    <w:rsid w:val="00F976CC"/>
    <w:rsid w:val="00F97731"/>
    <w:rsid w:val="00F97944"/>
    <w:rsid w:val="00FA152F"/>
    <w:rsid w:val="00FA1646"/>
    <w:rsid w:val="00FA186F"/>
    <w:rsid w:val="00FA20E1"/>
    <w:rsid w:val="00FA2416"/>
    <w:rsid w:val="00FA2543"/>
    <w:rsid w:val="00FA2823"/>
    <w:rsid w:val="00FA324A"/>
    <w:rsid w:val="00FA33FA"/>
    <w:rsid w:val="00FA38F0"/>
    <w:rsid w:val="00FA3C90"/>
    <w:rsid w:val="00FA3E5C"/>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7F0"/>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D7BA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0FB519EF"/>
    <w:rsid w:val="11CD4AE2"/>
    <w:rsid w:val="14AC51DC"/>
    <w:rsid w:val="1FC551C5"/>
    <w:rsid w:val="24576849"/>
    <w:rsid w:val="25453634"/>
    <w:rsid w:val="29F621DF"/>
    <w:rsid w:val="2FB44A18"/>
    <w:rsid w:val="35FA55F9"/>
    <w:rsid w:val="386E61D6"/>
    <w:rsid w:val="40030D0E"/>
    <w:rsid w:val="43BA4DF3"/>
    <w:rsid w:val="469363C6"/>
    <w:rsid w:val="49FA608B"/>
    <w:rsid w:val="4F7A4195"/>
    <w:rsid w:val="5602248C"/>
    <w:rsid w:val="56C72A01"/>
    <w:rsid w:val="58EF5654"/>
    <w:rsid w:val="5D7B2C81"/>
    <w:rsid w:val="5E0906C4"/>
    <w:rsid w:val="661A5E1B"/>
    <w:rsid w:val="66E773A6"/>
    <w:rsid w:val="67282147"/>
    <w:rsid w:val="6D681F5D"/>
    <w:rsid w:val="71FA01DF"/>
    <w:rsid w:val="77260C41"/>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00E9"/>
  <w15:docId w15:val="{77DE5F00-12B7-4881-A44A-A27C81C5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qFormat/>
    <w:rPr>
      <w:rFonts w:ascii="SimSun" w:hAnsi="SimSun" w:cs="SimSun"/>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qFormat/>
    <w:locked/>
    <w:rPr>
      <w:rFonts w:ascii="SimSun" w:hAnsi="SimSun"/>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SimSun" w:eastAsia="SimSun" w:hAnsi="SimSun"/>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SimSun"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SimSun" w:hAnsi="Arial" w:cs="Arial"/>
      <w:i/>
      <w:iCs/>
      <w:szCs w:val="20"/>
      <w:lang w:eastAsia="zh-CN"/>
    </w:rPr>
  </w:style>
  <w:style w:type="character" w:customStyle="1" w:styleId="Heading2Char">
    <w:name w:val="Heading 2 Char"/>
    <w:link w:val="Heading2"/>
    <w:qFormat/>
    <w:rPr>
      <w:rFonts w:ascii="DengXian Light" w:eastAsia="DengXian Light" w:hAnsi="DengXian Light" w:cs="Times New Roman"/>
      <w:b/>
      <w:sz w:val="32"/>
      <w:szCs w:val="32"/>
      <w:lang w:val="en-US" w:eastAsia="en-US"/>
    </w:rPr>
  </w:style>
  <w:style w:type="paragraph" w:customStyle="1" w:styleId="Revision1">
    <w:name w:val="Revision1"/>
    <w:uiPriority w:val="99"/>
    <w:unhideWhenUsed/>
    <w:qFormat/>
    <w:rPr>
      <w:rFonts w:eastAsia="Times New Roman"/>
      <w:szCs w:val="24"/>
      <w:lang w:val="en-US"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DengXian"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val="en-US"/>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SimSun"/>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SimSun"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SimSun"/>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7137</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Intel-Seau Sian</cp:lastModifiedBy>
  <cp:revision>2</cp:revision>
  <cp:lastPrinted>2011-08-03T09:36:00Z</cp:lastPrinted>
  <dcterms:created xsi:type="dcterms:W3CDTF">2020-04-30T06:49:00Z</dcterms:created>
  <dcterms:modified xsi:type="dcterms:W3CDTF">2020-04-30T06:49:00Z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TitusGUID">
    <vt:lpwstr>511c89e8-8c65-4ee9-9622-f40f2c4188a2</vt:lpwstr>
  </property>
  <property fmtid="{D5CDD505-2E9C-101B-9397-08002B2CF9AE}" pid="4" name="CTP_TimeStamp">
    <vt:lpwstr>2020-04-28 21:32:10Z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