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16BB69C9"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F46A65">
        <w:rPr>
          <w:b/>
          <w:noProof/>
          <w:sz w:val="24"/>
        </w:rPr>
        <w:t>109</w:t>
      </w:r>
      <w:r w:rsidR="00AB40FA">
        <w:rPr>
          <w:rFonts w:hint="eastAsia"/>
          <w:b/>
          <w:noProof/>
          <w:sz w:val="24"/>
          <w:lang w:eastAsia="zh-CN"/>
        </w:rPr>
        <w:t>bis</w:t>
      </w:r>
      <w:r w:rsidR="00AB40FA">
        <w:rPr>
          <w:b/>
          <w:noProof/>
          <w:sz w:val="24"/>
        </w:rPr>
        <w:t xml:space="preserve"> </w:t>
      </w:r>
      <w:r w:rsidR="00AB40FA" w:rsidRPr="00AB40FA">
        <w:rPr>
          <w:b/>
          <w:noProof/>
          <w:sz w:val="24"/>
        </w:rPr>
        <w:t>electronic</w:t>
      </w:r>
      <w:r>
        <w:rPr>
          <w:b/>
          <w:i/>
          <w:noProof/>
          <w:sz w:val="28"/>
        </w:rPr>
        <w:tab/>
      </w:r>
      <w:r w:rsidR="00785C9C" w:rsidRPr="00785C9C">
        <w:rPr>
          <w:b/>
          <w:noProof/>
          <w:sz w:val="24"/>
        </w:rPr>
        <w:t>R2-</w:t>
      </w:r>
      <w:r w:rsidR="008675C7" w:rsidRPr="008675C7">
        <w:rPr>
          <w:b/>
          <w:noProof/>
          <w:sz w:val="24"/>
        </w:rPr>
        <w:t>2004273</w:t>
      </w:r>
    </w:p>
    <w:p w14:paraId="3FC2072F" w14:textId="0AD8994A" w:rsidR="001E41F3" w:rsidRDefault="00D2735F" w:rsidP="005E2C44">
      <w:pPr>
        <w:pStyle w:val="CRCoverPage"/>
        <w:outlineLvl w:val="0"/>
        <w:rPr>
          <w:b/>
          <w:noProof/>
          <w:sz w:val="24"/>
        </w:rPr>
      </w:pPr>
      <w:r>
        <w:rPr>
          <w:b/>
          <w:noProof/>
          <w:sz w:val="24"/>
        </w:rPr>
        <w:t>El</w:t>
      </w:r>
      <w:r w:rsidR="0088144E">
        <w:rPr>
          <w:b/>
          <w:noProof/>
          <w:sz w:val="24"/>
        </w:rPr>
        <w:t>ectronic meeting</w:t>
      </w:r>
      <w:r>
        <w:rPr>
          <w:b/>
          <w:noProof/>
          <w:sz w:val="24"/>
        </w:rPr>
        <w:t>, 2</w:t>
      </w:r>
      <w:r w:rsidR="00CB34AB">
        <w:rPr>
          <w:b/>
          <w:noProof/>
          <w:sz w:val="24"/>
        </w:rPr>
        <w:t>0</w:t>
      </w:r>
      <w:r w:rsidRPr="00D2735F">
        <w:rPr>
          <w:b/>
          <w:noProof/>
          <w:sz w:val="24"/>
          <w:vertAlign w:val="superscript"/>
        </w:rPr>
        <w:t>th</w:t>
      </w:r>
      <w:r>
        <w:rPr>
          <w:b/>
          <w:noProof/>
          <w:sz w:val="24"/>
        </w:rPr>
        <w:t xml:space="preserve"> </w:t>
      </w:r>
      <w:r w:rsidR="00CB34AB">
        <w:rPr>
          <w:b/>
          <w:noProof/>
          <w:sz w:val="24"/>
        </w:rPr>
        <w:t>A</w:t>
      </w:r>
      <w:r w:rsidR="00CB34AB">
        <w:rPr>
          <w:rFonts w:hint="eastAsia"/>
          <w:b/>
          <w:noProof/>
          <w:sz w:val="24"/>
          <w:lang w:eastAsia="zh-CN"/>
        </w:rPr>
        <w:t>pr</w:t>
      </w:r>
      <w:r>
        <w:rPr>
          <w:b/>
          <w:noProof/>
          <w:sz w:val="24"/>
        </w:rPr>
        <w:t xml:space="preserve"> – </w:t>
      </w:r>
      <w:r w:rsidR="008950FC">
        <w:rPr>
          <w:b/>
          <w:noProof/>
          <w:sz w:val="24"/>
        </w:rPr>
        <w:t>30</w:t>
      </w:r>
      <w:r w:rsidRPr="00D2735F">
        <w:rPr>
          <w:b/>
          <w:noProof/>
          <w:sz w:val="24"/>
          <w:vertAlign w:val="superscript"/>
        </w:rPr>
        <w:t>th</w:t>
      </w:r>
      <w:r>
        <w:rPr>
          <w:b/>
          <w:noProof/>
          <w:sz w:val="24"/>
        </w:rPr>
        <w:t xml:space="preserve"> </w:t>
      </w:r>
      <w:r w:rsidR="00180B10">
        <w:rPr>
          <w:b/>
          <w:noProof/>
          <w:sz w:val="24"/>
        </w:rPr>
        <w:t>A</w:t>
      </w:r>
      <w:r w:rsidR="00180B10">
        <w:rPr>
          <w:rFonts w:hint="eastAsia"/>
          <w:b/>
          <w:noProof/>
          <w:sz w:val="24"/>
          <w:lang w:eastAsia="zh-CN"/>
        </w:rPr>
        <w:t>pr</w:t>
      </w:r>
      <w:r w:rsidR="000F3326">
        <w:rPr>
          <w:rFonts w:hint="eastAsia"/>
          <w:b/>
          <w:noProof/>
          <w:sz w:val="24"/>
          <w:lang w:eastAsia="zh-CN"/>
        </w:rPr>
        <w: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4855B9EB" w:rsidR="001E41F3" w:rsidRPr="00410371" w:rsidRDefault="00F46A65" w:rsidP="00644F68">
            <w:pPr>
              <w:pStyle w:val="CRCoverPage"/>
              <w:spacing w:after="0"/>
              <w:jc w:val="right"/>
              <w:rPr>
                <w:b/>
                <w:noProof/>
                <w:sz w:val="28"/>
              </w:rPr>
            </w:pPr>
            <w:r>
              <w:rPr>
                <w:b/>
                <w:noProof/>
                <w:sz w:val="28"/>
              </w:rPr>
              <w:t>3</w:t>
            </w:r>
            <w:r w:rsidR="00644F68">
              <w:rPr>
                <w:b/>
                <w:noProof/>
                <w:sz w:val="28"/>
              </w:rPr>
              <w:t>8</w:t>
            </w:r>
            <w:r>
              <w:rPr>
                <w:b/>
                <w:noProof/>
                <w:sz w:val="28"/>
              </w:rPr>
              <w:t>.3</w:t>
            </w:r>
            <w:r w:rsidR="00644F68">
              <w:rPr>
                <w:b/>
                <w:noProof/>
                <w:sz w:val="28"/>
              </w:rPr>
              <w:t>31</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722E3E48" w:rsidR="001E41F3" w:rsidRPr="00410371" w:rsidRDefault="00106943" w:rsidP="00547111">
            <w:pPr>
              <w:pStyle w:val="CRCoverPage"/>
              <w:spacing w:after="0"/>
              <w:rPr>
                <w:noProof/>
              </w:rPr>
            </w:pPr>
            <w:r>
              <w:rPr>
                <w:b/>
                <w:noProof/>
                <w:sz w:val="28"/>
              </w:rPr>
              <w:t>draftCR</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7777777" w:rsidR="001E41F3" w:rsidRPr="00410371" w:rsidRDefault="00F46A65" w:rsidP="00E13F3D">
            <w:pPr>
              <w:pStyle w:val="CRCoverPage"/>
              <w:spacing w:after="0"/>
              <w:jc w:val="center"/>
              <w:rPr>
                <w:b/>
                <w:noProof/>
              </w:rPr>
            </w:pPr>
            <w:r>
              <w:rPr>
                <w:b/>
                <w:noProof/>
                <w:sz w:val="28"/>
              </w:rPr>
              <w:t>-</w:t>
            </w:r>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50D3B5A8" w:rsidR="001E41F3" w:rsidRPr="00410371" w:rsidRDefault="006728CD" w:rsidP="00E9596D">
            <w:pPr>
              <w:pStyle w:val="CRCoverPage"/>
              <w:spacing w:after="0"/>
              <w:jc w:val="center"/>
              <w:rPr>
                <w:noProof/>
                <w:sz w:val="28"/>
              </w:rPr>
            </w:pPr>
            <w:r>
              <w:rPr>
                <w:b/>
                <w:noProof/>
                <w:sz w:val="28"/>
              </w:rPr>
              <w:t>1</w:t>
            </w:r>
            <w:r w:rsidR="00E9596D">
              <w:rPr>
                <w:b/>
                <w:noProof/>
                <w:sz w:val="28"/>
              </w:rPr>
              <w:t>6.0.0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3F585781" w:rsidR="00F25D98" w:rsidRDefault="00F25D98" w:rsidP="001E41F3">
            <w:pPr>
              <w:pStyle w:val="CRCoverPage"/>
              <w:spacing w:after="0"/>
              <w:jc w:val="center"/>
              <w:rPr>
                <w:b/>
                <w:caps/>
                <w:noProof/>
              </w:rPr>
            </w:pP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20C56710" w:rsidR="00F25D98" w:rsidRDefault="00F25D98" w:rsidP="001E41F3">
            <w:pPr>
              <w:pStyle w:val="CRCoverPage"/>
              <w:spacing w:after="0"/>
              <w:jc w:val="center"/>
              <w:rPr>
                <w:b/>
                <w:bCs/>
                <w:caps/>
                <w:noProof/>
              </w:rPr>
            </w:pP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4149EF7E" w:rsidR="001E41F3" w:rsidRPr="00B204D1" w:rsidRDefault="0065099E" w:rsidP="0065099E">
            <w:pPr>
              <w:rPr>
                <w:rFonts w:ascii="Arial" w:hAnsi="Arial" w:cs="Arial"/>
                <w:lang w:eastAsia="zh-CN"/>
              </w:rPr>
            </w:pPr>
            <w:proofErr w:type="spellStart"/>
            <w:r w:rsidRPr="00B204D1">
              <w:rPr>
                <w:rFonts w:ascii="Arial" w:hAnsi="Arial" w:cs="Arial"/>
              </w:rPr>
              <w:t>DraftCR</w:t>
            </w:r>
            <w:proofErr w:type="spellEnd"/>
            <w:r w:rsidRPr="00B204D1">
              <w:rPr>
                <w:rFonts w:ascii="Arial" w:hAnsi="Arial" w:cs="Arial"/>
              </w:rPr>
              <w:t xml:space="preserve"> on RILs</w:t>
            </w:r>
            <w:proofErr w:type="gramStart"/>
            <w:r w:rsidRPr="00B204D1">
              <w:rPr>
                <w:rFonts w:ascii="Arial" w:hAnsi="Arial" w:cs="Arial"/>
              </w:rPr>
              <w:t>:  [</w:t>
            </w:r>
            <w:proofErr w:type="gramEnd"/>
            <w:r w:rsidRPr="00B204D1">
              <w:rPr>
                <w:rFonts w:ascii="Arial" w:hAnsi="Arial" w:cs="Arial"/>
              </w:rPr>
              <w:t>M005], [Z265], [Q002], [Q003], [Q004], [Q005]</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500F9898" w:rsidR="001E41F3" w:rsidRDefault="00812141" w:rsidP="00812141">
            <w:pPr>
              <w:pStyle w:val="CRCoverPage"/>
              <w:spacing w:after="0"/>
              <w:ind w:left="100"/>
              <w:rPr>
                <w:noProof/>
              </w:rPr>
            </w:pPr>
            <w:r>
              <w:rPr>
                <w:noProof/>
              </w:rPr>
              <w:t>vivo</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14EFADA1" w:rsidR="001E41F3" w:rsidRPr="00FC1F07" w:rsidRDefault="00F34512" w:rsidP="00ED4B8D">
            <w:pPr>
              <w:pStyle w:val="CRCoverPage"/>
              <w:spacing w:after="0"/>
              <w:ind w:left="100"/>
              <w:rPr>
                <w:i/>
                <w:noProof/>
              </w:rPr>
            </w:pPr>
            <w:proofErr w:type="spellStart"/>
            <w:r>
              <w:t>LTE_NR_DC_CA_enh</w:t>
            </w:r>
            <w:proofErr w:type="spellEnd"/>
            <w:r>
              <w:t>-Core, NR_SON_MDT-Core</w:t>
            </w:r>
            <w:r w:rsidR="00551DFA">
              <w:t xml:space="preserve">, </w:t>
            </w:r>
            <w:proofErr w:type="spellStart"/>
            <w:r w:rsidR="00551DFA">
              <w:t>NR_eMIMO</w:t>
            </w:r>
            <w:proofErr w:type="spellEnd"/>
            <w:r w:rsidR="00551DFA">
              <w:t xml:space="preserve">-Core, </w:t>
            </w:r>
            <w:proofErr w:type="spellStart"/>
            <w:r w:rsidR="008675C7">
              <w:t>NR_UE_pow_sav</w:t>
            </w:r>
            <w:proofErr w:type="spellEnd"/>
            <w:r w:rsidR="008675C7">
              <w:t xml:space="preserve">, </w:t>
            </w:r>
            <w:r w:rsidR="00551DFA">
              <w:t>TEI16</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43A9B2AB" w:rsidR="001E41F3" w:rsidRDefault="00431FDF" w:rsidP="00ED4B8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46A65">
              <w:rPr>
                <w:noProof/>
              </w:rPr>
              <w:t>2020-</w:t>
            </w:r>
            <w:r w:rsidR="00105D80">
              <w:rPr>
                <w:noProof/>
              </w:rPr>
              <w:t>04</w:t>
            </w:r>
            <w:r w:rsidR="00F46A65">
              <w:rPr>
                <w:noProof/>
              </w:rPr>
              <w:t>-</w:t>
            </w:r>
            <w:r w:rsidR="0065099E">
              <w:rPr>
                <w:noProof/>
              </w:rPr>
              <w:t>3</w:t>
            </w:r>
            <w:r w:rsidR="00105D80">
              <w:rPr>
                <w:noProof/>
              </w:rPr>
              <w:t>0</w:t>
            </w:r>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6FC0A294" w:rsidR="001E41F3" w:rsidRDefault="000A083E" w:rsidP="000A083E">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6273108F" w:rsidR="001E41F3" w:rsidRDefault="00F46A65">
            <w:pPr>
              <w:pStyle w:val="CRCoverPage"/>
              <w:spacing w:after="0"/>
              <w:ind w:left="100"/>
              <w:rPr>
                <w:noProof/>
              </w:rPr>
            </w:pPr>
            <w:r>
              <w:rPr>
                <w:noProof/>
              </w:rPr>
              <w:t>Rel-1</w:t>
            </w:r>
            <w:r w:rsidR="00E9596D">
              <w:rPr>
                <w:noProof/>
              </w:rPr>
              <w:t>6</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bookmarkStart w:id="1" w:name="_GoBack"/>
            <w:bookmarkEnd w:id="1"/>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90B51A" w14:textId="77777777" w:rsidR="0065099E" w:rsidRDefault="0065099E" w:rsidP="00B9557A">
            <w:pPr>
              <w:pStyle w:val="CRCoverPage"/>
              <w:spacing w:after="0"/>
              <w:ind w:left="100"/>
            </w:pPr>
            <w:r>
              <w:t>The following reasons for change are considered:</w:t>
            </w:r>
          </w:p>
          <w:p w14:paraId="61D82971" w14:textId="5E44661A" w:rsidR="0065099E" w:rsidRDefault="0065099E" w:rsidP="00BC5952">
            <w:pPr>
              <w:pStyle w:val="ListParagraph"/>
              <w:numPr>
                <w:ilvl w:val="0"/>
                <w:numId w:val="1"/>
              </w:numPr>
              <w:spacing w:after="0"/>
              <w:rPr>
                <w:rFonts w:ascii="Arial" w:hAnsi="Arial" w:cs="Arial"/>
                <w:bCs/>
              </w:rPr>
            </w:pPr>
            <w:r w:rsidRPr="00BC5952">
              <w:rPr>
                <w:rFonts w:ascii="Arial" w:hAnsi="Arial" w:cs="Arial"/>
                <w:bCs/>
              </w:rPr>
              <w:t xml:space="preserve">The procedural text for </w:t>
            </w:r>
            <w:proofErr w:type="spellStart"/>
            <w:r w:rsidRPr="0070147B">
              <w:rPr>
                <w:rFonts w:ascii="Arial" w:hAnsi="Arial" w:cs="Arial"/>
                <w:bCs/>
                <w:i/>
              </w:rPr>
              <w:t>measResultFreqListEUTRA</w:t>
            </w:r>
            <w:proofErr w:type="spellEnd"/>
            <w:r w:rsidRPr="00BC5952">
              <w:rPr>
                <w:rFonts w:ascii="Arial" w:hAnsi="Arial" w:cs="Arial"/>
                <w:bCs/>
              </w:rPr>
              <w:t xml:space="preserve"> included several neighbour cells per frequency to be reported. However, ASN.1 allows only one neighbour cell per frequency</w:t>
            </w:r>
          </w:p>
          <w:p w14:paraId="010DD23C" w14:textId="1E84E8C7" w:rsidR="0070147B" w:rsidRPr="0070147B" w:rsidRDefault="0070147B" w:rsidP="00BC5952">
            <w:pPr>
              <w:pStyle w:val="ListParagraph"/>
              <w:numPr>
                <w:ilvl w:val="0"/>
                <w:numId w:val="1"/>
              </w:numPr>
              <w:spacing w:after="0"/>
              <w:rPr>
                <w:rFonts w:ascii="Arial" w:hAnsi="Arial" w:cs="Arial"/>
                <w:bCs/>
              </w:rPr>
            </w:pPr>
            <w:r w:rsidRPr="0070147B">
              <w:rPr>
                <w:rFonts w:ascii="Arial" w:hAnsi="Arial" w:cs="Arial"/>
                <w:bCs/>
              </w:rPr>
              <w:t xml:space="preserve">RAN2 agrees to replace </w:t>
            </w:r>
            <w:proofErr w:type="spellStart"/>
            <w:r w:rsidRPr="0070147B">
              <w:rPr>
                <w:rFonts w:ascii="Arial" w:hAnsi="Arial" w:cs="Arial"/>
                <w:bCs/>
                <w:i/>
              </w:rPr>
              <w:t>maxNrofServingCellsEUTRA</w:t>
            </w:r>
            <w:proofErr w:type="spellEnd"/>
            <w:r w:rsidRPr="0070147B">
              <w:rPr>
                <w:rFonts w:ascii="Arial" w:eastAsia="Malgun Gothic" w:hAnsi="Arial" w:cs="Arial"/>
                <w:noProof/>
                <w:lang w:eastAsia="en-GB"/>
              </w:rPr>
              <w:t xml:space="preserve"> by </w:t>
            </w:r>
            <w:proofErr w:type="spellStart"/>
            <w:r w:rsidRPr="0070147B">
              <w:rPr>
                <w:rFonts w:ascii="Arial" w:hAnsi="Arial" w:cs="Arial"/>
                <w:i/>
              </w:rPr>
              <w:t>maxFreq</w:t>
            </w:r>
            <w:proofErr w:type="spellEnd"/>
            <w:r w:rsidRPr="0070147B">
              <w:rPr>
                <w:rFonts w:ascii="Arial" w:hAnsi="Arial" w:cs="Arial"/>
              </w:rPr>
              <w:t xml:space="preserve"> for </w:t>
            </w:r>
            <w:proofErr w:type="spellStart"/>
            <w:r w:rsidRPr="0070147B">
              <w:rPr>
                <w:rFonts w:ascii="Arial" w:hAnsi="Arial" w:cs="Arial"/>
                <w:i/>
              </w:rPr>
              <w:t>MCGFailureInformation</w:t>
            </w:r>
            <w:proofErr w:type="spellEnd"/>
            <w:r w:rsidRPr="0070147B">
              <w:rPr>
                <w:rFonts w:ascii="Arial" w:hAnsi="Arial" w:cs="Arial"/>
              </w:rPr>
              <w:t xml:space="preserve"> </w:t>
            </w:r>
          </w:p>
          <w:p w14:paraId="2736076A" w14:textId="1E3255B5" w:rsidR="00652A3C" w:rsidRPr="00BC5952" w:rsidRDefault="00652A3C" w:rsidP="00BC5952">
            <w:pPr>
              <w:pStyle w:val="ListParagraph"/>
              <w:numPr>
                <w:ilvl w:val="0"/>
                <w:numId w:val="1"/>
              </w:numPr>
              <w:spacing w:after="0"/>
              <w:rPr>
                <w:rFonts w:ascii="Arial" w:hAnsi="Arial" w:cs="Arial"/>
                <w:bCs/>
              </w:rPr>
            </w:pPr>
            <w:r w:rsidRPr="00BC5952">
              <w:rPr>
                <w:rFonts w:ascii="Arial" w:hAnsi="Arial" w:cs="Arial"/>
                <w:lang w:eastAsia="ja-JP"/>
              </w:rPr>
              <w:t xml:space="preserve">Should clarify that “the cell” is “the </w:t>
            </w:r>
            <w:proofErr w:type="spellStart"/>
            <w:r w:rsidRPr="00BC5952">
              <w:rPr>
                <w:rFonts w:ascii="Arial" w:hAnsi="Arial" w:cs="Arial"/>
                <w:lang w:eastAsia="ja-JP"/>
              </w:rPr>
              <w:t>PCell</w:t>
            </w:r>
            <w:proofErr w:type="spellEnd"/>
            <w:r w:rsidRPr="00BC5952">
              <w:rPr>
                <w:rFonts w:ascii="Arial" w:hAnsi="Arial" w:cs="Arial"/>
                <w:lang w:eastAsia="ja-JP"/>
              </w:rPr>
              <w:t xml:space="preserve">” to restrict the scenario of target CHO configuration in the legacy HO command since the change of </w:t>
            </w:r>
            <w:proofErr w:type="spellStart"/>
            <w:r w:rsidRPr="00BC5952">
              <w:rPr>
                <w:rFonts w:ascii="Arial" w:hAnsi="Arial" w:cs="Arial"/>
                <w:lang w:eastAsia="ja-JP"/>
              </w:rPr>
              <w:t>SCell</w:t>
            </w:r>
            <w:proofErr w:type="spellEnd"/>
            <w:r w:rsidRPr="00BC5952">
              <w:rPr>
                <w:rFonts w:ascii="Arial" w:hAnsi="Arial" w:cs="Arial"/>
                <w:lang w:eastAsia="ja-JP"/>
              </w:rPr>
              <w:t xml:space="preserve"> in </w:t>
            </w:r>
            <w:proofErr w:type="spellStart"/>
            <w:r w:rsidRPr="00BC5952">
              <w:rPr>
                <w:rFonts w:ascii="Arial" w:hAnsi="Arial" w:cs="Arial"/>
                <w:i/>
                <w:lang w:eastAsia="ja-JP"/>
              </w:rPr>
              <w:t>masterCellGroup</w:t>
            </w:r>
            <w:proofErr w:type="spellEnd"/>
            <w:r w:rsidRPr="00BC5952">
              <w:rPr>
                <w:rFonts w:ascii="Arial" w:hAnsi="Arial" w:cs="Arial"/>
                <w:lang w:eastAsia="ja-JP"/>
              </w:rPr>
              <w:t xml:space="preserve"> is allowed</w:t>
            </w:r>
          </w:p>
          <w:p w14:paraId="0C0EBBE0" w14:textId="68BE9239" w:rsidR="00036E18" w:rsidRPr="00BC5952" w:rsidRDefault="00036E18" w:rsidP="00BC5952">
            <w:pPr>
              <w:pStyle w:val="ListParagraph"/>
              <w:numPr>
                <w:ilvl w:val="0"/>
                <w:numId w:val="1"/>
              </w:numPr>
              <w:spacing w:after="0"/>
              <w:rPr>
                <w:rFonts w:ascii="Arial" w:hAnsi="Arial" w:cs="Arial"/>
                <w:bCs/>
              </w:rPr>
            </w:pPr>
            <w:r w:rsidRPr="00BC5952">
              <w:rPr>
                <w:rFonts w:ascii="Arial" w:hAnsi="Arial" w:cs="Arial"/>
              </w:rPr>
              <w:t xml:space="preserve">The </w:t>
            </w:r>
            <w:r w:rsidRPr="00BC5952">
              <w:rPr>
                <w:rFonts w:ascii="Arial" w:hAnsi="Arial" w:cs="Arial"/>
                <w:i/>
              </w:rPr>
              <w:t>relaxedMeasurement-r16</w:t>
            </w:r>
            <w:r w:rsidRPr="00BC5952">
              <w:rPr>
                <w:rFonts w:ascii="Arial" w:hAnsi="Arial" w:cs="Arial"/>
              </w:rPr>
              <w:t xml:space="preserve"> field should be implemented before release-15 fields</w:t>
            </w:r>
          </w:p>
          <w:p w14:paraId="71FC816D" w14:textId="0174D783" w:rsidR="00436814" w:rsidRPr="00BC5952" w:rsidRDefault="00436814" w:rsidP="00BC5952">
            <w:pPr>
              <w:pStyle w:val="ListParagraph"/>
              <w:numPr>
                <w:ilvl w:val="0"/>
                <w:numId w:val="1"/>
              </w:numPr>
              <w:spacing w:after="0"/>
              <w:rPr>
                <w:rFonts w:ascii="Arial" w:hAnsi="Arial" w:cs="Arial"/>
                <w:bCs/>
              </w:rPr>
            </w:pPr>
            <w:r w:rsidRPr="00BC5952">
              <w:rPr>
                <w:rFonts w:ascii="Arial" w:hAnsi="Arial" w:cs="Arial"/>
                <w:bCs/>
              </w:rPr>
              <w:t xml:space="preserve">RAN2 has agreed </w:t>
            </w:r>
            <w:r w:rsidR="00BC5952" w:rsidRPr="00BC5952">
              <w:rPr>
                <w:rFonts w:ascii="Arial" w:hAnsi="Arial" w:cs="Arial"/>
                <w:bCs/>
              </w:rPr>
              <w:t>to</w:t>
            </w:r>
          </w:p>
          <w:p w14:paraId="14F2162F" w14:textId="77777777" w:rsidR="00BC5952" w:rsidRPr="00BC5952" w:rsidRDefault="00BC5952" w:rsidP="00BC5952">
            <w:pPr>
              <w:pStyle w:val="Doc-text2"/>
              <w:numPr>
                <w:ilvl w:val="1"/>
                <w:numId w:val="1"/>
              </w:numPr>
              <w:tabs>
                <w:tab w:val="clear" w:pos="1622"/>
              </w:tabs>
              <w:spacing w:after="0" w:line="240" w:lineRule="auto"/>
              <w:rPr>
                <w:rFonts w:cs="Arial"/>
                <w:i/>
                <w:iCs/>
              </w:rPr>
            </w:pPr>
            <w:r w:rsidRPr="00BC5952">
              <w:rPr>
                <w:rFonts w:cs="Arial"/>
                <w:iCs/>
              </w:rPr>
              <w:t xml:space="preserve">Update </w:t>
            </w:r>
            <w:proofErr w:type="spellStart"/>
            <w:r w:rsidRPr="00BC5952">
              <w:rPr>
                <w:rFonts w:cs="Arial"/>
                <w:i/>
                <w:iCs/>
              </w:rPr>
              <w:t>relaxedMeasCondition</w:t>
            </w:r>
            <w:proofErr w:type="spellEnd"/>
            <w:r w:rsidRPr="00BC5952">
              <w:rPr>
                <w:rFonts w:cs="Arial"/>
                <w:i/>
                <w:iCs/>
              </w:rPr>
              <w:t xml:space="preserve"> </w:t>
            </w:r>
            <w:r w:rsidRPr="00BC5952">
              <w:rPr>
                <w:rFonts w:cs="Arial"/>
                <w:iCs/>
              </w:rPr>
              <w:t>IE to a Boolean flag</w:t>
            </w:r>
            <w:r w:rsidRPr="00BC5952">
              <w:rPr>
                <w:rFonts w:cs="Arial"/>
                <w:i/>
                <w:iCs/>
              </w:rPr>
              <w:t xml:space="preserve"> ‘</w:t>
            </w:r>
            <w:proofErr w:type="spellStart"/>
            <w:r w:rsidRPr="00BC5952">
              <w:rPr>
                <w:rFonts w:cs="Arial"/>
                <w:i/>
                <w:iCs/>
              </w:rPr>
              <w:t>combineRelaxedMeasConditions</w:t>
            </w:r>
            <w:proofErr w:type="spellEnd"/>
            <w:r w:rsidRPr="00BC5952">
              <w:rPr>
                <w:rFonts w:cs="Arial"/>
                <w:i/>
                <w:iCs/>
              </w:rPr>
              <w:t>’</w:t>
            </w:r>
          </w:p>
          <w:p w14:paraId="2649D4D4" w14:textId="77777777" w:rsidR="00BC5952" w:rsidRPr="00BC5952" w:rsidRDefault="00BC5952" w:rsidP="00BC5952">
            <w:pPr>
              <w:pStyle w:val="Doc-text2"/>
              <w:numPr>
                <w:ilvl w:val="1"/>
                <w:numId w:val="1"/>
              </w:numPr>
              <w:tabs>
                <w:tab w:val="clear" w:pos="1622"/>
              </w:tabs>
              <w:spacing w:after="0" w:line="240" w:lineRule="auto"/>
              <w:rPr>
                <w:rFonts w:cs="Arial"/>
                <w:iCs/>
                <w:lang w:val="en-US"/>
              </w:rPr>
            </w:pPr>
            <w:r w:rsidRPr="00BC5952">
              <w:rPr>
                <w:rFonts w:cs="Arial"/>
                <w:i/>
                <w:iCs/>
              </w:rPr>
              <w:t>IEs s-</w:t>
            </w:r>
            <w:proofErr w:type="spellStart"/>
            <w:r w:rsidRPr="00BC5952">
              <w:rPr>
                <w:rFonts w:cs="Arial"/>
                <w:i/>
                <w:iCs/>
              </w:rPr>
              <w:t>SearchDeltaP</w:t>
            </w:r>
            <w:proofErr w:type="spellEnd"/>
            <w:r w:rsidRPr="00BC5952">
              <w:rPr>
                <w:rFonts w:cs="Arial"/>
                <w:i/>
                <w:iCs/>
              </w:rPr>
              <w:t xml:space="preserve"> </w:t>
            </w:r>
            <w:r w:rsidRPr="00BC5952">
              <w:rPr>
                <w:rFonts w:cs="Arial"/>
                <w:iCs/>
              </w:rPr>
              <w:t>and</w:t>
            </w:r>
            <w:r w:rsidRPr="00BC5952">
              <w:rPr>
                <w:rFonts w:cs="Arial"/>
                <w:i/>
                <w:iCs/>
              </w:rPr>
              <w:t xml:space="preserve"> t-</w:t>
            </w:r>
            <w:proofErr w:type="spellStart"/>
            <w:r w:rsidRPr="00BC5952">
              <w:rPr>
                <w:rFonts w:cs="Arial"/>
                <w:i/>
                <w:iCs/>
              </w:rPr>
              <w:t>searchDeltaP</w:t>
            </w:r>
            <w:proofErr w:type="spellEnd"/>
            <w:r w:rsidRPr="00BC5952">
              <w:rPr>
                <w:rFonts w:cs="Arial"/>
                <w:i/>
                <w:iCs/>
              </w:rPr>
              <w:t xml:space="preserve"> </w:t>
            </w:r>
            <w:r w:rsidRPr="00BC5952">
              <w:rPr>
                <w:rFonts w:cs="Arial"/>
                <w:iCs/>
              </w:rPr>
              <w:t>are mandatory fields [CB if an issue is identified]</w:t>
            </w:r>
          </w:p>
          <w:p w14:paraId="6DD1B951" w14:textId="77777777" w:rsidR="00A15B9B" w:rsidRDefault="00BC5952" w:rsidP="00BC5952">
            <w:pPr>
              <w:pStyle w:val="Doc-text2"/>
              <w:numPr>
                <w:ilvl w:val="1"/>
                <w:numId w:val="1"/>
              </w:numPr>
              <w:tabs>
                <w:tab w:val="clear" w:pos="1622"/>
              </w:tabs>
              <w:spacing w:after="0" w:line="240" w:lineRule="auto"/>
              <w:rPr>
                <w:i/>
                <w:iCs/>
              </w:rPr>
            </w:pPr>
            <w:r w:rsidRPr="00BC5952">
              <w:rPr>
                <w:rFonts w:cs="Arial"/>
                <w:iCs/>
              </w:rPr>
              <w:t>Leave it to NW implementation to ensure that at least</w:t>
            </w:r>
            <w:r w:rsidRPr="00BC5952">
              <w:rPr>
                <w:rFonts w:cs="Arial"/>
                <w:i/>
                <w:iCs/>
              </w:rPr>
              <w:t xml:space="preserve"> </w:t>
            </w:r>
            <w:proofErr w:type="spellStart"/>
            <w:r w:rsidRPr="00BC5952">
              <w:rPr>
                <w:rFonts w:cs="Arial"/>
                <w:i/>
                <w:iCs/>
              </w:rPr>
              <w:t>lowMobilityEvalutation</w:t>
            </w:r>
            <w:proofErr w:type="spellEnd"/>
            <w:r w:rsidRPr="00BC5952">
              <w:rPr>
                <w:rFonts w:cs="Arial"/>
                <w:i/>
                <w:iCs/>
              </w:rPr>
              <w:t xml:space="preserve"> or </w:t>
            </w:r>
            <w:proofErr w:type="spellStart"/>
            <w:r w:rsidRPr="00BC5952">
              <w:rPr>
                <w:rFonts w:cs="Arial"/>
                <w:i/>
                <w:iCs/>
              </w:rPr>
              <w:t>cellEdgeEvalutation</w:t>
            </w:r>
            <w:proofErr w:type="spellEnd"/>
            <w:r w:rsidRPr="00BC5952">
              <w:rPr>
                <w:rFonts w:cs="Arial"/>
                <w:i/>
                <w:iCs/>
              </w:rPr>
              <w:t xml:space="preserve"> </w:t>
            </w:r>
            <w:r w:rsidRPr="00BC5952">
              <w:rPr>
                <w:rFonts w:cs="Arial"/>
                <w:iCs/>
              </w:rPr>
              <w:t>IEs are present when</w:t>
            </w:r>
            <w:r w:rsidRPr="00BC5952">
              <w:rPr>
                <w:rFonts w:cs="Arial"/>
                <w:i/>
                <w:iCs/>
              </w:rPr>
              <w:t xml:space="preserve"> </w:t>
            </w:r>
            <w:proofErr w:type="spellStart"/>
            <w:r w:rsidRPr="00BC5952">
              <w:rPr>
                <w:rFonts w:cs="Arial"/>
                <w:i/>
                <w:iCs/>
              </w:rPr>
              <w:t>relaxedMeasurement</w:t>
            </w:r>
            <w:proofErr w:type="spellEnd"/>
            <w:r w:rsidRPr="00BC5952">
              <w:rPr>
                <w:rFonts w:cs="Arial"/>
                <w:i/>
                <w:iCs/>
              </w:rPr>
              <w:t xml:space="preserve"> </w:t>
            </w:r>
            <w:r w:rsidRPr="00BC5952">
              <w:rPr>
                <w:rFonts w:cs="Arial"/>
                <w:iCs/>
              </w:rPr>
              <w:t>is configured</w:t>
            </w:r>
            <w:r w:rsidRPr="00BC5952">
              <w:rPr>
                <w:iCs/>
              </w:rPr>
              <w:t>.</w:t>
            </w:r>
            <w:r>
              <w:rPr>
                <w:i/>
                <w:iCs/>
              </w:rPr>
              <w:t> </w:t>
            </w:r>
          </w:p>
          <w:p w14:paraId="797694FD" w14:textId="28CE5F37" w:rsidR="00BC5952" w:rsidRPr="00A15B9B" w:rsidRDefault="00A15B9B" w:rsidP="00A15B9B">
            <w:pPr>
              <w:pStyle w:val="ListParagraph"/>
              <w:numPr>
                <w:ilvl w:val="0"/>
                <w:numId w:val="1"/>
              </w:numPr>
              <w:spacing w:after="0"/>
              <w:rPr>
                <w:rFonts w:ascii="Arial" w:hAnsi="Arial" w:cs="Arial"/>
                <w:bCs/>
              </w:rPr>
            </w:pPr>
            <w:r>
              <w:rPr>
                <w:rFonts w:ascii="Arial" w:hAnsi="Arial" w:cs="Arial"/>
                <w:bCs/>
              </w:rPr>
              <w:t>T</w:t>
            </w:r>
            <w:r w:rsidRPr="00A15B9B">
              <w:rPr>
                <w:rFonts w:ascii="Arial" w:hAnsi="Arial" w:cs="Arial"/>
                <w:bCs/>
              </w:rPr>
              <w:t xml:space="preserve">he (first) </w:t>
            </w:r>
            <w:proofErr w:type="spellStart"/>
            <w:r w:rsidRPr="00A15B9B">
              <w:rPr>
                <w:rFonts w:ascii="Arial" w:hAnsi="Arial" w:cs="Arial"/>
                <w:bCs/>
              </w:rPr>
              <w:t>smtc</w:t>
            </w:r>
            <w:proofErr w:type="spellEnd"/>
            <w:r w:rsidRPr="00A15B9B">
              <w:rPr>
                <w:rFonts w:ascii="Arial" w:hAnsi="Arial" w:cs="Arial"/>
                <w:bCs/>
              </w:rPr>
              <w:t xml:space="preserve"> field can be absent and the UE assumes 5ms for all cells, UE behaviour is not entirely clear in case of absence of </w:t>
            </w:r>
            <w:proofErr w:type="spellStart"/>
            <w:r w:rsidRPr="00A15B9B">
              <w:rPr>
                <w:rFonts w:ascii="Arial" w:hAnsi="Arial" w:cs="Arial"/>
                <w:bCs/>
                <w:i/>
              </w:rPr>
              <w:t>pci</w:t>
            </w:r>
            <w:proofErr w:type="spellEnd"/>
            <w:r w:rsidRPr="00A15B9B">
              <w:rPr>
                <w:rFonts w:ascii="Arial" w:hAnsi="Arial" w:cs="Arial"/>
                <w:bCs/>
                <w:i/>
              </w:rPr>
              <w:t>-List</w:t>
            </w:r>
            <w:r w:rsidR="00BC5952" w:rsidRPr="00A15B9B">
              <w:rPr>
                <w:rFonts w:ascii="Arial" w:hAnsi="Arial" w:cs="Arial"/>
                <w:bCs/>
              </w:rPr>
              <w:t xml:space="preserve">   </w:t>
            </w:r>
          </w:p>
          <w:p w14:paraId="1C5A138E" w14:textId="0C5F400C" w:rsidR="005B2F2D" w:rsidRPr="00B636D1" w:rsidRDefault="00E41C7F" w:rsidP="00F0427D">
            <w:pPr>
              <w:pStyle w:val="CRCoverPage"/>
              <w:spacing w:after="0"/>
              <w:ind w:left="100"/>
              <w:jc w:val="both"/>
              <w:rPr>
                <w:noProof/>
              </w:rPr>
            </w:pPr>
            <w:r w:rsidRPr="00E41C7F">
              <w:rPr>
                <w:noProof/>
              </w:rPr>
              <w:t>.</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7BB2E3E5" w:rsidR="00735E24" w:rsidRPr="00F845ED" w:rsidRDefault="0065099E" w:rsidP="0065099E">
            <w:pPr>
              <w:spacing w:after="0"/>
              <w:rPr>
                <w:rFonts w:ascii="Arial" w:hAnsi="Arial"/>
                <w:noProof/>
              </w:rPr>
            </w:pPr>
            <w:r w:rsidRPr="00F845ED">
              <w:rPr>
                <w:rFonts w:ascii="Arial" w:hAnsi="Arial"/>
                <w:noProof/>
              </w:rPr>
              <w:t>The following changes are captured:</w:t>
            </w:r>
          </w:p>
          <w:p w14:paraId="5AB44BB4" w14:textId="560EF6AB" w:rsidR="00F845ED" w:rsidRPr="00353414" w:rsidRDefault="00D66A4B" w:rsidP="003C77CC">
            <w:pPr>
              <w:pStyle w:val="ListParagraph"/>
              <w:numPr>
                <w:ilvl w:val="0"/>
                <w:numId w:val="1"/>
              </w:numPr>
              <w:spacing w:after="0"/>
              <w:rPr>
                <w:rFonts w:ascii="Arial" w:hAnsi="Arial" w:cs="Arial"/>
                <w:noProof/>
                <w:u w:val="single"/>
              </w:rPr>
            </w:pPr>
            <w:r w:rsidRPr="00353414">
              <w:rPr>
                <w:rFonts w:ascii="Arial" w:hAnsi="Arial" w:cs="Arial"/>
                <w:lang w:eastAsia="ja-JP"/>
              </w:rPr>
              <w:t xml:space="preserve">Use </w:t>
            </w:r>
            <w:r w:rsidRPr="00353414">
              <w:rPr>
                <w:rFonts w:ascii="Arial" w:hAnsi="Arial" w:cs="Arial"/>
                <w:i/>
              </w:rPr>
              <w:t>MeasResult2EUTRA-r16</w:t>
            </w:r>
            <w:r w:rsidRPr="00353414">
              <w:rPr>
                <w:rFonts w:ascii="Arial" w:hAnsi="Arial" w:cs="Arial"/>
              </w:rPr>
              <w:t xml:space="preserve"> IE instead of </w:t>
            </w:r>
            <w:r w:rsidRPr="00353414">
              <w:rPr>
                <w:rFonts w:ascii="Arial" w:hAnsi="Arial" w:cs="Arial"/>
                <w:i/>
              </w:rPr>
              <w:t xml:space="preserve">MeasResult2EUTRA </w:t>
            </w:r>
            <w:r w:rsidRPr="00353414">
              <w:rPr>
                <w:rFonts w:ascii="Arial" w:hAnsi="Arial" w:cs="Arial"/>
              </w:rPr>
              <w:t>IE</w:t>
            </w:r>
            <w:r w:rsidRPr="00353414">
              <w:rPr>
                <w:rFonts w:ascii="Arial" w:hAnsi="Arial" w:cs="Arial"/>
                <w:i/>
              </w:rPr>
              <w:t xml:space="preserve"> </w:t>
            </w:r>
            <w:r w:rsidRPr="00353414">
              <w:rPr>
                <w:rFonts w:ascii="Arial" w:hAnsi="Arial" w:cs="Arial"/>
              </w:rPr>
              <w:t>for</w:t>
            </w:r>
            <w:r w:rsidRPr="00353414">
              <w:rPr>
                <w:rFonts w:ascii="Arial" w:hAnsi="Arial" w:cs="Arial"/>
                <w:i/>
              </w:rPr>
              <w:t xml:space="preserve"> </w:t>
            </w:r>
            <w:proofErr w:type="spellStart"/>
            <w:r w:rsidRPr="00353414">
              <w:rPr>
                <w:rFonts w:ascii="Arial" w:hAnsi="Arial" w:cs="Arial"/>
                <w:i/>
              </w:rPr>
              <w:t>measResultFreqListEUTRA</w:t>
            </w:r>
            <w:proofErr w:type="spellEnd"/>
            <w:r w:rsidRPr="00353414">
              <w:rPr>
                <w:rFonts w:ascii="Arial" w:hAnsi="Arial" w:cs="Arial"/>
              </w:rPr>
              <w:t xml:space="preserve"> in </w:t>
            </w:r>
            <w:proofErr w:type="spellStart"/>
            <w:r w:rsidRPr="00353414">
              <w:rPr>
                <w:rFonts w:ascii="Arial" w:hAnsi="Arial" w:cs="Arial"/>
                <w:i/>
              </w:rPr>
              <w:t>MCGFailureInformation</w:t>
            </w:r>
            <w:proofErr w:type="spellEnd"/>
          </w:p>
          <w:p w14:paraId="1719F182" w14:textId="04F32914" w:rsidR="0070147B" w:rsidRPr="00353414" w:rsidRDefault="0070147B" w:rsidP="003C77CC">
            <w:pPr>
              <w:pStyle w:val="ListParagraph"/>
              <w:numPr>
                <w:ilvl w:val="0"/>
                <w:numId w:val="1"/>
              </w:numPr>
              <w:spacing w:after="0"/>
              <w:rPr>
                <w:rFonts w:ascii="Arial" w:hAnsi="Arial" w:cs="Arial"/>
                <w:noProof/>
              </w:rPr>
            </w:pPr>
            <w:r w:rsidRPr="00353414">
              <w:rPr>
                <w:rFonts w:ascii="Arial" w:hAnsi="Arial" w:cs="Arial"/>
                <w:noProof/>
              </w:rPr>
              <w:t xml:space="preserve">Replace </w:t>
            </w:r>
            <w:proofErr w:type="spellStart"/>
            <w:r w:rsidRPr="00353414">
              <w:rPr>
                <w:rFonts w:ascii="Arial" w:hAnsi="Arial" w:cs="Arial"/>
                <w:bCs/>
                <w:i/>
              </w:rPr>
              <w:t>maxNrofServingCellsEUTRA</w:t>
            </w:r>
            <w:proofErr w:type="spellEnd"/>
            <w:r w:rsidRPr="00353414">
              <w:rPr>
                <w:rFonts w:ascii="Arial" w:hAnsi="Arial" w:cs="Arial"/>
                <w:noProof/>
              </w:rPr>
              <w:t xml:space="preserve"> by </w:t>
            </w:r>
            <w:proofErr w:type="spellStart"/>
            <w:r w:rsidRPr="00353414">
              <w:rPr>
                <w:rFonts w:ascii="Arial" w:hAnsi="Arial" w:cs="Arial"/>
                <w:i/>
              </w:rPr>
              <w:t>maxFreq</w:t>
            </w:r>
            <w:proofErr w:type="spellEnd"/>
          </w:p>
          <w:p w14:paraId="477C6D5F" w14:textId="7061F6F6" w:rsidR="00D66A4B" w:rsidRPr="00353414" w:rsidRDefault="002C29F8" w:rsidP="003C77CC">
            <w:pPr>
              <w:pStyle w:val="ListParagraph"/>
              <w:numPr>
                <w:ilvl w:val="0"/>
                <w:numId w:val="1"/>
              </w:numPr>
              <w:spacing w:after="0"/>
              <w:rPr>
                <w:rFonts w:ascii="Arial" w:hAnsi="Arial" w:cs="Arial"/>
                <w:noProof/>
                <w:u w:val="single"/>
              </w:rPr>
            </w:pPr>
            <w:r w:rsidRPr="00353414">
              <w:rPr>
                <w:rFonts w:ascii="Arial" w:hAnsi="Arial" w:cs="Arial"/>
              </w:rPr>
              <w:lastRenderedPageBreak/>
              <w:t>Build condition on “</w:t>
            </w:r>
            <w:proofErr w:type="spellStart"/>
            <w:r w:rsidRPr="00353414">
              <w:rPr>
                <w:rFonts w:ascii="Arial" w:hAnsi="Arial" w:cs="Arial"/>
              </w:rPr>
              <w:t>Sp</w:t>
            </w:r>
            <w:r w:rsidRPr="00353414">
              <w:rPr>
                <w:rFonts w:ascii="Arial" w:eastAsia="宋体" w:hAnsi="Arial" w:cs="Arial"/>
                <w:lang w:eastAsia="zh-CN"/>
              </w:rPr>
              <w:t>C</w:t>
            </w:r>
            <w:r w:rsidRPr="00353414">
              <w:rPr>
                <w:rFonts w:ascii="Arial" w:hAnsi="Arial" w:cs="Arial"/>
              </w:rPr>
              <w:t>ell</w:t>
            </w:r>
            <w:proofErr w:type="spellEnd"/>
            <w:r w:rsidRPr="00353414">
              <w:rPr>
                <w:rFonts w:ascii="Arial" w:hAnsi="Arial" w:cs="Arial"/>
              </w:rPr>
              <w:t xml:space="preserve"> change” </w:t>
            </w:r>
            <w:r w:rsidRPr="00353414">
              <w:rPr>
                <w:rFonts w:ascii="Arial" w:hAnsi="Arial" w:cs="Arial"/>
                <w:lang w:eastAsia="ja-JP"/>
              </w:rPr>
              <w:t xml:space="preserve">to clarify that “the cell” is “the </w:t>
            </w:r>
            <w:proofErr w:type="spellStart"/>
            <w:r w:rsidRPr="00353414">
              <w:rPr>
                <w:rFonts w:ascii="Arial" w:hAnsi="Arial" w:cs="Arial"/>
                <w:lang w:eastAsia="ja-JP"/>
              </w:rPr>
              <w:t>PCell</w:t>
            </w:r>
            <w:proofErr w:type="spellEnd"/>
            <w:r w:rsidRPr="00353414">
              <w:rPr>
                <w:rFonts w:ascii="Arial" w:hAnsi="Arial" w:cs="Arial"/>
                <w:lang w:eastAsia="ja-JP"/>
              </w:rPr>
              <w:t>” to restrict the scenario of target CHO configuration in the legacy HO command</w:t>
            </w:r>
          </w:p>
          <w:p w14:paraId="794C2F47" w14:textId="2FC5A9A1" w:rsidR="002C29F8" w:rsidRPr="00353414" w:rsidRDefault="00DB03EE" w:rsidP="003C77CC">
            <w:pPr>
              <w:pStyle w:val="ListParagraph"/>
              <w:numPr>
                <w:ilvl w:val="0"/>
                <w:numId w:val="1"/>
              </w:numPr>
              <w:spacing w:after="0"/>
              <w:rPr>
                <w:rFonts w:ascii="Arial" w:hAnsi="Arial" w:cs="Arial"/>
                <w:lang w:eastAsia="ja-JP"/>
              </w:rPr>
            </w:pPr>
            <w:r w:rsidRPr="00353414">
              <w:rPr>
                <w:rFonts w:ascii="Arial" w:hAnsi="Arial" w:cs="Arial"/>
                <w:lang w:eastAsia="ja-JP"/>
              </w:rPr>
              <w:t>Implement relaxedMeasurement-r16 field before release-15 fields</w:t>
            </w:r>
          </w:p>
          <w:p w14:paraId="4D094733" w14:textId="0B991DFE" w:rsidR="00203CE4" w:rsidRPr="00353414" w:rsidRDefault="00203CE4" w:rsidP="003C77CC">
            <w:pPr>
              <w:pStyle w:val="ListParagraph"/>
              <w:numPr>
                <w:ilvl w:val="0"/>
                <w:numId w:val="1"/>
              </w:numPr>
              <w:spacing w:after="0"/>
              <w:rPr>
                <w:rFonts w:ascii="Arial" w:hAnsi="Arial" w:cs="Arial"/>
                <w:lang w:eastAsia="ja-JP"/>
              </w:rPr>
            </w:pPr>
            <w:r w:rsidRPr="00353414">
              <w:rPr>
                <w:rFonts w:ascii="Arial" w:hAnsi="Arial" w:cs="Arial"/>
                <w:lang w:eastAsia="ja-JP"/>
              </w:rPr>
              <w:t xml:space="preserve">Align with RAN2 agreement on </w:t>
            </w:r>
            <w:proofErr w:type="spellStart"/>
            <w:r w:rsidRPr="00353414">
              <w:rPr>
                <w:rFonts w:ascii="Arial" w:hAnsi="Arial" w:cs="Arial"/>
                <w:i/>
              </w:rPr>
              <w:t>relaxedMeasurement</w:t>
            </w:r>
            <w:proofErr w:type="spellEnd"/>
          </w:p>
          <w:p w14:paraId="0C2049AE" w14:textId="67356145" w:rsidR="00A15B9B" w:rsidRPr="00353414" w:rsidRDefault="00A15B9B" w:rsidP="003C77CC">
            <w:pPr>
              <w:pStyle w:val="ListParagraph"/>
              <w:numPr>
                <w:ilvl w:val="0"/>
                <w:numId w:val="1"/>
              </w:numPr>
              <w:spacing w:after="0"/>
              <w:rPr>
                <w:rFonts w:ascii="Arial" w:hAnsi="Arial" w:cs="Arial"/>
                <w:lang w:eastAsia="ja-JP"/>
              </w:rPr>
            </w:pPr>
            <w:r w:rsidRPr="00353414">
              <w:rPr>
                <w:rFonts w:ascii="Arial" w:hAnsi="Arial" w:cs="Arial"/>
                <w:bCs/>
              </w:rPr>
              <w:t xml:space="preserve">Remove the “OPTIONAL –Need R”, to make </w:t>
            </w:r>
            <w:proofErr w:type="spellStart"/>
            <w:r w:rsidRPr="00353414">
              <w:rPr>
                <w:rFonts w:ascii="Arial" w:hAnsi="Arial" w:cs="Arial"/>
                <w:bCs/>
              </w:rPr>
              <w:t>pci</w:t>
            </w:r>
            <w:proofErr w:type="spellEnd"/>
            <w:r w:rsidRPr="00353414">
              <w:rPr>
                <w:rFonts w:ascii="Arial" w:hAnsi="Arial" w:cs="Arial"/>
                <w:bCs/>
              </w:rPr>
              <w:t>-list mandatory within SSB-MTC2-LP-r16 structure.</w:t>
            </w:r>
          </w:p>
          <w:p w14:paraId="61072896" w14:textId="77777777" w:rsidR="00735E24" w:rsidRDefault="00735E24" w:rsidP="000E6BE1">
            <w:pPr>
              <w:pStyle w:val="CRCoverPage"/>
              <w:spacing w:after="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0DE8E83B" w:rsidR="001E41F3" w:rsidRDefault="001E41F3" w:rsidP="00FE4415">
            <w:pPr>
              <w:pStyle w:val="CRCoverPage"/>
              <w:spacing w:after="0"/>
              <w:ind w:left="100"/>
              <w:rPr>
                <w:noProof/>
              </w:rPr>
            </w:pP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10706608" w:rsidR="001E41F3" w:rsidRDefault="00353414" w:rsidP="00220AE9">
            <w:pPr>
              <w:pStyle w:val="CRCoverPage"/>
              <w:spacing w:after="0"/>
              <w:ind w:left="100"/>
              <w:rPr>
                <w:noProof/>
              </w:rPr>
            </w:pPr>
            <w:r>
              <w:rPr>
                <w:noProof/>
              </w:rPr>
              <w:t xml:space="preserve">6.2.2, </w:t>
            </w:r>
            <w:r w:rsidR="00BB2235">
              <w:rPr>
                <w:noProof/>
              </w:rPr>
              <w:t xml:space="preserve">6.3.1, </w:t>
            </w:r>
            <w:r>
              <w:rPr>
                <w:noProof/>
              </w:rPr>
              <w:t>6.3.2</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46E7190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2AB90168" w:rsidR="001E41F3" w:rsidRDefault="00CE28B7">
            <w:pPr>
              <w:pStyle w:val="CRCoverPage"/>
              <w:spacing w:after="0"/>
              <w:jc w:val="center"/>
              <w:rPr>
                <w:b/>
                <w:caps/>
                <w:noProof/>
              </w:rPr>
            </w:pPr>
            <w:r>
              <w:rPr>
                <w:b/>
                <w:caps/>
                <w:noProof/>
              </w:rPr>
              <w:t>X</w:t>
            </w: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419623" w14:textId="799B6FC5" w:rsidR="002374FB" w:rsidRDefault="002374FB" w:rsidP="000E1F46">
            <w:pPr>
              <w:pStyle w:val="CRCoverPage"/>
              <w:spacing w:after="0"/>
              <w:ind w:left="99"/>
              <w:rPr>
                <w:noProof/>
              </w:rPr>
            </w:pPr>
            <w:r>
              <w:rPr>
                <w:noProof/>
              </w:rPr>
              <w:t>TS</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37BC18CE" w:rsidR="001B3162" w:rsidRDefault="001B3162">
      <w:pPr>
        <w:rPr>
          <w:noProof/>
        </w:rPr>
      </w:pPr>
    </w:p>
    <w:p w14:paraId="64B6CC79" w14:textId="77777777" w:rsidR="001B3162" w:rsidRPr="00A57637" w:rsidRDefault="001B3162" w:rsidP="001B3162"/>
    <w:p w14:paraId="4BFA416F" w14:textId="77777777" w:rsidR="001B3162" w:rsidRPr="00A57637" w:rsidRDefault="001B3162" w:rsidP="001B3162"/>
    <w:p w14:paraId="166C2FFE" w14:textId="77777777" w:rsidR="007E16AC" w:rsidRDefault="007E16AC" w:rsidP="007C1F0B">
      <w:pPr>
        <w:pStyle w:val="Heading2"/>
        <w:rPr>
          <w:color w:val="FF0000"/>
        </w:rPr>
        <w:sectPr w:rsidR="007E16AC" w:rsidSect="000B7FED">
          <w:headerReference w:type="default" r:id="rId12"/>
          <w:footnotePr>
            <w:numRestart w:val="eachSect"/>
          </w:footnotePr>
          <w:pgSz w:w="11907" w:h="16840" w:code="9"/>
          <w:pgMar w:top="1418" w:right="1134" w:bottom="1134" w:left="1134" w:header="680" w:footer="567" w:gutter="0"/>
          <w:cols w:space="720"/>
        </w:sectPr>
      </w:pPr>
      <w:bookmarkStart w:id="3" w:name="_Toc20426252"/>
      <w:bookmarkStart w:id="4" w:name="_Toc29321649"/>
    </w:p>
    <w:p w14:paraId="3E74E0A2" w14:textId="24DA899C" w:rsidR="00C320B9" w:rsidRDefault="00C320B9" w:rsidP="00C320B9"/>
    <w:p w14:paraId="3BE2B31D" w14:textId="35DAA86A" w:rsidR="00C320B9" w:rsidRPr="00B204D1" w:rsidRDefault="00C320B9" w:rsidP="00C320B9">
      <w:pPr>
        <w:pStyle w:val="Heading2"/>
        <w:rPr>
          <w:color w:val="FF0000"/>
        </w:rPr>
      </w:pPr>
      <w:r w:rsidRPr="00B204D1">
        <w:rPr>
          <w:color w:val="FF0000"/>
        </w:rPr>
        <w:t>----------------------------</w:t>
      </w:r>
      <w:r>
        <w:rPr>
          <w:color w:val="FF0000"/>
        </w:rPr>
        <w:t xml:space="preserve">Start of </w:t>
      </w:r>
      <w:r w:rsidR="00BB2235" w:rsidRPr="00B204D1">
        <w:rPr>
          <w:color w:val="FF0000"/>
        </w:rPr>
        <w:t>First</w:t>
      </w:r>
      <w:r w:rsidRPr="00B204D1">
        <w:rPr>
          <w:color w:val="FF0000"/>
        </w:rPr>
        <w:t xml:space="preserve"> Change</w:t>
      </w:r>
      <w:r w:rsidR="00152347">
        <w:rPr>
          <w:color w:val="FF0000"/>
        </w:rPr>
        <w:t xml:space="preserve">: [M005] </w:t>
      </w:r>
      <w:r w:rsidRPr="00B204D1">
        <w:rPr>
          <w:color w:val="FF0000"/>
        </w:rPr>
        <w:t>--------------------------</w:t>
      </w:r>
    </w:p>
    <w:p w14:paraId="3D18576F" w14:textId="77777777" w:rsidR="00B26414" w:rsidRPr="00F537EB" w:rsidRDefault="00B26414" w:rsidP="00B26414">
      <w:pPr>
        <w:pStyle w:val="Heading3"/>
      </w:pPr>
      <w:bookmarkStart w:id="5" w:name="_Toc20425880"/>
      <w:bookmarkStart w:id="6" w:name="_Toc29321276"/>
      <w:bookmarkStart w:id="7" w:name="_Toc36756991"/>
      <w:bookmarkStart w:id="8" w:name="_Toc36836532"/>
      <w:bookmarkStart w:id="9" w:name="_Toc36843509"/>
      <w:bookmarkStart w:id="10" w:name="_Toc37067798"/>
      <w:r w:rsidRPr="00F537EB">
        <w:t>6.2.2</w:t>
      </w:r>
      <w:r w:rsidRPr="00F537EB">
        <w:tab/>
        <w:t>Message definitions</w:t>
      </w:r>
      <w:bookmarkEnd w:id="5"/>
      <w:bookmarkEnd w:id="6"/>
      <w:bookmarkEnd w:id="7"/>
      <w:bookmarkEnd w:id="8"/>
      <w:bookmarkEnd w:id="9"/>
      <w:bookmarkEnd w:id="10"/>
    </w:p>
    <w:p w14:paraId="69DEFF2F" w14:textId="77777777" w:rsidR="00B26414" w:rsidRDefault="00B26414" w:rsidP="00B26414">
      <w:pPr>
        <w:rPr>
          <w:noProof/>
        </w:rPr>
      </w:pPr>
      <w:r w:rsidRPr="00603732">
        <w:rPr>
          <w:noProof/>
          <w:highlight w:val="yellow"/>
        </w:rPr>
        <w:t>&lt;Skip unrelated parts&gt;</w:t>
      </w:r>
    </w:p>
    <w:p w14:paraId="2AF0A151" w14:textId="77777777" w:rsidR="00B26414" w:rsidRDefault="00B26414" w:rsidP="00B26414">
      <w:pPr>
        <w:rPr>
          <w:noProof/>
        </w:rPr>
      </w:pPr>
    </w:p>
    <w:p w14:paraId="6C6961D6" w14:textId="77777777" w:rsidR="00B26414" w:rsidRPr="00603732" w:rsidRDefault="00B26414" w:rsidP="00B26414">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11" w:name="_Toc12718198"/>
      <w:bookmarkStart w:id="12" w:name="_Toc36757001"/>
      <w:bookmarkStart w:id="13" w:name="_Toc36836542"/>
      <w:bookmarkStart w:id="14" w:name="_Toc36843519"/>
      <w:bookmarkStart w:id="15" w:name="_Toc37067808"/>
      <w:r w:rsidRPr="00603732">
        <w:rPr>
          <w:rFonts w:ascii="Arial" w:hAnsi="Arial"/>
          <w:i/>
          <w:iCs/>
          <w:sz w:val="24"/>
          <w:lang w:eastAsia="ja-JP"/>
        </w:rPr>
        <w:t>–</w:t>
      </w:r>
      <w:r w:rsidRPr="00603732">
        <w:rPr>
          <w:rFonts w:ascii="Arial" w:hAnsi="Arial"/>
          <w:i/>
          <w:iCs/>
          <w:sz w:val="24"/>
          <w:lang w:eastAsia="ja-JP"/>
        </w:rPr>
        <w:tab/>
      </w:r>
      <w:proofErr w:type="spellStart"/>
      <w:r w:rsidRPr="00603732">
        <w:rPr>
          <w:rFonts w:ascii="Arial" w:hAnsi="Arial"/>
          <w:i/>
          <w:iCs/>
          <w:sz w:val="24"/>
          <w:lang w:eastAsia="ja-JP"/>
        </w:rPr>
        <w:t>MCGFailureInformation</w:t>
      </w:r>
      <w:bookmarkEnd w:id="11"/>
      <w:bookmarkEnd w:id="12"/>
      <w:bookmarkEnd w:id="13"/>
      <w:bookmarkEnd w:id="14"/>
      <w:bookmarkEnd w:id="15"/>
      <w:proofErr w:type="spellEnd"/>
    </w:p>
    <w:p w14:paraId="21DB3E8A" w14:textId="77777777" w:rsidR="00B26414" w:rsidRPr="00603732" w:rsidRDefault="00B26414" w:rsidP="00B26414">
      <w:pPr>
        <w:overflowPunct w:val="0"/>
        <w:autoSpaceDE w:val="0"/>
        <w:autoSpaceDN w:val="0"/>
        <w:adjustRightInd w:val="0"/>
        <w:textAlignment w:val="baseline"/>
        <w:rPr>
          <w:lang w:eastAsia="ja-JP"/>
        </w:rPr>
      </w:pPr>
      <w:r w:rsidRPr="00603732">
        <w:rPr>
          <w:lang w:eastAsia="ja-JP"/>
        </w:rPr>
        <w:t xml:space="preserve">The </w:t>
      </w:r>
      <w:proofErr w:type="spellStart"/>
      <w:r w:rsidRPr="00603732">
        <w:rPr>
          <w:i/>
          <w:lang w:eastAsia="ja-JP"/>
        </w:rPr>
        <w:t>MCGFailureInformation</w:t>
      </w:r>
      <w:proofErr w:type="spellEnd"/>
      <w:r w:rsidRPr="00603732">
        <w:rPr>
          <w:lang w:eastAsia="ja-JP"/>
        </w:rPr>
        <w:t xml:space="preserve"> message is used to provide information regarding NR MCG failures detected by the UE.</w:t>
      </w:r>
    </w:p>
    <w:p w14:paraId="72FAE7E8" w14:textId="77777777" w:rsidR="00B26414" w:rsidRPr="00603732" w:rsidRDefault="00B26414" w:rsidP="00B26414">
      <w:pPr>
        <w:overflowPunct w:val="0"/>
        <w:autoSpaceDE w:val="0"/>
        <w:autoSpaceDN w:val="0"/>
        <w:adjustRightInd w:val="0"/>
        <w:ind w:left="568" w:hanging="284"/>
        <w:textAlignment w:val="baseline"/>
        <w:rPr>
          <w:lang w:eastAsia="ja-JP"/>
        </w:rPr>
      </w:pPr>
      <w:r w:rsidRPr="00603732">
        <w:rPr>
          <w:lang w:eastAsia="ja-JP"/>
        </w:rPr>
        <w:t>Signalling radio bearer: SRB1</w:t>
      </w:r>
    </w:p>
    <w:p w14:paraId="1E9F9CD4" w14:textId="77777777" w:rsidR="00B26414" w:rsidRPr="00603732" w:rsidRDefault="00B26414" w:rsidP="00B26414">
      <w:pPr>
        <w:overflowPunct w:val="0"/>
        <w:autoSpaceDE w:val="0"/>
        <w:autoSpaceDN w:val="0"/>
        <w:adjustRightInd w:val="0"/>
        <w:ind w:left="568" w:hanging="284"/>
        <w:textAlignment w:val="baseline"/>
        <w:rPr>
          <w:lang w:eastAsia="ja-JP"/>
        </w:rPr>
      </w:pPr>
      <w:r w:rsidRPr="00603732">
        <w:rPr>
          <w:lang w:eastAsia="ja-JP"/>
        </w:rPr>
        <w:t>RLC-SAP: AM</w:t>
      </w:r>
    </w:p>
    <w:p w14:paraId="6C503A11" w14:textId="77777777" w:rsidR="00B26414" w:rsidRPr="00603732" w:rsidRDefault="00B26414" w:rsidP="00B26414">
      <w:pPr>
        <w:overflowPunct w:val="0"/>
        <w:autoSpaceDE w:val="0"/>
        <w:autoSpaceDN w:val="0"/>
        <w:adjustRightInd w:val="0"/>
        <w:ind w:left="568" w:hanging="284"/>
        <w:textAlignment w:val="baseline"/>
        <w:rPr>
          <w:lang w:eastAsia="ja-JP"/>
        </w:rPr>
      </w:pPr>
      <w:r w:rsidRPr="00603732">
        <w:rPr>
          <w:lang w:eastAsia="ja-JP"/>
        </w:rPr>
        <w:t>Logical channel: DCCH</w:t>
      </w:r>
    </w:p>
    <w:p w14:paraId="5CD0A233" w14:textId="77777777" w:rsidR="00B26414" w:rsidRPr="00603732" w:rsidRDefault="00B26414" w:rsidP="00B26414">
      <w:pPr>
        <w:overflowPunct w:val="0"/>
        <w:autoSpaceDE w:val="0"/>
        <w:autoSpaceDN w:val="0"/>
        <w:adjustRightInd w:val="0"/>
        <w:ind w:left="568" w:hanging="284"/>
        <w:textAlignment w:val="baseline"/>
        <w:rPr>
          <w:lang w:eastAsia="ja-JP"/>
        </w:rPr>
      </w:pPr>
      <w:r w:rsidRPr="00603732">
        <w:rPr>
          <w:lang w:eastAsia="ja-JP"/>
        </w:rPr>
        <w:t>Direction: UE to Network</w:t>
      </w:r>
    </w:p>
    <w:p w14:paraId="4AEB5A77" w14:textId="77777777" w:rsidR="00B26414" w:rsidRPr="00603732" w:rsidRDefault="00B26414" w:rsidP="00B26414">
      <w:pPr>
        <w:keepNext/>
        <w:keepLines/>
        <w:overflowPunct w:val="0"/>
        <w:autoSpaceDE w:val="0"/>
        <w:autoSpaceDN w:val="0"/>
        <w:adjustRightInd w:val="0"/>
        <w:spacing w:before="60"/>
        <w:jc w:val="center"/>
        <w:textAlignment w:val="baseline"/>
        <w:rPr>
          <w:rFonts w:ascii="Arial" w:hAnsi="Arial"/>
          <w:b/>
          <w:lang w:eastAsia="ja-JP"/>
        </w:rPr>
      </w:pPr>
      <w:proofErr w:type="spellStart"/>
      <w:r w:rsidRPr="00603732">
        <w:rPr>
          <w:rFonts w:ascii="Arial" w:hAnsi="Arial"/>
          <w:b/>
          <w:i/>
          <w:lang w:eastAsia="ja-JP"/>
        </w:rPr>
        <w:t>MCGFailureInformation</w:t>
      </w:r>
      <w:proofErr w:type="spellEnd"/>
      <w:r w:rsidRPr="00603732">
        <w:rPr>
          <w:rFonts w:ascii="Arial" w:hAnsi="Arial"/>
          <w:b/>
          <w:lang w:eastAsia="ja-JP"/>
        </w:rPr>
        <w:t xml:space="preserve"> message</w:t>
      </w:r>
    </w:p>
    <w:p w14:paraId="41FA5C33"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ASN1START</w:t>
      </w:r>
    </w:p>
    <w:p w14:paraId="3CAFE99E"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TAG-MCGFAILUREINFORMATION-START</w:t>
      </w:r>
    </w:p>
    <w:p w14:paraId="43A22B1D"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p>
    <w:p w14:paraId="3F5CD3C6"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MCGFailureInformation-r16 ::=    SEQUENCE {</w:t>
      </w:r>
    </w:p>
    <w:p w14:paraId="67351D68"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criticalExtensions               CHOICE {</w:t>
      </w:r>
    </w:p>
    <w:p w14:paraId="7BB60DBF"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mcgFailureInformation-r16        MCGFailureInformation-r16-IEs,</w:t>
      </w:r>
    </w:p>
    <w:p w14:paraId="123A58F7"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criticalExtensionsFuture         SEQUENCE {}</w:t>
      </w:r>
    </w:p>
    <w:p w14:paraId="6373C9E1"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6C14A7E2"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6F797F90"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p>
    <w:p w14:paraId="231F97E6"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MCGFailureInformation-r16-IEs ::= SEQUENCE {</w:t>
      </w:r>
    </w:p>
    <w:p w14:paraId="0E130B47"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failureReportMCG-r16              FailureReportMCG-r16                             OPTIONAL,</w:t>
      </w:r>
    </w:p>
    <w:p w14:paraId="0BA46987"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nonCriticalExtension              SEQUENCE {}                                      OPTIONAL</w:t>
      </w:r>
    </w:p>
    <w:p w14:paraId="3D712581"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38B887F3"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p>
    <w:p w14:paraId="1A445710"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FailureReportMCG-r16 ::=          SEQUENCE {</w:t>
      </w:r>
    </w:p>
    <w:p w14:paraId="4ACCB5DD"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failureType-r16                   ENUMERATED {t310-Expiry, randomAccessProblem, rlc-MaxNumRetx,</w:t>
      </w:r>
      <w:r w:rsidRPr="007E16AC" w:rsidDel="0087582D">
        <w:rPr>
          <w:rFonts w:eastAsia="Times New Roman"/>
          <w:lang w:eastAsia="en-GB"/>
        </w:rPr>
        <w:t xml:space="preserve"> </w:t>
      </w:r>
      <w:r w:rsidRPr="007E16AC">
        <w:rPr>
          <w:rFonts w:eastAsia="Times New Roman"/>
          <w:lang w:eastAsia="en-GB"/>
        </w:rPr>
        <w:t>spare},</w:t>
      </w:r>
    </w:p>
    <w:p w14:paraId="2A69A9D7"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measResultFreqList-r16            MeasResultList2NR                                OPTIONAL,</w:t>
      </w:r>
    </w:p>
    <w:p w14:paraId="32A56CAE"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measResultFreqListEUTRA-r16       MeasResultList2EUTRA                             OPTIONAL,</w:t>
      </w:r>
    </w:p>
    <w:p w14:paraId="0F47254F"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measResultSCG</w:t>
      </w:r>
      <w:r w:rsidRPr="007E16AC" w:rsidDel="004E5A0F">
        <w:rPr>
          <w:rFonts w:eastAsia="Times New Roman"/>
          <w:lang w:eastAsia="en-GB"/>
        </w:rPr>
        <w:t>-</w:t>
      </w:r>
      <w:r w:rsidRPr="007E16AC">
        <w:rPr>
          <w:rFonts w:eastAsia="Times New Roman"/>
          <w:lang w:eastAsia="en-GB"/>
        </w:rPr>
        <w:t>r16                 OCTET STRING (CONTAINING MeasResultSCG-Failure)  OPTIONAL,</w:t>
      </w:r>
    </w:p>
    <w:p w14:paraId="376EEFDD"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measResultSCG-EUTRA-r16           OCTET STRING                                     OPTIONAL,</w:t>
      </w:r>
    </w:p>
    <w:p w14:paraId="35F4B28C"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077286B8"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4FA6FCDC"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p>
    <w:p w14:paraId="543F70B8"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lastRenderedPageBreak/>
        <w:t>MeasResultList2EUTRA ::=          SEQUENCE (SIZE (1..</w:t>
      </w:r>
      <w:ins w:id="16" w:author="vivo" w:date="2020-04-29T22:47:00Z">
        <w:r w:rsidRPr="007E16AC">
          <w:rPr>
            <w:rFonts w:eastAsia="Times New Roman"/>
            <w:lang w:eastAsia="en-GB"/>
          </w:rPr>
          <w:t xml:space="preserve"> maxFreq</w:t>
        </w:r>
      </w:ins>
      <w:del w:id="17" w:author="vivo" w:date="2020-04-29T22:47:00Z">
        <w:r w:rsidRPr="007E16AC" w:rsidDel="0070147B">
          <w:rPr>
            <w:rFonts w:eastAsia="Times New Roman"/>
            <w:lang w:eastAsia="en-GB"/>
          </w:rPr>
          <w:delText>maxNrofServingCellsEUTRA</w:delText>
        </w:r>
      </w:del>
      <w:r w:rsidRPr="007E16AC">
        <w:rPr>
          <w:rFonts w:eastAsia="Times New Roman"/>
          <w:lang w:eastAsia="en-GB"/>
        </w:rPr>
        <w:t>)) OF MeasResult2EUTRA</w:t>
      </w:r>
      <w:ins w:id="18" w:author="vivo" w:date="2020-04-29T22:47:00Z">
        <w:r w:rsidRPr="007E16AC">
          <w:rPr>
            <w:rFonts w:eastAsia="Times New Roman"/>
            <w:lang w:eastAsia="en-GB"/>
          </w:rPr>
          <w:t>-16</w:t>
        </w:r>
      </w:ins>
    </w:p>
    <w:p w14:paraId="20D412CB"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p>
    <w:p w14:paraId="02E1C852"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TAG-MCGFAILUREINFORMATION-STOP</w:t>
      </w:r>
    </w:p>
    <w:p w14:paraId="2ACEABB6"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ASN1STOP</w:t>
      </w:r>
    </w:p>
    <w:p w14:paraId="559E2841" w14:textId="42BE71F8" w:rsidR="00B26414" w:rsidRPr="00603732" w:rsidRDefault="00B26414" w:rsidP="00B26414">
      <w:pPr>
        <w:overflowPunct w:val="0"/>
        <w:autoSpaceDE w:val="0"/>
        <w:autoSpaceDN w:val="0"/>
        <w:adjustRightInd w:val="0"/>
        <w:textAlignment w:val="baseline"/>
        <w:rPr>
          <w:rFonts w:eastAsia="Malgun Gothic"/>
          <w:lang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4"/>
      </w:tblGrid>
      <w:tr w:rsidR="00B26414" w:rsidRPr="00603732" w14:paraId="2374FFAA" w14:textId="77777777" w:rsidTr="00DC1CC4">
        <w:trPr>
          <w:cantSplit/>
          <w:tblHeader/>
        </w:trPr>
        <w:tc>
          <w:tcPr>
            <w:tcW w:w="9634" w:type="dxa"/>
          </w:tcPr>
          <w:p w14:paraId="2F7B2CDE" w14:textId="77777777" w:rsidR="00B26414" w:rsidRPr="00603732" w:rsidRDefault="00B26414" w:rsidP="007E16AC">
            <w:pPr>
              <w:pStyle w:val="TAH"/>
              <w:overflowPunct w:val="0"/>
              <w:autoSpaceDE w:val="0"/>
              <w:autoSpaceDN w:val="0"/>
              <w:adjustRightInd w:val="0"/>
              <w:textAlignment w:val="baseline"/>
              <w:rPr>
                <w:rFonts w:eastAsia="Malgun Gothic"/>
                <w:b w:val="0"/>
                <w:lang w:eastAsia="en-GB"/>
              </w:rPr>
            </w:pPr>
            <w:r w:rsidRPr="00603732">
              <w:rPr>
                <w:rFonts w:eastAsia="Malgun Gothic"/>
                <w:i/>
                <w:noProof/>
                <w:lang w:eastAsia="ja-JP"/>
              </w:rPr>
              <w:t>MCGFailureInformation</w:t>
            </w:r>
            <w:r w:rsidRPr="00603732">
              <w:rPr>
                <w:rFonts w:eastAsia="Malgun Gothic"/>
                <w:i/>
                <w:iCs/>
                <w:noProof/>
                <w:lang w:eastAsia="en-GB"/>
              </w:rPr>
              <w:t xml:space="preserve"> field </w:t>
            </w:r>
            <w:r w:rsidRPr="007E16AC">
              <w:rPr>
                <w:rFonts w:eastAsia="Times New Roman"/>
                <w:i/>
                <w:lang w:eastAsia="en-GB"/>
              </w:rPr>
              <w:t>descriptions</w:t>
            </w:r>
          </w:p>
        </w:tc>
      </w:tr>
      <w:tr w:rsidR="00B26414" w:rsidRPr="00603732" w14:paraId="18773F74" w14:textId="77777777" w:rsidTr="00DC1CC4">
        <w:trPr>
          <w:cantSplit/>
          <w:tblHeader/>
        </w:trPr>
        <w:tc>
          <w:tcPr>
            <w:tcW w:w="9634" w:type="dxa"/>
          </w:tcPr>
          <w:p w14:paraId="5A80ED61" w14:textId="77777777" w:rsidR="00B26414" w:rsidRPr="00603732" w:rsidRDefault="00B26414" w:rsidP="00DC1CC4">
            <w:pPr>
              <w:keepNext/>
              <w:keepLines/>
              <w:overflowPunct w:val="0"/>
              <w:autoSpaceDE w:val="0"/>
              <w:autoSpaceDN w:val="0"/>
              <w:adjustRightInd w:val="0"/>
              <w:spacing w:after="0"/>
              <w:textAlignment w:val="baseline"/>
              <w:rPr>
                <w:rFonts w:ascii="Arial" w:eastAsia="Malgun Gothic" w:hAnsi="Arial"/>
                <w:b/>
                <w:i/>
                <w:sz w:val="18"/>
                <w:lang w:eastAsia="ja-JP"/>
              </w:rPr>
            </w:pPr>
            <w:proofErr w:type="spellStart"/>
            <w:r w:rsidRPr="00603732">
              <w:rPr>
                <w:rFonts w:ascii="Arial" w:eastAsia="Malgun Gothic" w:hAnsi="Arial"/>
                <w:b/>
                <w:i/>
                <w:sz w:val="18"/>
                <w:lang w:eastAsia="ja-JP"/>
              </w:rPr>
              <w:t>measResultFreqList</w:t>
            </w:r>
            <w:proofErr w:type="spellEnd"/>
          </w:p>
          <w:p w14:paraId="1F1F8D2A" w14:textId="77777777" w:rsidR="00B26414" w:rsidRPr="00603732" w:rsidRDefault="00B26414" w:rsidP="00DC1CC4">
            <w:pPr>
              <w:keepNext/>
              <w:keepLines/>
              <w:overflowPunct w:val="0"/>
              <w:autoSpaceDE w:val="0"/>
              <w:autoSpaceDN w:val="0"/>
              <w:adjustRightInd w:val="0"/>
              <w:spacing w:after="0"/>
              <w:textAlignment w:val="baseline"/>
              <w:rPr>
                <w:rFonts w:ascii="Arial" w:eastAsia="Malgun Gothic" w:hAnsi="Arial"/>
                <w:sz w:val="18"/>
                <w:lang w:eastAsia="en-GB"/>
              </w:rPr>
            </w:pPr>
            <w:r w:rsidRPr="00603732">
              <w:rPr>
                <w:rFonts w:ascii="Arial" w:eastAsia="Malgun Gothic" w:hAnsi="Arial"/>
                <w:sz w:val="18"/>
                <w:lang w:eastAsia="en-GB"/>
              </w:rPr>
              <w:t xml:space="preserve">The field contains available results of measurements on NR frequencies the UE is configured to measure by the </w:t>
            </w:r>
            <w:proofErr w:type="spellStart"/>
            <w:r w:rsidRPr="00603732">
              <w:rPr>
                <w:rFonts w:ascii="Arial" w:eastAsia="Malgun Gothic" w:hAnsi="Arial"/>
                <w:i/>
                <w:sz w:val="18"/>
                <w:lang w:eastAsia="en-GB"/>
              </w:rPr>
              <w:t>measConfig</w:t>
            </w:r>
            <w:proofErr w:type="spellEnd"/>
            <w:r w:rsidRPr="00603732">
              <w:rPr>
                <w:rFonts w:ascii="Arial" w:eastAsia="Malgun Gothic" w:hAnsi="Arial"/>
                <w:i/>
                <w:sz w:val="18"/>
                <w:lang w:eastAsia="en-GB"/>
              </w:rPr>
              <w:t xml:space="preserve"> </w:t>
            </w:r>
            <w:r w:rsidRPr="00603732">
              <w:rPr>
                <w:rFonts w:ascii="Arial" w:eastAsia="Malgun Gothic" w:hAnsi="Arial"/>
                <w:sz w:val="18"/>
                <w:lang w:eastAsia="en-GB"/>
              </w:rPr>
              <w:t>associated with the MCG.</w:t>
            </w:r>
          </w:p>
        </w:tc>
      </w:tr>
      <w:tr w:rsidR="00B26414" w:rsidRPr="00603732" w14:paraId="07B47729" w14:textId="77777777" w:rsidTr="00DC1CC4">
        <w:trPr>
          <w:cantSplit/>
          <w:tblHeader/>
        </w:trPr>
        <w:tc>
          <w:tcPr>
            <w:tcW w:w="9634" w:type="dxa"/>
          </w:tcPr>
          <w:p w14:paraId="31CA0BA6" w14:textId="77777777" w:rsidR="00B26414" w:rsidRPr="00603732" w:rsidRDefault="00B26414" w:rsidP="00DC1CC4">
            <w:pPr>
              <w:keepNext/>
              <w:keepLines/>
              <w:overflowPunct w:val="0"/>
              <w:autoSpaceDE w:val="0"/>
              <w:autoSpaceDN w:val="0"/>
              <w:adjustRightInd w:val="0"/>
              <w:spacing w:after="0"/>
              <w:textAlignment w:val="baseline"/>
              <w:rPr>
                <w:rFonts w:ascii="Arial" w:eastAsia="Malgun Gothic" w:hAnsi="Arial"/>
                <w:b/>
                <w:i/>
                <w:sz w:val="18"/>
                <w:lang w:eastAsia="ja-JP"/>
              </w:rPr>
            </w:pPr>
            <w:proofErr w:type="spellStart"/>
            <w:r w:rsidRPr="00603732">
              <w:rPr>
                <w:rFonts w:ascii="Arial" w:eastAsia="Malgun Gothic" w:hAnsi="Arial"/>
                <w:b/>
                <w:i/>
                <w:sz w:val="18"/>
                <w:lang w:eastAsia="ja-JP"/>
              </w:rPr>
              <w:t>measResultFreqListEUTRA</w:t>
            </w:r>
            <w:proofErr w:type="spellEnd"/>
          </w:p>
          <w:p w14:paraId="2F2DB639" w14:textId="77777777" w:rsidR="00B26414" w:rsidRPr="00603732" w:rsidRDefault="00B26414" w:rsidP="00DC1CC4">
            <w:pPr>
              <w:keepNext/>
              <w:keepLines/>
              <w:overflowPunct w:val="0"/>
              <w:autoSpaceDE w:val="0"/>
              <w:autoSpaceDN w:val="0"/>
              <w:adjustRightInd w:val="0"/>
              <w:spacing w:after="0"/>
              <w:textAlignment w:val="baseline"/>
              <w:rPr>
                <w:rFonts w:ascii="Arial" w:eastAsia="Malgun Gothic" w:hAnsi="Arial"/>
                <w:noProof/>
                <w:sz w:val="18"/>
                <w:lang w:eastAsia="en-GB"/>
              </w:rPr>
            </w:pPr>
            <w:r w:rsidRPr="00603732">
              <w:rPr>
                <w:rFonts w:ascii="Arial" w:eastAsia="Malgun Gothic" w:hAnsi="Arial"/>
                <w:sz w:val="18"/>
                <w:lang w:eastAsia="en-GB"/>
              </w:rPr>
              <w:t xml:space="preserve">The field contains available results of measurements on E-UTRA frequencies the UE is configured to measure by </w:t>
            </w:r>
            <w:proofErr w:type="spellStart"/>
            <w:r w:rsidRPr="00603732">
              <w:rPr>
                <w:rFonts w:ascii="Arial" w:eastAsia="Malgun Gothic" w:hAnsi="Arial"/>
                <w:i/>
                <w:sz w:val="18"/>
                <w:lang w:eastAsia="en-GB"/>
              </w:rPr>
              <w:t>measConfig</w:t>
            </w:r>
            <w:proofErr w:type="spellEnd"/>
            <w:r w:rsidRPr="00603732">
              <w:rPr>
                <w:rFonts w:ascii="Arial" w:eastAsia="Malgun Gothic" w:hAnsi="Arial"/>
                <w:i/>
                <w:sz w:val="18"/>
                <w:lang w:eastAsia="en-GB"/>
              </w:rPr>
              <w:t xml:space="preserve"> </w:t>
            </w:r>
            <w:r w:rsidRPr="00603732">
              <w:rPr>
                <w:rFonts w:ascii="Arial" w:eastAsia="Malgun Gothic" w:hAnsi="Arial"/>
                <w:sz w:val="18"/>
                <w:lang w:eastAsia="en-GB"/>
              </w:rPr>
              <w:t>associated with the MCG.</w:t>
            </w:r>
          </w:p>
        </w:tc>
      </w:tr>
      <w:tr w:rsidR="00B26414" w:rsidRPr="00603732" w14:paraId="36C58984" w14:textId="77777777" w:rsidTr="00DC1CC4">
        <w:trPr>
          <w:cantSplit/>
          <w:trHeight w:val="329"/>
          <w:tblHeader/>
        </w:trPr>
        <w:tc>
          <w:tcPr>
            <w:tcW w:w="9634" w:type="dxa"/>
            <w:tcBorders>
              <w:top w:val="single" w:sz="4" w:space="0" w:color="808080"/>
              <w:left w:val="single" w:sz="4" w:space="0" w:color="808080"/>
              <w:bottom w:val="single" w:sz="4" w:space="0" w:color="808080"/>
              <w:right w:val="single" w:sz="4" w:space="0" w:color="808080"/>
            </w:tcBorders>
          </w:tcPr>
          <w:p w14:paraId="314C1A31" w14:textId="77777777" w:rsidR="00B26414" w:rsidRPr="00603732" w:rsidRDefault="00B26414" w:rsidP="00DC1CC4">
            <w:pPr>
              <w:keepNext/>
              <w:keepLines/>
              <w:overflowPunct w:val="0"/>
              <w:autoSpaceDE w:val="0"/>
              <w:autoSpaceDN w:val="0"/>
              <w:adjustRightInd w:val="0"/>
              <w:spacing w:after="0"/>
              <w:textAlignment w:val="baseline"/>
              <w:rPr>
                <w:rFonts w:ascii="Arial" w:eastAsia="Malgun Gothic" w:hAnsi="Arial"/>
                <w:b/>
                <w:i/>
                <w:sz w:val="18"/>
                <w:lang w:eastAsia="ja-JP"/>
              </w:rPr>
            </w:pPr>
            <w:proofErr w:type="spellStart"/>
            <w:r w:rsidRPr="00603732">
              <w:rPr>
                <w:rFonts w:ascii="Arial" w:eastAsia="Malgun Gothic" w:hAnsi="Arial"/>
                <w:b/>
                <w:i/>
                <w:sz w:val="18"/>
                <w:lang w:eastAsia="ja-JP"/>
              </w:rPr>
              <w:t>measResultSCG</w:t>
            </w:r>
            <w:proofErr w:type="spellEnd"/>
          </w:p>
          <w:p w14:paraId="4F95896A" w14:textId="77777777" w:rsidR="00B26414" w:rsidRPr="00603732" w:rsidRDefault="00B26414" w:rsidP="00DC1CC4">
            <w:pPr>
              <w:keepNext/>
              <w:keepLines/>
              <w:overflowPunct w:val="0"/>
              <w:autoSpaceDE w:val="0"/>
              <w:autoSpaceDN w:val="0"/>
              <w:adjustRightInd w:val="0"/>
              <w:spacing w:after="0"/>
              <w:textAlignment w:val="baseline"/>
              <w:rPr>
                <w:rFonts w:ascii="Arial" w:eastAsia="Malgun Gothic" w:hAnsi="Arial"/>
                <w:sz w:val="18"/>
                <w:lang w:eastAsia="ja-JP"/>
              </w:rPr>
            </w:pPr>
            <w:r w:rsidRPr="00603732">
              <w:rPr>
                <w:rFonts w:ascii="Arial" w:eastAsia="Malgun Gothic" w:hAnsi="Arial"/>
                <w:sz w:val="18"/>
                <w:lang w:eastAsia="ja-JP"/>
              </w:rPr>
              <w:t xml:space="preserve">The field contains the </w:t>
            </w:r>
            <w:proofErr w:type="spellStart"/>
            <w:r w:rsidRPr="00603732">
              <w:rPr>
                <w:rFonts w:ascii="Arial" w:eastAsia="Malgun Gothic" w:hAnsi="Arial"/>
                <w:i/>
                <w:sz w:val="18"/>
                <w:lang w:eastAsia="ja-JP"/>
              </w:rPr>
              <w:t>MeasResultSCG</w:t>
            </w:r>
            <w:proofErr w:type="spellEnd"/>
            <w:r w:rsidRPr="00603732">
              <w:rPr>
                <w:rFonts w:ascii="Arial" w:eastAsia="Malgun Gothic" w:hAnsi="Arial"/>
                <w:i/>
                <w:sz w:val="18"/>
                <w:lang w:eastAsia="ja-JP"/>
              </w:rPr>
              <w:t>-Failure</w:t>
            </w:r>
            <w:r w:rsidRPr="00603732">
              <w:rPr>
                <w:rFonts w:ascii="Arial" w:eastAsia="Malgun Gothic" w:hAnsi="Arial"/>
                <w:sz w:val="18"/>
                <w:lang w:eastAsia="ja-JP"/>
              </w:rPr>
              <w:t xml:space="preserve"> IE which includes available measurement results on NR frequencies the UE is configured to measure by the </w:t>
            </w:r>
            <w:proofErr w:type="spellStart"/>
            <w:r w:rsidRPr="00603732">
              <w:rPr>
                <w:rFonts w:ascii="Arial" w:eastAsia="Malgun Gothic" w:hAnsi="Arial"/>
                <w:i/>
                <w:sz w:val="18"/>
                <w:lang w:eastAsia="ja-JP"/>
              </w:rPr>
              <w:t>measConfig</w:t>
            </w:r>
            <w:proofErr w:type="spellEnd"/>
            <w:r w:rsidRPr="00603732">
              <w:rPr>
                <w:rFonts w:ascii="Arial" w:eastAsia="Malgun Gothic" w:hAnsi="Arial"/>
                <w:sz w:val="18"/>
                <w:lang w:eastAsia="ja-JP"/>
              </w:rPr>
              <w:t xml:space="preserve"> associated with the SCG.</w:t>
            </w:r>
          </w:p>
        </w:tc>
      </w:tr>
      <w:tr w:rsidR="00B26414" w:rsidRPr="00603732" w14:paraId="64EF7070" w14:textId="77777777" w:rsidTr="00DC1CC4">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533956E8" w14:textId="77777777" w:rsidR="00B26414" w:rsidRPr="00603732" w:rsidRDefault="00B26414" w:rsidP="00DC1CC4">
            <w:pPr>
              <w:keepNext/>
              <w:keepLines/>
              <w:overflowPunct w:val="0"/>
              <w:autoSpaceDE w:val="0"/>
              <w:autoSpaceDN w:val="0"/>
              <w:adjustRightInd w:val="0"/>
              <w:spacing w:after="0"/>
              <w:textAlignment w:val="baseline"/>
              <w:rPr>
                <w:rFonts w:ascii="Arial" w:eastAsia="Malgun Gothic" w:hAnsi="Arial"/>
                <w:b/>
                <w:i/>
                <w:sz w:val="18"/>
                <w:lang w:eastAsia="ja-JP"/>
              </w:rPr>
            </w:pPr>
            <w:proofErr w:type="spellStart"/>
            <w:r w:rsidRPr="00603732">
              <w:rPr>
                <w:rFonts w:ascii="Arial" w:eastAsia="Malgun Gothic" w:hAnsi="Arial"/>
                <w:b/>
                <w:i/>
                <w:sz w:val="18"/>
                <w:lang w:eastAsia="ja-JP"/>
              </w:rPr>
              <w:t>measResultSCG</w:t>
            </w:r>
            <w:proofErr w:type="spellEnd"/>
            <w:r w:rsidRPr="00603732">
              <w:rPr>
                <w:rFonts w:ascii="Arial" w:eastAsia="Malgun Gothic" w:hAnsi="Arial"/>
                <w:b/>
                <w:i/>
                <w:sz w:val="18"/>
                <w:lang w:eastAsia="ja-JP"/>
              </w:rPr>
              <w:t>-EUTRA</w:t>
            </w:r>
          </w:p>
          <w:p w14:paraId="59C7E6D5" w14:textId="77777777" w:rsidR="00B26414" w:rsidRPr="00603732" w:rsidRDefault="00B26414" w:rsidP="00DC1CC4">
            <w:pPr>
              <w:keepNext/>
              <w:keepLines/>
              <w:overflowPunct w:val="0"/>
              <w:autoSpaceDE w:val="0"/>
              <w:autoSpaceDN w:val="0"/>
              <w:adjustRightInd w:val="0"/>
              <w:spacing w:after="0"/>
              <w:textAlignment w:val="baseline"/>
              <w:rPr>
                <w:rFonts w:ascii="Arial" w:eastAsia="Malgun Gothic" w:hAnsi="Arial"/>
                <w:b/>
                <w:i/>
                <w:sz w:val="18"/>
                <w:lang w:eastAsia="ja-JP"/>
              </w:rPr>
            </w:pPr>
            <w:r w:rsidRPr="00603732">
              <w:rPr>
                <w:rFonts w:ascii="Arial" w:eastAsia="Malgun Gothic" w:hAnsi="Arial"/>
                <w:sz w:val="18"/>
                <w:lang w:eastAsia="ja-JP"/>
              </w:rPr>
              <w:t xml:space="preserve">The field contains the EUTRA </w:t>
            </w:r>
            <w:proofErr w:type="spellStart"/>
            <w:r w:rsidRPr="00603732">
              <w:rPr>
                <w:rFonts w:ascii="Arial" w:eastAsia="Malgun Gothic" w:hAnsi="Arial"/>
                <w:i/>
                <w:sz w:val="18"/>
                <w:lang w:eastAsia="ja-JP"/>
              </w:rPr>
              <w:t>MeasResultSCG-FailureMRDC</w:t>
            </w:r>
            <w:proofErr w:type="spellEnd"/>
            <w:r w:rsidRPr="00603732">
              <w:rPr>
                <w:rFonts w:ascii="Arial" w:eastAsia="Malgun Gothic" w:hAnsi="Arial"/>
                <w:sz w:val="18"/>
                <w:lang w:eastAsia="ja-JP"/>
              </w:rPr>
              <w:t xml:space="preserve"> IE which includes available results of measurements on E-UTRA frequencies the UE is configured to measure by the E-UTRA </w:t>
            </w:r>
            <w:proofErr w:type="spellStart"/>
            <w:r w:rsidRPr="00603732">
              <w:rPr>
                <w:rFonts w:ascii="Arial" w:eastAsia="Malgun Gothic" w:hAnsi="Arial"/>
                <w:i/>
                <w:sz w:val="18"/>
                <w:lang w:eastAsia="ja-JP"/>
              </w:rPr>
              <w:t>RRCConnectionReconfiguration</w:t>
            </w:r>
            <w:proofErr w:type="spellEnd"/>
            <w:r w:rsidRPr="00603732">
              <w:rPr>
                <w:rFonts w:ascii="Arial" w:eastAsia="Malgun Gothic" w:hAnsi="Arial"/>
                <w:sz w:val="18"/>
                <w:lang w:eastAsia="ja-JP"/>
              </w:rPr>
              <w:t xml:space="preserve"> message as specified in TS 36.331 [10].</w:t>
            </w:r>
          </w:p>
        </w:tc>
      </w:tr>
    </w:tbl>
    <w:p w14:paraId="50B96A94" w14:textId="77777777" w:rsidR="00B26414" w:rsidRPr="00603732" w:rsidRDefault="00B26414" w:rsidP="00B26414">
      <w:pPr>
        <w:overflowPunct w:val="0"/>
        <w:autoSpaceDE w:val="0"/>
        <w:autoSpaceDN w:val="0"/>
        <w:adjustRightInd w:val="0"/>
        <w:textAlignment w:val="baseline"/>
        <w:rPr>
          <w:lang w:eastAsia="ja-JP"/>
        </w:rPr>
      </w:pPr>
    </w:p>
    <w:p w14:paraId="743A8D33" w14:textId="77777777" w:rsidR="00B26414" w:rsidRDefault="00B26414" w:rsidP="00B26414">
      <w:pPr>
        <w:rPr>
          <w:noProof/>
        </w:rPr>
      </w:pPr>
      <w:r w:rsidRPr="00603732">
        <w:rPr>
          <w:noProof/>
          <w:highlight w:val="yellow"/>
        </w:rPr>
        <w:t>&lt;Skip unrelated parts&gt;</w:t>
      </w:r>
    </w:p>
    <w:p w14:paraId="6C53BBE9" w14:textId="77777777" w:rsidR="00C320B9" w:rsidRDefault="00C320B9" w:rsidP="00C320B9"/>
    <w:p w14:paraId="635CBCC6" w14:textId="2D0C7C86" w:rsidR="00C320B9" w:rsidRDefault="00C320B9" w:rsidP="00C320B9">
      <w:pPr>
        <w:pStyle w:val="Heading2"/>
        <w:rPr>
          <w:color w:val="FF0000"/>
        </w:rPr>
      </w:pPr>
      <w:r w:rsidRPr="00B204D1">
        <w:rPr>
          <w:color w:val="FF0000"/>
        </w:rPr>
        <w:t>-------------------------------</w:t>
      </w:r>
      <w:r>
        <w:rPr>
          <w:color w:val="FF0000"/>
        </w:rPr>
        <w:t>End of</w:t>
      </w:r>
      <w:r w:rsidR="00BB2235">
        <w:rPr>
          <w:color w:val="FF0000"/>
        </w:rPr>
        <w:t xml:space="preserve"> First</w:t>
      </w:r>
      <w:r w:rsidRPr="00B204D1">
        <w:rPr>
          <w:color w:val="FF0000"/>
        </w:rPr>
        <w:t xml:space="preserve"> Change</w:t>
      </w:r>
      <w:r w:rsidR="00152347">
        <w:rPr>
          <w:color w:val="FF0000"/>
        </w:rPr>
        <w:t xml:space="preserve">: [M005] </w:t>
      </w:r>
      <w:r w:rsidRPr="00B204D1">
        <w:rPr>
          <w:color w:val="FF0000"/>
        </w:rPr>
        <w:t>---------------------------</w:t>
      </w:r>
    </w:p>
    <w:p w14:paraId="6EDDE895" w14:textId="7F498925" w:rsidR="00C320B9" w:rsidRDefault="00C320B9" w:rsidP="00C320B9"/>
    <w:p w14:paraId="55861A39" w14:textId="492E1CA8" w:rsidR="004564B7" w:rsidRDefault="004564B7" w:rsidP="004564B7">
      <w:pPr>
        <w:pStyle w:val="Heading2"/>
        <w:rPr>
          <w:color w:val="FF0000"/>
        </w:rPr>
      </w:pPr>
      <w:r w:rsidRPr="00B204D1">
        <w:rPr>
          <w:color w:val="FF0000"/>
        </w:rPr>
        <w:t>----------------------------</w:t>
      </w:r>
      <w:r>
        <w:rPr>
          <w:color w:val="FF0000"/>
        </w:rPr>
        <w:t xml:space="preserve">Start of </w:t>
      </w:r>
      <w:r w:rsidR="00BB2235">
        <w:rPr>
          <w:color w:val="FF0000"/>
        </w:rPr>
        <w:t>Second</w:t>
      </w:r>
      <w:r w:rsidRPr="00B204D1">
        <w:rPr>
          <w:color w:val="FF0000"/>
        </w:rPr>
        <w:t xml:space="preserve"> Change</w:t>
      </w:r>
      <w:r w:rsidR="00152347">
        <w:rPr>
          <w:color w:val="FF0000"/>
        </w:rPr>
        <w:t xml:space="preserve">: [M005] </w:t>
      </w:r>
      <w:r w:rsidRPr="00B204D1">
        <w:rPr>
          <w:color w:val="FF0000"/>
        </w:rPr>
        <w:t>--------------------------</w:t>
      </w:r>
    </w:p>
    <w:p w14:paraId="210AF84C" w14:textId="77777777" w:rsidR="00B00492" w:rsidRDefault="00B00492" w:rsidP="00B00492">
      <w:pPr>
        <w:rPr>
          <w:noProof/>
        </w:rPr>
      </w:pPr>
      <w:r w:rsidRPr="00603732">
        <w:rPr>
          <w:noProof/>
          <w:highlight w:val="yellow"/>
        </w:rPr>
        <w:t>&lt;Skip unrelated parts&gt;</w:t>
      </w:r>
    </w:p>
    <w:p w14:paraId="4AB8726F" w14:textId="77777777" w:rsidR="00B00492" w:rsidRPr="00B00492" w:rsidRDefault="00B00492" w:rsidP="00B00492"/>
    <w:p w14:paraId="36762A39" w14:textId="77777777" w:rsidR="003C77CC" w:rsidRPr="00603732" w:rsidRDefault="003C77CC" w:rsidP="003C77C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603732">
        <w:rPr>
          <w:rFonts w:ascii="Arial" w:hAnsi="Arial"/>
          <w:sz w:val="24"/>
          <w:lang w:eastAsia="ja-JP"/>
        </w:rPr>
        <w:tab/>
      </w:r>
      <w:proofErr w:type="spellStart"/>
      <w:r w:rsidRPr="00603732">
        <w:rPr>
          <w:rFonts w:ascii="Arial" w:hAnsi="Arial"/>
          <w:i/>
          <w:sz w:val="24"/>
          <w:lang w:eastAsia="ja-JP"/>
        </w:rPr>
        <w:t>UEInformationResponse</w:t>
      </w:r>
      <w:proofErr w:type="spellEnd"/>
    </w:p>
    <w:p w14:paraId="6E3EA1F9" w14:textId="77777777" w:rsidR="003C77CC" w:rsidRPr="00603732" w:rsidRDefault="003C77CC" w:rsidP="003C77CC">
      <w:pPr>
        <w:overflowPunct w:val="0"/>
        <w:autoSpaceDE w:val="0"/>
        <w:autoSpaceDN w:val="0"/>
        <w:adjustRightInd w:val="0"/>
        <w:textAlignment w:val="baseline"/>
        <w:rPr>
          <w:lang w:eastAsia="ja-JP"/>
        </w:rPr>
      </w:pPr>
      <w:r w:rsidRPr="00603732">
        <w:rPr>
          <w:lang w:eastAsia="ja-JP"/>
        </w:rPr>
        <w:t xml:space="preserve">The </w:t>
      </w:r>
      <w:proofErr w:type="spellStart"/>
      <w:r w:rsidRPr="00603732">
        <w:rPr>
          <w:i/>
          <w:lang w:eastAsia="ja-JP"/>
        </w:rPr>
        <w:t>UEInformationResponse</w:t>
      </w:r>
      <w:proofErr w:type="spellEnd"/>
      <w:r w:rsidRPr="00603732">
        <w:rPr>
          <w:lang w:eastAsia="ja-JP"/>
        </w:rPr>
        <w:t xml:space="preserve"> message is used by the UE to transfer information requested by the network.</w:t>
      </w:r>
    </w:p>
    <w:p w14:paraId="73D8C26B" w14:textId="77777777" w:rsidR="003C77CC" w:rsidRPr="00603732" w:rsidRDefault="003C77CC" w:rsidP="003C77CC">
      <w:pPr>
        <w:overflowPunct w:val="0"/>
        <w:autoSpaceDE w:val="0"/>
        <w:autoSpaceDN w:val="0"/>
        <w:adjustRightInd w:val="0"/>
        <w:ind w:left="568" w:hanging="284"/>
        <w:textAlignment w:val="baseline"/>
        <w:rPr>
          <w:lang w:eastAsia="ja-JP"/>
        </w:rPr>
      </w:pPr>
      <w:r w:rsidRPr="00603732">
        <w:rPr>
          <w:lang w:eastAsia="ja-JP"/>
        </w:rPr>
        <w:t>Signalling radio bearer: SRB1</w:t>
      </w:r>
      <w:r w:rsidRPr="00603732">
        <w:rPr>
          <w:rFonts w:eastAsia="Malgun Gothic"/>
          <w:lang w:eastAsia="ja-JP"/>
        </w:rPr>
        <w:t xml:space="preserve"> or SRB2 (when logged measurement information is included)</w:t>
      </w:r>
    </w:p>
    <w:p w14:paraId="5DA7718A" w14:textId="77777777" w:rsidR="003C77CC" w:rsidRPr="00603732" w:rsidRDefault="003C77CC" w:rsidP="003C77CC">
      <w:pPr>
        <w:overflowPunct w:val="0"/>
        <w:autoSpaceDE w:val="0"/>
        <w:autoSpaceDN w:val="0"/>
        <w:adjustRightInd w:val="0"/>
        <w:ind w:left="568" w:hanging="284"/>
        <w:textAlignment w:val="baseline"/>
        <w:rPr>
          <w:lang w:eastAsia="ja-JP"/>
        </w:rPr>
      </w:pPr>
      <w:r w:rsidRPr="00603732">
        <w:rPr>
          <w:lang w:eastAsia="ja-JP"/>
        </w:rPr>
        <w:t>RLC-SAP: AM</w:t>
      </w:r>
    </w:p>
    <w:p w14:paraId="7BBB9FE8" w14:textId="77777777" w:rsidR="003C77CC" w:rsidRPr="00603732" w:rsidRDefault="003C77CC" w:rsidP="003C77CC">
      <w:pPr>
        <w:overflowPunct w:val="0"/>
        <w:autoSpaceDE w:val="0"/>
        <w:autoSpaceDN w:val="0"/>
        <w:adjustRightInd w:val="0"/>
        <w:ind w:left="568" w:hanging="284"/>
        <w:textAlignment w:val="baseline"/>
        <w:rPr>
          <w:lang w:eastAsia="ja-JP"/>
        </w:rPr>
      </w:pPr>
      <w:r w:rsidRPr="00603732">
        <w:rPr>
          <w:lang w:eastAsia="ja-JP"/>
        </w:rPr>
        <w:t>Logical channel: DCCH</w:t>
      </w:r>
    </w:p>
    <w:p w14:paraId="67F2933F" w14:textId="77777777" w:rsidR="003C77CC" w:rsidRPr="00603732" w:rsidRDefault="003C77CC" w:rsidP="003C77CC">
      <w:pPr>
        <w:overflowPunct w:val="0"/>
        <w:autoSpaceDE w:val="0"/>
        <w:autoSpaceDN w:val="0"/>
        <w:adjustRightInd w:val="0"/>
        <w:ind w:left="568" w:hanging="284"/>
        <w:textAlignment w:val="baseline"/>
        <w:rPr>
          <w:lang w:eastAsia="ja-JP"/>
        </w:rPr>
      </w:pPr>
      <w:r w:rsidRPr="00603732">
        <w:rPr>
          <w:lang w:eastAsia="ja-JP"/>
        </w:rPr>
        <w:lastRenderedPageBreak/>
        <w:t>Direction: UE to network</w:t>
      </w:r>
    </w:p>
    <w:p w14:paraId="6007BD6A" w14:textId="77777777" w:rsidR="003C77CC" w:rsidRPr="00603732" w:rsidRDefault="003C77CC" w:rsidP="003C77CC">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603732">
        <w:rPr>
          <w:rFonts w:ascii="Arial" w:hAnsi="Arial"/>
          <w:b/>
          <w:bCs/>
          <w:i/>
          <w:iCs/>
          <w:lang w:eastAsia="ja-JP"/>
        </w:rPr>
        <w:t>UEInformationResponse</w:t>
      </w:r>
      <w:proofErr w:type="spellEnd"/>
      <w:r w:rsidRPr="00603732">
        <w:rPr>
          <w:rFonts w:ascii="Arial" w:hAnsi="Arial"/>
          <w:b/>
          <w:bCs/>
          <w:i/>
          <w:iCs/>
          <w:lang w:eastAsia="ja-JP"/>
        </w:rPr>
        <w:t xml:space="preserve"> message</w:t>
      </w:r>
    </w:p>
    <w:p w14:paraId="23FA6A1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ASN1START</w:t>
      </w:r>
    </w:p>
    <w:p w14:paraId="58C3F0D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TAG-UEINFORMATIONRESPONSE-START</w:t>
      </w:r>
    </w:p>
    <w:p w14:paraId="6FFBE3D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2D617B1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UEInformationResponse-r16 ::=        SEQUENCE {</w:t>
      </w:r>
    </w:p>
    <w:p w14:paraId="0FBCDBA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rrc-TransactionIdentifier            RRC-TransactionIdentifier,</w:t>
      </w:r>
    </w:p>
    <w:p w14:paraId="5B447B6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criticalExtensions                   CHOICE {</w:t>
      </w:r>
    </w:p>
    <w:p w14:paraId="6D3DF18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ueInformationResponse-r16            UEInformationResponse-r16-IEs,</w:t>
      </w:r>
    </w:p>
    <w:p w14:paraId="7C68D31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criticalExtensionsFuture             SEQUENCE {}</w:t>
      </w:r>
    </w:p>
    <w:p w14:paraId="5C75FE07"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359F3E1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391CDEC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239A5E0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UEInformationResponse-r16-IEs ::=    SEQUENCE {</w:t>
      </w:r>
    </w:p>
    <w:p w14:paraId="7415995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measResultIdleEUTRA-r16              MeasResultIdleEUTRA-r16             OPTIONAL,</w:t>
      </w:r>
    </w:p>
    <w:p w14:paraId="7BA983C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measResultIdleNR-r16                 MeasResultIdleNR-r16                OPTIONAL,</w:t>
      </w:r>
    </w:p>
    <w:p w14:paraId="3131B1B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logMeasReport-r16                    LogMeasReport-r16                   OPTIONAL,</w:t>
      </w:r>
    </w:p>
    <w:p w14:paraId="5A7C023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connEstFailReport-r16                ConnEstFailReport-r16               OPTIONAL,</w:t>
      </w:r>
    </w:p>
    <w:p w14:paraId="626DC30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ra-ReportList-r16                    RA-ReportList-r16                   OPTIONAL,</w:t>
      </w:r>
    </w:p>
    <w:p w14:paraId="27E0F07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rlf-Report-r16                       RLF-Report-r16                      OPTIONAL,</w:t>
      </w:r>
    </w:p>
    <w:p w14:paraId="7B74D84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mobilityHistoryReport-r16            MobilityHistoryReport-r16           OPTIONAL,</w:t>
      </w:r>
    </w:p>
    <w:p w14:paraId="4C9AACC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lateNonCriticalExtension             OCTET STRING                        OPTIONAL,</w:t>
      </w:r>
    </w:p>
    <w:p w14:paraId="64E25D8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nonCriticalExtension                 SEQUENCE {}                         OPTIONAL</w:t>
      </w:r>
    </w:p>
    <w:p w14:paraId="5B2ACFB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146FB13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1BEE6FF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LogMeasReport-r16 ::=                SEQUENCE {</w:t>
      </w:r>
    </w:p>
    <w:p w14:paraId="254AEAB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absoluteTimeStamp-r16                AbsoluteTimeInfo-r16,</w:t>
      </w:r>
    </w:p>
    <w:p w14:paraId="461A6177"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traceReference-r16                   TraceReference-r16,</w:t>
      </w:r>
    </w:p>
    <w:p w14:paraId="7D19F1E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traceRecordingSessionRef-r16         OCTET STRING (SIZE (2)),</w:t>
      </w:r>
    </w:p>
    <w:p w14:paraId="6762761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tce-Id-r16                           OCTET STRING (SIZE (1)),</w:t>
      </w:r>
    </w:p>
    <w:p w14:paraId="475A747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logMeasInfoList-r16                  LogMeasInfoList-r16,</w:t>
      </w:r>
    </w:p>
    <w:p w14:paraId="743357C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logMeasAvailable-r16                 ENUMERATED {true}                   OPTIONAL,</w:t>
      </w:r>
    </w:p>
    <w:p w14:paraId="70BAE62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logMeasAvailableBT-r16               ENUMERATED {true}                   OPTIONAL,</w:t>
      </w:r>
    </w:p>
    <w:p w14:paraId="4D1D1C7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logMeasAvailableWLAN-r16             ENUMERATED {true}                   OPTIONAL,</w:t>
      </w:r>
    </w:p>
    <w:p w14:paraId="70D921F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54FA12A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18AA2A1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531CBE1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LogMeasInfoList-r16 ::=              SEQUENCE (SIZE (1..maxLogMeasReport-r16)) OF LogMeasInfo-r16</w:t>
      </w:r>
    </w:p>
    <w:p w14:paraId="10B66CF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417F71C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LogMeasInfo-r16 ::=                  SEQUENCE {</w:t>
      </w:r>
    </w:p>
    <w:p w14:paraId="513C0F7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locationInfo-r16                     LocationInfo-r16                    OPTIONAL,</w:t>
      </w:r>
    </w:p>
    <w:p w14:paraId="082B43D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relativeTimeStamp-r16                INTEGER (0..7200),</w:t>
      </w:r>
    </w:p>
    <w:p w14:paraId="7ED58A1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servCellIdentity-r16                 CGI-Info-Logging-r16,</w:t>
      </w:r>
    </w:p>
    <w:p w14:paraId="61201E3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measResultServingCell-r16            MeasResultServingCell-r16           OPTIONAL,</w:t>
      </w:r>
    </w:p>
    <w:p w14:paraId="2833760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measResultNeighCells-r16             SEQUENCE {</w:t>
      </w:r>
    </w:p>
    <w:p w14:paraId="59449D4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measResultNeighCellListNR            MeasResultListLogging2NR-r16    OPTIONAL,</w:t>
      </w:r>
    </w:p>
    <w:p w14:paraId="38535EE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measResultNeighCellListEUTRA         MeasResultList2EUTRA-r16        OPTIONAL</w:t>
      </w:r>
    </w:p>
    <w:p w14:paraId="716B914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46B19C8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anyCellSelectionDetected-r16         ENUMERATED {true}                   OPTIONAL</w:t>
      </w:r>
    </w:p>
    <w:p w14:paraId="26CE960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5E5E39B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5FDA3ED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ConnEstFailReport-r16 ::=            SEQUENCE {</w:t>
      </w:r>
    </w:p>
    <w:p w14:paraId="52AA5C0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measResultFailedCell-r16             MeasResultFailedCell-r16,</w:t>
      </w:r>
    </w:p>
    <w:p w14:paraId="6C997E2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locationInfo-r16                     LocationInfo-r16                    OPTIONAL,</w:t>
      </w:r>
    </w:p>
    <w:p w14:paraId="5788FFB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measResultNeighCells-r16             SEQUENCE {</w:t>
      </w:r>
    </w:p>
    <w:p w14:paraId="3DC8261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measResultNeighCellListNR            MeasResultList2NR-r16           OPTIONAL,</w:t>
      </w:r>
    </w:p>
    <w:p w14:paraId="426B1DA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measResultNeighCellListEUTRA         MeasResultList2EUTRA-r16        OPTIONAL</w:t>
      </w:r>
    </w:p>
    <w:p w14:paraId="225E21F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104A738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numberOfConnFail-r16                 INTEGER (0..7),</w:t>
      </w:r>
    </w:p>
    <w:p w14:paraId="133DBCC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perRAInfoList-r16                            PerRAInfoList-r16                   OPTIONAL,</w:t>
      </w:r>
    </w:p>
    <w:p w14:paraId="427F2E5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timeSinceFailure-r16                 TimeSinceFailure-r16,</w:t>
      </w:r>
    </w:p>
    <w:p w14:paraId="2421FE4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47258E0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06C5F23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72E9FBB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MeasResultServingCell-r16 ::=        SEQUENCE {</w:t>
      </w:r>
    </w:p>
    <w:p w14:paraId="156BD17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physCellId                           PhysCellId                          OPTIONAL,</w:t>
      </w:r>
    </w:p>
    <w:p w14:paraId="644E83B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resultsSSB-Cell                      MeasQuantityResults                 OPTIONAL,</w:t>
      </w:r>
    </w:p>
    <w:p w14:paraId="331ED42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resultsSSB                           SEQUENCE{</w:t>
      </w:r>
    </w:p>
    <w:p w14:paraId="40BD8E2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best-ssb-Index                       SSB-Index,</w:t>
      </w:r>
    </w:p>
    <w:p w14:paraId="4303013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best-ssb-Results                     MeasQuantityResults             OPTIONAL,</w:t>
      </w:r>
    </w:p>
    <w:p w14:paraId="6551E09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numberOfGoodSSB                      INTEGER (1..maxNrofSSBs-r16)    OPTIONAL</w:t>
      </w:r>
    </w:p>
    <w:p w14:paraId="1122ADC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                                                                        OPTIONAL,</w:t>
      </w:r>
    </w:p>
    <w:p w14:paraId="7A71240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617FE2A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02261C6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0B1D1E3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MeasResultFailedCell-r16 ::=         SEQUENCE {</w:t>
      </w:r>
    </w:p>
    <w:p w14:paraId="771D330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cgi-Info                             CGI-Info-Logging-r16,</w:t>
      </w:r>
    </w:p>
    <w:p w14:paraId="363B2E2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physCellId-r16                       PhysCellId                          OPTIONAL,</w:t>
      </w:r>
    </w:p>
    <w:p w14:paraId="1765AB7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measResult-r16                       SEQUENCE {</w:t>
      </w:r>
    </w:p>
    <w:p w14:paraId="3270ABC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cellResults-r16                      SEQUENCE{</w:t>
      </w:r>
    </w:p>
    <w:p w14:paraId="277AFB8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resultsSSB-Cell-r16                  MeasQuantityResults         OPTIONAL</w:t>
      </w:r>
    </w:p>
    <w:p w14:paraId="3410957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7B4359E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rsIndexResults-r16                   SEQUENCE{</w:t>
      </w:r>
    </w:p>
    <w:p w14:paraId="61DE264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resultsSSB-Indexes-r16               ResultsPerSSB-IndexList     OPTIONAL</w:t>
      </w:r>
    </w:p>
    <w:p w14:paraId="226E4BF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                                                                    OPTIONAL</w:t>
      </w:r>
    </w:p>
    <w:p w14:paraId="7C6590C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5F70362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6ED951F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222BA4D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RA-ReportList-r16 ::= SEQUENCE (SIZE (1..maxRAReport-r16)) OF RA-Report-r16</w:t>
      </w:r>
    </w:p>
    <w:p w14:paraId="7F5E9F1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6C0A4C4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RA-Report-r16 ::=                    SEQUENCE {</w:t>
      </w:r>
    </w:p>
    <w:p w14:paraId="621C799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cellId-r16                        </w:t>
      </w:r>
      <w:bookmarkStart w:id="19" w:name="OLE_LINK70"/>
      <w:r w:rsidRPr="007E16AC">
        <w:rPr>
          <w:rFonts w:eastAsia="Times New Roman"/>
          <w:lang w:eastAsia="en-GB"/>
        </w:rPr>
        <w:t xml:space="preserve">   CGI-Info-LoggingDetailed-r16</w:t>
      </w:r>
      <w:bookmarkEnd w:id="19"/>
      <w:r w:rsidRPr="007E16AC">
        <w:rPr>
          <w:rFonts w:eastAsia="Times New Roman"/>
          <w:lang w:eastAsia="en-GB"/>
        </w:rPr>
        <w:t>,</w:t>
      </w:r>
    </w:p>
    <w:p w14:paraId="797141D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absoluteFrequencyPointA-r16          ARFCN-ValueNR,</w:t>
      </w:r>
    </w:p>
    <w:p w14:paraId="08F7A07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locationAndBandwidth-r16             INTEGER (0..37949),</w:t>
      </w:r>
    </w:p>
    <w:p w14:paraId="1ED484B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subcarrierSpacing-r16                SubcarrierSpacing,</w:t>
      </w:r>
    </w:p>
    <w:p w14:paraId="59F37DB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msg1-FrequencyStart-r16              INTEGER (0..maxNrofPhysicalResourceBlocks-1),</w:t>
      </w:r>
    </w:p>
    <w:p w14:paraId="6D2B12F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msg1-SubcarrierSpacing-r16           SubcarrierSpacing,</w:t>
      </w:r>
    </w:p>
    <w:p w14:paraId="2883C27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msg1-FDM-r16                         ENUMERATED {one, two, four, eight},</w:t>
      </w:r>
    </w:p>
    <w:p w14:paraId="61C7E0D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raPurpose-r16                        ENUMERATED {accessRelated, beamFailureRecovery, reconfigurationWithSync, ulUnSynchronized,</w:t>
      </w:r>
    </w:p>
    <w:p w14:paraId="4C0965E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schedulingRequestFailure, noPUCCHResourceAvailable, sCellAdditionTAAdjestment,</w:t>
      </w:r>
    </w:p>
    <w:p w14:paraId="1F96576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requestForOtherSI, spare8, spare7, spare6, spare5, spare4, spare3, spare2, spare1},</w:t>
      </w:r>
    </w:p>
    <w:p w14:paraId="65A4157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perRAInfoList-r16                    PerRAInfoList-r16</w:t>
      </w:r>
    </w:p>
    <w:p w14:paraId="62D914A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3CFB40D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0DF4161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PerRAInfoList-r16 ::= SEQUENCE (SIZE (1..200)) OF PerRAInfo-r16</w:t>
      </w:r>
    </w:p>
    <w:p w14:paraId="6800F00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070473A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PerRAInfo-r16 ::=                    CHOICE {</w:t>
      </w:r>
    </w:p>
    <w:p w14:paraId="50D5182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perRASSBInfoList-r16                 PerRASSBInfo-r16,</w:t>
      </w:r>
    </w:p>
    <w:p w14:paraId="1A0D0F4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perRACSI-RSInfoList-r16              PerRACSI-RSInfo-r16</w:t>
      </w:r>
    </w:p>
    <w:p w14:paraId="0210C31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5819BD3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6E7DFCF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20" w:name="_Hlk23844195"/>
      <w:r w:rsidRPr="007E16AC">
        <w:rPr>
          <w:rFonts w:eastAsia="Times New Roman"/>
          <w:lang w:eastAsia="en-GB"/>
        </w:rPr>
        <w:t>PerRASSBInfo-r16 ::=                 SEQUENCE {</w:t>
      </w:r>
    </w:p>
    <w:p w14:paraId="725D9F5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ssb-Index-r16                        SSB-Index,</w:t>
      </w:r>
    </w:p>
    <w:p w14:paraId="0CB694C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numberOfPreamblesSentOnSSB-r16       INTEGER (1..200),</w:t>
      </w:r>
    </w:p>
    <w:p w14:paraId="5375D3A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21" w:name="_Hlk23945649"/>
      <w:r w:rsidRPr="007E16AC">
        <w:rPr>
          <w:rFonts w:eastAsia="Times New Roman"/>
          <w:lang w:eastAsia="en-GB"/>
        </w:rPr>
        <w:t xml:space="preserve">    perRAAttemptInfoList</w:t>
      </w:r>
      <w:bookmarkEnd w:id="21"/>
      <w:r w:rsidRPr="007E16AC">
        <w:rPr>
          <w:rFonts w:eastAsia="Times New Roman"/>
          <w:lang w:eastAsia="en-GB"/>
        </w:rPr>
        <w:t>-r16             PerRAAttemptInfoList-r16</w:t>
      </w:r>
    </w:p>
    <w:p w14:paraId="6A46A80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bookmarkEnd w:id="20"/>
    <w:p w14:paraId="33AA05D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1CAFD4E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PerRACSI-RSInfo-r16 ::=              SEQUENCE {</w:t>
      </w:r>
    </w:p>
    <w:p w14:paraId="2086EDF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csi-RS-Index-r16                     CSI-RS-Index,</w:t>
      </w:r>
    </w:p>
    <w:p w14:paraId="736507D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numberOfPreamblesSentOnCSI-RS-r16    INTEGER (1..200),</w:t>
      </w:r>
    </w:p>
    <w:p w14:paraId="05EA591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perRAAttemptInfoList-r16             PerRAAttemptInfoList-r16</w:t>
      </w:r>
    </w:p>
    <w:p w14:paraId="0A6776D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3E468FD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3407EE8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PerRAAttemptInfoList-r16 ::=         SEQUENCE (SIZE (1..200)) OF PerRAAttemptInfo-r16</w:t>
      </w:r>
    </w:p>
    <w:p w14:paraId="2F55EA2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0E05072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PerRAAttemptInfo-r16 ::=             SEQUENCE {</w:t>
      </w:r>
    </w:p>
    <w:p w14:paraId="71F132D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contentionDetected-r16               BOOLEAN,</w:t>
      </w:r>
    </w:p>
    <w:p w14:paraId="4D387F1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dlRSRPAboveThreshold-r16             BOOLEAN,</w:t>
      </w:r>
    </w:p>
    <w:p w14:paraId="0B7010C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6540C5C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00F096E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28D9B81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22" w:name="_Hlk23316213"/>
      <w:r w:rsidRPr="007E16AC">
        <w:rPr>
          <w:rFonts w:eastAsia="Times New Roman"/>
          <w:lang w:eastAsia="en-GB"/>
        </w:rPr>
        <w:t>RLF-Report-r16 ::=                   CHOICE {</w:t>
      </w:r>
    </w:p>
    <w:p w14:paraId="43782F9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nr-RLF-Report-r16                    SEQUENCE {</w:t>
      </w:r>
    </w:p>
    <w:p w14:paraId="74C65BA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23" w:name="_Hlk23945837"/>
      <w:r w:rsidRPr="007E16AC">
        <w:rPr>
          <w:rFonts w:eastAsia="Times New Roman"/>
          <w:lang w:eastAsia="en-GB"/>
        </w:rPr>
        <w:t xml:space="preserve">        measResultLastServCell</w:t>
      </w:r>
      <w:bookmarkEnd w:id="23"/>
      <w:r w:rsidRPr="007E16AC">
        <w:rPr>
          <w:rFonts w:eastAsia="Times New Roman"/>
          <w:lang w:eastAsia="en-GB"/>
        </w:rPr>
        <w:t>-r16           MeasResultRLFNR-r16,</w:t>
      </w:r>
    </w:p>
    <w:p w14:paraId="78B7FD9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measResultNeighCells-r16             SEQUENCE {</w:t>
      </w:r>
    </w:p>
    <w:p w14:paraId="4589ADA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measResultListNR-r16                 MeasResultList2NR-r16       OPTIONAL,</w:t>
      </w:r>
    </w:p>
    <w:p w14:paraId="4DD8BBD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measResultListEUTRA-r16              MeasResultList2EUTRA-r16    OPTIONAL</w:t>
      </w:r>
    </w:p>
    <w:p w14:paraId="0EABC3F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                                                OPTIONAL,</w:t>
      </w:r>
    </w:p>
    <w:p w14:paraId="6E8A64F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c-RNTI-r16                           RNTI-Value,</w:t>
      </w:r>
    </w:p>
    <w:p w14:paraId="4E4FA647"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24" w:name="_Hlk23945787"/>
      <w:bookmarkStart w:id="25" w:name="_Hlk16500598"/>
      <w:r w:rsidRPr="007E16AC">
        <w:rPr>
          <w:rFonts w:eastAsia="Times New Roman"/>
          <w:lang w:eastAsia="en-GB"/>
        </w:rPr>
        <w:t xml:space="preserve">        previousPCellId</w:t>
      </w:r>
      <w:bookmarkEnd w:id="24"/>
      <w:r w:rsidRPr="007E16AC">
        <w:rPr>
          <w:rFonts w:eastAsia="Times New Roman"/>
          <w:lang w:eastAsia="en-GB"/>
        </w:rPr>
        <w:t>-r16                  CGI-Info-LoggingDetailed-r16    OPTIONAL,</w:t>
      </w:r>
    </w:p>
    <w:p w14:paraId="60AAD02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26" w:name="_Hlk23945796"/>
      <w:bookmarkStart w:id="27" w:name="_Hlk16496433"/>
      <w:bookmarkStart w:id="28" w:name="_Hlk34319377"/>
      <w:bookmarkEnd w:id="25"/>
      <w:r w:rsidRPr="007E16AC">
        <w:rPr>
          <w:rFonts w:eastAsia="Times New Roman"/>
          <w:lang w:eastAsia="en-GB"/>
        </w:rPr>
        <w:t xml:space="preserve">        failedPCellId</w:t>
      </w:r>
      <w:bookmarkEnd w:id="26"/>
      <w:r w:rsidRPr="007E16AC">
        <w:rPr>
          <w:rFonts w:eastAsia="Times New Roman"/>
          <w:lang w:eastAsia="en-GB"/>
        </w:rPr>
        <w:t>-r16                    CHOICE {</w:t>
      </w:r>
    </w:p>
    <w:p w14:paraId="13FF4FC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cellGlobalId-r16                     CGI-Info-LoggingDetailed-r16,</w:t>
      </w:r>
    </w:p>
    <w:p w14:paraId="44A3DA8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pci-arfcn-r16                        SEQUENCE {</w:t>
      </w:r>
    </w:p>
    <w:p w14:paraId="5D0291E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physCellId-r16                       PhysCellId,</w:t>
      </w:r>
    </w:p>
    <w:p w14:paraId="46A5361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carrierFreq-r16                      ARFCN-ValueNR</w:t>
      </w:r>
    </w:p>
    <w:p w14:paraId="4B19205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1DFB945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bookmarkEnd w:id="27"/>
      <w:r w:rsidRPr="007E16AC">
        <w:rPr>
          <w:rFonts w:eastAsia="Times New Roman"/>
          <w:lang w:eastAsia="en-GB"/>
        </w:rPr>
        <w:t xml:space="preserve">                                                                    OPTIONAL,</w:t>
      </w:r>
    </w:p>
    <w:p w14:paraId="5776671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29" w:name="_Hlk23945803"/>
      <w:bookmarkEnd w:id="28"/>
      <w:r w:rsidRPr="007E16AC">
        <w:rPr>
          <w:rFonts w:eastAsia="Times New Roman"/>
          <w:lang w:eastAsia="en-GB"/>
        </w:rPr>
        <w:t xml:space="preserve">        reestablishmentCellId</w:t>
      </w:r>
      <w:bookmarkEnd w:id="29"/>
      <w:r w:rsidRPr="007E16AC">
        <w:rPr>
          <w:rFonts w:eastAsia="Times New Roman"/>
          <w:lang w:eastAsia="en-GB"/>
        </w:rPr>
        <w:t>-r16            CGI-Info-Logging-r16            OPTIONAL,</w:t>
      </w:r>
    </w:p>
    <w:p w14:paraId="745D612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30" w:name="_Hlk23945810"/>
      <w:r w:rsidRPr="007E16AC">
        <w:rPr>
          <w:rFonts w:eastAsia="Times New Roman"/>
          <w:lang w:eastAsia="en-GB"/>
        </w:rPr>
        <w:t xml:space="preserve">        timeConnFailure</w:t>
      </w:r>
      <w:bookmarkEnd w:id="30"/>
      <w:r w:rsidRPr="007E16AC">
        <w:rPr>
          <w:rFonts w:eastAsia="Times New Roman"/>
          <w:lang w:eastAsia="en-GB"/>
        </w:rPr>
        <w:t>-r16                  INTEGER (0..1023)               OPTIONAL,</w:t>
      </w:r>
    </w:p>
    <w:p w14:paraId="3D65DF4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31" w:name="_Hlk23945816"/>
      <w:r w:rsidRPr="007E16AC">
        <w:rPr>
          <w:rFonts w:eastAsia="Times New Roman"/>
          <w:lang w:eastAsia="en-GB"/>
        </w:rPr>
        <w:t xml:space="preserve">        timeSinceFailure</w:t>
      </w:r>
      <w:bookmarkEnd w:id="31"/>
      <w:r w:rsidRPr="007E16AC">
        <w:rPr>
          <w:rFonts w:eastAsia="Times New Roman"/>
          <w:lang w:eastAsia="en-GB"/>
        </w:rPr>
        <w:t>-r16                 TimeSinceFailure-r16,</w:t>
      </w:r>
    </w:p>
    <w:p w14:paraId="083472C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32" w:name="_Hlk23945878"/>
      <w:r w:rsidRPr="007E16AC">
        <w:rPr>
          <w:rFonts w:eastAsia="Times New Roman"/>
          <w:lang w:eastAsia="en-GB"/>
        </w:rPr>
        <w:t xml:space="preserve">        connectionFailureType</w:t>
      </w:r>
      <w:bookmarkEnd w:id="32"/>
      <w:r w:rsidRPr="007E16AC">
        <w:rPr>
          <w:rFonts w:eastAsia="Times New Roman"/>
          <w:lang w:eastAsia="en-GB"/>
        </w:rPr>
        <w:t>-r16            ENUMERATED {rlf, hof}           OPTIONAL,</w:t>
      </w:r>
    </w:p>
    <w:p w14:paraId="5F24F68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33" w:name="_Hlk23945887"/>
      <w:r w:rsidRPr="007E16AC">
        <w:rPr>
          <w:rFonts w:eastAsia="Times New Roman"/>
          <w:lang w:eastAsia="en-GB"/>
        </w:rPr>
        <w:t xml:space="preserve">        rlf-Cause</w:t>
      </w:r>
      <w:bookmarkEnd w:id="33"/>
      <w:r w:rsidRPr="007E16AC">
        <w:rPr>
          <w:rFonts w:eastAsia="Times New Roman"/>
          <w:lang w:eastAsia="en-GB"/>
        </w:rPr>
        <w:t>-r16                        ENUMERATED {t310-Expiry, randomAccessProblem, rlc-MaxNumRetx,</w:t>
      </w:r>
    </w:p>
    <w:p w14:paraId="281304B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beamFailureRecoveryFailure, spare4, spare3, spare2, spare1},</w:t>
      </w:r>
    </w:p>
    <w:p w14:paraId="7CA7DE1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bookmarkStart w:id="34" w:name="_Hlk23945892"/>
      <w:r w:rsidRPr="007E16AC">
        <w:rPr>
          <w:rFonts w:eastAsia="Times New Roman"/>
          <w:lang w:eastAsia="en-GB"/>
        </w:rPr>
        <w:t xml:space="preserve">        locationInfo</w:t>
      </w:r>
      <w:bookmarkEnd w:id="34"/>
      <w:r w:rsidRPr="007E16AC">
        <w:rPr>
          <w:rFonts w:eastAsia="Times New Roman"/>
          <w:lang w:eastAsia="en-GB"/>
        </w:rPr>
        <w:t>-r16                     LocationInfo-r16                OPTIONAL,</w:t>
      </w:r>
    </w:p>
    <w:p w14:paraId="4F00898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absoluteFrequencyPointA-r16          ARFCN-ValueNR                   OPTIONAL,</w:t>
      </w:r>
    </w:p>
    <w:p w14:paraId="62A9B4A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locationAndBandwidth-r16             INTEGER (0..37949)              OPTIONAL,</w:t>
      </w:r>
    </w:p>
    <w:p w14:paraId="23850B2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lastRenderedPageBreak/>
        <w:t xml:space="preserve">        subcarrierSpacing-r16                SubcarrierSpacing               OPTIONAL,</w:t>
      </w:r>
    </w:p>
    <w:p w14:paraId="42094A0E"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msg1-FrequencyStart-r16              INTEGER (0..maxNrofPhysicalResourceBlocks-1)  OPTIONAL,</w:t>
      </w:r>
    </w:p>
    <w:p w14:paraId="796ADD17"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msg1-SubcarrierSpacing-r16           SubcarrierSpacing    OPTIONAL,</w:t>
      </w:r>
    </w:p>
    <w:p w14:paraId="13B0ABA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msg1-FDM-r16                         ENUMERATED {one, two, four, eight}  OPTIONAL,</w:t>
      </w:r>
    </w:p>
    <w:p w14:paraId="7BB6CA1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perRAInfoList-r16                    PerRAInfoList-r16               OPTIONAL,</w:t>
      </w:r>
    </w:p>
    <w:p w14:paraId="2E74923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noSuitableCellFound-r16              ENUMERATED {true}               OPTIONAL</w:t>
      </w:r>
    </w:p>
    <w:p w14:paraId="49199C7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7693AD2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eutra-RLF-Report-r16                 SEQUENCE {</w:t>
      </w:r>
    </w:p>
    <w:p w14:paraId="1A66DF6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failedPCellId-EUTRA                  CGI-InfoEUTRALogging,</w:t>
      </w:r>
    </w:p>
    <w:p w14:paraId="77944BD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measResult-RLF-Report-EUTRA-r16      OCTET STRING</w:t>
      </w:r>
    </w:p>
    <w:p w14:paraId="0F2ECC3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115CB0D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bookmarkEnd w:id="22"/>
    <w:p w14:paraId="2BF9330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12273DE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MeasResultList2NR-r16 ::=            SEQUENCE(SIZE (1..maxFreq)) OF MeasResult2NR-r16</w:t>
      </w:r>
    </w:p>
    <w:p w14:paraId="067DAC4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MeasResultList2EUTRA-r16 ::=         SEQUENCE(SIZE (1..maxFreq)) OF MeasResult2EUTRA-r16</w:t>
      </w:r>
    </w:p>
    <w:p w14:paraId="1E468A2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132E4DF7"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MeasResult2NR-r16 ::=                SEQUENCE {</w:t>
      </w:r>
    </w:p>
    <w:p w14:paraId="7271A9C2"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ssbFrequency-r16                     ARFCN-ValueNR                       OPTIONAL,</w:t>
      </w:r>
    </w:p>
    <w:p w14:paraId="0D8A7E0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refFreqCSI-RS-r16                    ARFCN-ValueNR                       OPTIONAL,</w:t>
      </w:r>
    </w:p>
    <w:p w14:paraId="151274E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measResultList-r16                   MeasResultListNR</w:t>
      </w:r>
    </w:p>
    <w:p w14:paraId="001B233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2C22233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34AE881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MeasResultListLogging2NR-r16 ::=     SEQUENCE(SIZE (1..maxFreq)) OF MeasResultListLoggingNR-r16</w:t>
      </w:r>
    </w:p>
    <w:p w14:paraId="26A8CE87"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MeasResultListLoggingNR-r16 ::=      SEQUENCE (SIZE (1..maxCellReport)) OF MeasResultLoggingNR-r16</w:t>
      </w:r>
    </w:p>
    <w:p w14:paraId="3507CC89"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073E8627"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MeasResultLoggingNR-r16 ::=          SEQUENCE {</w:t>
      </w:r>
    </w:p>
    <w:p w14:paraId="04AD4C9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physCellId-r16                       PhysCellId,</w:t>
      </w:r>
    </w:p>
    <w:p w14:paraId="07607FE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resultsSSB-Cell-r16                  MeasQuantityResults,</w:t>
      </w:r>
    </w:p>
    <w:p w14:paraId="1C1746C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numberOfGoodSSB-r16                  INTEGER (1..maxNrofSSBs-r16) OPTIONAL</w:t>
      </w:r>
    </w:p>
    <w:p w14:paraId="4402871F"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300699C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08459E17" w14:textId="23E8CD1B" w:rsidR="003C77CC" w:rsidRPr="007E16AC" w:rsidDel="00B26414" w:rsidRDefault="003C77CC" w:rsidP="007E16AC">
      <w:pPr>
        <w:pStyle w:val="PL"/>
        <w:shd w:val="clear" w:color="auto" w:fill="E6E6E6"/>
        <w:overflowPunct w:val="0"/>
        <w:autoSpaceDE w:val="0"/>
        <w:autoSpaceDN w:val="0"/>
        <w:adjustRightInd w:val="0"/>
        <w:textAlignment w:val="baseline"/>
        <w:rPr>
          <w:del w:id="35" w:author="vivo" w:date="2020-04-29T22:53:00Z"/>
          <w:rFonts w:eastAsia="Times New Roman"/>
          <w:lang w:eastAsia="en-GB"/>
        </w:rPr>
      </w:pPr>
      <w:del w:id="36" w:author="vivo" w:date="2020-04-29T22:53:00Z">
        <w:r w:rsidRPr="007E16AC" w:rsidDel="00B26414">
          <w:rPr>
            <w:rFonts w:eastAsia="Times New Roman"/>
            <w:lang w:eastAsia="en-GB"/>
          </w:rPr>
          <w:delText>MeasResult2EUTRA-r16 ::=             SEQUENCE {</w:delText>
        </w:r>
      </w:del>
    </w:p>
    <w:p w14:paraId="71CEA06F" w14:textId="70BA596A" w:rsidR="003C77CC" w:rsidRPr="007E16AC" w:rsidDel="00B26414" w:rsidRDefault="003C77CC" w:rsidP="007E16AC">
      <w:pPr>
        <w:pStyle w:val="PL"/>
        <w:shd w:val="clear" w:color="auto" w:fill="E6E6E6"/>
        <w:overflowPunct w:val="0"/>
        <w:autoSpaceDE w:val="0"/>
        <w:autoSpaceDN w:val="0"/>
        <w:adjustRightInd w:val="0"/>
        <w:textAlignment w:val="baseline"/>
        <w:rPr>
          <w:del w:id="37" w:author="vivo" w:date="2020-04-29T22:53:00Z"/>
          <w:rFonts w:eastAsia="Times New Roman"/>
          <w:lang w:eastAsia="en-GB"/>
        </w:rPr>
      </w:pPr>
      <w:del w:id="38" w:author="vivo" w:date="2020-04-29T22:53:00Z">
        <w:r w:rsidRPr="007E16AC" w:rsidDel="00B26414">
          <w:rPr>
            <w:rFonts w:eastAsia="Times New Roman"/>
            <w:lang w:eastAsia="en-GB"/>
          </w:rPr>
          <w:delText xml:space="preserve">    carrierFreq-r16                      ARFCN-ValueEUTRA,</w:delText>
        </w:r>
      </w:del>
    </w:p>
    <w:p w14:paraId="1EEDB87D" w14:textId="38051E89" w:rsidR="003C77CC" w:rsidRPr="007E16AC" w:rsidDel="00B26414" w:rsidRDefault="003C77CC" w:rsidP="007E16AC">
      <w:pPr>
        <w:pStyle w:val="PL"/>
        <w:shd w:val="clear" w:color="auto" w:fill="E6E6E6"/>
        <w:overflowPunct w:val="0"/>
        <w:autoSpaceDE w:val="0"/>
        <w:autoSpaceDN w:val="0"/>
        <w:adjustRightInd w:val="0"/>
        <w:textAlignment w:val="baseline"/>
        <w:rPr>
          <w:del w:id="39" w:author="vivo" w:date="2020-04-29T22:53:00Z"/>
          <w:rFonts w:eastAsia="Times New Roman"/>
          <w:lang w:eastAsia="en-GB"/>
        </w:rPr>
      </w:pPr>
      <w:del w:id="40" w:author="vivo" w:date="2020-04-29T22:53:00Z">
        <w:r w:rsidRPr="007E16AC" w:rsidDel="00B26414">
          <w:rPr>
            <w:rFonts w:eastAsia="Times New Roman"/>
            <w:lang w:eastAsia="en-GB"/>
          </w:rPr>
          <w:delText xml:space="preserve">    measResultList-r16                   MeasResultListEUTRA</w:delText>
        </w:r>
      </w:del>
    </w:p>
    <w:p w14:paraId="20CB581F" w14:textId="37713E51" w:rsidR="003C77CC" w:rsidRPr="007E16AC" w:rsidDel="00B26414" w:rsidRDefault="003C77CC" w:rsidP="007E16AC">
      <w:pPr>
        <w:pStyle w:val="PL"/>
        <w:shd w:val="clear" w:color="auto" w:fill="E6E6E6"/>
        <w:overflowPunct w:val="0"/>
        <w:autoSpaceDE w:val="0"/>
        <w:autoSpaceDN w:val="0"/>
        <w:adjustRightInd w:val="0"/>
        <w:textAlignment w:val="baseline"/>
        <w:rPr>
          <w:del w:id="41" w:author="vivo" w:date="2020-04-29T22:53:00Z"/>
          <w:rFonts w:eastAsia="Times New Roman"/>
          <w:lang w:eastAsia="en-GB"/>
        </w:rPr>
      </w:pPr>
      <w:del w:id="42" w:author="vivo" w:date="2020-04-29T22:53:00Z">
        <w:r w:rsidRPr="007E16AC" w:rsidDel="00B26414">
          <w:rPr>
            <w:rFonts w:eastAsia="Times New Roman"/>
            <w:lang w:eastAsia="en-GB"/>
          </w:rPr>
          <w:delText>}</w:delText>
        </w:r>
      </w:del>
    </w:p>
    <w:p w14:paraId="34006665"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0E64EEF6"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MeasResultRLFNR-r16 ::=              SEQUENCE {</w:t>
      </w:r>
    </w:p>
    <w:p w14:paraId="513004A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measResult-r16                       SEQUENCE {</w:t>
      </w:r>
    </w:p>
    <w:p w14:paraId="3A3001E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cellResults-r16                      SEQUENCE{</w:t>
      </w:r>
    </w:p>
    <w:p w14:paraId="5EC565A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resultsSSB-Cell-r16                  MeasQuantityResults         OPTIONAL,</w:t>
      </w:r>
    </w:p>
    <w:p w14:paraId="55D907F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resultsCSI-RS-Cell-r16               MeasQuantityResults         OPTIONAL</w:t>
      </w:r>
    </w:p>
    <w:p w14:paraId="02126758"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171356B0"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rsIndexResults-r16                   SEQUENCE{</w:t>
      </w:r>
    </w:p>
    <w:p w14:paraId="5BF16ED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resultsSSB-Indexes-r16               ResultsPerSSB-IndexList     OPTIONAL,</w:t>
      </w:r>
    </w:p>
    <w:p w14:paraId="5836E55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ssbRLMConfigBitmap-r16               BIT STRING (SIZE (64))      OPTIONAL,</w:t>
      </w:r>
    </w:p>
    <w:p w14:paraId="4D09C26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resultsCSI-RS-Indexes-r16            ResultsPerCSI-RS-IndexList  OPTIONAL,</w:t>
      </w:r>
    </w:p>
    <w:p w14:paraId="0A74BECB"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csi-rsRLMConfigBitmap-r16            BIT STRING (SIZE (96))      OPTIONAL</w:t>
      </w:r>
    </w:p>
    <w:p w14:paraId="3BC83A81"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                                                                    OPTIONAL</w:t>
      </w:r>
    </w:p>
    <w:p w14:paraId="0B7928A7"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4219549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60CE774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6BC38E07"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TimeSinceFailure-r16 ::= INTEGER (0..172800)</w:t>
      </w:r>
    </w:p>
    <w:p w14:paraId="482C8034"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6E3F26D3"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lastRenderedPageBreak/>
        <w:t>MobilityHistoryReport-r16 ::= VisitedCellInfoList-r16</w:t>
      </w:r>
    </w:p>
    <w:p w14:paraId="07C167FD"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p>
    <w:p w14:paraId="21BF07CA"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TAG-UEINFORMATIONRESPONSE-STOP</w:t>
      </w:r>
    </w:p>
    <w:p w14:paraId="389A90AC" w14:textId="77777777" w:rsidR="003C77CC" w:rsidRPr="007E16AC" w:rsidRDefault="003C77CC"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ASN1STOP</w:t>
      </w:r>
    </w:p>
    <w:p w14:paraId="1CACEA7B" w14:textId="77777777" w:rsidR="003C77CC" w:rsidRPr="00603732" w:rsidRDefault="003C77CC" w:rsidP="003C77CC">
      <w:pPr>
        <w:overflowPunct w:val="0"/>
        <w:autoSpaceDE w:val="0"/>
        <w:autoSpaceDN w:val="0"/>
        <w:adjustRightInd w:val="0"/>
        <w:textAlignment w:val="baseline"/>
        <w:rPr>
          <w:rFonts w:eastAsia="宋体"/>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77CC" w:rsidRPr="00603732" w14:paraId="5A834192" w14:textId="77777777" w:rsidTr="003C77CC">
        <w:tc>
          <w:tcPr>
            <w:tcW w:w="9634" w:type="dxa"/>
            <w:tcBorders>
              <w:top w:val="single" w:sz="4" w:space="0" w:color="auto"/>
              <w:left w:val="single" w:sz="4" w:space="0" w:color="auto"/>
              <w:bottom w:val="single" w:sz="4" w:space="0" w:color="auto"/>
              <w:right w:val="single" w:sz="4" w:space="0" w:color="auto"/>
            </w:tcBorders>
            <w:hideMark/>
          </w:tcPr>
          <w:p w14:paraId="30AC3BEA" w14:textId="77777777" w:rsidR="003C77CC" w:rsidRPr="00603732" w:rsidRDefault="003C77CC" w:rsidP="003C77CC">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603732">
              <w:rPr>
                <w:rFonts w:ascii="Arial" w:hAnsi="Arial"/>
                <w:b/>
                <w:i/>
                <w:sz w:val="18"/>
                <w:szCs w:val="22"/>
                <w:lang w:eastAsia="ja-JP"/>
              </w:rPr>
              <w:t>UEInformationResponse</w:t>
            </w:r>
            <w:proofErr w:type="spellEnd"/>
            <w:r w:rsidRPr="00603732">
              <w:rPr>
                <w:rFonts w:ascii="Arial" w:hAnsi="Arial"/>
                <w:b/>
                <w:i/>
                <w:sz w:val="18"/>
                <w:szCs w:val="22"/>
                <w:lang w:eastAsia="ja-JP"/>
              </w:rPr>
              <w:t xml:space="preserve">-IEs </w:t>
            </w:r>
            <w:r w:rsidRPr="00603732">
              <w:rPr>
                <w:rFonts w:ascii="Arial" w:hAnsi="Arial"/>
                <w:b/>
                <w:sz w:val="18"/>
                <w:szCs w:val="22"/>
                <w:lang w:eastAsia="ja-JP"/>
              </w:rPr>
              <w:t>field descriptions</w:t>
            </w:r>
          </w:p>
        </w:tc>
      </w:tr>
      <w:tr w:rsidR="003C77CC" w:rsidRPr="00603732" w14:paraId="46350338" w14:textId="77777777" w:rsidTr="003C77CC">
        <w:tc>
          <w:tcPr>
            <w:tcW w:w="9634" w:type="dxa"/>
            <w:tcBorders>
              <w:top w:val="single" w:sz="4" w:space="0" w:color="auto"/>
              <w:left w:val="single" w:sz="4" w:space="0" w:color="auto"/>
              <w:bottom w:val="single" w:sz="4" w:space="0" w:color="auto"/>
              <w:right w:val="single" w:sz="4" w:space="0" w:color="auto"/>
            </w:tcBorders>
          </w:tcPr>
          <w:p w14:paraId="78775567"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logMeasReport</w:t>
            </w:r>
            <w:proofErr w:type="spellEnd"/>
          </w:p>
          <w:p w14:paraId="151448AE"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provide the measurement results stored by the UE associated to logged MDT. </w:t>
            </w:r>
          </w:p>
        </w:tc>
      </w:tr>
      <w:tr w:rsidR="003C77CC" w:rsidRPr="00603732" w14:paraId="126D3CAC" w14:textId="77777777" w:rsidTr="003C77CC">
        <w:tc>
          <w:tcPr>
            <w:tcW w:w="9634" w:type="dxa"/>
            <w:tcBorders>
              <w:top w:val="single" w:sz="4" w:space="0" w:color="auto"/>
              <w:left w:val="single" w:sz="4" w:space="0" w:color="auto"/>
              <w:bottom w:val="single" w:sz="4" w:space="0" w:color="auto"/>
              <w:right w:val="single" w:sz="4" w:space="0" w:color="auto"/>
            </w:tcBorders>
          </w:tcPr>
          <w:p w14:paraId="7AC9442C"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603732">
              <w:rPr>
                <w:rFonts w:ascii="Arial" w:hAnsi="Arial"/>
                <w:b/>
                <w:i/>
                <w:sz w:val="18"/>
                <w:szCs w:val="22"/>
                <w:lang w:eastAsia="ja-JP"/>
              </w:rPr>
              <w:t>measResultIdleEUTRA</w:t>
            </w:r>
            <w:proofErr w:type="spellEnd"/>
          </w:p>
          <w:p w14:paraId="16493B1B"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bCs/>
                <w:iCs/>
                <w:noProof/>
                <w:sz w:val="18"/>
                <w:lang w:eastAsia="ko-KR"/>
              </w:rPr>
              <w:t>EUTRA measurement results performed during RRC_INACTIVE or RRC_IDLE.</w:t>
            </w:r>
          </w:p>
        </w:tc>
      </w:tr>
      <w:tr w:rsidR="003C77CC" w:rsidRPr="00603732" w14:paraId="09DF51F6" w14:textId="77777777" w:rsidTr="003C77CC">
        <w:tc>
          <w:tcPr>
            <w:tcW w:w="9634" w:type="dxa"/>
            <w:tcBorders>
              <w:top w:val="single" w:sz="4" w:space="0" w:color="auto"/>
              <w:left w:val="single" w:sz="4" w:space="0" w:color="auto"/>
              <w:bottom w:val="single" w:sz="4" w:space="0" w:color="auto"/>
              <w:right w:val="single" w:sz="4" w:space="0" w:color="auto"/>
            </w:tcBorders>
          </w:tcPr>
          <w:p w14:paraId="03BD5F5D"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603732">
              <w:rPr>
                <w:rFonts w:ascii="Arial" w:hAnsi="Arial"/>
                <w:b/>
                <w:i/>
                <w:sz w:val="18"/>
                <w:szCs w:val="22"/>
                <w:lang w:eastAsia="ja-JP"/>
              </w:rPr>
              <w:t>measResultIdleNR</w:t>
            </w:r>
            <w:proofErr w:type="spellEnd"/>
          </w:p>
          <w:p w14:paraId="13003433"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bCs/>
                <w:iCs/>
                <w:noProof/>
                <w:sz w:val="18"/>
                <w:lang w:eastAsia="ko-KR"/>
              </w:rPr>
              <w:t>NR measurement results performed during RRC_INACTIVE or RRC_IDLE.</w:t>
            </w:r>
          </w:p>
        </w:tc>
      </w:tr>
      <w:tr w:rsidR="003C77CC" w:rsidRPr="00603732" w14:paraId="3594FB08" w14:textId="77777777" w:rsidTr="003C77CC">
        <w:tc>
          <w:tcPr>
            <w:tcW w:w="9634" w:type="dxa"/>
            <w:tcBorders>
              <w:top w:val="single" w:sz="4" w:space="0" w:color="auto"/>
              <w:left w:val="single" w:sz="4" w:space="0" w:color="auto"/>
              <w:bottom w:val="single" w:sz="4" w:space="0" w:color="auto"/>
              <w:right w:val="single" w:sz="4" w:space="0" w:color="auto"/>
            </w:tcBorders>
          </w:tcPr>
          <w:p w14:paraId="5757FE24"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ra</w:t>
            </w:r>
            <w:proofErr w:type="spellEnd"/>
            <w:r w:rsidRPr="00603732">
              <w:rPr>
                <w:rFonts w:ascii="Arial" w:hAnsi="Arial"/>
                <w:b/>
                <w:i/>
                <w:sz w:val="18"/>
                <w:lang w:eastAsia="ja-JP"/>
              </w:rPr>
              <w:t>-Report</w:t>
            </w:r>
          </w:p>
          <w:p w14:paraId="65BD989F"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provide the list of RA reports that is stored by the UE for the past </w:t>
            </w:r>
            <w:proofErr w:type="spellStart"/>
            <w:r w:rsidRPr="00603732">
              <w:rPr>
                <w:rFonts w:ascii="Arial" w:hAnsi="Arial"/>
                <w:sz w:val="18"/>
                <w:lang w:eastAsia="en-GB"/>
              </w:rPr>
              <w:t>upto</w:t>
            </w:r>
            <w:proofErr w:type="spellEnd"/>
            <w:r w:rsidRPr="00603732">
              <w:rPr>
                <w:rFonts w:ascii="Arial" w:hAnsi="Arial"/>
                <w:sz w:val="18"/>
                <w:lang w:eastAsia="en-GB"/>
              </w:rPr>
              <w:t xml:space="preserve"> </w:t>
            </w:r>
            <w:r w:rsidRPr="00603732">
              <w:rPr>
                <w:rFonts w:ascii="Arial" w:eastAsia="等线" w:hAnsi="Arial"/>
                <w:i/>
                <w:sz w:val="18"/>
                <w:lang w:eastAsia="ja-JP"/>
              </w:rPr>
              <w:t>maxRAReport-r16</w:t>
            </w:r>
            <w:r w:rsidRPr="00603732">
              <w:rPr>
                <w:rFonts w:ascii="Arial" w:hAnsi="Arial"/>
                <w:sz w:val="18"/>
                <w:lang w:eastAsia="en-GB"/>
              </w:rPr>
              <w:t xml:space="preserve"> number of successful random access </w:t>
            </w:r>
            <w:proofErr w:type="spellStart"/>
            <w:r w:rsidRPr="00603732">
              <w:rPr>
                <w:rFonts w:ascii="Arial" w:hAnsi="Arial"/>
                <w:sz w:val="18"/>
                <w:lang w:eastAsia="en-GB"/>
              </w:rPr>
              <w:t>procedues</w:t>
            </w:r>
            <w:proofErr w:type="spellEnd"/>
            <w:r w:rsidRPr="00603732">
              <w:rPr>
                <w:rFonts w:ascii="Arial" w:hAnsi="Arial"/>
                <w:sz w:val="18"/>
                <w:lang w:eastAsia="ja-JP"/>
              </w:rPr>
              <w:t>.</w:t>
            </w:r>
          </w:p>
        </w:tc>
      </w:tr>
      <w:tr w:rsidR="003C77CC" w:rsidRPr="00603732" w14:paraId="5AA5A199" w14:textId="77777777" w:rsidTr="003C77CC">
        <w:tc>
          <w:tcPr>
            <w:tcW w:w="9634" w:type="dxa"/>
            <w:tcBorders>
              <w:top w:val="single" w:sz="4" w:space="0" w:color="auto"/>
              <w:left w:val="single" w:sz="4" w:space="0" w:color="auto"/>
              <w:bottom w:val="single" w:sz="4" w:space="0" w:color="auto"/>
              <w:right w:val="single" w:sz="4" w:space="0" w:color="auto"/>
            </w:tcBorders>
          </w:tcPr>
          <w:p w14:paraId="2F6F31A2"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rlf</w:t>
            </w:r>
            <w:proofErr w:type="spellEnd"/>
            <w:r w:rsidRPr="00603732">
              <w:rPr>
                <w:rFonts w:ascii="Arial" w:hAnsi="Arial"/>
                <w:b/>
                <w:i/>
                <w:sz w:val="18"/>
                <w:lang w:eastAsia="ja-JP"/>
              </w:rPr>
              <w:t>-Report</w:t>
            </w:r>
          </w:p>
          <w:p w14:paraId="57CFD184"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d is used to indicated the RLF report related contents</w:t>
            </w:r>
            <w:r w:rsidRPr="00603732">
              <w:rPr>
                <w:rFonts w:ascii="Arial" w:hAnsi="Arial"/>
                <w:sz w:val="18"/>
                <w:lang w:eastAsia="ja-JP"/>
              </w:rPr>
              <w:t>.</w:t>
            </w:r>
          </w:p>
        </w:tc>
      </w:tr>
    </w:tbl>
    <w:p w14:paraId="1F3552F6" w14:textId="77777777" w:rsidR="003C77CC" w:rsidRPr="00603732" w:rsidRDefault="003C77CC" w:rsidP="003C77CC">
      <w:pPr>
        <w:overflowPunct w:val="0"/>
        <w:autoSpaceDE w:val="0"/>
        <w:autoSpaceDN w:val="0"/>
        <w:adjustRightInd w:val="0"/>
        <w:textAlignment w:val="baseline"/>
        <w:rPr>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C77CC" w:rsidRPr="00603732" w14:paraId="641B4075" w14:textId="77777777" w:rsidTr="003C77CC">
        <w:tc>
          <w:tcPr>
            <w:tcW w:w="9634" w:type="dxa"/>
            <w:tcBorders>
              <w:top w:val="single" w:sz="4" w:space="0" w:color="auto"/>
              <w:left w:val="single" w:sz="4" w:space="0" w:color="auto"/>
              <w:bottom w:val="single" w:sz="4" w:space="0" w:color="auto"/>
              <w:right w:val="single" w:sz="4" w:space="0" w:color="auto"/>
            </w:tcBorders>
          </w:tcPr>
          <w:p w14:paraId="5BBC5BD1" w14:textId="77777777" w:rsidR="003C77CC" w:rsidRPr="00603732" w:rsidRDefault="003C77CC" w:rsidP="003C77CC">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603732">
              <w:rPr>
                <w:rFonts w:ascii="Arial" w:hAnsi="Arial"/>
                <w:b/>
                <w:i/>
                <w:iCs/>
                <w:sz w:val="18"/>
                <w:lang w:eastAsia="ko-KR"/>
              </w:rPr>
              <w:t>LogMeasReport</w:t>
            </w:r>
            <w:proofErr w:type="spellEnd"/>
            <w:r w:rsidRPr="00603732">
              <w:rPr>
                <w:rFonts w:ascii="Arial" w:hAnsi="Arial"/>
                <w:b/>
                <w:iCs/>
                <w:sz w:val="18"/>
                <w:lang w:eastAsia="en-GB"/>
              </w:rPr>
              <w:t xml:space="preserve"> field descriptions</w:t>
            </w:r>
          </w:p>
        </w:tc>
      </w:tr>
      <w:tr w:rsidR="003C77CC" w:rsidRPr="00603732" w14:paraId="2AD250D7" w14:textId="77777777" w:rsidTr="003C77CC">
        <w:tc>
          <w:tcPr>
            <w:tcW w:w="9634" w:type="dxa"/>
            <w:tcBorders>
              <w:top w:val="single" w:sz="4" w:space="0" w:color="auto"/>
              <w:left w:val="single" w:sz="4" w:space="0" w:color="auto"/>
              <w:bottom w:val="single" w:sz="4" w:space="0" w:color="auto"/>
              <w:right w:val="single" w:sz="4" w:space="0" w:color="auto"/>
            </w:tcBorders>
          </w:tcPr>
          <w:p w14:paraId="0484B90D"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absoluteTimeStamp</w:t>
            </w:r>
            <w:proofErr w:type="spellEnd"/>
          </w:p>
          <w:p w14:paraId="72BBD474"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bCs/>
                <w:iCs/>
                <w:sz w:val="18"/>
                <w:lang w:eastAsia="ko-KR"/>
              </w:rPr>
              <w:t>Indicates the absolute time when the logged measurement configuration logging is provided, as indicated by E-UTRAN within</w:t>
            </w:r>
            <w:r w:rsidRPr="00603732">
              <w:rPr>
                <w:rFonts w:ascii="Arial" w:hAnsi="Arial"/>
                <w:bCs/>
                <w:i/>
                <w:sz w:val="18"/>
                <w:lang w:eastAsia="ko-KR"/>
              </w:rPr>
              <w:t xml:space="preserve"> </w:t>
            </w:r>
            <w:proofErr w:type="spellStart"/>
            <w:r w:rsidRPr="00603732">
              <w:rPr>
                <w:rFonts w:ascii="Arial" w:hAnsi="Arial"/>
                <w:bCs/>
                <w:i/>
                <w:sz w:val="18"/>
                <w:lang w:eastAsia="ko-KR"/>
              </w:rPr>
              <w:t>absoluteTimeInfo</w:t>
            </w:r>
            <w:proofErr w:type="spellEnd"/>
            <w:r w:rsidRPr="00603732">
              <w:rPr>
                <w:rFonts w:ascii="Arial" w:hAnsi="Arial"/>
                <w:bCs/>
                <w:iCs/>
                <w:sz w:val="18"/>
                <w:lang w:eastAsia="ko-KR"/>
              </w:rPr>
              <w:t>.</w:t>
            </w:r>
          </w:p>
        </w:tc>
      </w:tr>
      <w:tr w:rsidR="003C77CC" w:rsidRPr="00603732" w14:paraId="54381120" w14:textId="77777777" w:rsidTr="003C77CC">
        <w:tc>
          <w:tcPr>
            <w:tcW w:w="9634" w:type="dxa"/>
            <w:tcBorders>
              <w:top w:val="single" w:sz="4" w:space="0" w:color="auto"/>
              <w:left w:val="single" w:sz="4" w:space="0" w:color="auto"/>
              <w:bottom w:val="single" w:sz="4" w:space="0" w:color="auto"/>
              <w:right w:val="single" w:sz="4" w:space="0" w:color="auto"/>
            </w:tcBorders>
          </w:tcPr>
          <w:p w14:paraId="617414C1"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logMeasResultListBT</w:t>
            </w:r>
            <w:proofErr w:type="spellEnd"/>
          </w:p>
          <w:p w14:paraId="3D4D2959"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sz w:val="18"/>
                <w:lang w:eastAsia="en-GB"/>
              </w:rPr>
              <w:t>This field refers to the Bluetooth measurement results.</w:t>
            </w:r>
          </w:p>
        </w:tc>
      </w:tr>
      <w:tr w:rsidR="003C77CC" w:rsidRPr="00603732" w14:paraId="1CFB1A83" w14:textId="77777777" w:rsidTr="003C77CC">
        <w:tc>
          <w:tcPr>
            <w:tcW w:w="9634" w:type="dxa"/>
            <w:tcBorders>
              <w:top w:val="single" w:sz="4" w:space="0" w:color="auto"/>
              <w:left w:val="single" w:sz="4" w:space="0" w:color="auto"/>
              <w:bottom w:val="single" w:sz="4" w:space="0" w:color="auto"/>
              <w:right w:val="single" w:sz="4" w:space="0" w:color="auto"/>
            </w:tcBorders>
          </w:tcPr>
          <w:p w14:paraId="05F5D1A5"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logMeasResultListWLAN</w:t>
            </w:r>
            <w:proofErr w:type="spellEnd"/>
          </w:p>
          <w:p w14:paraId="42785253"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sz w:val="18"/>
                <w:lang w:eastAsia="en-GB"/>
              </w:rPr>
              <w:t>This field refers to the WLAN measurement results.</w:t>
            </w:r>
          </w:p>
        </w:tc>
      </w:tr>
      <w:tr w:rsidR="003C77CC" w:rsidRPr="00603732" w14:paraId="0FFC5134" w14:textId="77777777" w:rsidTr="003C77CC">
        <w:tc>
          <w:tcPr>
            <w:tcW w:w="9634" w:type="dxa"/>
            <w:tcBorders>
              <w:top w:val="single" w:sz="4" w:space="0" w:color="auto"/>
              <w:left w:val="single" w:sz="4" w:space="0" w:color="auto"/>
              <w:bottom w:val="single" w:sz="4" w:space="0" w:color="auto"/>
              <w:right w:val="single" w:sz="4" w:space="0" w:color="auto"/>
            </w:tcBorders>
          </w:tcPr>
          <w:p w14:paraId="6834DDB1"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measResultServCell</w:t>
            </w:r>
            <w:proofErr w:type="spellEnd"/>
          </w:p>
          <w:p w14:paraId="4F29C1CA"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bCs/>
                <w:iCs/>
                <w:sz w:val="18"/>
                <w:lang w:eastAsia="ko-KR"/>
              </w:rPr>
              <w:t>This field refers to the log measurement results taken in the Serving cell.</w:t>
            </w:r>
          </w:p>
        </w:tc>
      </w:tr>
      <w:tr w:rsidR="003C77CC" w:rsidRPr="00603732" w14:paraId="1F99A97E" w14:textId="77777777" w:rsidTr="003C77CC">
        <w:tc>
          <w:tcPr>
            <w:tcW w:w="9634" w:type="dxa"/>
            <w:tcBorders>
              <w:top w:val="single" w:sz="4" w:space="0" w:color="auto"/>
              <w:left w:val="single" w:sz="4" w:space="0" w:color="auto"/>
              <w:bottom w:val="single" w:sz="4" w:space="0" w:color="auto"/>
              <w:right w:val="single" w:sz="4" w:space="0" w:color="auto"/>
            </w:tcBorders>
          </w:tcPr>
          <w:p w14:paraId="5DC4042B"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relativeTimeStamp</w:t>
            </w:r>
            <w:proofErr w:type="spellEnd"/>
          </w:p>
          <w:p w14:paraId="43E0BC03"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bCs/>
                <w:iCs/>
                <w:sz w:val="18"/>
                <w:lang w:eastAsia="ko-KR"/>
              </w:rPr>
              <w:t xml:space="preserve">Indicates the time of logging measurement results, measured relative to the </w:t>
            </w:r>
            <w:proofErr w:type="spellStart"/>
            <w:r w:rsidRPr="00603732">
              <w:rPr>
                <w:rFonts w:ascii="Arial" w:hAnsi="Arial"/>
                <w:bCs/>
                <w:i/>
                <w:sz w:val="18"/>
                <w:lang w:eastAsia="ko-KR"/>
              </w:rPr>
              <w:t>absoluteTimeStamp</w:t>
            </w:r>
            <w:proofErr w:type="spellEnd"/>
            <w:r w:rsidRPr="00603732">
              <w:rPr>
                <w:rFonts w:ascii="Arial" w:hAnsi="Arial"/>
                <w:bCs/>
                <w:iCs/>
                <w:sz w:val="18"/>
                <w:lang w:eastAsia="ko-KR"/>
              </w:rPr>
              <w:t>. Value in seconds.</w:t>
            </w:r>
          </w:p>
        </w:tc>
      </w:tr>
      <w:tr w:rsidR="003C77CC" w:rsidRPr="00603732" w14:paraId="00B26510" w14:textId="77777777" w:rsidTr="003C77CC">
        <w:tc>
          <w:tcPr>
            <w:tcW w:w="9634" w:type="dxa"/>
            <w:tcBorders>
              <w:top w:val="single" w:sz="4" w:space="0" w:color="auto"/>
              <w:left w:val="single" w:sz="4" w:space="0" w:color="auto"/>
              <w:bottom w:val="single" w:sz="4" w:space="0" w:color="auto"/>
              <w:right w:val="single" w:sz="4" w:space="0" w:color="auto"/>
            </w:tcBorders>
          </w:tcPr>
          <w:p w14:paraId="6507F78D"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tce</w:t>
            </w:r>
            <w:proofErr w:type="spellEnd"/>
            <w:r w:rsidRPr="00603732">
              <w:rPr>
                <w:rFonts w:ascii="Arial" w:hAnsi="Arial"/>
                <w:b/>
                <w:i/>
                <w:sz w:val="18"/>
                <w:lang w:eastAsia="ja-JP"/>
              </w:rPr>
              <w:t>-Id</w:t>
            </w:r>
          </w:p>
          <w:p w14:paraId="7DB0BF93"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bCs/>
                <w:iCs/>
                <w:sz w:val="18"/>
                <w:lang w:eastAsia="ja-JP"/>
              </w:rPr>
              <w:t>P</w:t>
            </w:r>
            <w:r w:rsidRPr="00603732">
              <w:rPr>
                <w:rFonts w:ascii="Arial" w:hAnsi="Arial"/>
                <w:bCs/>
                <w:iCs/>
                <w:sz w:val="18"/>
                <w:lang w:eastAsia="en-GB"/>
              </w:rPr>
              <w:t>arameter Trace Collection Entity Id: See TS 32.422 [52].</w:t>
            </w:r>
          </w:p>
        </w:tc>
      </w:tr>
      <w:tr w:rsidR="003C77CC" w:rsidRPr="00603732" w14:paraId="58EAAEFA" w14:textId="77777777" w:rsidTr="003C77CC">
        <w:tc>
          <w:tcPr>
            <w:tcW w:w="9634" w:type="dxa"/>
            <w:tcBorders>
              <w:top w:val="single" w:sz="4" w:space="0" w:color="auto"/>
              <w:left w:val="single" w:sz="4" w:space="0" w:color="auto"/>
              <w:bottom w:val="single" w:sz="4" w:space="0" w:color="auto"/>
              <w:right w:val="single" w:sz="4" w:space="0" w:color="auto"/>
            </w:tcBorders>
          </w:tcPr>
          <w:p w14:paraId="56DBD7A0"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timeStamp</w:t>
            </w:r>
            <w:proofErr w:type="spellEnd"/>
          </w:p>
          <w:p w14:paraId="4AEBF389"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sz w:val="18"/>
                <w:lang w:eastAsia="en-GB"/>
              </w:rPr>
              <w:t>Includes time stamps for the waypoints that describe planned locations for the UE.</w:t>
            </w:r>
          </w:p>
        </w:tc>
      </w:tr>
      <w:tr w:rsidR="003C77CC" w:rsidRPr="00603732" w14:paraId="476707E2" w14:textId="77777777" w:rsidTr="003C77CC">
        <w:tc>
          <w:tcPr>
            <w:tcW w:w="9634" w:type="dxa"/>
            <w:tcBorders>
              <w:top w:val="single" w:sz="4" w:space="0" w:color="auto"/>
              <w:left w:val="single" w:sz="4" w:space="0" w:color="auto"/>
              <w:bottom w:val="single" w:sz="4" w:space="0" w:color="auto"/>
              <w:right w:val="single" w:sz="4" w:space="0" w:color="auto"/>
            </w:tcBorders>
          </w:tcPr>
          <w:p w14:paraId="3E478F5A"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traceRecordingSessionRef</w:t>
            </w:r>
            <w:proofErr w:type="spellEnd"/>
          </w:p>
          <w:p w14:paraId="5A534410"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bCs/>
                <w:iCs/>
                <w:sz w:val="18"/>
                <w:lang w:eastAsia="en-GB"/>
              </w:rPr>
              <w:t>Parameter Trace Recording Session Reference: See TS 32.422 [52]</w:t>
            </w:r>
            <w:r w:rsidRPr="00603732">
              <w:rPr>
                <w:rFonts w:ascii="Arial" w:hAnsi="Arial"/>
                <w:bCs/>
                <w:iCs/>
                <w:sz w:val="18"/>
                <w:lang w:eastAsia="ko-KR"/>
              </w:rPr>
              <w:t>.</w:t>
            </w:r>
          </w:p>
        </w:tc>
      </w:tr>
    </w:tbl>
    <w:p w14:paraId="56A63C6C" w14:textId="77777777" w:rsidR="003C77CC" w:rsidRPr="00603732" w:rsidRDefault="003C77CC" w:rsidP="003C77CC">
      <w:pPr>
        <w:overflowPunct w:val="0"/>
        <w:autoSpaceDE w:val="0"/>
        <w:autoSpaceDN w:val="0"/>
        <w:adjustRightInd w:val="0"/>
        <w:textAlignment w:val="baseline"/>
        <w:rPr>
          <w:rFonts w:eastAsia="Yu Mincho"/>
          <w:iCs/>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C77CC" w:rsidRPr="00603732" w14:paraId="4AAC0C9C" w14:textId="77777777" w:rsidTr="003C77CC">
        <w:tc>
          <w:tcPr>
            <w:tcW w:w="9634" w:type="dxa"/>
            <w:tcBorders>
              <w:top w:val="single" w:sz="4" w:space="0" w:color="auto"/>
              <w:left w:val="single" w:sz="4" w:space="0" w:color="auto"/>
              <w:bottom w:val="single" w:sz="4" w:space="0" w:color="auto"/>
              <w:right w:val="single" w:sz="4" w:space="0" w:color="auto"/>
            </w:tcBorders>
          </w:tcPr>
          <w:p w14:paraId="4268D479" w14:textId="77777777" w:rsidR="003C77CC" w:rsidRPr="00603732" w:rsidRDefault="003C77CC" w:rsidP="003C77CC">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603732">
              <w:rPr>
                <w:rFonts w:ascii="Arial" w:hAnsi="Arial"/>
                <w:b/>
                <w:i/>
                <w:sz w:val="18"/>
                <w:lang w:eastAsia="ja-JP"/>
              </w:rPr>
              <w:lastRenderedPageBreak/>
              <w:t>ConnEstFailReport</w:t>
            </w:r>
            <w:proofErr w:type="spellEnd"/>
            <w:r w:rsidRPr="00603732">
              <w:rPr>
                <w:rFonts w:ascii="Arial" w:hAnsi="Arial"/>
                <w:b/>
                <w:iCs/>
                <w:sz w:val="18"/>
                <w:lang w:eastAsia="en-GB"/>
              </w:rPr>
              <w:t xml:space="preserve"> field descriptions</w:t>
            </w:r>
          </w:p>
        </w:tc>
      </w:tr>
      <w:tr w:rsidR="003C77CC" w:rsidRPr="00603732" w14:paraId="447E2D42" w14:textId="77777777" w:rsidTr="003C77CC">
        <w:tc>
          <w:tcPr>
            <w:tcW w:w="9634" w:type="dxa"/>
            <w:tcBorders>
              <w:top w:val="single" w:sz="4" w:space="0" w:color="auto"/>
              <w:left w:val="single" w:sz="4" w:space="0" w:color="auto"/>
              <w:bottom w:val="single" w:sz="4" w:space="0" w:color="auto"/>
              <w:right w:val="single" w:sz="4" w:space="0" w:color="auto"/>
            </w:tcBorders>
          </w:tcPr>
          <w:p w14:paraId="456C90AB"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measResultFailedCell</w:t>
            </w:r>
            <w:proofErr w:type="spellEnd"/>
          </w:p>
          <w:p w14:paraId="70F6BB59"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bCs/>
                <w:iCs/>
                <w:sz w:val="18"/>
                <w:lang w:eastAsia="ko-KR"/>
              </w:rPr>
              <w:t>This field refers to the last measurement results taken in the cell, where connection establishment failure happened.</w:t>
            </w:r>
          </w:p>
        </w:tc>
      </w:tr>
      <w:tr w:rsidR="003C77CC" w:rsidRPr="00603732" w14:paraId="50938778" w14:textId="77777777" w:rsidTr="003C77CC">
        <w:tc>
          <w:tcPr>
            <w:tcW w:w="9634" w:type="dxa"/>
            <w:tcBorders>
              <w:top w:val="single" w:sz="4" w:space="0" w:color="auto"/>
              <w:left w:val="single" w:sz="4" w:space="0" w:color="auto"/>
              <w:bottom w:val="single" w:sz="4" w:space="0" w:color="auto"/>
              <w:right w:val="single" w:sz="4" w:space="0" w:color="auto"/>
            </w:tcBorders>
          </w:tcPr>
          <w:p w14:paraId="379B146B"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measResultNeighCells</w:t>
            </w:r>
            <w:proofErr w:type="spellEnd"/>
          </w:p>
          <w:p w14:paraId="536B25BC"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sz w:val="18"/>
                <w:lang w:eastAsia="en-GB"/>
              </w:rPr>
              <w:t xml:space="preserve">This field refers to the neighbour cell measurements when </w:t>
            </w:r>
            <w:r w:rsidRPr="00603732">
              <w:rPr>
                <w:rFonts w:ascii="Arial" w:hAnsi="Arial"/>
                <w:bCs/>
                <w:iCs/>
                <w:sz w:val="18"/>
                <w:lang w:eastAsia="ko-KR"/>
              </w:rPr>
              <w:t>connection establishment failure happened.</w:t>
            </w:r>
          </w:p>
        </w:tc>
      </w:tr>
      <w:tr w:rsidR="003C77CC" w:rsidRPr="00603732" w14:paraId="42F7337D" w14:textId="77777777" w:rsidTr="003C77CC">
        <w:tc>
          <w:tcPr>
            <w:tcW w:w="9634" w:type="dxa"/>
            <w:tcBorders>
              <w:top w:val="single" w:sz="4" w:space="0" w:color="auto"/>
              <w:left w:val="single" w:sz="4" w:space="0" w:color="auto"/>
              <w:bottom w:val="single" w:sz="4" w:space="0" w:color="auto"/>
              <w:right w:val="single" w:sz="4" w:space="0" w:color="auto"/>
            </w:tcBorders>
          </w:tcPr>
          <w:p w14:paraId="46C0EF32"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numberOfConnFail</w:t>
            </w:r>
            <w:proofErr w:type="spellEnd"/>
          </w:p>
          <w:p w14:paraId="72A51A84"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r w:rsidRPr="00603732">
              <w:rPr>
                <w:rFonts w:ascii="Arial" w:hAnsi="Arial"/>
                <w:sz w:val="18"/>
                <w:lang w:eastAsia="ko-KR"/>
              </w:rPr>
              <w:t>This field is used to indicate the number of failed connection setup attempts after radio link failure.</w:t>
            </w:r>
          </w:p>
        </w:tc>
      </w:tr>
      <w:tr w:rsidR="003C77CC" w:rsidRPr="00603732" w14:paraId="506D901E" w14:textId="77777777" w:rsidTr="003C77CC">
        <w:tc>
          <w:tcPr>
            <w:tcW w:w="9634" w:type="dxa"/>
            <w:tcBorders>
              <w:top w:val="single" w:sz="4" w:space="0" w:color="auto"/>
              <w:left w:val="single" w:sz="4" w:space="0" w:color="auto"/>
              <w:bottom w:val="single" w:sz="4" w:space="0" w:color="auto"/>
              <w:right w:val="single" w:sz="4" w:space="0" w:color="auto"/>
            </w:tcBorders>
          </w:tcPr>
          <w:p w14:paraId="207F0DDD"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numberOfPreamblesSent</w:t>
            </w:r>
            <w:proofErr w:type="spellEnd"/>
          </w:p>
          <w:p w14:paraId="4543ADC1"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sz w:val="18"/>
                <w:lang w:eastAsia="ko-KR"/>
              </w:rPr>
              <w:t xml:space="preserve">This field is used to indicate the number of </w:t>
            </w:r>
            <w:proofErr w:type="gramStart"/>
            <w:r w:rsidRPr="00603732">
              <w:rPr>
                <w:rFonts w:ascii="Arial" w:hAnsi="Arial"/>
                <w:sz w:val="18"/>
                <w:lang w:eastAsia="ko-KR"/>
              </w:rPr>
              <w:t>random access</w:t>
            </w:r>
            <w:proofErr w:type="gramEnd"/>
            <w:r w:rsidRPr="00603732">
              <w:rPr>
                <w:rFonts w:ascii="Arial" w:hAnsi="Arial"/>
                <w:sz w:val="18"/>
                <w:lang w:eastAsia="ko-KR"/>
              </w:rPr>
              <w:t xml:space="preserve"> preambles that were transmitted.</w:t>
            </w:r>
          </w:p>
        </w:tc>
      </w:tr>
      <w:tr w:rsidR="003C77CC" w:rsidRPr="00603732" w14:paraId="7295EE37" w14:textId="77777777" w:rsidTr="003C77CC">
        <w:tc>
          <w:tcPr>
            <w:tcW w:w="9634" w:type="dxa"/>
            <w:tcBorders>
              <w:top w:val="single" w:sz="4" w:space="0" w:color="auto"/>
              <w:left w:val="single" w:sz="4" w:space="0" w:color="auto"/>
              <w:bottom w:val="single" w:sz="4" w:space="0" w:color="auto"/>
              <w:right w:val="single" w:sz="4" w:space="0" w:color="auto"/>
            </w:tcBorders>
          </w:tcPr>
          <w:p w14:paraId="163EA1EC"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maxTxPowerReached</w:t>
            </w:r>
            <w:proofErr w:type="spellEnd"/>
          </w:p>
          <w:p w14:paraId="7BD69819"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w:t>
            </w:r>
            <w:r w:rsidRPr="00603732">
              <w:rPr>
                <w:rFonts w:ascii="Arial" w:hAnsi="Arial"/>
                <w:sz w:val="18"/>
                <w:lang w:eastAsia="ja-JP"/>
              </w:rPr>
              <w:t>whether or not the maximum power level was used for the last transmitted preamble.</w:t>
            </w:r>
          </w:p>
        </w:tc>
      </w:tr>
      <w:tr w:rsidR="003C77CC" w:rsidRPr="00603732" w14:paraId="46F4E338" w14:textId="77777777" w:rsidTr="003C77CC">
        <w:tc>
          <w:tcPr>
            <w:tcW w:w="9634" w:type="dxa"/>
            <w:tcBorders>
              <w:top w:val="single" w:sz="4" w:space="0" w:color="auto"/>
              <w:left w:val="single" w:sz="4" w:space="0" w:color="auto"/>
              <w:bottom w:val="single" w:sz="4" w:space="0" w:color="auto"/>
              <w:right w:val="single" w:sz="4" w:space="0" w:color="auto"/>
            </w:tcBorders>
          </w:tcPr>
          <w:p w14:paraId="7CE0ACFC"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timeSinceFailure</w:t>
            </w:r>
            <w:proofErr w:type="spellEnd"/>
          </w:p>
          <w:p w14:paraId="52594D3C"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the </w:t>
            </w:r>
            <w:r w:rsidRPr="00603732">
              <w:rPr>
                <w:rFonts w:ascii="Arial" w:hAnsi="Arial"/>
                <w:sz w:val="18"/>
                <w:lang w:eastAsia="ja-JP"/>
              </w:rPr>
              <w:t xml:space="preserve">time that </w:t>
            </w:r>
            <w:r w:rsidRPr="00603732">
              <w:rPr>
                <w:rFonts w:ascii="Arial" w:hAnsi="Arial"/>
                <w:sz w:val="18"/>
                <w:lang w:eastAsia="en-GB"/>
              </w:rPr>
              <w:t>elapsed since the connection (establishment) failure.</w:t>
            </w:r>
            <w:r w:rsidRPr="00603732">
              <w:rPr>
                <w:rFonts w:ascii="Arial" w:hAnsi="Arial"/>
                <w:sz w:val="18"/>
                <w:lang w:eastAsia="ja-JP"/>
              </w:rPr>
              <w:t xml:space="preserve"> </w:t>
            </w:r>
            <w:r w:rsidRPr="00603732">
              <w:rPr>
                <w:rFonts w:ascii="Arial" w:hAnsi="Arial"/>
                <w:bCs/>
                <w:iCs/>
                <w:sz w:val="18"/>
                <w:lang w:eastAsia="ko-KR"/>
              </w:rPr>
              <w:t>Value in seconds. The maximum value 172800 means 172800s or longer.</w:t>
            </w:r>
          </w:p>
        </w:tc>
      </w:tr>
    </w:tbl>
    <w:p w14:paraId="3BBDAED1" w14:textId="77777777" w:rsidR="003C77CC" w:rsidRPr="00603732" w:rsidRDefault="003C77CC" w:rsidP="003C77CC">
      <w:pPr>
        <w:overflowPunct w:val="0"/>
        <w:autoSpaceDE w:val="0"/>
        <w:autoSpaceDN w:val="0"/>
        <w:adjustRightInd w:val="0"/>
        <w:textAlignment w:val="baseline"/>
        <w:rPr>
          <w:rFonts w:eastAsia="Yu Mincho"/>
          <w:iCs/>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C77CC" w:rsidRPr="00603732" w14:paraId="483B5912" w14:textId="77777777" w:rsidTr="003C77CC">
        <w:tc>
          <w:tcPr>
            <w:tcW w:w="9634" w:type="dxa"/>
            <w:tcBorders>
              <w:top w:val="single" w:sz="4" w:space="0" w:color="auto"/>
              <w:left w:val="single" w:sz="4" w:space="0" w:color="auto"/>
              <w:bottom w:val="single" w:sz="4" w:space="0" w:color="auto"/>
              <w:right w:val="single" w:sz="4" w:space="0" w:color="auto"/>
            </w:tcBorders>
          </w:tcPr>
          <w:p w14:paraId="76E848BC" w14:textId="77777777" w:rsidR="003C77CC" w:rsidRPr="00603732" w:rsidRDefault="003C77CC" w:rsidP="003C77CC">
            <w:pPr>
              <w:keepNext/>
              <w:keepLines/>
              <w:overflowPunct w:val="0"/>
              <w:autoSpaceDE w:val="0"/>
              <w:autoSpaceDN w:val="0"/>
              <w:adjustRightInd w:val="0"/>
              <w:spacing w:after="0"/>
              <w:jc w:val="center"/>
              <w:textAlignment w:val="baseline"/>
              <w:rPr>
                <w:rFonts w:ascii="Arial" w:hAnsi="Arial"/>
                <w:b/>
                <w:sz w:val="18"/>
                <w:szCs w:val="22"/>
                <w:lang w:eastAsia="ja-JP"/>
              </w:rPr>
            </w:pPr>
            <w:r w:rsidRPr="00603732">
              <w:rPr>
                <w:rFonts w:ascii="Arial" w:hAnsi="Arial"/>
                <w:b/>
                <w:i/>
                <w:iCs/>
                <w:sz w:val="18"/>
                <w:lang w:eastAsia="ko-KR"/>
              </w:rPr>
              <w:lastRenderedPageBreak/>
              <w:t>RA-Report</w:t>
            </w:r>
            <w:r w:rsidRPr="00603732">
              <w:rPr>
                <w:rFonts w:ascii="Arial" w:hAnsi="Arial"/>
                <w:b/>
                <w:iCs/>
                <w:sz w:val="18"/>
                <w:lang w:eastAsia="en-GB"/>
              </w:rPr>
              <w:t xml:space="preserve"> field descriptions</w:t>
            </w:r>
          </w:p>
        </w:tc>
      </w:tr>
      <w:tr w:rsidR="003C77CC" w:rsidRPr="00603732" w14:paraId="0808FE79" w14:textId="77777777" w:rsidTr="003C77CC">
        <w:tc>
          <w:tcPr>
            <w:tcW w:w="9634" w:type="dxa"/>
            <w:tcBorders>
              <w:top w:val="single" w:sz="4" w:space="0" w:color="auto"/>
              <w:left w:val="single" w:sz="4" w:space="0" w:color="auto"/>
              <w:bottom w:val="single" w:sz="4" w:space="0" w:color="auto"/>
              <w:right w:val="single" w:sz="4" w:space="0" w:color="auto"/>
            </w:tcBorders>
          </w:tcPr>
          <w:p w14:paraId="27D4DC49"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proofErr w:type="spellStart"/>
            <w:r w:rsidRPr="00603732">
              <w:rPr>
                <w:rFonts w:ascii="Arial" w:hAnsi="Arial"/>
                <w:b/>
                <w:i/>
                <w:sz w:val="18"/>
                <w:lang w:eastAsia="en-GB"/>
              </w:rPr>
              <w:t>absoluteFrequencyPointA</w:t>
            </w:r>
            <w:proofErr w:type="spellEnd"/>
          </w:p>
          <w:p w14:paraId="2C13A0B5"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sz w:val="18"/>
                <w:lang w:eastAsia="en-GB"/>
              </w:rPr>
              <w:t xml:space="preserve">This field indicates the </w:t>
            </w:r>
            <w:r w:rsidRPr="00603732">
              <w:rPr>
                <w:rFonts w:ascii="Arial" w:hAnsi="Arial"/>
                <w:sz w:val="18"/>
                <w:lang w:eastAsia="ja-JP"/>
              </w:rPr>
              <w:t>a</w:t>
            </w:r>
            <w:r w:rsidRPr="00603732">
              <w:rPr>
                <w:rFonts w:ascii="Arial" w:hAnsi="Arial"/>
                <w:sz w:val="18"/>
                <w:szCs w:val="22"/>
                <w:lang w:eastAsia="ja-JP"/>
              </w:rPr>
              <w:t>bsolute frequency position of the reference resource block (Common RB 0)</w:t>
            </w:r>
            <w:r w:rsidRPr="00603732">
              <w:rPr>
                <w:rFonts w:ascii="Arial" w:hAnsi="Arial"/>
                <w:sz w:val="18"/>
                <w:lang w:eastAsia="en-GB"/>
              </w:rPr>
              <w:t>.</w:t>
            </w:r>
          </w:p>
        </w:tc>
      </w:tr>
      <w:tr w:rsidR="003C77CC" w:rsidRPr="00603732" w14:paraId="28B8122B" w14:textId="77777777" w:rsidTr="003C77CC">
        <w:tc>
          <w:tcPr>
            <w:tcW w:w="9634" w:type="dxa"/>
            <w:tcBorders>
              <w:top w:val="single" w:sz="4" w:space="0" w:color="auto"/>
              <w:left w:val="single" w:sz="4" w:space="0" w:color="auto"/>
              <w:bottom w:val="single" w:sz="4" w:space="0" w:color="auto"/>
              <w:right w:val="single" w:sz="4" w:space="0" w:color="auto"/>
            </w:tcBorders>
          </w:tcPr>
          <w:p w14:paraId="5C171CB5"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proofErr w:type="spellStart"/>
            <w:r w:rsidRPr="00603732">
              <w:rPr>
                <w:rFonts w:ascii="Arial" w:hAnsi="Arial"/>
                <w:b/>
                <w:i/>
                <w:sz w:val="18"/>
                <w:lang w:eastAsia="en-GB"/>
              </w:rPr>
              <w:t>cellID</w:t>
            </w:r>
            <w:proofErr w:type="spellEnd"/>
          </w:p>
          <w:p w14:paraId="7DB520CB"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r w:rsidRPr="00603732">
              <w:rPr>
                <w:rFonts w:ascii="Arial" w:hAnsi="Arial"/>
                <w:sz w:val="18"/>
                <w:lang w:eastAsia="en-GB"/>
              </w:rPr>
              <w:t xml:space="preserve">This field indicates the CGI of the cell in which the associated </w:t>
            </w:r>
            <w:proofErr w:type="gramStart"/>
            <w:r w:rsidRPr="00603732">
              <w:rPr>
                <w:rFonts w:ascii="Arial" w:hAnsi="Arial"/>
                <w:sz w:val="18"/>
                <w:lang w:eastAsia="en-GB"/>
              </w:rPr>
              <w:t>random access</w:t>
            </w:r>
            <w:proofErr w:type="gramEnd"/>
            <w:r w:rsidRPr="00603732">
              <w:rPr>
                <w:rFonts w:ascii="Arial" w:hAnsi="Arial"/>
                <w:sz w:val="18"/>
                <w:lang w:eastAsia="en-GB"/>
              </w:rPr>
              <w:t xml:space="preserve"> procedure was performed.</w:t>
            </w:r>
          </w:p>
        </w:tc>
      </w:tr>
      <w:tr w:rsidR="003C77CC" w:rsidRPr="00603732" w14:paraId="16AF23F6" w14:textId="77777777" w:rsidTr="003C77CC">
        <w:tc>
          <w:tcPr>
            <w:tcW w:w="9634" w:type="dxa"/>
            <w:tcBorders>
              <w:top w:val="single" w:sz="4" w:space="0" w:color="auto"/>
              <w:left w:val="single" w:sz="4" w:space="0" w:color="auto"/>
              <w:bottom w:val="single" w:sz="4" w:space="0" w:color="auto"/>
              <w:right w:val="single" w:sz="4" w:space="0" w:color="auto"/>
            </w:tcBorders>
          </w:tcPr>
          <w:p w14:paraId="389DD05E"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contentionDetected</w:t>
            </w:r>
            <w:proofErr w:type="spellEnd"/>
          </w:p>
          <w:p w14:paraId="194F6A56"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bCs/>
                <w:sz w:val="18"/>
                <w:lang w:eastAsia="en-GB"/>
              </w:rPr>
              <w:t xml:space="preserve">This field is used to indicate that contention was detected for the transmitted preamble in the given </w:t>
            </w:r>
            <w:proofErr w:type="gramStart"/>
            <w:r w:rsidRPr="00603732">
              <w:rPr>
                <w:rFonts w:ascii="Arial" w:hAnsi="Arial"/>
                <w:bCs/>
                <w:sz w:val="18"/>
                <w:lang w:eastAsia="en-GB"/>
              </w:rPr>
              <w:t>random access</w:t>
            </w:r>
            <w:proofErr w:type="gramEnd"/>
            <w:r w:rsidRPr="00603732">
              <w:rPr>
                <w:rFonts w:ascii="Arial" w:hAnsi="Arial"/>
                <w:bCs/>
                <w:sz w:val="18"/>
                <w:lang w:eastAsia="en-GB"/>
              </w:rPr>
              <w:t xml:space="preserve"> attempt or not.</w:t>
            </w:r>
          </w:p>
        </w:tc>
      </w:tr>
      <w:tr w:rsidR="003C77CC" w:rsidRPr="00603732" w14:paraId="0147759D" w14:textId="77777777" w:rsidTr="003C77CC">
        <w:tc>
          <w:tcPr>
            <w:tcW w:w="9634" w:type="dxa"/>
            <w:tcBorders>
              <w:top w:val="single" w:sz="4" w:space="0" w:color="auto"/>
              <w:left w:val="single" w:sz="4" w:space="0" w:color="auto"/>
              <w:bottom w:val="single" w:sz="4" w:space="0" w:color="auto"/>
              <w:right w:val="single" w:sz="4" w:space="0" w:color="auto"/>
            </w:tcBorders>
          </w:tcPr>
          <w:p w14:paraId="5803491E"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csi</w:t>
            </w:r>
            <w:proofErr w:type="spellEnd"/>
            <w:r w:rsidRPr="00603732">
              <w:rPr>
                <w:rFonts w:ascii="Arial" w:hAnsi="Arial"/>
                <w:b/>
                <w:i/>
                <w:sz w:val="18"/>
                <w:lang w:eastAsia="ko-KR"/>
              </w:rPr>
              <w:t>-RS-Index</w:t>
            </w:r>
          </w:p>
          <w:p w14:paraId="1118D8F2"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w:t>
            </w:r>
            <w:r w:rsidRPr="00603732">
              <w:rPr>
                <w:rFonts w:ascii="Arial" w:hAnsi="Arial"/>
                <w:sz w:val="18"/>
                <w:lang w:eastAsia="ja-JP"/>
              </w:rPr>
              <w:t xml:space="preserve">the CSI-RS index corresponding to the </w:t>
            </w:r>
            <w:proofErr w:type="gramStart"/>
            <w:r w:rsidRPr="00603732">
              <w:rPr>
                <w:rFonts w:ascii="Arial" w:hAnsi="Arial"/>
                <w:sz w:val="18"/>
                <w:lang w:eastAsia="ja-JP"/>
              </w:rPr>
              <w:t>random access</w:t>
            </w:r>
            <w:proofErr w:type="gramEnd"/>
            <w:r w:rsidRPr="00603732">
              <w:rPr>
                <w:rFonts w:ascii="Arial" w:hAnsi="Arial"/>
                <w:sz w:val="18"/>
                <w:lang w:eastAsia="ja-JP"/>
              </w:rPr>
              <w:t xml:space="preserve"> attempt.</w:t>
            </w:r>
          </w:p>
        </w:tc>
      </w:tr>
      <w:tr w:rsidR="003C77CC" w:rsidRPr="00603732" w14:paraId="3CC294E3" w14:textId="77777777" w:rsidTr="003C77CC">
        <w:tc>
          <w:tcPr>
            <w:tcW w:w="9634" w:type="dxa"/>
            <w:tcBorders>
              <w:top w:val="single" w:sz="4" w:space="0" w:color="auto"/>
              <w:left w:val="single" w:sz="4" w:space="0" w:color="auto"/>
              <w:bottom w:val="single" w:sz="4" w:space="0" w:color="auto"/>
              <w:right w:val="single" w:sz="4" w:space="0" w:color="auto"/>
            </w:tcBorders>
          </w:tcPr>
          <w:p w14:paraId="2D77B644"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dlRSRPAboveThreshold</w:t>
            </w:r>
            <w:proofErr w:type="spellEnd"/>
          </w:p>
          <w:p w14:paraId="64982B50"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w:t>
            </w:r>
            <w:r w:rsidRPr="00603732">
              <w:rPr>
                <w:rFonts w:ascii="Arial" w:hAnsi="Arial"/>
                <w:sz w:val="18"/>
                <w:lang w:eastAsia="ja-JP"/>
              </w:rPr>
              <w:t xml:space="preserve">whether the DL beam (SSB or CSI-RS) </w:t>
            </w:r>
            <w:proofErr w:type="spellStart"/>
            <w:r w:rsidRPr="00603732">
              <w:rPr>
                <w:rFonts w:ascii="Arial" w:hAnsi="Arial"/>
                <w:sz w:val="18"/>
                <w:lang w:eastAsia="ja-JP"/>
              </w:rPr>
              <w:t>qualtiy</w:t>
            </w:r>
            <w:proofErr w:type="spellEnd"/>
            <w:r w:rsidRPr="00603732">
              <w:rPr>
                <w:rFonts w:ascii="Arial" w:hAnsi="Arial"/>
                <w:sz w:val="18"/>
                <w:lang w:eastAsia="ja-JP"/>
              </w:rPr>
              <w:t xml:space="preserve"> associated to the </w:t>
            </w:r>
            <w:proofErr w:type="gramStart"/>
            <w:r w:rsidRPr="00603732">
              <w:rPr>
                <w:rFonts w:ascii="Arial" w:hAnsi="Arial"/>
                <w:sz w:val="18"/>
                <w:lang w:eastAsia="ja-JP"/>
              </w:rPr>
              <w:t>random access</w:t>
            </w:r>
            <w:proofErr w:type="gramEnd"/>
            <w:r w:rsidRPr="00603732">
              <w:rPr>
                <w:rFonts w:ascii="Arial" w:hAnsi="Arial"/>
                <w:sz w:val="18"/>
                <w:lang w:eastAsia="ja-JP"/>
              </w:rPr>
              <w:t xml:space="preserve"> attempt was above or below the threshold (</w:t>
            </w:r>
            <w:proofErr w:type="spellStart"/>
            <w:r w:rsidRPr="00603732">
              <w:rPr>
                <w:rFonts w:ascii="Arial" w:hAnsi="Arial"/>
                <w:i/>
                <w:sz w:val="18"/>
                <w:lang w:eastAsia="ja-JP"/>
              </w:rPr>
              <w:t>rsrp-ThresholdSSB</w:t>
            </w:r>
            <w:proofErr w:type="spellEnd"/>
            <w:r w:rsidRPr="00603732">
              <w:rPr>
                <w:rFonts w:ascii="Arial" w:hAnsi="Arial"/>
                <w:sz w:val="18"/>
                <w:lang w:eastAsia="ja-JP"/>
              </w:rPr>
              <w:t xml:space="preserve"> when NUL is used and </w:t>
            </w:r>
            <w:proofErr w:type="spellStart"/>
            <w:r w:rsidRPr="00603732">
              <w:rPr>
                <w:rFonts w:ascii="Arial" w:hAnsi="Arial"/>
                <w:i/>
                <w:sz w:val="18"/>
                <w:lang w:eastAsia="ja-JP"/>
              </w:rPr>
              <w:t>rsrp</w:t>
            </w:r>
            <w:proofErr w:type="spellEnd"/>
            <w:r w:rsidRPr="00603732">
              <w:rPr>
                <w:rFonts w:ascii="Arial" w:hAnsi="Arial"/>
                <w:i/>
                <w:sz w:val="18"/>
                <w:lang w:eastAsia="ja-JP"/>
              </w:rPr>
              <w:t>-</w:t>
            </w:r>
            <w:proofErr w:type="spellStart"/>
            <w:r w:rsidRPr="00603732">
              <w:rPr>
                <w:rFonts w:ascii="Arial" w:hAnsi="Arial"/>
                <w:i/>
                <w:sz w:val="18"/>
                <w:lang w:eastAsia="ja-JP"/>
              </w:rPr>
              <w:t>ThresholdSSB</w:t>
            </w:r>
            <w:proofErr w:type="spellEnd"/>
            <w:r w:rsidRPr="00603732">
              <w:rPr>
                <w:rFonts w:ascii="Arial" w:hAnsi="Arial"/>
                <w:i/>
                <w:sz w:val="18"/>
                <w:lang w:eastAsia="ja-JP"/>
              </w:rPr>
              <w:t>-SUL</w:t>
            </w:r>
            <w:r w:rsidRPr="00603732">
              <w:rPr>
                <w:rFonts w:ascii="Arial" w:hAnsi="Arial"/>
                <w:sz w:val="18"/>
                <w:lang w:eastAsia="ja-JP"/>
              </w:rPr>
              <w:t xml:space="preserve"> when SUL is used).</w:t>
            </w:r>
          </w:p>
        </w:tc>
      </w:tr>
      <w:tr w:rsidR="003C77CC" w:rsidRPr="00603732" w14:paraId="3E61C1E7" w14:textId="77777777" w:rsidTr="003C77CC">
        <w:tc>
          <w:tcPr>
            <w:tcW w:w="9634" w:type="dxa"/>
            <w:tcBorders>
              <w:top w:val="single" w:sz="4" w:space="0" w:color="auto"/>
              <w:left w:val="single" w:sz="4" w:space="0" w:color="auto"/>
              <w:bottom w:val="single" w:sz="4" w:space="0" w:color="auto"/>
              <w:right w:val="single" w:sz="4" w:space="0" w:color="auto"/>
            </w:tcBorders>
          </w:tcPr>
          <w:p w14:paraId="0FD68B27"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locationAndBandwidth</w:t>
            </w:r>
            <w:proofErr w:type="spellEnd"/>
          </w:p>
          <w:p w14:paraId="34A523F8"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sz w:val="18"/>
                <w:szCs w:val="22"/>
                <w:lang w:eastAsia="ja-JP"/>
              </w:rPr>
              <w:t>Frequency domain location and bandwidth of the bandwidth part associated to the random-access resources used by the UE.</w:t>
            </w:r>
          </w:p>
        </w:tc>
      </w:tr>
      <w:tr w:rsidR="003C77CC" w:rsidRPr="00603732" w14:paraId="61D6BD20" w14:textId="77777777" w:rsidTr="003C77CC">
        <w:tc>
          <w:tcPr>
            <w:tcW w:w="9634" w:type="dxa"/>
            <w:tcBorders>
              <w:top w:val="single" w:sz="4" w:space="0" w:color="auto"/>
              <w:left w:val="single" w:sz="4" w:space="0" w:color="auto"/>
              <w:bottom w:val="single" w:sz="4" w:space="0" w:color="auto"/>
              <w:right w:val="single" w:sz="4" w:space="0" w:color="auto"/>
            </w:tcBorders>
          </w:tcPr>
          <w:p w14:paraId="47588878"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b/>
                <w:i/>
                <w:sz w:val="18"/>
                <w:lang w:eastAsia="ko-KR"/>
              </w:rPr>
              <w:t xml:space="preserve">msg1-FrequencyStart </w:t>
            </w:r>
          </w:p>
          <w:p w14:paraId="2A783D5C"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sz w:val="18"/>
                <w:szCs w:val="22"/>
                <w:lang w:eastAsia="ja-JP"/>
              </w:rPr>
              <w:t>Offset of lowest PRACH transmission occasion in frequency domain with respective to PRB 0 of the UL BWP.</w:t>
            </w:r>
          </w:p>
        </w:tc>
      </w:tr>
      <w:tr w:rsidR="003C77CC" w:rsidRPr="00603732" w14:paraId="73F547F2" w14:textId="77777777" w:rsidTr="003C77CC">
        <w:tc>
          <w:tcPr>
            <w:tcW w:w="9634" w:type="dxa"/>
            <w:tcBorders>
              <w:top w:val="single" w:sz="4" w:space="0" w:color="auto"/>
              <w:left w:val="single" w:sz="4" w:space="0" w:color="auto"/>
              <w:bottom w:val="single" w:sz="4" w:space="0" w:color="auto"/>
              <w:right w:val="single" w:sz="4" w:space="0" w:color="auto"/>
            </w:tcBorders>
          </w:tcPr>
          <w:p w14:paraId="06225224"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b/>
                <w:i/>
                <w:sz w:val="18"/>
                <w:lang w:eastAsia="ko-KR"/>
              </w:rPr>
              <w:t xml:space="preserve">msg1-SubcarrierSpacing </w:t>
            </w:r>
          </w:p>
          <w:p w14:paraId="6DB5D690"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sz w:val="18"/>
                <w:szCs w:val="22"/>
                <w:lang w:eastAsia="ja-JP"/>
              </w:rPr>
              <w:t>Subcarrier spacing of PRACH resources.</w:t>
            </w:r>
          </w:p>
        </w:tc>
      </w:tr>
      <w:tr w:rsidR="003C77CC" w:rsidRPr="00603732" w14:paraId="00C27F3F" w14:textId="77777777" w:rsidTr="003C77CC">
        <w:tc>
          <w:tcPr>
            <w:tcW w:w="9634" w:type="dxa"/>
            <w:tcBorders>
              <w:top w:val="single" w:sz="4" w:space="0" w:color="auto"/>
              <w:left w:val="single" w:sz="4" w:space="0" w:color="auto"/>
              <w:bottom w:val="single" w:sz="4" w:space="0" w:color="auto"/>
              <w:right w:val="single" w:sz="4" w:space="0" w:color="auto"/>
            </w:tcBorders>
          </w:tcPr>
          <w:p w14:paraId="23D61603" w14:textId="77777777" w:rsidR="003C77CC" w:rsidRPr="00603732" w:rsidRDefault="003C77CC" w:rsidP="003C77CC">
            <w:pPr>
              <w:keepNext/>
              <w:keepLines/>
              <w:overflowPunct w:val="0"/>
              <w:autoSpaceDE w:val="0"/>
              <w:autoSpaceDN w:val="0"/>
              <w:adjustRightInd w:val="0"/>
              <w:spacing w:after="0"/>
              <w:textAlignment w:val="baseline"/>
              <w:rPr>
                <w:rFonts w:ascii="Arial" w:eastAsia="等线" w:hAnsi="Arial"/>
                <w:b/>
                <w:i/>
                <w:iCs/>
                <w:sz w:val="18"/>
                <w:lang w:eastAsia="ja-JP"/>
              </w:rPr>
            </w:pPr>
            <w:proofErr w:type="spellStart"/>
            <w:r w:rsidRPr="00603732">
              <w:rPr>
                <w:rFonts w:ascii="Arial" w:eastAsia="等线" w:hAnsi="Arial"/>
                <w:b/>
                <w:i/>
                <w:iCs/>
                <w:sz w:val="18"/>
                <w:lang w:eastAsia="ja-JP"/>
              </w:rPr>
              <w:t>numberOfPreamblesSentOnCSI</w:t>
            </w:r>
            <w:proofErr w:type="spellEnd"/>
            <w:r w:rsidRPr="00603732">
              <w:rPr>
                <w:rFonts w:ascii="Arial" w:eastAsia="等线" w:hAnsi="Arial"/>
                <w:b/>
                <w:i/>
                <w:iCs/>
                <w:sz w:val="18"/>
                <w:lang w:eastAsia="ja-JP"/>
              </w:rPr>
              <w:t>-RS</w:t>
            </w:r>
          </w:p>
          <w:p w14:paraId="671737BF"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eastAsia="等线" w:hAnsi="Arial"/>
                <w:sz w:val="18"/>
                <w:lang w:eastAsia="ja-JP"/>
              </w:rPr>
              <w:t>This field is used to indicate the total number of successive RA preambles that were transmitted on the corresponding CSI-RS.</w:t>
            </w:r>
          </w:p>
        </w:tc>
      </w:tr>
      <w:tr w:rsidR="003C77CC" w:rsidRPr="00603732" w14:paraId="2D66EA01" w14:textId="77777777" w:rsidTr="003C77CC">
        <w:tc>
          <w:tcPr>
            <w:tcW w:w="9634" w:type="dxa"/>
            <w:tcBorders>
              <w:top w:val="single" w:sz="4" w:space="0" w:color="auto"/>
              <w:left w:val="single" w:sz="4" w:space="0" w:color="auto"/>
              <w:bottom w:val="single" w:sz="4" w:space="0" w:color="auto"/>
              <w:right w:val="single" w:sz="4" w:space="0" w:color="auto"/>
            </w:tcBorders>
          </w:tcPr>
          <w:p w14:paraId="409833BB" w14:textId="77777777" w:rsidR="003C77CC" w:rsidRPr="00603732" w:rsidRDefault="003C77CC" w:rsidP="003C77CC">
            <w:pPr>
              <w:keepNext/>
              <w:keepLines/>
              <w:overflowPunct w:val="0"/>
              <w:autoSpaceDE w:val="0"/>
              <w:autoSpaceDN w:val="0"/>
              <w:adjustRightInd w:val="0"/>
              <w:spacing w:after="0"/>
              <w:textAlignment w:val="baseline"/>
              <w:rPr>
                <w:rFonts w:ascii="Arial" w:eastAsia="等线" w:hAnsi="Arial"/>
                <w:b/>
                <w:i/>
                <w:iCs/>
                <w:sz w:val="18"/>
                <w:lang w:eastAsia="ja-JP"/>
              </w:rPr>
            </w:pPr>
            <w:proofErr w:type="spellStart"/>
            <w:r w:rsidRPr="00603732">
              <w:rPr>
                <w:rFonts w:ascii="Arial" w:eastAsia="等线" w:hAnsi="Arial"/>
                <w:b/>
                <w:i/>
                <w:iCs/>
                <w:sz w:val="18"/>
                <w:lang w:eastAsia="ja-JP"/>
              </w:rPr>
              <w:t>numberOfPreamblesSentOnSSB</w:t>
            </w:r>
            <w:proofErr w:type="spellEnd"/>
          </w:p>
          <w:p w14:paraId="2A056E58"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eastAsia="等线" w:hAnsi="Arial"/>
                <w:sz w:val="18"/>
                <w:lang w:eastAsia="ja-JP"/>
              </w:rPr>
              <w:t>This field is used to indicate the total number of successive RA preambles that were transmitted on the corresponding SSB/PBCH block.</w:t>
            </w:r>
          </w:p>
        </w:tc>
      </w:tr>
      <w:tr w:rsidR="003C77CC" w:rsidRPr="00603732" w14:paraId="7CE7C7A2" w14:textId="77777777" w:rsidTr="003C77CC">
        <w:tc>
          <w:tcPr>
            <w:tcW w:w="9634" w:type="dxa"/>
            <w:tcBorders>
              <w:top w:val="single" w:sz="4" w:space="0" w:color="auto"/>
              <w:left w:val="single" w:sz="4" w:space="0" w:color="auto"/>
              <w:bottom w:val="single" w:sz="4" w:space="0" w:color="auto"/>
              <w:right w:val="single" w:sz="4" w:space="0" w:color="auto"/>
            </w:tcBorders>
          </w:tcPr>
          <w:p w14:paraId="602BFF81"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proofErr w:type="spellStart"/>
            <w:r w:rsidRPr="00603732">
              <w:rPr>
                <w:rFonts w:ascii="Arial" w:hAnsi="Arial"/>
                <w:b/>
                <w:i/>
                <w:sz w:val="18"/>
                <w:lang w:eastAsia="en-GB"/>
              </w:rPr>
              <w:t>perRAAttemptInfoList</w:t>
            </w:r>
            <w:proofErr w:type="spellEnd"/>
          </w:p>
          <w:p w14:paraId="12F5DB39" w14:textId="77777777" w:rsidR="003C77CC" w:rsidRPr="00603732" w:rsidRDefault="003C77CC" w:rsidP="003C77CC">
            <w:pPr>
              <w:keepNext/>
              <w:keepLines/>
              <w:overflowPunct w:val="0"/>
              <w:autoSpaceDE w:val="0"/>
              <w:autoSpaceDN w:val="0"/>
              <w:adjustRightInd w:val="0"/>
              <w:spacing w:after="0"/>
              <w:textAlignment w:val="baseline"/>
              <w:rPr>
                <w:rFonts w:ascii="Arial" w:eastAsia="等线" w:hAnsi="Arial"/>
                <w:b/>
                <w:i/>
                <w:iCs/>
                <w:sz w:val="18"/>
                <w:lang w:eastAsia="ja-JP"/>
              </w:rPr>
            </w:pPr>
            <w:r w:rsidRPr="00603732">
              <w:rPr>
                <w:rFonts w:ascii="Arial" w:hAnsi="Arial"/>
                <w:sz w:val="18"/>
                <w:lang w:eastAsia="en-GB"/>
              </w:rPr>
              <w:t xml:space="preserve">This field provides detailed information about a </w:t>
            </w:r>
            <w:proofErr w:type="gramStart"/>
            <w:r w:rsidRPr="00603732">
              <w:rPr>
                <w:rFonts w:ascii="Arial" w:hAnsi="Arial"/>
                <w:sz w:val="18"/>
                <w:lang w:eastAsia="en-GB"/>
              </w:rPr>
              <w:t>random access</w:t>
            </w:r>
            <w:proofErr w:type="gramEnd"/>
            <w:r w:rsidRPr="00603732">
              <w:rPr>
                <w:rFonts w:ascii="Arial" w:hAnsi="Arial"/>
                <w:sz w:val="18"/>
                <w:lang w:eastAsia="en-GB"/>
              </w:rPr>
              <w:t xml:space="preserve"> attempt.</w:t>
            </w:r>
          </w:p>
        </w:tc>
      </w:tr>
      <w:tr w:rsidR="003C77CC" w:rsidRPr="00603732" w14:paraId="3CAEC684" w14:textId="77777777" w:rsidTr="003C77CC">
        <w:tc>
          <w:tcPr>
            <w:tcW w:w="9634" w:type="dxa"/>
            <w:tcBorders>
              <w:top w:val="single" w:sz="4" w:space="0" w:color="auto"/>
              <w:left w:val="single" w:sz="4" w:space="0" w:color="auto"/>
              <w:bottom w:val="single" w:sz="4" w:space="0" w:color="auto"/>
              <w:right w:val="single" w:sz="4" w:space="0" w:color="auto"/>
            </w:tcBorders>
          </w:tcPr>
          <w:p w14:paraId="62E29F50"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proofErr w:type="spellStart"/>
            <w:r w:rsidRPr="00603732">
              <w:rPr>
                <w:rFonts w:ascii="Arial" w:hAnsi="Arial"/>
                <w:b/>
                <w:i/>
                <w:sz w:val="18"/>
                <w:lang w:eastAsia="en-GB"/>
              </w:rPr>
              <w:t>perRAInfoList</w:t>
            </w:r>
            <w:proofErr w:type="spellEnd"/>
          </w:p>
          <w:p w14:paraId="2B06BDDE"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sz w:val="18"/>
                <w:lang w:eastAsia="en-GB"/>
              </w:rPr>
              <w:t xml:space="preserve">This field provides detailed information about each of the </w:t>
            </w:r>
            <w:proofErr w:type="gramStart"/>
            <w:r w:rsidRPr="00603732">
              <w:rPr>
                <w:rFonts w:ascii="Arial" w:hAnsi="Arial"/>
                <w:sz w:val="18"/>
                <w:lang w:eastAsia="en-GB"/>
              </w:rPr>
              <w:t>random access</w:t>
            </w:r>
            <w:proofErr w:type="gramEnd"/>
            <w:r w:rsidRPr="00603732">
              <w:rPr>
                <w:rFonts w:ascii="Arial" w:hAnsi="Arial"/>
                <w:sz w:val="18"/>
                <w:lang w:eastAsia="en-GB"/>
              </w:rPr>
              <w:t xml:space="preserve"> attempts in the chronological order of the random access attempts.</w:t>
            </w:r>
          </w:p>
        </w:tc>
      </w:tr>
      <w:tr w:rsidR="003C77CC" w:rsidRPr="00603732" w14:paraId="2E97B668" w14:textId="77777777" w:rsidTr="003C77CC">
        <w:tc>
          <w:tcPr>
            <w:tcW w:w="9634" w:type="dxa"/>
            <w:tcBorders>
              <w:top w:val="single" w:sz="4" w:space="0" w:color="auto"/>
              <w:left w:val="single" w:sz="4" w:space="0" w:color="auto"/>
              <w:bottom w:val="single" w:sz="4" w:space="0" w:color="auto"/>
              <w:right w:val="single" w:sz="4" w:space="0" w:color="auto"/>
            </w:tcBorders>
          </w:tcPr>
          <w:p w14:paraId="180279C4" w14:textId="77777777" w:rsidR="003C77CC" w:rsidRPr="00603732" w:rsidRDefault="003C77CC" w:rsidP="003C77CC">
            <w:pPr>
              <w:keepNext/>
              <w:keepLines/>
              <w:overflowPunct w:val="0"/>
              <w:autoSpaceDE w:val="0"/>
              <w:autoSpaceDN w:val="0"/>
              <w:adjustRightInd w:val="0"/>
              <w:spacing w:after="0"/>
              <w:textAlignment w:val="baseline"/>
              <w:rPr>
                <w:rFonts w:ascii="Arial" w:eastAsia="等线" w:hAnsi="Arial"/>
                <w:b/>
                <w:i/>
                <w:sz w:val="18"/>
                <w:lang w:eastAsia="ja-JP"/>
              </w:rPr>
            </w:pPr>
            <w:proofErr w:type="spellStart"/>
            <w:r w:rsidRPr="00603732">
              <w:rPr>
                <w:rFonts w:ascii="Arial" w:eastAsia="等线" w:hAnsi="Arial"/>
                <w:b/>
                <w:i/>
                <w:sz w:val="18"/>
                <w:lang w:eastAsia="ja-JP"/>
              </w:rPr>
              <w:t>perRACSI-RSInfoList</w:t>
            </w:r>
            <w:proofErr w:type="spellEnd"/>
            <w:r w:rsidRPr="00603732">
              <w:rPr>
                <w:rFonts w:ascii="Arial" w:eastAsia="等线" w:hAnsi="Arial"/>
                <w:b/>
                <w:i/>
                <w:sz w:val="18"/>
                <w:lang w:eastAsia="ja-JP"/>
              </w:rPr>
              <w:t xml:space="preserve"> </w:t>
            </w:r>
          </w:p>
          <w:p w14:paraId="32061671"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eastAsia="等线" w:hAnsi="Arial"/>
                <w:sz w:val="18"/>
                <w:lang w:eastAsia="ja-JP"/>
              </w:rPr>
              <w:t xml:space="preserve">This field provides detailed information about the successive random </w:t>
            </w:r>
            <w:proofErr w:type="spellStart"/>
            <w:r w:rsidRPr="00603732">
              <w:rPr>
                <w:rFonts w:ascii="Arial" w:eastAsia="等线" w:hAnsi="Arial"/>
                <w:sz w:val="18"/>
                <w:lang w:eastAsia="ja-JP"/>
              </w:rPr>
              <w:t>acess</w:t>
            </w:r>
            <w:proofErr w:type="spellEnd"/>
            <w:r w:rsidRPr="00603732">
              <w:rPr>
                <w:rFonts w:ascii="Arial" w:eastAsia="等线" w:hAnsi="Arial"/>
                <w:sz w:val="18"/>
                <w:lang w:eastAsia="ja-JP"/>
              </w:rPr>
              <w:t xml:space="preserve"> attempts associated to the same CSI-RS.</w:t>
            </w:r>
          </w:p>
        </w:tc>
      </w:tr>
      <w:tr w:rsidR="003C77CC" w:rsidRPr="00603732" w14:paraId="1ADD5172" w14:textId="77777777" w:rsidTr="003C77CC">
        <w:tc>
          <w:tcPr>
            <w:tcW w:w="9634" w:type="dxa"/>
            <w:tcBorders>
              <w:top w:val="single" w:sz="4" w:space="0" w:color="auto"/>
              <w:left w:val="single" w:sz="4" w:space="0" w:color="auto"/>
              <w:bottom w:val="single" w:sz="4" w:space="0" w:color="auto"/>
              <w:right w:val="single" w:sz="4" w:space="0" w:color="auto"/>
            </w:tcBorders>
          </w:tcPr>
          <w:p w14:paraId="0D3D86F5" w14:textId="77777777" w:rsidR="003C77CC" w:rsidRPr="00603732" w:rsidRDefault="003C77CC" w:rsidP="003C77CC">
            <w:pPr>
              <w:keepNext/>
              <w:keepLines/>
              <w:overflowPunct w:val="0"/>
              <w:autoSpaceDE w:val="0"/>
              <w:autoSpaceDN w:val="0"/>
              <w:adjustRightInd w:val="0"/>
              <w:spacing w:after="0"/>
              <w:textAlignment w:val="baseline"/>
              <w:rPr>
                <w:rFonts w:ascii="Arial" w:eastAsia="等线" w:hAnsi="Arial"/>
                <w:b/>
                <w:i/>
                <w:sz w:val="18"/>
                <w:lang w:eastAsia="ja-JP"/>
              </w:rPr>
            </w:pPr>
            <w:proofErr w:type="spellStart"/>
            <w:r w:rsidRPr="00603732">
              <w:rPr>
                <w:rFonts w:ascii="Arial" w:eastAsia="等线" w:hAnsi="Arial"/>
                <w:b/>
                <w:i/>
                <w:sz w:val="18"/>
                <w:lang w:eastAsia="ja-JP"/>
              </w:rPr>
              <w:t>perRASSBInfoList</w:t>
            </w:r>
            <w:proofErr w:type="spellEnd"/>
            <w:r w:rsidRPr="00603732">
              <w:rPr>
                <w:rFonts w:ascii="Arial" w:eastAsia="等线" w:hAnsi="Arial"/>
                <w:b/>
                <w:i/>
                <w:sz w:val="18"/>
                <w:lang w:eastAsia="ja-JP"/>
              </w:rPr>
              <w:t xml:space="preserve"> </w:t>
            </w:r>
          </w:p>
          <w:p w14:paraId="0C6F09F2"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eastAsia="等线" w:hAnsi="Arial"/>
                <w:sz w:val="18"/>
                <w:lang w:eastAsia="ja-JP"/>
              </w:rPr>
              <w:t xml:space="preserve">This field provides detailed information about the successive </w:t>
            </w:r>
            <w:proofErr w:type="gramStart"/>
            <w:r w:rsidRPr="00603732">
              <w:rPr>
                <w:rFonts w:ascii="Arial" w:eastAsia="等线" w:hAnsi="Arial"/>
                <w:sz w:val="18"/>
                <w:lang w:eastAsia="ja-JP"/>
              </w:rPr>
              <w:t>random access</w:t>
            </w:r>
            <w:proofErr w:type="gramEnd"/>
            <w:r w:rsidRPr="00603732">
              <w:rPr>
                <w:rFonts w:ascii="Arial" w:eastAsia="等线" w:hAnsi="Arial"/>
                <w:sz w:val="18"/>
                <w:lang w:eastAsia="ja-JP"/>
              </w:rPr>
              <w:t xml:space="preserve"> attempts associated to the same SS/PBCH block.</w:t>
            </w:r>
          </w:p>
        </w:tc>
      </w:tr>
      <w:tr w:rsidR="003C77CC" w:rsidRPr="00603732" w14:paraId="48DD9288" w14:textId="77777777" w:rsidTr="003C77CC">
        <w:tc>
          <w:tcPr>
            <w:tcW w:w="9634" w:type="dxa"/>
            <w:tcBorders>
              <w:top w:val="single" w:sz="4" w:space="0" w:color="auto"/>
              <w:left w:val="single" w:sz="4" w:space="0" w:color="auto"/>
              <w:bottom w:val="single" w:sz="4" w:space="0" w:color="auto"/>
              <w:right w:val="single" w:sz="4" w:space="0" w:color="auto"/>
            </w:tcBorders>
          </w:tcPr>
          <w:p w14:paraId="378A55A9"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raPurpose</w:t>
            </w:r>
            <w:proofErr w:type="spellEnd"/>
            <w:r w:rsidRPr="00603732">
              <w:rPr>
                <w:rFonts w:ascii="Arial" w:hAnsi="Arial"/>
                <w:b/>
                <w:i/>
                <w:sz w:val="18"/>
                <w:lang w:eastAsia="ja-JP"/>
              </w:rPr>
              <w:t xml:space="preserve"> </w:t>
            </w:r>
          </w:p>
          <w:p w14:paraId="510506AA"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w:t>
            </w:r>
            <w:r w:rsidRPr="00603732">
              <w:rPr>
                <w:rFonts w:ascii="Arial" w:hAnsi="Arial"/>
                <w:sz w:val="18"/>
                <w:lang w:eastAsia="ja-JP"/>
              </w:rPr>
              <w:t>the RA scenario for which the RA report entry is triggered. The RA accesses associated to Initial access from RRC_IDLE, transition from RRC-INACTIVE and the MSG3 based SI request are indicated using the indicator '</w:t>
            </w:r>
            <w:proofErr w:type="spellStart"/>
            <w:r w:rsidRPr="00603732">
              <w:rPr>
                <w:rFonts w:ascii="Arial" w:hAnsi="Arial"/>
                <w:sz w:val="18"/>
                <w:lang w:eastAsia="ja-JP"/>
              </w:rPr>
              <w:t>accessRelated</w:t>
            </w:r>
            <w:proofErr w:type="spellEnd"/>
            <w:r w:rsidRPr="00603732">
              <w:rPr>
                <w:rFonts w:ascii="Arial" w:hAnsi="Arial"/>
                <w:sz w:val="18"/>
                <w:lang w:eastAsia="ja-JP"/>
              </w:rPr>
              <w:t>'.</w:t>
            </w:r>
          </w:p>
        </w:tc>
      </w:tr>
      <w:tr w:rsidR="003C77CC" w:rsidRPr="00603732" w14:paraId="363A197D" w14:textId="77777777" w:rsidTr="003C77CC">
        <w:tc>
          <w:tcPr>
            <w:tcW w:w="9634" w:type="dxa"/>
            <w:tcBorders>
              <w:top w:val="single" w:sz="4" w:space="0" w:color="auto"/>
              <w:left w:val="single" w:sz="4" w:space="0" w:color="auto"/>
              <w:bottom w:val="single" w:sz="4" w:space="0" w:color="auto"/>
              <w:right w:val="single" w:sz="4" w:space="0" w:color="auto"/>
            </w:tcBorders>
          </w:tcPr>
          <w:p w14:paraId="774B3F06"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ssb</w:t>
            </w:r>
            <w:proofErr w:type="spellEnd"/>
            <w:r w:rsidRPr="00603732">
              <w:rPr>
                <w:rFonts w:ascii="Arial" w:hAnsi="Arial"/>
                <w:b/>
                <w:i/>
                <w:sz w:val="18"/>
                <w:lang w:eastAsia="ja-JP"/>
              </w:rPr>
              <w:t>-Index</w:t>
            </w:r>
          </w:p>
          <w:p w14:paraId="1CBDBE4C"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w:t>
            </w:r>
            <w:r w:rsidRPr="00603732">
              <w:rPr>
                <w:rFonts w:ascii="Arial" w:hAnsi="Arial"/>
                <w:sz w:val="18"/>
                <w:lang w:eastAsia="ja-JP"/>
              </w:rPr>
              <w:t xml:space="preserve">the SS/PBCH index of the SS/PBCH block corresponding to the </w:t>
            </w:r>
            <w:proofErr w:type="gramStart"/>
            <w:r w:rsidRPr="00603732">
              <w:rPr>
                <w:rFonts w:ascii="Arial" w:hAnsi="Arial"/>
                <w:sz w:val="18"/>
                <w:lang w:eastAsia="ja-JP"/>
              </w:rPr>
              <w:t>random access</w:t>
            </w:r>
            <w:proofErr w:type="gramEnd"/>
            <w:r w:rsidRPr="00603732">
              <w:rPr>
                <w:rFonts w:ascii="Arial" w:hAnsi="Arial"/>
                <w:sz w:val="18"/>
                <w:lang w:eastAsia="ja-JP"/>
              </w:rPr>
              <w:t xml:space="preserve"> attempt.</w:t>
            </w:r>
          </w:p>
        </w:tc>
      </w:tr>
      <w:tr w:rsidR="003C77CC" w:rsidRPr="00603732" w14:paraId="2EDBF360" w14:textId="77777777" w:rsidTr="003C77CC">
        <w:tc>
          <w:tcPr>
            <w:tcW w:w="9634" w:type="dxa"/>
            <w:tcBorders>
              <w:top w:val="single" w:sz="4" w:space="0" w:color="auto"/>
              <w:left w:val="single" w:sz="4" w:space="0" w:color="auto"/>
              <w:bottom w:val="single" w:sz="4" w:space="0" w:color="auto"/>
              <w:right w:val="single" w:sz="4" w:space="0" w:color="auto"/>
            </w:tcBorders>
          </w:tcPr>
          <w:p w14:paraId="6DF0ACDF"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lastRenderedPageBreak/>
              <w:t>ssbRSRPQualityIndicator</w:t>
            </w:r>
            <w:proofErr w:type="spellEnd"/>
          </w:p>
          <w:p w14:paraId="4524C665"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w:t>
            </w:r>
            <w:r w:rsidRPr="00603732">
              <w:rPr>
                <w:rFonts w:ascii="Arial" w:hAnsi="Arial"/>
                <w:sz w:val="18"/>
                <w:lang w:eastAsia="ja-JP"/>
              </w:rPr>
              <w:t xml:space="preserve">the SS/PBCH RSRP of the SS/PBCH block corresponding to the </w:t>
            </w:r>
            <w:proofErr w:type="gramStart"/>
            <w:r w:rsidRPr="00603732">
              <w:rPr>
                <w:rFonts w:ascii="Arial" w:hAnsi="Arial"/>
                <w:sz w:val="18"/>
                <w:lang w:eastAsia="ja-JP"/>
              </w:rPr>
              <w:t>random access</w:t>
            </w:r>
            <w:proofErr w:type="gramEnd"/>
            <w:r w:rsidRPr="00603732">
              <w:rPr>
                <w:rFonts w:ascii="Arial" w:hAnsi="Arial"/>
                <w:sz w:val="18"/>
                <w:lang w:eastAsia="ja-JP"/>
              </w:rPr>
              <w:t xml:space="preserve"> attempt is above </w:t>
            </w:r>
            <w:proofErr w:type="spellStart"/>
            <w:r w:rsidRPr="00603732">
              <w:rPr>
                <w:rFonts w:ascii="Arial" w:hAnsi="Arial"/>
                <w:i/>
                <w:sz w:val="18"/>
                <w:lang w:eastAsia="ja-JP"/>
              </w:rPr>
              <w:t>rsrp-ThresholdSSB</w:t>
            </w:r>
            <w:proofErr w:type="spellEnd"/>
            <w:r w:rsidRPr="00603732">
              <w:rPr>
                <w:rFonts w:ascii="Arial" w:hAnsi="Arial"/>
                <w:i/>
                <w:sz w:val="18"/>
                <w:lang w:eastAsia="ja-JP"/>
              </w:rPr>
              <w:t xml:space="preserve"> </w:t>
            </w:r>
            <w:r w:rsidRPr="00603732">
              <w:rPr>
                <w:rFonts w:ascii="Arial" w:hAnsi="Arial"/>
                <w:sz w:val="18"/>
                <w:lang w:eastAsia="ja-JP"/>
              </w:rPr>
              <w:t>or not.</w:t>
            </w:r>
          </w:p>
        </w:tc>
      </w:tr>
      <w:tr w:rsidR="003C77CC" w:rsidRPr="00603732" w14:paraId="42F8082F" w14:textId="77777777" w:rsidTr="003C77CC">
        <w:tc>
          <w:tcPr>
            <w:tcW w:w="9634" w:type="dxa"/>
            <w:tcBorders>
              <w:top w:val="single" w:sz="4" w:space="0" w:color="auto"/>
              <w:left w:val="single" w:sz="4" w:space="0" w:color="auto"/>
              <w:bottom w:val="single" w:sz="4" w:space="0" w:color="auto"/>
              <w:right w:val="single" w:sz="4" w:space="0" w:color="auto"/>
            </w:tcBorders>
          </w:tcPr>
          <w:p w14:paraId="471465D1"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subcarrierSpacing</w:t>
            </w:r>
            <w:proofErr w:type="spellEnd"/>
            <w:r w:rsidRPr="00603732">
              <w:rPr>
                <w:rFonts w:ascii="Arial" w:hAnsi="Arial"/>
                <w:b/>
                <w:i/>
                <w:sz w:val="18"/>
                <w:lang w:eastAsia="ja-JP"/>
              </w:rPr>
              <w:t xml:space="preserve"> </w:t>
            </w:r>
          </w:p>
          <w:p w14:paraId="7492E8C0"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r w:rsidRPr="00603732">
              <w:rPr>
                <w:rFonts w:ascii="Arial" w:hAnsi="Arial"/>
                <w:sz w:val="18"/>
                <w:szCs w:val="22"/>
                <w:lang w:eastAsia="ja-JP"/>
              </w:rPr>
              <w:t>Subcarrier spacing used in the BWP associated to the random-access resources used by the UE</w:t>
            </w:r>
            <w:r w:rsidRPr="00603732">
              <w:rPr>
                <w:rFonts w:ascii="Arial" w:hAnsi="Arial"/>
                <w:sz w:val="18"/>
                <w:lang w:eastAsia="ja-JP"/>
              </w:rPr>
              <w:t>.</w:t>
            </w:r>
          </w:p>
        </w:tc>
      </w:tr>
    </w:tbl>
    <w:p w14:paraId="405EC56C" w14:textId="77777777" w:rsidR="003C77CC" w:rsidRPr="00603732" w:rsidRDefault="003C77CC" w:rsidP="003C77CC">
      <w:pPr>
        <w:overflowPunct w:val="0"/>
        <w:autoSpaceDE w:val="0"/>
        <w:autoSpaceDN w:val="0"/>
        <w:adjustRightInd w:val="0"/>
        <w:textAlignment w:val="baseline"/>
        <w:rPr>
          <w:rFonts w:eastAsia="Yu Mincho"/>
          <w:iCs/>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C77CC" w:rsidRPr="00603732" w14:paraId="3EA0D589" w14:textId="77777777" w:rsidTr="003C77CC">
        <w:tc>
          <w:tcPr>
            <w:tcW w:w="9634" w:type="dxa"/>
            <w:tcBorders>
              <w:top w:val="single" w:sz="4" w:space="0" w:color="auto"/>
              <w:left w:val="single" w:sz="4" w:space="0" w:color="auto"/>
              <w:bottom w:val="single" w:sz="4" w:space="0" w:color="auto"/>
              <w:right w:val="single" w:sz="4" w:space="0" w:color="auto"/>
            </w:tcBorders>
          </w:tcPr>
          <w:p w14:paraId="0EC88B9E" w14:textId="77777777" w:rsidR="003C77CC" w:rsidRPr="00603732" w:rsidRDefault="003C77CC" w:rsidP="003C77CC">
            <w:pPr>
              <w:keepNext/>
              <w:keepLines/>
              <w:overflowPunct w:val="0"/>
              <w:autoSpaceDE w:val="0"/>
              <w:autoSpaceDN w:val="0"/>
              <w:adjustRightInd w:val="0"/>
              <w:spacing w:after="0"/>
              <w:jc w:val="center"/>
              <w:textAlignment w:val="baseline"/>
              <w:rPr>
                <w:rFonts w:ascii="Arial" w:hAnsi="Arial"/>
                <w:b/>
                <w:sz w:val="18"/>
                <w:szCs w:val="22"/>
                <w:lang w:eastAsia="ja-JP"/>
              </w:rPr>
            </w:pPr>
            <w:r w:rsidRPr="00603732">
              <w:rPr>
                <w:rFonts w:ascii="Arial" w:hAnsi="Arial"/>
                <w:b/>
                <w:i/>
                <w:iCs/>
                <w:sz w:val="18"/>
                <w:lang w:eastAsia="ko-KR"/>
              </w:rPr>
              <w:lastRenderedPageBreak/>
              <w:t>RLF-Report</w:t>
            </w:r>
            <w:r w:rsidRPr="00603732">
              <w:rPr>
                <w:rFonts w:ascii="Arial" w:hAnsi="Arial"/>
                <w:b/>
                <w:iCs/>
                <w:sz w:val="18"/>
                <w:lang w:eastAsia="en-GB"/>
              </w:rPr>
              <w:t xml:space="preserve"> field descriptions</w:t>
            </w:r>
          </w:p>
        </w:tc>
      </w:tr>
      <w:tr w:rsidR="003C77CC" w:rsidRPr="00603732" w14:paraId="7CB55EFD" w14:textId="77777777" w:rsidTr="003C77CC">
        <w:tc>
          <w:tcPr>
            <w:tcW w:w="9634" w:type="dxa"/>
            <w:tcBorders>
              <w:top w:val="single" w:sz="4" w:space="0" w:color="auto"/>
              <w:left w:val="single" w:sz="4" w:space="0" w:color="auto"/>
              <w:bottom w:val="single" w:sz="4" w:space="0" w:color="auto"/>
              <w:right w:val="single" w:sz="4" w:space="0" w:color="auto"/>
            </w:tcBorders>
          </w:tcPr>
          <w:p w14:paraId="3B2CB7E5"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connectionFailureType</w:t>
            </w:r>
            <w:proofErr w:type="spellEnd"/>
          </w:p>
          <w:p w14:paraId="3D979ED6"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w:t>
            </w:r>
            <w:r w:rsidRPr="00603732">
              <w:rPr>
                <w:rFonts w:ascii="Arial" w:hAnsi="Arial"/>
                <w:sz w:val="18"/>
                <w:lang w:eastAsia="ja-JP"/>
              </w:rPr>
              <w:t>whether the connection failure is due to radio link failure or handover failure.</w:t>
            </w:r>
          </w:p>
        </w:tc>
      </w:tr>
      <w:tr w:rsidR="003C77CC" w:rsidRPr="00603732" w14:paraId="75A22FAC" w14:textId="77777777" w:rsidTr="003C77CC">
        <w:tc>
          <w:tcPr>
            <w:tcW w:w="9634" w:type="dxa"/>
            <w:tcBorders>
              <w:top w:val="single" w:sz="4" w:space="0" w:color="auto"/>
              <w:left w:val="single" w:sz="4" w:space="0" w:color="auto"/>
              <w:bottom w:val="single" w:sz="4" w:space="0" w:color="auto"/>
              <w:right w:val="single" w:sz="4" w:space="0" w:color="auto"/>
            </w:tcBorders>
          </w:tcPr>
          <w:p w14:paraId="550A1BA7"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csi-rsRLMConfigBitmap</w:t>
            </w:r>
            <w:proofErr w:type="spellEnd"/>
          </w:p>
          <w:p w14:paraId="7FD3A65D"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the CSI-RS indexes that are also part of the </w:t>
            </w:r>
            <w:r w:rsidRPr="00603732">
              <w:rPr>
                <w:rFonts w:ascii="Arial" w:hAnsi="Arial"/>
                <w:sz w:val="18"/>
                <w:lang w:eastAsia="ja-JP"/>
              </w:rPr>
              <w:t>RLM configurations.</w:t>
            </w:r>
          </w:p>
        </w:tc>
      </w:tr>
      <w:tr w:rsidR="003C77CC" w:rsidRPr="00603732" w14:paraId="606022AF" w14:textId="77777777" w:rsidTr="003C77CC">
        <w:tc>
          <w:tcPr>
            <w:tcW w:w="9634" w:type="dxa"/>
            <w:tcBorders>
              <w:top w:val="single" w:sz="4" w:space="0" w:color="auto"/>
              <w:left w:val="single" w:sz="4" w:space="0" w:color="auto"/>
              <w:bottom w:val="single" w:sz="4" w:space="0" w:color="auto"/>
              <w:right w:val="single" w:sz="4" w:space="0" w:color="auto"/>
            </w:tcBorders>
          </w:tcPr>
          <w:p w14:paraId="6A0BDD48"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r w:rsidRPr="00603732">
              <w:rPr>
                <w:rFonts w:ascii="Arial" w:hAnsi="Arial"/>
                <w:b/>
                <w:i/>
                <w:sz w:val="18"/>
                <w:lang w:eastAsia="en-GB"/>
              </w:rPr>
              <w:t>c-RNTI</w:t>
            </w:r>
          </w:p>
          <w:p w14:paraId="6435007A" w14:textId="77777777" w:rsidR="003C77CC" w:rsidRPr="00603732" w:rsidRDefault="003C77CC" w:rsidP="003C77CC">
            <w:pPr>
              <w:keepNext/>
              <w:keepLines/>
              <w:overflowPunct w:val="0"/>
              <w:autoSpaceDE w:val="0"/>
              <w:autoSpaceDN w:val="0"/>
              <w:adjustRightInd w:val="0"/>
              <w:spacing w:after="0"/>
              <w:textAlignment w:val="baseline"/>
              <w:rPr>
                <w:rFonts w:ascii="Arial" w:hAnsi="Arial"/>
                <w:sz w:val="18"/>
                <w:szCs w:val="22"/>
                <w:lang w:eastAsia="ja-JP"/>
              </w:rPr>
            </w:pPr>
            <w:r w:rsidRPr="00603732">
              <w:rPr>
                <w:rFonts w:ascii="Arial" w:hAnsi="Arial"/>
                <w:sz w:val="18"/>
                <w:lang w:eastAsia="en-GB"/>
              </w:rPr>
              <w:t xml:space="preserve">This field indicates the C-RNTI used in the </w:t>
            </w:r>
            <w:proofErr w:type="spellStart"/>
            <w:r w:rsidRPr="00603732">
              <w:rPr>
                <w:rFonts w:ascii="Arial" w:hAnsi="Arial"/>
                <w:sz w:val="18"/>
                <w:lang w:eastAsia="en-GB"/>
              </w:rPr>
              <w:t>PCell</w:t>
            </w:r>
            <w:proofErr w:type="spellEnd"/>
            <w:r w:rsidRPr="00603732">
              <w:rPr>
                <w:rFonts w:ascii="Arial" w:hAnsi="Arial"/>
                <w:sz w:val="18"/>
                <w:lang w:eastAsia="en-GB"/>
              </w:rPr>
              <w:t xml:space="preserve"> upon detecting radio link failure or the C-RNTI used in the source </w:t>
            </w:r>
            <w:proofErr w:type="spellStart"/>
            <w:r w:rsidRPr="00603732">
              <w:rPr>
                <w:rFonts w:ascii="Arial" w:hAnsi="Arial"/>
                <w:sz w:val="18"/>
                <w:lang w:eastAsia="en-GB"/>
              </w:rPr>
              <w:t>PCell</w:t>
            </w:r>
            <w:proofErr w:type="spellEnd"/>
            <w:r w:rsidRPr="00603732">
              <w:rPr>
                <w:rFonts w:ascii="Arial" w:hAnsi="Arial"/>
                <w:sz w:val="18"/>
                <w:lang w:eastAsia="en-GB"/>
              </w:rPr>
              <w:t xml:space="preserve"> upon handover failure.</w:t>
            </w:r>
          </w:p>
        </w:tc>
      </w:tr>
      <w:tr w:rsidR="003C77CC" w:rsidRPr="00603732" w14:paraId="7D9F1FD1" w14:textId="77777777" w:rsidTr="003C77CC">
        <w:tc>
          <w:tcPr>
            <w:tcW w:w="9634" w:type="dxa"/>
            <w:tcBorders>
              <w:top w:val="single" w:sz="4" w:space="0" w:color="auto"/>
              <w:left w:val="single" w:sz="4" w:space="0" w:color="auto"/>
              <w:bottom w:val="single" w:sz="4" w:space="0" w:color="auto"/>
              <w:right w:val="single" w:sz="4" w:space="0" w:color="auto"/>
            </w:tcBorders>
          </w:tcPr>
          <w:p w14:paraId="631F6FA9"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proofErr w:type="spellStart"/>
            <w:r w:rsidRPr="00603732">
              <w:rPr>
                <w:rFonts w:ascii="Arial" w:hAnsi="Arial"/>
                <w:b/>
                <w:i/>
                <w:sz w:val="18"/>
                <w:lang w:eastAsia="en-GB"/>
              </w:rPr>
              <w:t>failedCellId</w:t>
            </w:r>
            <w:proofErr w:type="spellEnd"/>
          </w:p>
          <w:p w14:paraId="480B894D"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sz w:val="18"/>
                <w:lang w:eastAsia="en-GB"/>
              </w:rPr>
              <w:t>This field is used to indicate the cell in which connection establishment failed.</w:t>
            </w:r>
          </w:p>
        </w:tc>
      </w:tr>
      <w:tr w:rsidR="003C77CC" w:rsidRPr="00603732" w14:paraId="79DBAF12" w14:textId="77777777" w:rsidTr="003C77CC">
        <w:tc>
          <w:tcPr>
            <w:tcW w:w="9634" w:type="dxa"/>
            <w:tcBorders>
              <w:top w:val="single" w:sz="4" w:space="0" w:color="auto"/>
              <w:left w:val="single" w:sz="4" w:space="0" w:color="auto"/>
              <w:bottom w:val="single" w:sz="4" w:space="0" w:color="auto"/>
              <w:right w:val="single" w:sz="4" w:space="0" w:color="auto"/>
            </w:tcBorders>
          </w:tcPr>
          <w:p w14:paraId="5C9494C1"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proofErr w:type="spellStart"/>
            <w:r w:rsidRPr="00603732">
              <w:rPr>
                <w:rFonts w:ascii="Arial" w:hAnsi="Arial"/>
                <w:b/>
                <w:i/>
                <w:sz w:val="18"/>
                <w:lang w:eastAsia="en-GB"/>
              </w:rPr>
              <w:t>failedPCellId</w:t>
            </w:r>
            <w:proofErr w:type="spellEnd"/>
          </w:p>
          <w:p w14:paraId="4B1B8575"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sz w:val="18"/>
                <w:lang w:eastAsia="en-GB"/>
              </w:rPr>
              <w:t xml:space="preserve">This field is used to indicate the </w:t>
            </w:r>
            <w:proofErr w:type="spellStart"/>
            <w:r w:rsidRPr="00603732">
              <w:rPr>
                <w:rFonts w:ascii="Arial" w:hAnsi="Arial"/>
                <w:sz w:val="18"/>
                <w:lang w:eastAsia="en-GB"/>
              </w:rPr>
              <w:t>PCell</w:t>
            </w:r>
            <w:proofErr w:type="spellEnd"/>
            <w:r w:rsidRPr="00603732">
              <w:rPr>
                <w:rFonts w:ascii="Arial" w:hAnsi="Arial"/>
                <w:sz w:val="18"/>
                <w:lang w:eastAsia="en-GB"/>
              </w:rPr>
              <w:t xml:space="preserve"> in which RLF is detected or the target </w:t>
            </w:r>
            <w:proofErr w:type="spellStart"/>
            <w:r w:rsidRPr="00603732">
              <w:rPr>
                <w:rFonts w:ascii="Arial" w:hAnsi="Arial"/>
                <w:sz w:val="18"/>
                <w:lang w:eastAsia="en-GB"/>
              </w:rPr>
              <w:t>PCell</w:t>
            </w:r>
            <w:proofErr w:type="spellEnd"/>
            <w:r w:rsidRPr="00603732">
              <w:rPr>
                <w:rFonts w:ascii="Arial" w:hAnsi="Arial"/>
                <w:sz w:val="18"/>
                <w:lang w:eastAsia="en-GB"/>
              </w:rPr>
              <w:t xml:space="preserve"> of the failed handover. The UE sets the ARFCN according to the frequency band used for transmission/ reception when the failure occurred.</w:t>
            </w:r>
          </w:p>
        </w:tc>
      </w:tr>
      <w:tr w:rsidR="003C77CC" w:rsidRPr="00603732" w14:paraId="112180B6" w14:textId="77777777" w:rsidTr="003C77CC">
        <w:tc>
          <w:tcPr>
            <w:tcW w:w="9634" w:type="dxa"/>
            <w:tcBorders>
              <w:top w:val="single" w:sz="4" w:space="0" w:color="auto"/>
              <w:left w:val="single" w:sz="4" w:space="0" w:color="auto"/>
              <w:bottom w:val="single" w:sz="4" w:space="0" w:color="auto"/>
              <w:right w:val="single" w:sz="4" w:space="0" w:color="auto"/>
            </w:tcBorders>
          </w:tcPr>
          <w:p w14:paraId="7BD83002"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proofErr w:type="spellStart"/>
            <w:r w:rsidRPr="00603732">
              <w:rPr>
                <w:rFonts w:ascii="Arial" w:hAnsi="Arial"/>
                <w:b/>
                <w:i/>
                <w:sz w:val="18"/>
                <w:lang w:eastAsia="en-GB"/>
              </w:rPr>
              <w:t>failedPCellId</w:t>
            </w:r>
            <w:proofErr w:type="spellEnd"/>
            <w:r w:rsidRPr="00603732">
              <w:rPr>
                <w:rFonts w:ascii="Arial" w:hAnsi="Arial"/>
                <w:b/>
                <w:i/>
                <w:sz w:val="18"/>
                <w:lang w:eastAsia="en-GB"/>
              </w:rPr>
              <w:t>-EUTRA</w:t>
            </w:r>
          </w:p>
          <w:p w14:paraId="2FB6C147"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r w:rsidRPr="00603732">
              <w:rPr>
                <w:rFonts w:ascii="Arial" w:hAnsi="Arial"/>
                <w:sz w:val="18"/>
                <w:lang w:eastAsia="en-GB"/>
              </w:rPr>
              <w:t xml:space="preserve">This field is used to indicate the </w:t>
            </w:r>
            <w:proofErr w:type="spellStart"/>
            <w:r w:rsidRPr="00603732">
              <w:rPr>
                <w:rFonts w:ascii="Arial" w:hAnsi="Arial"/>
                <w:sz w:val="18"/>
                <w:lang w:eastAsia="en-GB"/>
              </w:rPr>
              <w:t>PCell</w:t>
            </w:r>
            <w:proofErr w:type="spellEnd"/>
            <w:r w:rsidRPr="00603732">
              <w:rPr>
                <w:rFonts w:ascii="Arial" w:hAnsi="Arial"/>
                <w:sz w:val="18"/>
                <w:lang w:eastAsia="en-GB"/>
              </w:rPr>
              <w:t xml:space="preserve"> in which RLF is detected or the target </w:t>
            </w:r>
            <w:proofErr w:type="spellStart"/>
            <w:r w:rsidRPr="00603732">
              <w:rPr>
                <w:rFonts w:ascii="Arial" w:hAnsi="Arial"/>
                <w:sz w:val="18"/>
                <w:lang w:eastAsia="en-GB"/>
              </w:rPr>
              <w:t>PCell</w:t>
            </w:r>
            <w:proofErr w:type="spellEnd"/>
            <w:r w:rsidRPr="00603732">
              <w:rPr>
                <w:rFonts w:ascii="Arial" w:hAnsi="Arial"/>
                <w:sz w:val="18"/>
                <w:lang w:eastAsia="en-GB"/>
              </w:rPr>
              <w:t xml:space="preserve"> of the failed handover in an E-UTRA RLF report.</w:t>
            </w:r>
          </w:p>
        </w:tc>
      </w:tr>
      <w:tr w:rsidR="003C77CC" w:rsidRPr="00603732" w14:paraId="03056A9C" w14:textId="77777777" w:rsidTr="003C77CC">
        <w:tc>
          <w:tcPr>
            <w:tcW w:w="9634" w:type="dxa"/>
            <w:tcBorders>
              <w:top w:val="single" w:sz="4" w:space="0" w:color="auto"/>
              <w:left w:val="single" w:sz="4" w:space="0" w:color="auto"/>
              <w:bottom w:val="single" w:sz="4" w:space="0" w:color="auto"/>
              <w:right w:val="single" w:sz="4" w:space="0" w:color="auto"/>
            </w:tcBorders>
          </w:tcPr>
          <w:p w14:paraId="4D537745"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measResultLastServCell</w:t>
            </w:r>
            <w:proofErr w:type="spellEnd"/>
          </w:p>
          <w:p w14:paraId="161371E7"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bCs/>
                <w:iCs/>
                <w:sz w:val="18"/>
                <w:lang w:eastAsia="ko-KR"/>
              </w:rPr>
              <w:t xml:space="preserve">This field refers to the last measurement results taken in the </w:t>
            </w:r>
            <w:proofErr w:type="spellStart"/>
            <w:r w:rsidRPr="00603732">
              <w:rPr>
                <w:rFonts w:ascii="Arial" w:hAnsi="Arial"/>
                <w:bCs/>
                <w:iCs/>
                <w:sz w:val="18"/>
                <w:lang w:eastAsia="ko-KR"/>
              </w:rPr>
              <w:t>PCell</w:t>
            </w:r>
            <w:proofErr w:type="spellEnd"/>
            <w:r w:rsidRPr="00603732">
              <w:rPr>
                <w:rFonts w:ascii="Arial" w:hAnsi="Arial"/>
                <w:bCs/>
                <w:iCs/>
                <w:sz w:val="18"/>
                <w:lang w:eastAsia="ko-KR"/>
              </w:rPr>
              <w:t>, where radio link failure or handover failure happened.</w:t>
            </w:r>
          </w:p>
        </w:tc>
      </w:tr>
      <w:tr w:rsidR="003C77CC" w:rsidRPr="00603732" w14:paraId="39DD239F" w14:textId="77777777" w:rsidTr="003C77CC">
        <w:tc>
          <w:tcPr>
            <w:tcW w:w="9634" w:type="dxa"/>
            <w:tcBorders>
              <w:top w:val="single" w:sz="4" w:space="0" w:color="auto"/>
              <w:left w:val="single" w:sz="4" w:space="0" w:color="auto"/>
              <w:bottom w:val="single" w:sz="4" w:space="0" w:color="auto"/>
              <w:right w:val="single" w:sz="4" w:space="0" w:color="auto"/>
            </w:tcBorders>
          </w:tcPr>
          <w:p w14:paraId="01D7A54A"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measResultListEUTRA</w:t>
            </w:r>
            <w:proofErr w:type="spellEnd"/>
          </w:p>
          <w:p w14:paraId="48ECA75B"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bCs/>
                <w:iCs/>
                <w:sz w:val="18"/>
                <w:lang w:eastAsia="ko-KR"/>
              </w:rPr>
              <w:t xml:space="preserve">This field refers to the last measurement results taken in the </w:t>
            </w:r>
            <w:proofErr w:type="spellStart"/>
            <w:r w:rsidRPr="00603732">
              <w:rPr>
                <w:rFonts w:ascii="Arial" w:hAnsi="Arial"/>
                <w:bCs/>
                <w:iCs/>
                <w:sz w:val="18"/>
                <w:lang w:eastAsia="ko-KR"/>
              </w:rPr>
              <w:t>neighboring</w:t>
            </w:r>
            <w:proofErr w:type="spellEnd"/>
            <w:r w:rsidRPr="00603732">
              <w:rPr>
                <w:rFonts w:ascii="Arial" w:hAnsi="Arial"/>
                <w:bCs/>
                <w:iCs/>
                <w:sz w:val="18"/>
                <w:lang w:eastAsia="ko-KR"/>
              </w:rPr>
              <w:t xml:space="preserve"> EUTRA Cells, when the radio link failure or handover failure happened.</w:t>
            </w:r>
          </w:p>
        </w:tc>
      </w:tr>
      <w:tr w:rsidR="003C77CC" w:rsidRPr="00603732" w14:paraId="305CDED2" w14:textId="77777777" w:rsidTr="003C77CC">
        <w:tc>
          <w:tcPr>
            <w:tcW w:w="9634" w:type="dxa"/>
            <w:tcBorders>
              <w:top w:val="single" w:sz="4" w:space="0" w:color="auto"/>
              <w:left w:val="single" w:sz="4" w:space="0" w:color="auto"/>
              <w:bottom w:val="single" w:sz="4" w:space="0" w:color="auto"/>
              <w:right w:val="single" w:sz="4" w:space="0" w:color="auto"/>
            </w:tcBorders>
          </w:tcPr>
          <w:p w14:paraId="73AC6D97"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measResultListNR</w:t>
            </w:r>
            <w:proofErr w:type="spellEnd"/>
          </w:p>
          <w:p w14:paraId="38F52A19"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bCs/>
                <w:iCs/>
                <w:sz w:val="18"/>
                <w:lang w:eastAsia="ko-KR"/>
              </w:rPr>
              <w:t xml:space="preserve">This field refers to the last measurement results taken in the </w:t>
            </w:r>
            <w:proofErr w:type="spellStart"/>
            <w:r w:rsidRPr="00603732">
              <w:rPr>
                <w:rFonts w:ascii="Arial" w:hAnsi="Arial"/>
                <w:bCs/>
                <w:iCs/>
                <w:sz w:val="18"/>
                <w:lang w:eastAsia="ko-KR"/>
              </w:rPr>
              <w:t>neighboring</w:t>
            </w:r>
            <w:proofErr w:type="spellEnd"/>
            <w:r w:rsidRPr="00603732">
              <w:rPr>
                <w:rFonts w:ascii="Arial" w:hAnsi="Arial"/>
                <w:bCs/>
                <w:iCs/>
                <w:sz w:val="18"/>
                <w:lang w:eastAsia="ko-KR"/>
              </w:rPr>
              <w:t xml:space="preserve"> NR Cells, when the radio link failure or handover failure happened. UE does not include the </w:t>
            </w:r>
            <w:proofErr w:type="spellStart"/>
            <w:r w:rsidRPr="00603732">
              <w:rPr>
                <w:rFonts w:ascii="Arial" w:hAnsi="Arial"/>
                <w:i/>
                <w:sz w:val="18"/>
                <w:lang w:eastAsia="ja-JP"/>
              </w:rPr>
              <w:t>resultsSSB</w:t>
            </w:r>
            <w:proofErr w:type="spellEnd"/>
            <w:r w:rsidRPr="00603732">
              <w:rPr>
                <w:rFonts w:ascii="Arial" w:hAnsi="Arial"/>
                <w:i/>
                <w:sz w:val="18"/>
                <w:lang w:eastAsia="ja-JP"/>
              </w:rPr>
              <w:t>-Indexes</w:t>
            </w:r>
            <w:r w:rsidRPr="00603732">
              <w:rPr>
                <w:rFonts w:ascii="Arial" w:hAnsi="Arial"/>
                <w:bCs/>
                <w:iCs/>
                <w:sz w:val="18"/>
                <w:lang w:eastAsia="ko-KR"/>
              </w:rPr>
              <w:t xml:space="preserve"> IE, if the</w:t>
            </w:r>
            <w:r w:rsidRPr="00603732">
              <w:rPr>
                <w:rFonts w:ascii="Arial" w:hAnsi="Arial"/>
                <w:sz w:val="18"/>
                <w:lang w:eastAsia="ja-JP"/>
              </w:rPr>
              <w:t xml:space="preserve"> </w:t>
            </w:r>
            <w:proofErr w:type="spellStart"/>
            <w:r w:rsidRPr="00603732">
              <w:rPr>
                <w:rFonts w:ascii="Arial" w:hAnsi="Arial"/>
                <w:bCs/>
                <w:i/>
                <w:iCs/>
                <w:sz w:val="18"/>
                <w:lang w:eastAsia="ko-KR"/>
              </w:rPr>
              <w:t>measResultListNR</w:t>
            </w:r>
            <w:proofErr w:type="spellEnd"/>
            <w:r w:rsidRPr="00603732">
              <w:rPr>
                <w:rFonts w:ascii="Arial" w:hAnsi="Arial"/>
                <w:bCs/>
                <w:iCs/>
                <w:sz w:val="18"/>
                <w:lang w:eastAsia="ko-KR"/>
              </w:rPr>
              <w:t xml:space="preserve"> IE is included in the </w:t>
            </w:r>
            <w:r w:rsidRPr="00603732">
              <w:rPr>
                <w:rFonts w:ascii="Arial" w:hAnsi="Arial"/>
                <w:i/>
                <w:sz w:val="18"/>
                <w:lang w:eastAsia="ja-JP"/>
              </w:rPr>
              <w:t>LogMeasInfo-r16</w:t>
            </w:r>
            <w:r w:rsidRPr="00603732">
              <w:rPr>
                <w:rFonts w:ascii="Arial" w:hAnsi="Arial"/>
                <w:sz w:val="18"/>
                <w:lang w:eastAsia="ja-JP"/>
              </w:rPr>
              <w:t xml:space="preserve"> IE</w:t>
            </w:r>
            <w:r w:rsidRPr="00603732">
              <w:rPr>
                <w:rFonts w:ascii="Arial" w:hAnsi="Arial"/>
                <w:bCs/>
                <w:iCs/>
                <w:sz w:val="18"/>
                <w:lang w:eastAsia="ko-KR"/>
              </w:rPr>
              <w:t>.</w:t>
            </w:r>
          </w:p>
        </w:tc>
      </w:tr>
      <w:tr w:rsidR="003C77CC" w:rsidRPr="00603732" w14:paraId="7F0A2CD3" w14:textId="77777777" w:rsidTr="003C77CC">
        <w:tc>
          <w:tcPr>
            <w:tcW w:w="9634" w:type="dxa"/>
            <w:tcBorders>
              <w:top w:val="single" w:sz="4" w:space="0" w:color="auto"/>
              <w:left w:val="single" w:sz="4" w:space="0" w:color="auto"/>
              <w:bottom w:val="single" w:sz="4" w:space="0" w:color="auto"/>
              <w:right w:val="single" w:sz="4" w:space="0" w:color="auto"/>
            </w:tcBorders>
          </w:tcPr>
          <w:p w14:paraId="75DCDAAE"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measResultServCell</w:t>
            </w:r>
            <w:proofErr w:type="spellEnd"/>
          </w:p>
          <w:p w14:paraId="34BE2E7C"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bCs/>
                <w:iCs/>
                <w:sz w:val="18"/>
                <w:lang w:eastAsia="ko-KR"/>
              </w:rPr>
              <w:t>This field refers to the log measurement results taken in the Serving cell.</w:t>
            </w:r>
          </w:p>
        </w:tc>
      </w:tr>
      <w:tr w:rsidR="003C77CC" w:rsidRPr="00603732" w14:paraId="26E38187" w14:textId="77777777" w:rsidTr="003C77CC">
        <w:tc>
          <w:tcPr>
            <w:tcW w:w="9634" w:type="dxa"/>
            <w:tcBorders>
              <w:top w:val="single" w:sz="4" w:space="0" w:color="auto"/>
              <w:left w:val="single" w:sz="4" w:space="0" w:color="auto"/>
              <w:bottom w:val="single" w:sz="4" w:space="0" w:color="auto"/>
              <w:right w:val="single" w:sz="4" w:space="0" w:color="auto"/>
            </w:tcBorders>
          </w:tcPr>
          <w:p w14:paraId="44669C6E"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measResult</w:t>
            </w:r>
            <w:proofErr w:type="spellEnd"/>
            <w:r w:rsidRPr="00603732">
              <w:rPr>
                <w:rFonts w:ascii="Arial" w:hAnsi="Arial"/>
                <w:b/>
                <w:i/>
                <w:sz w:val="18"/>
                <w:lang w:eastAsia="ko-KR"/>
              </w:rPr>
              <w:t>-RLF-Report-EUTRA</w:t>
            </w:r>
          </w:p>
          <w:p w14:paraId="2F8BF284"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bCs/>
                <w:iCs/>
                <w:sz w:val="18"/>
                <w:lang w:eastAsia="ko-KR"/>
              </w:rPr>
              <w:t xml:space="preserve">Includes the E-UTRA </w:t>
            </w:r>
            <w:r w:rsidRPr="00603732">
              <w:rPr>
                <w:rFonts w:ascii="Arial" w:hAnsi="Arial"/>
                <w:bCs/>
                <w:i/>
                <w:iCs/>
                <w:sz w:val="18"/>
                <w:lang w:eastAsia="ko-KR"/>
              </w:rPr>
              <w:t>RLF-Report-r9</w:t>
            </w:r>
            <w:r w:rsidRPr="00603732">
              <w:rPr>
                <w:rFonts w:ascii="Arial" w:hAnsi="Arial"/>
                <w:bCs/>
                <w:iCs/>
                <w:sz w:val="18"/>
                <w:lang w:eastAsia="ko-KR"/>
              </w:rPr>
              <w:t xml:space="preserve"> IE as specified in TS 36.331 [10].</w:t>
            </w:r>
          </w:p>
        </w:tc>
      </w:tr>
      <w:tr w:rsidR="003C77CC" w:rsidRPr="00603732" w14:paraId="564FA2C9" w14:textId="77777777" w:rsidTr="003C77CC">
        <w:tc>
          <w:tcPr>
            <w:tcW w:w="9634" w:type="dxa"/>
            <w:tcBorders>
              <w:top w:val="single" w:sz="4" w:space="0" w:color="auto"/>
              <w:left w:val="single" w:sz="4" w:space="0" w:color="auto"/>
              <w:bottom w:val="single" w:sz="4" w:space="0" w:color="auto"/>
              <w:right w:val="single" w:sz="4" w:space="0" w:color="auto"/>
            </w:tcBorders>
          </w:tcPr>
          <w:p w14:paraId="00ECEE24"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proofErr w:type="spellStart"/>
            <w:r w:rsidRPr="00603732">
              <w:rPr>
                <w:rFonts w:ascii="Arial" w:hAnsi="Arial"/>
                <w:b/>
                <w:i/>
                <w:sz w:val="18"/>
                <w:lang w:eastAsia="ko-KR"/>
              </w:rPr>
              <w:t>noSuitableCellFound</w:t>
            </w:r>
            <w:proofErr w:type="spellEnd"/>
          </w:p>
          <w:p w14:paraId="1C78833E"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bCs/>
                <w:iCs/>
                <w:sz w:val="18"/>
                <w:lang w:eastAsia="ko-KR"/>
              </w:rPr>
              <w:t>This field is set by the UE when the T311 expires.</w:t>
            </w:r>
          </w:p>
        </w:tc>
      </w:tr>
      <w:tr w:rsidR="003C77CC" w:rsidRPr="00603732" w14:paraId="7F33D830" w14:textId="77777777" w:rsidTr="003C77CC">
        <w:tc>
          <w:tcPr>
            <w:tcW w:w="9634" w:type="dxa"/>
            <w:tcBorders>
              <w:top w:val="single" w:sz="4" w:space="0" w:color="auto"/>
              <w:left w:val="single" w:sz="4" w:space="0" w:color="auto"/>
              <w:bottom w:val="single" w:sz="4" w:space="0" w:color="auto"/>
              <w:right w:val="single" w:sz="4" w:space="0" w:color="auto"/>
            </w:tcBorders>
          </w:tcPr>
          <w:p w14:paraId="4824E661"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en-GB"/>
              </w:rPr>
            </w:pPr>
            <w:proofErr w:type="spellStart"/>
            <w:r w:rsidRPr="00603732">
              <w:rPr>
                <w:rFonts w:ascii="Arial" w:hAnsi="Arial"/>
                <w:b/>
                <w:i/>
                <w:sz w:val="18"/>
                <w:lang w:eastAsia="en-GB"/>
              </w:rPr>
              <w:t>previousPCellId</w:t>
            </w:r>
            <w:proofErr w:type="spellEnd"/>
          </w:p>
          <w:p w14:paraId="4AA6E1DE"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szCs w:val="22"/>
                <w:lang w:eastAsia="ja-JP"/>
              </w:rPr>
            </w:pPr>
            <w:r w:rsidRPr="00603732">
              <w:rPr>
                <w:rFonts w:ascii="Arial" w:hAnsi="Arial"/>
                <w:sz w:val="18"/>
                <w:lang w:eastAsia="en-GB"/>
              </w:rPr>
              <w:t xml:space="preserve">This field is used to indicate the source </w:t>
            </w:r>
            <w:proofErr w:type="spellStart"/>
            <w:r w:rsidRPr="00603732">
              <w:rPr>
                <w:rFonts w:ascii="Arial" w:hAnsi="Arial"/>
                <w:sz w:val="18"/>
                <w:lang w:eastAsia="en-GB"/>
              </w:rPr>
              <w:t>PCell</w:t>
            </w:r>
            <w:proofErr w:type="spellEnd"/>
            <w:r w:rsidRPr="00603732">
              <w:rPr>
                <w:rFonts w:ascii="Arial" w:hAnsi="Arial"/>
                <w:sz w:val="18"/>
                <w:lang w:eastAsia="en-GB"/>
              </w:rPr>
              <w:t xml:space="preserve"> of the last handover (source </w:t>
            </w:r>
            <w:proofErr w:type="spellStart"/>
            <w:r w:rsidRPr="00603732">
              <w:rPr>
                <w:rFonts w:ascii="Arial" w:hAnsi="Arial"/>
                <w:sz w:val="18"/>
                <w:lang w:eastAsia="en-GB"/>
              </w:rPr>
              <w:t>PCell</w:t>
            </w:r>
            <w:proofErr w:type="spellEnd"/>
            <w:r w:rsidRPr="00603732">
              <w:rPr>
                <w:rFonts w:ascii="Arial" w:hAnsi="Arial"/>
                <w:sz w:val="18"/>
                <w:lang w:eastAsia="en-GB"/>
              </w:rPr>
              <w:t xml:space="preserve"> when the last </w:t>
            </w:r>
            <w:proofErr w:type="spellStart"/>
            <w:r w:rsidRPr="00603732">
              <w:rPr>
                <w:rFonts w:ascii="Arial" w:hAnsi="Arial"/>
                <w:i/>
                <w:sz w:val="18"/>
                <w:lang w:eastAsia="en-GB"/>
              </w:rPr>
              <w:t>RRCReconfiguration</w:t>
            </w:r>
            <w:proofErr w:type="spellEnd"/>
            <w:r w:rsidRPr="00603732">
              <w:rPr>
                <w:rFonts w:ascii="Arial" w:hAnsi="Arial"/>
                <w:sz w:val="18"/>
                <w:lang w:eastAsia="en-GB"/>
              </w:rPr>
              <w:t xml:space="preserve"> message including </w:t>
            </w:r>
            <w:proofErr w:type="spellStart"/>
            <w:r w:rsidRPr="00603732">
              <w:rPr>
                <w:rFonts w:ascii="Arial" w:hAnsi="Arial"/>
                <w:i/>
                <w:sz w:val="18"/>
                <w:lang w:eastAsia="ja-JP"/>
              </w:rPr>
              <w:t>reconfigurationWithSync</w:t>
            </w:r>
            <w:proofErr w:type="spellEnd"/>
            <w:r w:rsidRPr="00603732">
              <w:rPr>
                <w:rFonts w:ascii="Arial" w:hAnsi="Arial"/>
                <w:sz w:val="18"/>
                <w:lang w:eastAsia="en-GB"/>
              </w:rPr>
              <w:t xml:space="preserve"> was received).</w:t>
            </w:r>
          </w:p>
        </w:tc>
      </w:tr>
      <w:tr w:rsidR="003C77CC" w:rsidRPr="00603732" w14:paraId="089923DE" w14:textId="77777777" w:rsidTr="003C77CC">
        <w:tc>
          <w:tcPr>
            <w:tcW w:w="9634" w:type="dxa"/>
            <w:tcBorders>
              <w:top w:val="single" w:sz="4" w:space="0" w:color="auto"/>
              <w:left w:val="single" w:sz="4" w:space="0" w:color="auto"/>
              <w:bottom w:val="single" w:sz="4" w:space="0" w:color="auto"/>
              <w:right w:val="single" w:sz="4" w:space="0" w:color="auto"/>
            </w:tcBorders>
          </w:tcPr>
          <w:p w14:paraId="02F9A1C7"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reestablishmentCellId</w:t>
            </w:r>
            <w:proofErr w:type="spellEnd"/>
          </w:p>
          <w:p w14:paraId="3DBFF7FB"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the cell in which the re-establishment attempt was made </w:t>
            </w:r>
            <w:r w:rsidRPr="00603732">
              <w:rPr>
                <w:rFonts w:ascii="Arial" w:hAnsi="Arial"/>
                <w:sz w:val="18"/>
                <w:lang w:eastAsia="ja-JP"/>
              </w:rPr>
              <w:t>after connection failure.</w:t>
            </w:r>
          </w:p>
        </w:tc>
      </w:tr>
      <w:tr w:rsidR="003C77CC" w:rsidRPr="00603732" w14:paraId="024BABE8" w14:textId="77777777" w:rsidTr="003C77CC">
        <w:tc>
          <w:tcPr>
            <w:tcW w:w="9634" w:type="dxa"/>
            <w:tcBorders>
              <w:top w:val="single" w:sz="4" w:space="0" w:color="auto"/>
              <w:left w:val="single" w:sz="4" w:space="0" w:color="auto"/>
              <w:bottom w:val="single" w:sz="4" w:space="0" w:color="auto"/>
              <w:right w:val="single" w:sz="4" w:space="0" w:color="auto"/>
            </w:tcBorders>
          </w:tcPr>
          <w:p w14:paraId="7601B14B"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rlf</w:t>
            </w:r>
            <w:proofErr w:type="spellEnd"/>
            <w:r w:rsidRPr="00603732">
              <w:rPr>
                <w:rFonts w:ascii="Arial" w:hAnsi="Arial"/>
                <w:b/>
                <w:i/>
                <w:sz w:val="18"/>
                <w:lang w:eastAsia="ja-JP"/>
              </w:rPr>
              <w:t>-Cause</w:t>
            </w:r>
          </w:p>
          <w:p w14:paraId="39FB8C8C"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ko-KR"/>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w:t>
            </w:r>
            <w:r w:rsidRPr="00603732">
              <w:rPr>
                <w:rFonts w:ascii="Arial" w:hAnsi="Arial"/>
                <w:sz w:val="18"/>
                <w:lang w:eastAsia="ja-JP"/>
              </w:rPr>
              <w:t xml:space="preserve">the cause of the last radio link failure that was detected. In case of handover failure information reporting (i.e., the </w:t>
            </w:r>
            <w:proofErr w:type="spellStart"/>
            <w:r w:rsidRPr="00603732">
              <w:rPr>
                <w:rFonts w:ascii="Arial" w:hAnsi="Arial"/>
                <w:i/>
                <w:iCs/>
                <w:sz w:val="18"/>
                <w:lang w:eastAsia="ja-JP"/>
              </w:rPr>
              <w:t>connectionFailureType</w:t>
            </w:r>
            <w:proofErr w:type="spellEnd"/>
            <w:r w:rsidRPr="00603732">
              <w:rPr>
                <w:rFonts w:ascii="Arial" w:hAnsi="Arial"/>
                <w:sz w:val="18"/>
                <w:lang w:eastAsia="ja-JP"/>
              </w:rPr>
              <w:t xml:space="preserve"> is set to '</w:t>
            </w:r>
            <w:proofErr w:type="spellStart"/>
            <w:r w:rsidRPr="00603732">
              <w:rPr>
                <w:rFonts w:ascii="Arial" w:hAnsi="Arial"/>
                <w:i/>
                <w:iCs/>
                <w:sz w:val="18"/>
                <w:lang w:eastAsia="ja-JP"/>
              </w:rPr>
              <w:t>hof</w:t>
            </w:r>
            <w:proofErr w:type="spellEnd"/>
            <w:r w:rsidRPr="00603732">
              <w:rPr>
                <w:rFonts w:ascii="Arial" w:hAnsi="Arial"/>
                <w:sz w:val="18"/>
                <w:lang w:eastAsia="ja-JP"/>
              </w:rPr>
              <w:t>'), the UE is allowed to set this field to any value.</w:t>
            </w:r>
          </w:p>
        </w:tc>
      </w:tr>
      <w:tr w:rsidR="003C77CC" w:rsidRPr="00603732" w14:paraId="3828911F" w14:textId="77777777" w:rsidTr="003C77CC">
        <w:tc>
          <w:tcPr>
            <w:tcW w:w="9634" w:type="dxa"/>
            <w:tcBorders>
              <w:top w:val="single" w:sz="4" w:space="0" w:color="auto"/>
              <w:left w:val="single" w:sz="4" w:space="0" w:color="auto"/>
              <w:bottom w:val="single" w:sz="4" w:space="0" w:color="auto"/>
              <w:right w:val="single" w:sz="4" w:space="0" w:color="auto"/>
            </w:tcBorders>
          </w:tcPr>
          <w:p w14:paraId="2C0E9CFA"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ssbRLMConfigBitmap</w:t>
            </w:r>
            <w:proofErr w:type="spellEnd"/>
          </w:p>
          <w:p w14:paraId="47A8F76B"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the SS/PBCH block indexes that are also part of the </w:t>
            </w:r>
            <w:r w:rsidRPr="00603732">
              <w:rPr>
                <w:rFonts w:ascii="Arial" w:hAnsi="Arial"/>
                <w:sz w:val="18"/>
                <w:lang w:eastAsia="ja-JP"/>
              </w:rPr>
              <w:t>RLM configurations.</w:t>
            </w:r>
          </w:p>
        </w:tc>
      </w:tr>
      <w:tr w:rsidR="003C77CC" w:rsidRPr="00603732" w14:paraId="051BDE18" w14:textId="77777777" w:rsidTr="003C77CC">
        <w:tc>
          <w:tcPr>
            <w:tcW w:w="9634" w:type="dxa"/>
            <w:tcBorders>
              <w:top w:val="single" w:sz="4" w:space="0" w:color="auto"/>
              <w:left w:val="single" w:sz="4" w:space="0" w:color="auto"/>
              <w:bottom w:val="single" w:sz="4" w:space="0" w:color="auto"/>
              <w:right w:val="single" w:sz="4" w:space="0" w:color="auto"/>
            </w:tcBorders>
          </w:tcPr>
          <w:p w14:paraId="07543685"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t>timeConnFailure</w:t>
            </w:r>
            <w:proofErr w:type="spellEnd"/>
          </w:p>
          <w:p w14:paraId="44BC4124"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the </w:t>
            </w:r>
            <w:r w:rsidRPr="00603732">
              <w:rPr>
                <w:rFonts w:ascii="Arial" w:hAnsi="Arial"/>
                <w:sz w:val="18"/>
                <w:lang w:eastAsia="ja-JP"/>
              </w:rPr>
              <w:t xml:space="preserve">time </w:t>
            </w:r>
            <w:r w:rsidRPr="00603732">
              <w:rPr>
                <w:rFonts w:ascii="Arial" w:hAnsi="Arial"/>
                <w:sz w:val="18"/>
                <w:lang w:eastAsia="en-GB"/>
              </w:rPr>
              <w:t xml:space="preserve">elapsed since the last HO </w:t>
            </w:r>
            <w:r w:rsidRPr="00603732">
              <w:rPr>
                <w:rFonts w:ascii="Arial" w:hAnsi="Arial"/>
                <w:sz w:val="18"/>
                <w:lang w:eastAsia="ja-JP"/>
              </w:rPr>
              <w:t>initialization</w:t>
            </w:r>
            <w:r w:rsidRPr="00603732">
              <w:rPr>
                <w:rFonts w:ascii="Arial" w:hAnsi="Arial"/>
                <w:sz w:val="18"/>
                <w:lang w:eastAsia="en-GB"/>
              </w:rPr>
              <w:t xml:space="preserve"> until connection failure.</w:t>
            </w:r>
            <w:r w:rsidRPr="00603732">
              <w:rPr>
                <w:rFonts w:ascii="Arial" w:hAnsi="Arial"/>
                <w:sz w:val="18"/>
                <w:lang w:eastAsia="ja-JP"/>
              </w:rPr>
              <w:t xml:space="preserve"> Actual value = field value * 100ms. The maximum value 1023 means 102.3s or longer.</w:t>
            </w:r>
          </w:p>
        </w:tc>
      </w:tr>
      <w:tr w:rsidR="003C77CC" w:rsidRPr="00603732" w14:paraId="59DE3512" w14:textId="77777777" w:rsidTr="003C77CC">
        <w:tc>
          <w:tcPr>
            <w:tcW w:w="9634" w:type="dxa"/>
            <w:tcBorders>
              <w:top w:val="single" w:sz="4" w:space="0" w:color="auto"/>
              <w:left w:val="single" w:sz="4" w:space="0" w:color="auto"/>
              <w:bottom w:val="single" w:sz="4" w:space="0" w:color="auto"/>
              <w:right w:val="single" w:sz="4" w:space="0" w:color="auto"/>
            </w:tcBorders>
          </w:tcPr>
          <w:p w14:paraId="1923F44C"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proofErr w:type="spellStart"/>
            <w:r w:rsidRPr="00603732">
              <w:rPr>
                <w:rFonts w:ascii="Arial" w:hAnsi="Arial"/>
                <w:b/>
                <w:i/>
                <w:sz w:val="18"/>
                <w:lang w:eastAsia="ja-JP"/>
              </w:rPr>
              <w:lastRenderedPageBreak/>
              <w:t>timeSinceFailure</w:t>
            </w:r>
            <w:proofErr w:type="spellEnd"/>
          </w:p>
          <w:p w14:paraId="135FB638" w14:textId="77777777" w:rsidR="003C77CC" w:rsidRPr="00603732" w:rsidRDefault="003C77CC" w:rsidP="003C77CC">
            <w:pPr>
              <w:keepNext/>
              <w:keepLines/>
              <w:overflowPunct w:val="0"/>
              <w:autoSpaceDE w:val="0"/>
              <w:autoSpaceDN w:val="0"/>
              <w:adjustRightInd w:val="0"/>
              <w:spacing w:after="0"/>
              <w:textAlignment w:val="baseline"/>
              <w:rPr>
                <w:rFonts w:ascii="Arial" w:hAnsi="Arial"/>
                <w:b/>
                <w:i/>
                <w:sz w:val="18"/>
                <w:lang w:eastAsia="ja-JP"/>
              </w:rPr>
            </w:pPr>
            <w:r w:rsidRPr="00603732">
              <w:rPr>
                <w:rFonts w:ascii="Arial" w:hAnsi="Arial"/>
                <w:sz w:val="18"/>
                <w:lang w:eastAsia="ja-JP"/>
              </w:rPr>
              <w:t>T</w:t>
            </w:r>
            <w:r w:rsidRPr="00603732">
              <w:rPr>
                <w:rFonts w:ascii="Arial" w:hAnsi="Arial"/>
                <w:sz w:val="18"/>
                <w:lang w:eastAsia="en-GB"/>
              </w:rPr>
              <w:t>his fie</w:t>
            </w:r>
            <w:r w:rsidRPr="00603732">
              <w:rPr>
                <w:rFonts w:ascii="Arial" w:hAnsi="Arial"/>
                <w:sz w:val="18"/>
                <w:lang w:eastAsia="ja-JP"/>
              </w:rPr>
              <w:t>l</w:t>
            </w:r>
            <w:r w:rsidRPr="00603732">
              <w:rPr>
                <w:rFonts w:ascii="Arial" w:hAnsi="Arial"/>
                <w:sz w:val="18"/>
                <w:lang w:eastAsia="en-GB"/>
              </w:rPr>
              <w:t xml:space="preserve">d is used to indicate the </w:t>
            </w:r>
            <w:r w:rsidRPr="00603732">
              <w:rPr>
                <w:rFonts w:ascii="Arial" w:hAnsi="Arial"/>
                <w:sz w:val="18"/>
                <w:lang w:eastAsia="ja-JP"/>
              </w:rPr>
              <w:t xml:space="preserve">time that </w:t>
            </w:r>
            <w:r w:rsidRPr="00603732">
              <w:rPr>
                <w:rFonts w:ascii="Arial" w:hAnsi="Arial"/>
                <w:sz w:val="18"/>
                <w:lang w:eastAsia="en-GB"/>
              </w:rPr>
              <w:t>elapsed since the connection (establishment) failure.</w:t>
            </w:r>
            <w:r w:rsidRPr="00603732">
              <w:rPr>
                <w:rFonts w:ascii="Arial" w:hAnsi="Arial"/>
                <w:sz w:val="18"/>
                <w:lang w:eastAsia="ja-JP"/>
              </w:rPr>
              <w:t xml:space="preserve"> </w:t>
            </w:r>
            <w:r w:rsidRPr="00603732">
              <w:rPr>
                <w:rFonts w:ascii="Arial" w:hAnsi="Arial"/>
                <w:bCs/>
                <w:iCs/>
                <w:sz w:val="18"/>
                <w:lang w:eastAsia="ko-KR"/>
              </w:rPr>
              <w:t>Value in seconds. The maximum value 172800 means 172800s or longer.</w:t>
            </w:r>
          </w:p>
        </w:tc>
      </w:tr>
    </w:tbl>
    <w:p w14:paraId="3CA6CC41" w14:textId="77777777" w:rsidR="003C77CC" w:rsidRPr="00603732" w:rsidRDefault="003C77CC" w:rsidP="003C77CC">
      <w:pPr>
        <w:overflowPunct w:val="0"/>
        <w:autoSpaceDE w:val="0"/>
        <w:autoSpaceDN w:val="0"/>
        <w:adjustRightInd w:val="0"/>
        <w:textAlignment w:val="baseline"/>
        <w:rPr>
          <w:lang w:eastAsia="ja-JP"/>
        </w:rPr>
      </w:pPr>
    </w:p>
    <w:p w14:paraId="3CE44BA2" w14:textId="77777777" w:rsidR="00B00492" w:rsidRDefault="00B00492" w:rsidP="00B00492">
      <w:pPr>
        <w:rPr>
          <w:noProof/>
        </w:rPr>
      </w:pPr>
      <w:r w:rsidRPr="00603732">
        <w:rPr>
          <w:noProof/>
          <w:highlight w:val="yellow"/>
        </w:rPr>
        <w:t>&lt;Skip unrelated parts&gt;</w:t>
      </w:r>
    </w:p>
    <w:p w14:paraId="14A8ECCD" w14:textId="77777777" w:rsidR="004564B7" w:rsidRDefault="004564B7" w:rsidP="004564B7">
      <w:pPr>
        <w:pStyle w:val="Heading2"/>
      </w:pPr>
    </w:p>
    <w:p w14:paraId="2F91441F" w14:textId="77777777" w:rsidR="004564B7" w:rsidRDefault="004564B7" w:rsidP="004564B7"/>
    <w:p w14:paraId="72EF3652" w14:textId="63BA8273" w:rsidR="004564B7" w:rsidRDefault="004564B7" w:rsidP="004564B7">
      <w:pPr>
        <w:pStyle w:val="Heading2"/>
        <w:rPr>
          <w:color w:val="FF0000"/>
        </w:rPr>
      </w:pPr>
      <w:r w:rsidRPr="00B204D1">
        <w:rPr>
          <w:color w:val="FF0000"/>
        </w:rPr>
        <w:t>-------------------------------</w:t>
      </w:r>
      <w:r>
        <w:rPr>
          <w:color w:val="FF0000"/>
        </w:rPr>
        <w:t xml:space="preserve">End of </w:t>
      </w:r>
      <w:r w:rsidR="00BB2235">
        <w:rPr>
          <w:color w:val="FF0000"/>
        </w:rPr>
        <w:t>Second</w:t>
      </w:r>
      <w:r w:rsidRPr="00B204D1">
        <w:rPr>
          <w:color w:val="FF0000"/>
        </w:rPr>
        <w:t xml:space="preserve"> Change</w:t>
      </w:r>
      <w:r w:rsidR="00152347">
        <w:rPr>
          <w:color w:val="FF0000"/>
        </w:rPr>
        <w:t>:</w:t>
      </w:r>
      <w:r w:rsidRPr="00B204D1">
        <w:rPr>
          <w:color w:val="FF0000"/>
        </w:rPr>
        <w:t xml:space="preserve"> </w:t>
      </w:r>
      <w:r w:rsidR="00152347">
        <w:rPr>
          <w:color w:val="FF0000"/>
        </w:rPr>
        <w:t xml:space="preserve">[M005] </w:t>
      </w:r>
      <w:r w:rsidRPr="00B204D1">
        <w:rPr>
          <w:color w:val="FF0000"/>
        </w:rPr>
        <w:t>---------------------------</w:t>
      </w:r>
    </w:p>
    <w:p w14:paraId="431F4E3F" w14:textId="56A56190" w:rsidR="004564B7" w:rsidRDefault="004564B7" w:rsidP="00C320B9"/>
    <w:p w14:paraId="2E0DA34C" w14:textId="76BC6B2D" w:rsidR="000878D5" w:rsidRPr="00B204D1" w:rsidRDefault="000878D5" w:rsidP="000878D5">
      <w:pPr>
        <w:pStyle w:val="Heading2"/>
        <w:rPr>
          <w:color w:val="FF0000"/>
        </w:rPr>
      </w:pPr>
      <w:r w:rsidRPr="00B204D1">
        <w:rPr>
          <w:color w:val="FF0000"/>
        </w:rPr>
        <w:t>-------------------------------</w:t>
      </w:r>
      <w:r>
        <w:rPr>
          <w:color w:val="FF0000"/>
        </w:rPr>
        <w:t xml:space="preserve">Start of </w:t>
      </w:r>
      <w:r w:rsidR="00BB2235">
        <w:rPr>
          <w:color w:val="FF0000"/>
        </w:rPr>
        <w:t>Third</w:t>
      </w:r>
      <w:r w:rsidRPr="00B204D1">
        <w:rPr>
          <w:color w:val="FF0000"/>
        </w:rPr>
        <w:t xml:space="preserve"> Change</w:t>
      </w:r>
      <w:r w:rsidR="00152347">
        <w:rPr>
          <w:color w:val="FF0000"/>
        </w:rPr>
        <w:t>:</w:t>
      </w:r>
      <w:r w:rsidR="00152347" w:rsidRPr="00B204D1">
        <w:rPr>
          <w:color w:val="FF0000"/>
        </w:rPr>
        <w:t xml:space="preserve"> </w:t>
      </w:r>
      <w:r w:rsidR="00152347">
        <w:rPr>
          <w:color w:val="FF0000"/>
        </w:rPr>
        <w:t>[M005]</w:t>
      </w:r>
      <w:r w:rsidRPr="00B204D1">
        <w:rPr>
          <w:color w:val="FF0000"/>
        </w:rPr>
        <w:t xml:space="preserve"> --------------------------</w:t>
      </w:r>
    </w:p>
    <w:p w14:paraId="753F4BC4" w14:textId="77777777" w:rsidR="00B26414" w:rsidRPr="00F537EB" w:rsidRDefault="00B26414" w:rsidP="00B26414">
      <w:pPr>
        <w:pStyle w:val="Heading3"/>
      </w:pPr>
      <w:bookmarkStart w:id="43" w:name="_Toc20425929"/>
      <w:bookmarkStart w:id="44" w:name="_Toc29321325"/>
      <w:bookmarkStart w:id="45" w:name="_Toc36757060"/>
      <w:bookmarkStart w:id="46" w:name="_Toc36836601"/>
      <w:bookmarkStart w:id="47" w:name="_Toc36843578"/>
      <w:bookmarkStart w:id="48" w:name="_Toc37067867"/>
      <w:r w:rsidRPr="00F537EB">
        <w:t>6.3.2</w:t>
      </w:r>
      <w:r w:rsidRPr="00F537EB">
        <w:tab/>
        <w:t>Radio resource control information elements</w:t>
      </w:r>
      <w:bookmarkEnd w:id="43"/>
      <w:bookmarkEnd w:id="44"/>
      <w:bookmarkEnd w:id="45"/>
      <w:bookmarkEnd w:id="46"/>
      <w:bookmarkEnd w:id="47"/>
      <w:bookmarkEnd w:id="48"/>
    </w:p>
    <w:p w14:paraId="184A945E" w14:textId="77777777" w:rsidR="00B26414" w:rsidRDefault="00B26414" w:rsidP="00B26414">
      <w:pPr>
        <w:rPr>
          <w:noProof/>
        </w:rPr>
      </w:pPr>
      <w:r w:rsidRPr="00603732">
        <w:rPr>
          <w:noProof/>
          <w:highlight w:val="yellow"/>
        </w:rPr>
        <w:t>&lt;Skip unrelated parts&gt;</w:t>
      </w:r>
    </w:p>
    <w:p w14:paraId="002A9EDD" w14:textId="77777777" w:rsidR="00B26414" w:rsidRDefault="00B26414" w:rsidP="00B26414">
      <w:pPr>
        <w:rPr>
          <w:noProof/>
        </w:rPr>
      </w:pPr>
    </w:p>
    <w:p w14:paraId="7E1D270C" w14:textId="77777777" w:rsidR="00B26414" w:rsidRPr="00603732" w:rsidRDefault="00B26414" w:rsidP="00B26414">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49" w:name="_Toc20426012"/>
      <w:bookmarkStart w:id="50" w:name="_Toc29321408"/>
      <w:bookmarkStart w:id="51" w:name="_Toc36757171"/>
      <w:bookmarkStart w:id="52" w:name="_Toc36836712"/>
      <w:bookmarkStart w:id="53" w:name="_Toc36843689"/>
      <w:bookmarkStart w:id="54" w:name="_Toc37067978"/>
      <w:r w:rsidRPr="00603732">
        <w:rPr>
          <w:rFonts w:ascii="Arial" w:hAnsi="Arial"/>
          <w:i/>
          <w:iCs/>
          <w:sz w:val="24"/>
          <w:lang w:eastAsia="ja-JP"/>
        </w:rPr>
        <w:t>–</w:t>
      </w:r>
      <w:r w:rsidRPr="00603732">
        <w:rPr>
          <w:rFonts w:ascii="Arial" w:hAnsi="Arial"/>
          <w:i/>
          <w:iCs/>
          <w:sz w:val="24"/>
          <w:lang w:eastAsia="ja-JP"/>
        </w:rPr>
        <w:tab/>
      </w:r>
      <w:r w:rsidRPr="00603732">
        <w:rPr>
          <w:rFonts w:ascii="Arial" w:hAnsi="Arial"/>
          <w:i/>
          <w:iCs/>
          <w:noProof/>
          <w:sz w:val="24"/>
          <w:lang w:eastAsia="ja-JP"/>
        </w:rPr>
        <w:t>MeasResult2EUTRA</w:t>
      </w:r>
      <w:bookmarkEnd w:id="49"/>
      <w:bookmarkEnd w:id="50"/>
      <w:bookmarkEnd w:id="51"/>
      <w:bookmarkEnd w:id="52"/>
      <w:bookmarkEnd w:id="53"/>
      <w:bookmarkEnd w:id="54"/>
    </w:p>
    <w:p w14:paraId="3F70025A" w14:textId="77777777" w:rsidR="00B26414" w:rsidRPr="00603732" w:rsidRDefault="00B26414" w:rsidP="00B26414">
      <w:pPr>
        <w:overflowPunct w:val="0"/>
        <w:autoSpaceDE w:val="0"/>
        <w:autoSpaceDN w:val="0"/>
        <w:adjustRightInd w:val="0"/>
        <w:textAlignment w:val="baseline"/>
        <w:rPr>
          <w:lang w:eastAsia="ja-JP"/>
        </w:rPr>
      </w:pPr>
      <w:r w:rsidRPr="00603732">
        <w:rPr>
          <w:lang w:eastAsia="ja-JP"/>
        </w:rPr>
        <w:t xml:space="preserve">The IE </w:t>
      </w:r>
      <w:r w:rsidRPr="00603732">
        <w:rPr>
          <w:i/>
          <w:lang w:eastAsia="ja-JP"/>
        </w:rPr>
        <w:t>MeasResult2EUTRA</w:t>
      </w:r>
      <w:r w:rsidRPr="00603732">
        <w:rPr>
          <w:lang w:eastAsia="ja-JP"/>
        </w:rPr>
        <w:t xml:space="preserve"> contains measurements on E-UTRA frequencies.</w:t>
      </w:r>
    </w:p>
    <w:p w14:paraId="47171CD3" w14:textId="77777777" w:rsidR="00B26414" w:rsidRPr="00603732" w:rsidRDefault="00B26414" w:rsidP="00B26414">
      <w:pPr>
        <w:keepNext/>
        <w:keepLines/>
        <w:overflowPunct w:val="0"/>
        <w:autoSpaceDE w:val="0"/>
        <w:autoSpaceDN w:val="0"/>
        <w:adjustRightInd w:val="0"/>
        <w:spacing w:before="60"/>
        <w:jc w:val="center"/>
        <w:textAlignment w:val="baseline"/>
        <w:rPr>
          <w:rFonts w:ascii="Arial" w:hAnsi="Arial"/>
          <w:b/>
          <w:bCs/>
          <w:i/>
          <w:iCs/>
          <w:lang w:eastAsia="ja-JP"/>
        </w:rPr>
      </w:pPr>
      <w:r w:rsidRPr="00603732">
        <w:rPr>
          <w:rFonts w:ascii="Arial" w:hAnsi="Arial"/>
          <w:b/>
          <w:bCs/>
          <w:i/>
          <w:iCs/>
          <w:lang w:eastAsia="ja-JP"/>
        </w:rPr>
        <w:t xml:space="preserve">MeasResult2EUTRA </w:t>
      </w:r>
      <w:r w:rsidRPr="00603732">
        <w:rPr>
          <w:rFonts w:ascii="Arial" w:hAnsi="Arial"/>
          <w:b/>
          <w:lang w:eastAsia="ja-JP"/>
        </w:rPr>
        <w:t>information element</w:t>
      </w:r>
    </w:p>
    <w:p w14:paraId="5CB9943B"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ASN1START</w:t>
      </w:r>
    </w:p>
    <w:p w14:paraId="56788382"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TAG-MEASRESULT2EUTRA-START</w:t>
      </w:r>
    </w:p>
    <w:p w14:paraId="6859F787"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p>
    <w:p w14:paraId="5E79E60F"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MeasResult2EUTRA ::=       SEQUENCE {</w:t>
      </w:r>
    </w:p>
    <w:p w14:paraId="057BBC7F"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carrierFreq                         ARFCN-ValueEUTRA,</w:t>
      </w:r>
    </w:p>
    <w:p w14:paraId="76FB0EF4"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measResultServingCell               MeasResultEUTRA                 OPTIONAL,</w:t>
      </w:r>
    </w:p>
    <w:p w14:paraId="18799709"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measResultBestNeighCell             MeasResultEUTRA                 OPTIONAL,</w:t>
      </w:r>
    </w:p>
    <w:p w14:paraId="0BA3F96F"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2CA4BD8A"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47082309" w14:textId="77777777" w:rsidR="00B26414" w:rsidRPr="007E16AC" w:rsidRDefault="00B26414" w:rsidP="007E16AC">
      <w:pPr>
        <w:pStyle w:val="PL"/>
        <w:shd w:val="clear" w:color="auto" w:fill="E6E6E6"/>
        <w:overflowPunct w:val="0"/>
        <w:autoSpaceDE w:val="0"/>
        <w:autoSpaceDN w:val="0"/>
        <w:adjustRightInd w:val="0"/>
        <w:textAlignment w:val="baseline"/>
        <w:rPr>
          <w:ins w:id="55" w:author="MediaTek (Felix)" w:date="2020-04-10T14:47:00Z"/>
          <w:rFonts w:eastAsia="Times New Roman"/>
          <w:lang w:eastAsia="en-GB"/>
        </w:rPr>
      </w:pPr>
    </w:p>
    <w:p w14:paraId="4D564AF8" w14:textId="77777777" w:rsidR="0040006B" w:rsidRPr="007E16AC" w:rsidRDefault="0040006B" w:rsidP="007E16AC">
      <w:pPr>
        <w:pStyle w:val="PL"/>
        <w:shd w:val="clear" w:color="auto" w:fill="E6E6E6"/>
        <w:overflowPunct w:val="0"/>
        <w:autoSpaceDE w:val="0"/>
        <w:autoSpaceDN w:val="0"/>
        <w:adjustRightInd w:val="0"/>
        <w:textAlignment w:val="baseline"/>
        <w:rPr>
          <w:ins w:id="56" w:author="vivo" w:date="2020-04-30T07:58:00Z"/>
          <w:rFonts w:eastAsia="Times New Roman"/>
          <w:lang w:eastAsia="en-GB"/>
        </w:rPr>
      </w:pPr>
      <w:ins w:id="57" w:author="vivo" w:date="2020-04-30T07:58:00Z">
        <w:r w:rsidRPr="007E16AC">
          <w:rPr>
            <w:rFonts w:eastAsia="Times New Roman"/>
            <w:lang w:eastAsia="en-GB"/>
          </w:rPr>
          <w:t>MeasResult2EUTRA-r16 ::=             SEQUENCE {</w:t>
        </w:r>
      </w:ins>
    </w:p>
    <w:p w14:paraId="0286F4EC" w14:textId="77777777" w:rsidR="0040006B" w:rsidRPr="007E16AC" w:rsidRDefault="0040006B" w:rsidP="007E16AC">
      <w:pPr>
        <w:pStyle w:val="PL"/>
        <w:shd w:val="clear" w:color="auto" w:fill="E6E6E6"/>
        <w:overflowPunct w:val="0"/>
        <w:autoSpaceDE w:val="0"/>
        <w:autoSpaceDN w:val="0"/>
        <w:adjustRightInd w:val="0"/>
        <w:textAlignment w:val="baseline"/>
        <w:rPr>
          <w:ins w:id="58" w:author="vivo" w:date="2020-04-30T07:58:00Z"/>
          <w:rFonts w:eastAsia="Times New Roman"/>
          <w:lang w:eastAsia="en-GB"/>
        </w:rPr>
      </w:pPr>
      <w:ins w:id="59" w:author="vivo" w:date="2020-04-30T07:58:00Z">
        <w:r w:rsidRPr="007E16AC">
          <w:rPr>
            <w:rFonts w:eastAsia="Times New Roman"/>
            <w:lang w:eastAsia="en-GB"/>
          </w:rPr>
          <w:t xml:space="preserve">    carrierFreq-r16                      ARFCN-ValueEUTRA,</w:t>
        </w:r>
      </w:ins>
    </w:p>
    <w:p w14:paraId="0E6EB9A2" w14:textId="77777777" w:rsidR="0040006B" w:rsidRPr="007E16AC" w:rsidRDefault="0040006B" w:rsidP="007E16AC">
      <w:pPr>
        <w:pStyle w:val="PL"/>
        <w:shd w:val="clear" w:color="auto" w:fill="E6E6E6"/>
        <w:overflowPunct w:val="0"/>
        <w:autoSpaceDE w:val="0"/>
        <w:autoSpaceDN w:val="0"/>
        <w:adjustRightInd w:val="0"/>
        <w:textAlignment w:val="baseline"/>
        <w:rPr>
          <w:ins w:id="60" w:author="vivo" w:date="2020-04-30T07:58:00Z"/>
          <w:rFonts w:eastAsia="Times New Roman"/>
          <w:lang w:eastAsia="en-GB"/>
        </w:rPr>
      </w:pPr>
      <w:ins w:id="61" w:author="vivo" w:date="2020-04-30T07:58:00Z">
        <w:r w:rsidRPr="007E16AC">
          <w:rPr>
            <w:rFonts w:eastAsia="Times New Roman"/>
            <w:lang w:eastAsia="en-GB"/>
          </w:rPr>
          <w:t xml:space="preserve">    measResultList-r16                   MeasResultListEUTRA</w:t>
        </w:r>
      </w:ins>
    </w:p>
    <w:p w14:paraId="48D442A9" w14:textId="77777777" w:rsidR="0040006B" w:rsidRPr="007E16AC" w:rsidRDefault="0040006B" w:rsidP="007E16AC">
      <w:pPr>
        <w:pStyle w:val="PL"/>
        <w:shd w:val="clear" w:color="auto" w:fill="E6E6E6"/>
        <w:overflowPunct w:val="0"/>
        <w:autoSpaceDE w:val="0"/>
        <w:autoSpaceDN w:val="0"/>
        <w:adjustRightInd w:val="0"/>
        <w:textAlignment w:val="baseline"/>
        <w:rPr>
          <w:ins w:id="62" w:author="vivo" w:date="2020-04-30T07:58:00Z"/>
          <w:rFonts w:eastAsia="Times New Roman"/>
          <w:lang w:eastAsia="en-GB"/>
        </w:rPr>
      </w:pPr>
      <w:ins w:id="63" w:author="vivo" w:date="2020-04-30T07:58:00Z">
        <w:r w:rsidRPr="007E16AC">
          <w:rPr>
            <w:rFonts w:eastAsia="Times New Roman"/>
            <w:lang w:eastAsia="en-GB"/>
          </w:rPr>
          <w:t>}</w:t>
        </w:r>
      </w:ins>
    </w:p>
    <w:p w14:paraId="1040579E"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p>
    <w:p w14:paraId="0F6E058B"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TAG-MEASRESULT2EUTRA-STOP</w:t>
      </w:r>
    </w:p>
    <w:p w14:paraId="0AD7615E" w14:textId="77777777" w:rsidR="00B26414" w:rsidRPr="007E16AC" w:rsidRDefault="00B2641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ASN1STOP</w:t>
      </w:r>
    </w:p>
    <w:p w14:paraId="03BF0BA6" w14:textId="77777777" w:rsidR="00B26414" w:rsidRPr="00603732" w:rsidRDefault="00B26414" w:rsidP="00B26414">
      <w:pPr>
        <w:overflowPunct w:val="0"/>
        <w:autoSpaceDE w:val="0"/>
        <w:autoSpaceDN w:val="0"/>
        <w:adjustRightInd w:val="0"/>
        <w:textAlignment w:val="baseline"/>
        <w:rPr>
          <w:lang w:eastAsia="ja-JP"/>
        </w:rPr>
      </w:pPr>
    </w:p>
    <w:p w14:paraId="1D365F65" w14:textId="77777777" w:rsidR="00B00492" w:rsidRDefault="00B00492" w:rsidP="00B00492">
      <w:pPr>
        <w:rPr>
          <w:noProof/>
        </w:rPr>
      </w:pPr>
      <w:r w:rsidRPr="00603732">
        <w:rPr>
          <w:noProof/>
          <w:highlight w:val="yellow"/>
        </w:rPr>
        <w:t>&lt;Skip unrelated parts&gt;</w:t>
      </w:r>
    </w:p>
    <w:p w14:paraId="5C3E6D07" w14:textId="77777777" w:rsidR="000878D5" w:rsidRDefault="000878D5" w:rsidP="000878D5">
      <w:pPr>
        <w:pStyle w:val="Heading2"/>
      </w:pPr>
    </w:p>
    <w:p w14:paraId="61E99E40" w14:textId="77777777" w:rsidR="000878D5" w:rsidRDefault="000878D5" w:rsidP="000878D5"/>
    <w:p w14:paraId="5A68EEFD" w14:textId="1AA13108" w:rsidR="000878D5" w:rsidRDefault="000878D5" w:rsidP="000878D5">
      <w:pPr>
        <w:pStyle w:val="Heading2"/>
        <w:rPr>
          <w:color w:val="FF0000"/>
        </w:rPr>
      </w:pPr>
      <w:r w:rsidRPr="00B204D1">
        <w:rPr>
          <w:color w:val="FF0000"/>
        </w:rPr>
        <w:t>-------------------------------</w:t>
      </w:r>
      <w:r>
        <w:rPr>
          <w:color w:val="FF0000"/>
        </w:rPr>
        <w:t xml:space="preserve">End of </w:t>
      </w:r>
      <w:r w:rsidR="00BB2235">
        <w:rPr>
          <w:color w:val="FF0000"/>
        </w:rPr>
        <w:t>Third</w:t>
      </w:r>
      <w:r w:rsidRPr="00B204D1">
        <w:rPr>
          <w:color w:val="FF0000"/>
        </w:rPr>
        <w:t xml:space="preserve"> Change</w:t>
      </w:r>
      <w:r w:rsidR="00152347">
        <w:rPr>
          <w:color w:val="FF0000"/>
        </w:rPr>
        <w:t>: [M005]</w:t>
      </w:r>
      <w:r w:rsidRPr="00B204D1">
        <w:rPr>
          <w:color w:val="FF0000"/>
        </w:rPr>
        <w:t xml:space="preserve"> ---------------------------</w:t>
      </w:r>
    </w:p>
    <w:p w14:paraId="219CC83A" w14:textId="1B0662F4" w:rsidR="000878D5" w:rsidRDefault="000878D5" w:rsidP="00C320B9"/>
    <w:p w14:paraId="3870009A" w14:textId="5BF3AD27" w:rsidR="000878D5" w:rsidRDefault="000878D5" w:rsidP="000878D5">
      <w:pPr>
        <w:pStyle w:val="Heading2"/>
        <w:rPr>
          <w:color w:val="FF0000"/>
        </w:rPr>
      </w:pPr>
      <w:r w:rsidRPr="00B204D1">
        <w:rPr>
          <w:color w:val="FF0000"/>
        </w:rPr>
        <w:t>-------------------------------</w:t>
      </w:r>
      <w:r>
        <w:rPr>
          <w:color w:val="FF0000"/>
        </w:rPr>
        <w:t xml:space="preserve">Start of </w:t>
      </w:r>
      <w:r w:rsidR="00BB2235">
        <w:rPr>
          <w:color w:val="FF0000"/>
        </w:rPr>
        <w:t>Fourth</w:t>
      </w:r>
      <w:r w:rsidRPr="00B204D1">
        <w:rPr>
          <w:color w:val="FF0000"/>
        </w:rPr>
        <w:t xml:space="preserve"> Change</w:t>
      </w:r>
      <w:r w:rsidR="00152347">
        <w:rPr>
          <w:color w:val="FF0000"/>
        </w:rPr>
        <w:t xml:space="preserve">: </w:t>
      </w:r>
      <w:r w:rsidR="00152347" w:rsidRPr="00152347">
        <w:rPr>
          <w:color w:val="FF0000"/>
        </w:rPr>
        <w:t>[Z265]</w:t>
      </w:r>
      <w:r w:rsidR="00152347" w:rsidRPr="00B204D1">
        <w:rPr>
          <w:rFonts w:cs="Arial"/>
        </w:rPr>
        <w:t xml:space="preserve"> </w:t>
      </w:r>
      <w:r w:rsidRPr="00B204D1">
        <w:rPr>
          <w:color w:val="FF0000"/>
        </w:rPr>
        <w:t>--------------------------</w:t>
      </w:r>
    </w:p>
    <w:p w14:paraId="00B12140" w14:textId="77777777" w:rsidR="00B00492" w:rsidRDefault="00B00492" w:rsidP="00B00492">
      <w:pPr>
        <w:rPr>
          <w:noProof/>
        </w:rPr>
      </w:pPr>
      <w:r w:rsidRPr="00603732">
        <w:rPr>
          <w:noProof/>
          <w:highlight w:val="yellow"/>
        </w:rPr>
        <w:t>&lt;Skip unrelated parts&gt;</w:t>
      </w:r>
    </w:p>
    <w:p w14:paraId="0B20B44A" w14:textId="77777777" w:rsidR="00B00492" w:rsidRPr="00B00492" w:rsidRDefault="00B00492" w:rsidP="00B00492"/>
    <w:p w14:paraId="199E4E38" w14:textId="77777777" w:rsidR="00A63C3B" w:rsidRPr="00F537EB" w:rsidRDefault="00A63C3B" w:rsidP="00A63C3B">
      <w:pPr>
        <w:pStyle w:val="Heading4"/>
      </w:pPr>
      <w:r w:rsidRPr="00F537EB">
        <w:rPr>
          <w:i/>
          <w:noProof/>
        </w:rPr>
        <w:t>RRCReconfiguration</w:t>
      </w:r>
    </w:p>
    <w:p w14:paraId="692B7097" w14:textId="77777777" w:rsidR="00A63C3B" w:rsidRPr="00F537EB" w:rsidRDefault="00A63C3B" w:rsidP="00A63C3B">
      <w:r w:rsidRPr="00F537EB">
        <w:t xml:space="preserve">The </w:t>
      </w:r>
      <w:proofErr w:type="spellStart"/>
      <w:r w:rsidRPr="00F537EB">
        <w:rPr>
          <w:i/>
        </w:rPr>
        <w:t>RRCReconfiguration</w:t>
      </w:r>
      <w:proofErr w:type="spellEnd"/>
      <w:r w:rsidRPr="00F537EB">
        <w:rPr>
          <w:i/>
        </w:rPr>
        <w:t xml:space="preserve"> </w:t>
      </w:r>
      <w:r w:rsidRPr="00F537EB">
        <w:t>message is the command to modify an RRC connection. It may convey information for measurement configuration, mobility control, radio resource configuration (including RBs, MAC main configuration and physical channel configuration) and AS security configuration.</w:t>
      </w:r>
    </w:p>
    <w:p w14:paraId="428B3E2D" w14:textId="77777777" w:rsidR="00A63C3B" w:rsidRPr="00F537EB" w:rsidRDefault="00A63C3B" w:rsidP="00A63C3B">
      <w:pPr>
        <w:pStyle w:val="B1"/>
      </w:pPr>
      <w:r w:rsidRPr="00F537EB">
        <w:t>Signalling radio bearer: SRB1 or SRB3</w:t>
      </w:r>
    </w:p>
    <w:p w14:paraId="72DD1EB5" w14:textId="77777777" w:rsidR="00A63C3B" w:rsidRPr="00F537EB" w:rsidRDefault="00A63C3B" w:rsidP="00A63C3B">
      <w:pPr>
        <w:pStyle w:val="B1"/>
      </w:pPr>
      <w:r w:rsidRPr="00F537EB">
        <w:t>RLC-SAP: AM</w:t>
      </w:r>
    </w:p>
    <w:p w14:paraId="27F00835" w14:textId="77777777" w:rsidR="00A63C3B" w:rsidRPr="00F537EB" w:rsidRDefault="00A63C3B" w:rsidP="00A63C3B">
      <w:pPr>
        <w:pStyle w:val="B1"/>
      </w:pPr>
      <w:r w:rsidRPr="00F537EB">
        <w:t>Logical channel: DCCH</w:t>
      </w:r>
    </w:p>
    <w:p w14:paraId="3E7795DF"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Direction: Network to UE</w:t>
      </w:r>
    </w:p>
    <w:p w14:paraId="0CBD63D5"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RRCReconfiguration message</w:t>
      </w:r>
    </w:p>
    <w:p w14:paraId="58AB915C"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ASN1START</w:t>
      </w:r>
    </w:p>
    <w:p w14:paraId="48F44BFD"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TAG-RRCRECONFIGURATION-START</w:t>
      </w:r>
    </w:p>
    <w:p w14:paraId="5F141362"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203874B7"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RRCReconfiguration ::=              SEQUENCE {</w:t>
      </w:r>
    </w:p>
    <w:p w14:paraId="30E2495A"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rrc-TransactionIdentifier           RRC-TransactionIdentifier,</w:t>
      </w:r>
    </w:p>
    <w:p w14:paraId="7424D65D"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criticalExtensions                  CHOICE {</w:t>
      </w:r>
    </w:p>
    <w:p w14:paraId="4440915D"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rrcReconfiguration                  RRCReconfiguration-IEs,</w:t>
      </w:r>
    </w:p>
    <w:p w14:paraId="7C15860E"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criticalExtensionsFuture            SEQUENCE {}</w:t>
      </w:r>
    </w:p>
    <w:p w14:paraId="60C4CF27"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794C05F9"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748E167E"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0A01D57D"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RRCReconfiguration-IEs ::=          SEQUENCE {</w:t>
      </w:r>
    </w:p>
    <w:p w14:paraId="0367DDAD"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radioBearerConfig                       RadioBearerConfig                                                      OPTIONAL, -- Need M</w:t>
      </w:r>
    </w:p>
    <w:p w14:paraId="42AFF157"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secondaryCellGroup                      OCTET STRING (CONTAINING CellGroupConfig)                              OPTIONAL, -- Need M</w:t>
      </w:r>
    </w:p>
    <w:p w14:paraId="72CA78FC"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measConfig                              MeasConfig                                                             OPTIONAL, -- Need M</w:t>
      </w:r>
    </w:p>
    <w:p w14:paraId="5C904857"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lastRenderedPageBreak/>
        <w:t xml:space="preserve">    lateNonCriticalExtension                OCTET STRING                                                           OPTIONAL,</w:t>
      </w:r>
    </w:p>
    <w:p w14:paraId="263427EB"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nonCriticalExtension                    RRCReconfiguration-v1530-IEs                                           OPTIONAL</w:t>
      </w:r>
    </w:p>
    <w:p w14:paraId="39EC34F1"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35B7E1D6"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6A5F91E0"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RRCReconfiguration-v1530-IEs ::=            SEQUENCE {</w:t>
      </w:r>
    </w:p>
    <w:p w14:paraId="6F6C34FC"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masterCellGroup                         OCTET STRING (CONTAINING CellGroupConfig)                              OPTIONAL, -- Need M</w:t>
      </w:r>
    </w:p>
    <w:p w14:paraId="253995FE"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fullConfig                              ENUMERATED {true}                                                      OPTIONAL, -- Cond FullConfig</w:t>
      </w:r>
    </w:p>
    <w:p w14:paraId="2D3C0139"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dedicatedNAS-MessageList                SEQUENCE (SIZE(1..maxDRB)) OF DedicatedNAS-Message                     OPTIONAL, -- Cond nonHO</w:t>
      </w:r>
    </w:p>
    <w:p w14:paraId="7207BA46"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masterKeyUpdate                         MasterKeyUpdate                                                        OPTIONAL, -- Cond MasterKeyChange</w:t>
      </w:r>
    </w:p>
    <w:p w14:paraId="2D821614"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dedicatedSIB1-Delivery                  OCTET STRING (CONTAINING SIB1)                                         OPTIONAL, -- Need N</w:t>
      </w:r>
    </w:p>
    <w:p w14:paraId="7295C079"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dedicatedSystemInformationDelivery      OCTET STRING (CONTAINING SystemInformation)                            OPTIONAL, -- Need N</w:t>
      </w:r>
    </w:p>
    <w:p w14:paraId="7605DF89"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otherConfig                             OtherConfig                                                            OPTIONAL, -- Need M</w:t>
      </w:r>
    </w:p>
    <w:p w14:paraId="5A5D7517"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nonCriticalExtension                    RRCReconfiguration-v1540-IEs                                           OPTIONAL</w:t>
      </w:r>
    </w:p>
    <w:p w14:paraId="4E61E9F7"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1D59972D"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11096926"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RRCReconfiguration-v1540-IEs ::=        SEQUENCE {</w:t>
      </w:r>
    </w:p>
    <w:p w14:paraId="31139B71"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otherConfig-v1540                       OtherConfig-v1540                      OPTIONAL, -- Need M</w:t>
      </w:r>
    </w:p>
    <w:p w14:paraId="583F0036"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nonCriticalExtension                    RRCReconfiguration-v1560-IEs           OPTIONAL</w:t>
      </w:r>
    </w:p>
    <w:p w14:paraId="03F8005F"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5C32ED70"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28CBD2FB"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RRCReconfiguration-v1560-IEs ::=            SEQUENCE {</w:t>
      </w:r>
    </w:p>
    <w:p w14:paraId="2E69B33D"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mrdc-SecondaryCellGroupConfig               SetupRelease { MRDC-SecondaryCellGroupConfig }                    OPTIONAL,   -- Need M</w:t>
      </w:r>
    </w:p>
    <w:p w14:paraId="280DECA6"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radioBearerConfig2                          OCTET STRING (CONTAINING RadioBearerConfig)                       OPTIONAL,   -- Need M</w:t>
      </w:r>
    </w:p>
    <w:p w14:paraId="393C6CB4"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sk-Counter                                  SK-Counter                                                        OPTIONAL,   -- Need N</w:t>
      </w:r>
    </w:p>
    <w:p w14:paraId="5E230B68"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nonCriticalExtension                        RRCReconfiguration-v16xy-IEs                                      OPTIONAL</w:t>
      </w:r>
    </w:p>
    <w:p w14:paraId="017982B5"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2D97F8C7"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RRCReconfiguration-v16xy-IEs ::=        SEQUENCE {</w:t>
      </w:r>
    </w:p>
    <w:p w14:paraId="3A2FA56A"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otherConfig-v16xy                       OtherConfig-v16xy                          OPTIONAL, -- Need M</w:t>
      </w:r>
    </w:p>
    <w:p w14:paraId="50E99E8C"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bap-Config-r16                          SetupRelease { BAP-Config-r16 }            OPTIONAL, -- Need M</w:t>
      </w:r>
    </w:p>
    <w:p w14:paraId="2D744A82" w14:textId="1823BB03"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conditionalReconfiguration-r16          ConditionalReconfiguration-r16             OPTIONAL, -- </w:t>
      </w:r>
      <w:ins w:id="64" w:author="vivo" w:date="2020-04-29T23:13:00Z">
        <w:r w:rsidR="009B2809" w:rsidRPr="007E16AC">
          <w:rPr>
            <w:rFonts w:eastAsia="Times New Roman"/>
            <w:lang w:eastAsia="en-GB"/>
          </w:rPr>
          <w:t xml:space="preserve"> Cond </w:t>
        </w:r>
      </w:ins>
      <w:ins w:id="65" w:author="vivo" w:date="2020-04-29T23:14:00Z">
        <w:r w:rsidR="008F648A" w:rsidRPr="007E16AC">
          <w:rPr>
            <w:rFonts w:eastAsia="Times New Roman"/>
            <w:lang w:eastAsia="en-GB"/>
          </w:rPr>
          <w:t>SpCellChange</w:t>
        </w:r>
      </w:ins>
      <w:del w:id="66" w:author="vivo" w:date="2020-04-29T23:13:00Z">
        <w:r w:rsidRPr="007E16AC" w:rsidDel="009B2809">
          <w:rPr>
            <w:rFonts w:eastAsia="Times New Roman"/>
            <w:lang w:eastAsia="en-GB"/>
          </w:rPr>
          <w:delText>Need M</w:delText>
        </w:r>
      </w:del>
    </w:p>
    <w:p w14:paraId="615B3B69"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daps-SourceRelease-r16                  ENUMERATED{true}                           OPTIONAL, -- Need N</w:t>
      </w:r>
    </w:p>
    <w:p w14:paraId="0403115A"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sl-ConfigDedicatedNR-r16                SetupRelease {SL-ConfigDedicatedNR-r16}    OPTIONAL, -- Need M</w:t>
      </w:r>
    </w:p>
    <w:p w14:paraId="04BD53E2"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sl-ConfigDedicatedEUTRA-r16             SetupRelease {SL-ConfigDedicatedEUTRA-r16} OPTIONAL, -- Need M</w:t>
      </w:r>
    </w:p>
    <w:p w14:paraId="6E47C2B1"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nonCriticalExtension                    SEQUENCE {}                                OPTIONAL</w:t>
      </w:r>
    </w:p>
    <w:p w14:paraId="5204E5FA"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20F79465"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5504A1BC"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Editor's Note: Whether an explicit indication is needed to configure/deconfigure the on-demand SIB request for CONNECTED UEs is FFS.</w:t>
      </w:r>
    </w:p>
    <w:p w14:paraId="2DBD883C"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5B201E97"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MRDC-SecondaryCellGroupConfig ::=       SEQUENCE {</w:t>
      </w:r>
    </w:p>
    <w:p w14:paraId="7A427AEB"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mrdc-ReleaseAndAdd                  ENUMERATED {true}                                                         OPTIONAL,   -- Need N</w:t>
      </w:r>
    </w:p>
    <w:p w14:paraId="63727112"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mrdc-SecondaryCellGroup             CHOICE {</w:t>
      </w:r>
    </w:p>
    <w:p w14:paraId="3868A85D"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nr-SCG                              OCTET STRING  (CONTAINING RRCReconfiguration), </w:t>
      </w:r>
    </w:p>
    <w:p w14:paraId="220FD60C"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eutra-SCG                           OCTET STRING</w:t>
      </w:r>
    </w:p>
    <w:p w14:paraId="5493512A"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329DAB0D"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65B7CFB0"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57A77518"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BAP-Config-r16 ::=                      SEQUENCE {</w:t>
      </w:r>
    </w:p>
    <w:p w14:paraId="4E43F19C"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bap-Address-r16                        BIT STRING (SIZE (10)),</w:t>
      </w:r>
    </w:p>
    <w:p w14:paraId="1F98C9FC"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defaultUL-BAProutingID-r16             BAP-Routing-ID-r16                      OPTIONAL, -- Need FFS</w:t>
      </w:r>
    </w:p>
    <w:p w14:paraId="438999FE"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defaultUL-BH-RLC-Channel-r16           BH-LogicalChannelIdentity-r16           OPTIONAL, -- Need M</w:t>
      </w:r>
    </w:p>
    <w:p w14:paraId="10E59020"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51D6CFD9"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38F0A8D3"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03897D33"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lastRenderedPageBreak/>
        <w:t>MasterKeyUpdate ::=                 SEQUENCE {</w:t>
      </w:r>
    </w:p>
    <w:p w14:paraId="4C94B923"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keySetChangeIndicator           BOOLEAN,</w:t>
      </w:r>
    </w:p>
    <w:p w14:paraId="008F429E"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nextHopChainingCount            NextHopChainingCount,</w:t>
      </w:r>
    </w:p>
    <w:p w14:paraId="12FB6524"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nas-Container                   OCTET STRING                                                     OPTIONAL,    -- Cond securityNASC</w:t>
      </w:r>
    </w:p>
    <w:p w14:paraId="5163E354"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0014FD47"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404529DE"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p>
    <w:p w14:paraId="3863EF69"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TAG-RRCRECONFIGURATION-STOP</w:t>
      </w:r>
    </w:p>
    <w:p w14:paraId="6CE45460" w14:textId="77777777" w:rsidR="00A63C3B" w:rsidRPr="007E16AC" w:rsidRDefault="00A63C3B"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ASN1STOP</w:t>
      </w:r>
    </w:p>
    <w:p w14:paraId="0E85E0C9" w14:textId="77777777" w:rsidR="00A63C3B" w:rsidRPr="00F537EB" w:rsidRDefault="00A63C3B" w:rsidP="00A63C3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63C3B" w:rsidRPr="00F537EB" w14:paraId="3564E0A2"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410D46E0" w14:textId="77777777" w:rsidR="00A63C3B" w:rsidRPr="00F537EB" w:rsidRDefault="00A63C3B" w:rsidP="00DC1CC4">
            <w:pPr>
              <w:pStyle w:val="TAH"/>
              <w:rPr>
                <w:szCs w:val="22"/>
              </w:rPr>
            </w:pPr>
            <w:proofErr w:type="spellStart"/>
            <w:r w:rsidRPr="00F537EB">
              <w:rPr>
                <w:i/>
                <w:szCs w:val="22"/>
              </w:rPr>
              <w:lastRenderedPageBreak/>
              <w:t>RRCReconfiguration</w:t>
            </w:r>
            <w:proofErr w:type="spellEnd"/>
            <w:r w:rsidRPr="00F537EB">
              <w:rPr>
                <w:i/>
                <w:szCs w:val="22"/>
              </w:rPr>
              <w:t xml:space="preserve">-IEs </w:t>
            </w:r>
            <w:r w:rsidRPr="00F537EB">
              <w:rPr>
                <w:szCs w:val="22"/>
              </w:rPr>
              <w:t>field descriptions</w:t>
            </w:r>
          </w:p>
        </w:tc>
      </w:tr>
      <w:tr w:rsidR="00A63C3B" w:rsidRPr="00F537EB" w14:paraId="0DB075C0" w14:textId="77777777" w:rsidTr="00A63C3B">
        <w:tc>
          <w:tcPr>
            <w:tcW w:w="9634" w:type="dxa"/>
            <w:tcBorders>
              <w:top w:val="single" w:sz="4" w:space="0" w:color="auto"/>
              <w:left w:val="single" w:sz="4" w:space="0" w:color="auto"/>
              <w:bottom w:val="single" w:sz="4" w:space="0" w:color="auto"/>
              <w:right w:val="single" w:sz="4" w:space="0" w:color="auto"/>
            </w:tcBorders>
          </w:tcPr>
          <w:p w14:paraId="7A0A77D9" w14:textId="77777777" w:rsidR="00A63C3B" w:rsidRPr="00F537EB" w:rsidRDefault="00A63C3B" w:rsidP="00DC1CC4">
            <w:pPr>
              <w:pStyle w:val="TAL"/>
              <w:rPr>
                <w:b/>
                <w:bCs/>
                <w:i/>
                <w:lang w:eastAsia="en-GB"/>
              </w:rPr>
            </w:pPr>
            <w:r w:rsidRPr="00F537EB">
              <w:rPr>
                <w:b/>
                <w:bCs/>
                <w:i/>
                <w:lang w:eastAsia="en-GB"/>
              </w:rPr>
              <w:t>bap-Config</w:t>
            </w:r>
          </w:p>
          <w:p w14:paraId="7EA4A73B" w14:textId="77777777" w:rsidR="00A63C3B" w:rsidRPr="00F537EB" w:rsidRDefault="00A63C3B" w:rsidP="00DC1CC4">
            <w:pPr>
              <w:pStyle w:val="TAL"/>
              <w:rPr>
                <w:szCs w:val="22"/>
              </w:rPr>
            </w:pPr>
            <w:r w:rsidRPr="00F537EB">
              <w:rPr>
                <w:szCs w:val="22"/>
              </w:rPr>
              <w:t>This field is used to configure the BAP entity at the IAB-MT [47]. It is only used for IAB nodes.</w:t>
            </w:r>
          </w:p>
        </w:tc>
      </w:tr>
      <w:tr w:rsidR="00A63C3B" w:rsidRPr="00F537EB" w14:paraId="0808A7CD" w14:textId="77777777" w:rsidTr="00A63C3B">
        <w:tc>
          <w:tcPr>
            <w:tcW w:w="9634" w:type="dxa"/>
            <w:tcBorders>
              <w:top w:val="single" w:sz="4" w:space="0" w:color="auto"/>
              <w:left w:val="single" w:sz="4" w:space="0" w:color="auto"/>
              <w:bottom w:val="single" w:sz="4" w:space="0" w:color="auto"/>
              <w:right w:val="single" w:sz="4" w:space="0" w:color="auto"/>
            </w:tcBorders>
          </w:tcPr>
          <w:p w14:paraId="45A20F35" w14:textId="77777777" w:rsidR="00A63C3B" w:rsidRPr="00F537EB" w:rsidRDefault="00A63C3B" w:rsidP="00DC1CC4">
            <w:pPr>
              <w:pStyle w:val="TAL"/>
              <w:rPr>
                <w:b/>
                <w:bCs/>
                <w:i/>
                <w:lang w:eastAsia="en-GB"/>
              </w:rPr>
            </w:pPr>
            <w:r w:rsidRPr="00F537EB">
              <w:rPr>
                <w:b/>
                <w:bCs/>
                <w:i/>
                <w:lang w:eastAsia="en-GB"/>
              </w:rPr>
              <w:t>bap-Address</w:t>
            </w:r>
          </w:p>
          <w:p w14:paraId="752E3087" w14:textId="77777777" w:rsidR="00A63C3B" w:rsidRPr="00F537EB" w:rsidRDefault="00A63C3B" w:rsidP="00DC1CC4">
            <w:pPr>
              <w:pStyle w:val="TAL"/>
              <w:rPr>
                <w:b/>
                <w:bCs/>
                <w:i/>
                <w:lang w:eastAsia="en-GB"/>
              </w:rPr>
            </w:pPr>
            <w:r w:rsidRPr="00F537EB">
              <w:rPr>
                <w:szCs w:val="22"/>
              </w:rPr>
              <w:t>Indicates the BAP address of an IAB node.</w:t>
            </w:r>
          </w:p>
        </w:tc>
      </w:tr>
      <w:tr w:rsidR="00A63C3B" w:rsidRPr="00F537EB" w14:paraId="339ECC65" w14:textId="77777777" w:rsidTr="00A63C3B">
        <w:tc>
          <w:tcPr>
            <w:tcW w:w="9634" w:type="dxa"/>
            <w:tcBorders>
              <w:top w:val="single" w:sz="4" w:space="0" w:color="auto"/>
              <w:left w:val="single" w:sz="4" w:space="0" w:color="auto"/>
              <w:bottom w:val="single" w:sz="4" w:space="0" w:color="auto"/>
              <w:right w:val="single" w:sz="4" w:space="0" w:color="auto"/>
            </w:tcBorders>
          </w:tcPr>
          <w:p w14:paraId="4F1A2795" w14:textId="77777777" w:rsidR="00A63C3B" w:rsidRPr="00F537EB" w:rsidRDefault="00A63C3B" w:rsidP="00DC1CC4">
            <w:pPr>
              <w:pStyle w:val="TAL"/>
              <w:rPr>
                <w:b/>
                <w:bCs/>
                <w:i/>
                <w:noProof/>
                <w:lang w:eastAsia="en-GB"/>
              </w:rPr>
            </w:pPr>
            <w:r w:rsidRPr="00F537EB">
              <w:rPr>
                <w:b/>
                <w:bCs/>
                <w:i/>
                <w:noProof/>
                <w:lang w:eastAsia="en-GB"/>
              </w:rPr>
              <w:t>conditionalReconfiguration</w:t>
            </w:r>
          </w:p>
          <w:p w14:paraId="396D5D3D" w14:textId="77777777" w:rsidR="00A63C3B" w:rsidRPr="00F537EB" w:rsidRDefault="00A63C3B" w:rsidP="00DC1CC4">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w:t>
            </w:r>
            <w:proofErr w:type="spellStart"/>
            <w:r w:rsidRPr="00F537EB">
              <w:t>PSCell</w:t>
            </w:r>
            <w:proofErr w:type="spellEnd"/>
            <w:r w:rsidRPr="00F537EB">
              <w:t xml:space="preserve"> change, this field </w:t>
            </w:r>
            <w:r w:rsidRPr="00F537EB">
              <w:rPr>
                <w:lang w:eastAsia="zh-CN"/>
              </w:rPr>
              <w:t>may</w:t>
            </w:r>
            <w:r w:rsidRPr="00F537EB">
              <w:t xml:space="preserve"> only be present in an </w:t>
            </w:r>
            <w:proofErr w:type="spellStart"/>
            <w:r w:rsidRPr="00F537EB">
              <w:rPr>
                <w:i/>
              </w:rPr>
              <w:t>RRCReconfiguration</w:t>
            </w:r>
            <w:proofErr w:type="spellEnd"/>
            <w:r w:rsidRPr="00F537EB">
              <w:t xml:space="preserve"> message for </w:t>
            </w:r>
            <w:r w:rsidRPr="00F537EB">
              <w:rPr>
                <w:lang w:eastAsia="zh-CN"/>
              </w:rPr>
              <w:t xml:space="preserve">intra-SN </w:t>
            </w:r>
            <w:proofErr w:type="spellStart"/>
            <w:r w:rsidRPr="00F537EB">
              <w:t>PSCell</w:t>
            </w:r>
            <w:proofErr w:type="spellEnd"/>
            <w:r w:rsidRPr="00F537EB">
              <w:t xml:space="preserve"> change</w:t>
            </w:r>
            <w:r w:rsidRPr="00F537EB">
              <w:rPr>
                <w:lang w:eastAsia="zh-CN"/>
              </w:rPr>
              <w:t xml:space="preserve">. The network does not configure a UE with both conditional </w:t>
            </w:r>
            <w:proofErr w:type="spellStart"/>
            <w:r w:rsidRPr="00F537EB">
              <w:rPr>
                <w:lang w:eastAsia="zh-CN"/>
              </w:rPr>
              <w:t>PCell</w:t>
            </w:r>
            <w:proofErr w:type="spellEnd"/>
            <w:r w:rsidRPr="00F537EB">
              <w:rPr>
                <w:lang w:eastAsia="zh-CN"/>
              </w:rPr>
              <w:t xml:space="preserve"> change and conditional </w:t>
            </w:r>
            <w:proofErr w:type="spellStart"/>
            <w:r w:rsidRPr="00F537EB">
              <w:rPr>
                <w:lang w:eastAsia="zh-CN"/>
              </w:rPr>
              <w:t>PSCell</w:t>
            </w:r>
            <w:proofErr w:type="spellEnd"/>
            <w:r w:rsidRPr="00F537EB">
              <w:rPr>
                <w:lang w:eastAsia="zh-CN"/>
              </w:rPr>
              <w:t xml:space="preserve"> change simultaneously</w:t>
            </w:r>
            <w:r w:rsidRPr="00F537EB">
              <w:rPr>
                <w:bCs/>
                <w:noProof/>
                <w:lang w:eastAsia="en-GB"/>
              </w:rPr>
              <w:t xml:space="preserve">. The field is absent if </w:t>
            </w:r>
            <w:proofErr w:type="spellStart"/>
            <w:r w:rsidRPr="00F537EB">
              <w:rPr>
                <w:i/>
              </w:rPr>
              <w:t>dapsConfig</w:t>
            </w:r>
            <w:proofErr w:type="spellEnd"/>
            <w:r w:rsidRPr="00F537EB">
              <w:t xml:space="preserve"> is configured for any DRB or the cell indicated in </w:t>
            </w:r>
            <w:proofErr w:type="spellStart"/>
            <w:r w:rsidRPr="00F537EB">
              <w:rPr>
                <w:i/>
                <w:iCs/>
              </w:rPr>
              <w:t>masterCellGroup</w:t>
            </w:r>
            <w:proofErr w:type="spellEnd"/>
            <w:r w:rsidRPr="00F537EB">
              <w:t xml:space="preserve"> is different from the serving cell.</w:t>
            </w:r>
          </w:p>
        </w:tc>
      </w:tr>
      <w:tr w:rsidR="00A63C3B" w:rsidRPr="00F537EB" w14:paraId="5635AD46" w14:textId="77777777" w:rsidTr="00A63C3B">
        <w:tc>
          <w:tcPr>
            <w:tcW w:w="9634" w:type="dxa"/>
            <w:tcBorders>
              <w:top w:val="single" w:sz="4" w:space="0" w:color="auto"/>
              <w:left w:val="single" w:sz="4" w:space="0" w:color="auto"/>
              <w:bottom w:val="single" w:sz="4" w:space="0" w:color="auto"/>
              <w:right w:val="single" w:sz="4" w:space="0" w:color="auto"/>
            </w:tcBorders>
          </w:tcPr>
          <w:p w14:paraId="6E14135C" w14:textId="77777777" w:rsidR="00A63C3B" w:rsidRPr="00F537EB" w:rsidRDefault="00A63C3B" w:rsidP="00DC1CC4">
            <w:pPr>
              <w:pStyle w:val="TAL"/>
              <w:rPr>
                <w:b/>
                <w:bCs/>
                <w:i/>
                <w:noProof/>
                <w:lang w:eastAsia="en-GB"/>
              </w:rPr>
            </w:pPr>
            <w:r w:rsidRPr="00F537EB">
              <w:rPr>
                <w:b/>
                <w:bCs/>
                <w:i/>
                <w:noProof/>
                <w:lang w:eastAsia="en-GB"/>
              </w:rPr>
              <w:t>daps-SourceRelease</w:t>
            </w:r>
          </w:p>
          <w:p w14:paraId="13379401" w14:textId="77777777" w:rsidR="00A63C3B" w:rsidRPr="00F537EB" w:rsidDel="00CE3CFA" w:rsidRDefault="00A63C3B" w:rsidP="00DC1CC4">
            <w:pPr>
              <w:pStyle w:val="TAL"/>
              <w:rPr>
                <w:b/>
                <w:bCs/>
                <w:i/>
                <w:noProof/>
                <w:lang w:eastAsia="en-GB"/>
              </w:rPr>
            </w:pPr>
            <w:r w:rsidRPr="00F537EB">
              <w:rPr>
                <w:bCs/>
                <w:noProof/>
                <w:lang w:eastAsia="en-GB"/>
              </w:rPr>
              <w:t>Indicates the UE to release the source.</w:t>
            </w:r>
          </w:p>
        </w:tc>
      </w:tr>
      <w:tr w:rsidR="00A63C3B" w:rsidRPr="00F537EB" w14:paraId="3C26D292"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64453822" w14:textId="77777777" w:rsidR="00A63C3B" w:rsidRPr="00F537EB" w:rsidRDefault="00A63C3B" w:rsidP="00DC1CC4">
            <w:pPr>
              <w:pStyle w:val="TAL"/>
              <w:rPr>
                <w:b/>
                <w:bCs/>
                <w:i/>
                <w:noProof/>
                <w:lang w:eastAsia="en-GB"/>
              </w:rPr>
            </w:pPr>
            <w:r w:rsidRPr="00F537EB">
              <w:rPr>
                <w:b/>
                <w:bCs/>
                <w:i/>
                <w:noProof/>
                <w:lang w:eastAsia="en-GB"/>
              </w:rPr>
              <w:t>dedicatedNAS-MessageList</w:t>
            </w:r>
          </w:p>
          <w:p w14:paraId="4E876B29" w14:textId="77777777" w:rsidR="00A63C3B" w:rsidRPr="00F537EB" w:rsidRDefault="00A63C3B" w:rsidP="00DC1CC4">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A63C3B" w:rsidRPr="00F537EB" w14:paraId="06B3C210" w14:textId="77777777" w:rsidTr="00A63C3B">
        <w:tc>
          <w:tcPr>
            <w:tcW w:w="9634" w:type="dxa"/>
            <w:tcBorders>
              <w:top w:val="single" w:sz="4" w:space="0" w:color="auto"/>
              <w:left w:val="single" w:sz="4" w:space="0" w:color="auto"/>
              <w:bottom w:val="single" w:sz="4" w:space="0" w:color="auto"/>
              <w:right w:val="single" w:sz="4" w:space="0" w:color="auto"/>
            </w:tcBorders>
          </w:tcPr>
          <w:p w14:paraId="3868FA3D" w14:textId="77777777" w:rsidR="00A63C3B" w:rsidRPr="00F537EB" w:rsidRDefault="00A63C3B" w:rsidP="00DC1CC4">
            <w:pPr>
              <w:pStyle w:val="TAL"/>
              <w:rPr>
                <w:b/>
                <w:i/>
                <w:noProof/>
                <w:lang w:eastAsia="en-GB"/>
              </w:rPr>
            </w:pPr>
            <w:r w:rsidRPr="00F537EB">
              <w:rPr>
                <w:b/>
                <w:i/>
                <w:noProof/>
                <w:lang w:eastAsia="en-GB"/>
              </w:rPr>
              <w:t>dedicatedSIB1-Delivery</w:t>
            </w:r>
          </w:p>
          <w:p w14:paraId="2E54CFC7" w14:textId="77777777" w:rsidR="00A63C3B" w:rsidRPr="00F537EB" w:rsidRDefault="00A63C3B" w:rsidP="00DC1CC4">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Pr="00F537EB">
              <w:t xml:space="preserve"> </w:t>
            </w:r>
            <w:r w:rsidRPr="00F537EB">
              <w:rPr>
                <w:noProof/>
                <w:lang w:eastAsia="en-GB"/>
              </w:rPr>
              <w:t xml:space="preserve">The field has the same values as the corresponding configuration in </w:t>
            </w:r>
            <w:r w:rsidRPr="00F537EB">
              <w:rPr>
                <w:i/>
                <w:noProof/>
                <w:lang w:eastAsia="en-GB"/>
              </w:rPr>
              <w:t>servingCellConfigCommon</w:t>
            </w:r>
            <w:r w:rsidRPr="00F537EB">
              <w:rPr>
                <w:noProof/>
                <w:lang w:eastAsia="en-GB"/>
              </w:rPr>
              <w:t>.</w:t>
            </w:r>
          </w:p>
        </w:tc>
      </w:tr>
      <w:tr w:rsidR="00A63C3B" w:rsidRPr="00F537EB" w14:paraId="7F5F9896" w14:textId="77777777" w:rsidTr="00A63C3B">
        <w:tc>
          <w:tcPr>
            <w:tcW w:w="9634" w:type="dxa"/>
            <w:tcBorders>
              <w:top w:val="single" w:sz="4" w:space="0" w:color="auto"/>
              <w:left w:val="single" w:sz="4" w:space="0" w:color="auto"/>
              <w:bottom w:val="single" w:sz="4" w:space="0" w:color="auto"/>
              <w:right w:val="single" w:sz="4" w:space="0" w:color="auto"/>
            </w:tcBorders>
          </w:tcPr>
          <w:p w14:paraId="39289F34" w14:textId="77777777" w:rsidR="00A63C3B" w:rsidRPr="00F537EB" w:rsidRDefault="00A63C3B" w:rsidP="00DC1CC4">
            <w:pPr>
              <w:pStyle w:val="TAL"/>
              <w:rPr>
                <w:b/>
                <w:i/>
                <w:noProof/>
                <w:lang w:eastAsia="en-GB"/>
              </w:rPr>
            </w:pPr>
            <w:r w:rsidRPr="00F537EB">
              <w:rPr>
                <w:b/>
                <w:i/>
                <w:noProof/>
                <w:lang w:eastAsia="en-GB"/>
              </w:rPr>
              <w:t>dedicatedSystemInformationDelivery</w:t>
            </w:r>
          </w:p>
          <w:p w14:paraId="66705AFD" w14:textId="77777777" w:rsidR="00A63C3B" w:rsidRPr="00F537EB" w:rsidRDefault="00A63C3B" w:rsidP="00DC1CC4">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in RRC_IDLE and RRC_INACTIVE. For UEs in RRC_CONNECTED, this field is used to transfer the SIBs requested on-demand.</w:t>
            </w:r>
          </w:p>
        </w:tc>
      </w:tr>
      <w:tr w:rsidR="00A63C3B" w:rsidRPr="00F537EB" w14:paraId="71E91681" w14:textId="77777777" w:rsidTr="00A63C3B">
        <w:tc>
          <w:tcPr>
            <w:tcW w:w="9634" w:type="dxa"/>
            <w:tcBorders>
              <w:top w:val="single" w:sz="4" w:space="0" w:color="auto"/>
              <w:left w:val="single" w:sz="4" w:space="0" w:color="auto"/>
              <w:bottom w:val="single" w:sz="4" w:space="0" w:color="auto"/>
              <w:right w:val="single" w:sz="4" w:space="0" w:color="auto"/>
            </w:tcBorders>
          </w:tcPr>
          <w:p w14:paraId="116DBC4A" w14:textId="77777777" w:rsidR="00A63C3B" w:rsidRPr="00F537EB" w:rsidRDefault="00A63C3B" w:rsidP="00DC1CC4">
            <w:pPr>
              <w:pStyle w:val="TAL"/>
              <w:rPr>
                <w:b/>
                <w:bCs/>
                <w:i/>
                <w:lang w:eastAsia="en-GB"/>
              </w:rPr>
            </w:pPr>
            <w:proofErr w:type="spellStart"/>
            <w:r w:rsidRPr="00F537EB">
              <w:rPr>
                <w:b/>
                <w:bCs/>
                <w:i/>
                <w:lang w:eastAsia="en-GB"/>
              </w:rPr>
              <w:t>DefaultUL-BAProutingID</w:t>
            </w:r>
            <w:proofErr w:type="spellEnd"/>
          </w:p>
          <w:p w14:paraId="39DD17DC" w14:textId="77777777" w:rsidR="00A63C3B" w:rsidRPr="00F537EB" w:rsidRDefault="00A63C3B" w:rsidP="00DC1CC4">
            <w:pPr>
              <w:pStyle w:val="TAL"/>
              <w:rPr>
                <w:b/>
                <w:i/>
                <w:lang w:eastAsia="en-GB"/>
              </w:rPr>
            </w:pPr>
            <w:r w:rsidRPr="00F537EB">
              <w:rPr>
                <w:szCs w:val="22"/>
              </w:rPr>
              <w:t>This field is used to configure the BAP entity at the IAB-MT [47]. It is only used for IAB nodes to configure the default uplink Routing ID</w:t>
            </w:r>
            <w:r w:rsidRPr="00F537EB">
              <w:rPr>
                <w:i/>
              </w:rPr>
              <w:t xml:space="preserve"> during IAB node bootstrapping for F1-AP and non-F1 traffic</w:t>
            </w:r>
            <w:r w:rsidRPr="00F537EB">
              <w:rPr>
                <w:szCs w:val="22"/>
              </w:rPr>
              <w:t>.</w:t>
            </w:r>
          </w:p>
        </w:tc>
      </w:tr>
      <w:tr w:rsidR="00A63C3B" w:rsidRPr="00F537EB" w14:paraId="6FE6470E" w14:textId="77777777" w:rsidTr="00A63C3B">
        <w:tc>
          <w:tcPr>
            <w:tcW w:w="9634" w:type="dxa"/>
            <w:tcBorders>
              <w:top w:val="single" w:sz="4" w:space="0" w:color="auto"/>
              <w:left w:val="single" w:sz="4" w:space="0" w:color="auto"/>
              <w:bottom w:val="single" w:sz="4" w:space="0" w:color="auto"/>
              <w:right w:val="single" w:sz="4" w:space="0" w:color="auto"/>
            </w:tcBorders>
          </w:tcPr>
          <w:p w14:paraId="16114CED" w14:textId="77777777" w:rsidR="00A63C3B" w:rsidRPr="00F537EB" w:rsidRDefault="00A63C3B" w:rsidP="00DC1CC4">
            <w:pPr>
              <w:pStyle w:val="TAL"/>
              <w:rPr>
                <w:b/>
                <w:bCs/>
                <w:i/>
                <w:lang w:eastAsia="en-GB"/>
              </w:rPr>
            </w:pPr>
            <w:proofErr w:type="spellStart"/>
            <w:r w:rsidRPr="00F537EB">
              <w:rPr>
                <w:b/>
                <w:bCs/>
                <w:i/>
                <w:lang w:eastAsia="en-GB"/>
              </w:rPr>
              <w:t>DefaultUL</w:t>
            </w:r>
            <w:proofErr w:type="spellEnd"/>
            <w:r w:rsidRPr="00F537EB">
              <w:rPr>
                <w:b/>
                <w:bCs/>
                <w:i/>
                <w:lang w:eastAsia="en-GB"/>
              </w:rPr>
              <w:t>-BH-RLC-Channel</w:t>
            </w:r>
          </w:p>
          <w:p w14:paraId="30C0CF87" w14:textId="77777777" w:rsidR="00A63C3B" w:rsidRPr="00F537EB" w:rsidRDefault="00A63C3B" w:rsidP="00DC1CC4">
            <w:pPr>
              <w:pStyle w:val="TAL"/>
              <w:rPr>
                <w:b/>
                <w:bCs/>
                <w:i/>
                <w:lang w:eastAsia="en-GB"/>
              </w:rPr>
            </w:pPr>
            <w:r w:rsidRPr="00F537EB">
              <w:rPr>
                <w:szCs w:val="22"/>
              </w:rPr>
              <w:t xml:space="preserve">This field is used to configure the BAP entity at the IAB-MT [47]. It is only used for IAB nodes to configure the default uplink </w:t>
            </w:r>
            <w:proofErr w:type="spellStart"/>
            <w:r w:rsidRPr="00F537EB">
              <w:rPr>
                <w:i/>
              </w:rPr>
              <w:t>bh</w:t>
            </w:r>
            <w:proofErr w:type="spellEnd"/>
            <w:r w:rsidRPr="00F537EB">
              <w:rPr>
                <w:i/>
              </w:rPr>
              <w:t>-RLC-Channel during IAB node bootstrapping for F1-AP and non-F1 traffic</w:t>
            </w:r>
            <w:r w:rsidRPr="00F537EB">
              <w:rPr>
                <w:szCs w:val="22"/>
              </w:rPr>
              <w:t>.</w:t>
            </w:r>
          </w:p>
        </w:tc>
      </w:tr>
      <w:tr w:rsidR="00A63C3B" w:rsidRPr="00F537EB" w14:paraId="20D6A0BB"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7040DC32" w14:textId="77777777" w:rsidR="00A63C3B" w:rsidRPr="00F537EB" w:rsidRDefault="00A63C3B" w:rsidP="00DC1CC4">
            <w:pPr>
              <w:pStyle w:val="TAL"/>
              <w:rPr>
                <w:b/>
                <w:bCs/>
                <w:i/>
                <w:noProof/>
                <w:lang w:eastAsia="en-GB"/>
              </w:rPr>
            </w:pPr>
            <w:r w:rsidRPr="00F537EB">
              <w:rPr>
                <w:b/>
                <w:bCs/>
                <w:i/>
                <w:noProof/>
                <w:lang w:eastAsia="en-GB"/>
              </w:rPr>
              <w:t>fullConfig</w:t>
            </w:r>
          </w:p>
          <w:p w14:paraId="034C4A9A" w14:textId="77777777" w:rsidR="00A63C3B" w:rsidRPr="00F537EB" w:rsidRDefault="00A63C3B" w:rsidP="00DC1CC4">
            <w:pPr>
              <w:pStyle w:val="TAL"/>
              <w:rPr>
                <w:b/>
                <w:i/>
                <w:szCs w:val="22"/>
              </w:rPr>
            </w:pPr>
            <w:r w:rsidRPr="00F537EB">
              <w:rPr>
                <w:bCs/>
                <w:noProof/>
                <w:lang w:eastAsia="en-GB"/>
              </w:rPr>
              <w:t xml:space="preserve">Indicates that the full configuration option is applicable for the </w:t>
            </w:r>
            <w:proofErr w:type="spellStart"/>
            <w:r w:rsidRPr="00F537EB">
              <w:rPr>
                <w:i/>
                <w:szCs w:val="22"/>
              </w:rPr>
              <w:t>RRCReconfiguration</w:t>
            </w:r>
            <w:proofErr w:type="spellEnd"/>
            <w:r w:rsidRPr="00F537EB">
              <w:rPr>
                <w:bCs/>
                <w:noProof/>
                <w:lang w:eastAsia="en-GB"/>
              </w:rPr>
              <w:t xml:space="preserve"> message for intra-system intra-RAT HO. For inter-RAT HO from E-UTRA to NR, </w:t>
            </w:r>
            <w:r w:rsidRPr="00F537EB">
              <w:rPr>
                <w:bCs/>
                <w:i/>
                <w:noProof/>
                <w:lang w:eastAsia="en-GB"/>
              </w:rPr>
              <w:t>fullConfig</w:t>
            </w:r>
            <w:r w:rsidRPr="00F537EB">
              <w:rPr>
                <w:bCs/>
                <w:noProof/>
                <w:lang w:eastAsia="en-GB"/>
              </w:rPr>
              <w:t xml:space="preserve"> indicates whether or not delta signalling of SDAP/PDCP from source RAT is applicable. </w:t>
            </w:r>
            <w:r w:rsidRPr="00F537EB">
              <w:t xml:space="preserve">This field is absent if </w:t>
            </w:r>
            <w:proofErr w:type="spellStart"/>
            <w:r w:rsidRPr="00F537EB">
              <w:rPr>
                <w:i/>
              </w:rPr>
              <w:t>dapsConfig</w:t>
            </w:r>
            <w:proofErr w:type="spellEnd"/>
            <w:r w:rsidRPr="00F537EB">
              <w:t xml:space="preserve"> is configured for any DRB or when the </w:t>
            </w:r>
            <w:proofErr w:type="spellStart"/>
            <w:r w:rsidRPr="00F537EB">
              <w:rPr>
                <w:i/>
              </w:rPr>
              <w:t>RRCReconfiguration</w:t>
            </w:r>
            <w:proofErr w:type="spellEnd"/>
            <w:r w:rsidRPr="00F537EB">
              <w:t xml:space="preserve"> message is transmitted on SRB3, and in an </w:t>
            </w:r>
            <w:proofErr w:type="spellStart"/>
            <w:r w:rsidRPr="00F537EB">
              <w:rPr>
                <w:i/>
              </w:rPr>
              <w:t>RRCReconfiguration</w:t>
            </w:r>
            <w:proofErr w:type="spellEnd"/>
            <w:r w:rsidRPr="00F537EB">
              <w:t xml:space="preserve"> message contained in another </w:t>
            </w:r>
            <w:proofErr w:type="spellStart"/>
            <w:r w:rsidRPr="00F537EB">
              <w:rPr>
                <w:i/>
              </w:rPr>
              <w:t>RRCReconfiguration</w:t>
            </w:r>
            <w:proofErr w:type="spellEnd"/>
            <w:r w:rsidRPr="00F537EB">
              <w:t xml:space="preserve"> message (or </w:t>
            </w:r>
            <w:proofErr w:type="spellStart"/>
            <w:r w:rsidRPr="00F537EB">
              <w:rPr>
                <w:i/>
              </w:rPr>
              <w:t>RRCConnectionReconfiguration</w:t>
            </w:r>
            <w:proofErr w:type="spellEnd"/>
            <w:r w:rsidRPr="00F537EB">
              <w:t xml:space="preserve"> message, see </w:t>
            </w:r>
            <w:r w:rsidRPr="00F537EB">
              <w:rPr>
                <w:szCs w:val="22"/>
              </w:rPr>
              <w:t xml:space="preserve">TS 36.331 [10]) </w:t>
            </w:r>
            <w:r w:rsidRPr="00F537EB">
              <w:t>transmitted on SRB1.</w:t>
            </w:r>
          </w:p>
        </w:tc>
      </w:tr>
      <w:tr w:rsidR="00A63C3B" w:rsidRPr="00F537EB" w14:paraId="679D0B7C"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64E0F4E9" w14:textId="77777777" w:rsidR="00A63C3B" w:rsidRPr="00F537EB" w:rsidRDefault="00A63C3B" w:rsidP="00DC1CC4">
            <w:pPr>
              <w:pStyle w:val="TAL"/>
              <w:rPr>
                <w:b/>
                <w:i/>
                <w:lang w:eastAsia="en-GB"/>
              </w:rPr>
            </w:pPr>
            <w:proofErr w:type="spellStart"/>
            <w:r w:rsidRPr="00F537EB">
              <w:rPr>
                <w:b/>
                <w:i/>
                <w:lang w:eastAsia="en-GB"/>
              </w:rPr>
              <w:t>keySetChangeIndicator</w:t>
            </w:r>
            <w:proofErr w:type="spellEnd"/>
          </w:p>
          <w:p w14:paraId="25206A5C" w14:textId="77777777" w:rsidR="00A63C3B" w:rsidRPr="00F537EB" w:rsidRDefault="00A63C3B" w:rsidP="00DC1CC4">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true</w:t>
            </w:r>
            <w:r w:rsidRPr="00F537EB">
              <w:rPr>
                <w:bCs/>
                <w:noProof/>
                <w:lang w:eastAsia="en-GB"/>
              </w:rPr>
              <w:t xml:space="preserve"> indicates that a K</w:t>
            </w:r>
            <w:r w:rsidRPr="00F537EB">
              <w:rPr>
                <w:bCs/>
                <w:noProof/>
                <w:vertAlign w:val="subscript"/>
                <w:lang w:eastAsia="en-GB"/>
              </w:rPr>
              <w:t>gNB</w:t>
            </w:r>
            <w:r w:rsidRPr="00F537EB">
              <w:rPr>
                <w:bCs/>
                <w:noProof/>
                <w:lang w:eastAsia="en-GB"/>
              </w:rPr>
              <w:t xml:space="preserve"> key is derived from a K</w:t>
            </w:r>
            <w:r w:rsidRPr="00F537EB">
              <w:rPr>
                <w:bCs/>
                <w:noProof/>
                <w:vertAlign w:val="subscript"/>
                <w:lang w:eastAsia="en-GB"/>
              </w:rPr>
              <w:t>AMF</w:t>
            </w:r>
            <w:r w:rsidRPr="00F537EB">
              <w:rPr>
                <w:bCs/>
                <w:noProof/>
                <w:lang w:eastAsia="en-GB"/>
              </w:rPr>
              <w:t xml:space="preserve"> key taken into use through the latest successful NAS SMC procedure, </w:t>
            </w:r>
            <w:r w:rsidRPr="00F537EB">
              <w:rPr>
                <w:rFonts w:eastAsia="宋体"/>
                <w:bCs/>
                <w:noProof/>
                <w:lang w:eastAsia="zh-CN"/>
              </w:rPr>
              <w:t>or</w:t>
            </w:r>
            <w:r w:rsidRPr="00F537EB">
              <w:t xml:space="preserve"> N2 handover procedure with K</w:t>
            </w:r>
            <w:r w:rsidRPr="00F537EB">
              <w:rPr>
                <w:vertAlign w:val="subscript"/>
              </w:rPr>
              <w:t>AMF</w:t>
            </w:r>
            <w:r w:rsidRPr="00F537EB">
              <w:t xml:space="preserve"> change,</w:t>
            </w:r>
            <w:r w:rsidRPr="00F537EB">
              <w:rPr>
                <w:bCs/>
                <w:noProof/>
                <w:lang w:eastAsia="en-GB"/>
              </w:rPr>
              <w:t xml:space="preserve"> as described in TS 33.501 [11] for K</w:t>
            </w:r>
            <w:r w:rsidRPr="00F537EB">
              <w:rPr>
                <w:bCs/>
                <w:noProof/>
                <w:vertAlign w:val="subscript"/>
                <w:lang w:eastAsia="en-GB"/>
              </w:rPr>
              <w:t>gNB</w:t>
            </w:r>
            <w:r w:rsidRPr="00F537EB">
              <w:rPr>
                <w:bCs/>
                <w:noProof/>
                <w:lang w:eastAsia="en-GB"/>
              </w:rPr>
              <w:t xml:space="preserve"> re-keying. Value </w:t>
            </w:r>
            <w:r w:rsidRPr="00F537EB">
              <w:rPr>
                <w:bCs/>
                <w:i/>
                <w:noProof/>
                <w:lang w:eastAsia="en-GB"/>
              </w:rPr>
              <w:t>false</w:t>
            </w:r>
            <w:r w:rsidRPr="00F537EB">
              <w:rPr>
                <w:bCs/>
                <w:noProof/>
                <w:lang w:eastAsia="en-GB"/>
              </w:rPr>
              <w:t xml:space="preserve"> indicates that the new K</w:t>
            </w:r>
            <w:r w:rsidRPr="00F537EB">
              <w:rPr>
                <w:bCs/>
                <w:noProof/>
                <w:vertAlign w:val="subscript"/>
                <w:lang w:eastAsia="en-GB"/>
              </w:rPr>
              <w:t>gNB</w:t>
            </w:r>
            <w:r w:rsidRPr="00F537EB">
              <w:rPr>
                <w:bCs/>
                <w:noProof/>
                <w:lang w:eastAsia="en-GB"/>
              </w:rPr>
              <w:t xml:space="preserve"> key is obtained from the current K</w:t>
            </w:r>
            <w:r w:rsidRPr="00F537EB">
              <w:rPr>
                <w:bCs/>
                <w:noProof/>
                <w:vertAlign w:val="subscript"/>
                <w:lang w:eastAsia="en-GB"/>
              </w:rPr>
              <w:t>gNB</w:t>
            </w:r>
            <w:r w:rsidRPr="00F537EB">
              <w:rPr>
                <w:bCs/>
                <w:noProof/>
                <w:lang w:eastAsia="en-GB"/>
              </w:rPr>
              <w:t xml:space="preserve"> key or from the NH as described in TS 33.501 [11].</w:t>
            </w:r>
          </w:p>
        </w:tc>
      </w:tr>
      <w:tr w:rsidR="00A63C3B" w:rsidRPr="00F537EB" w14:paraId="0D088829"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0ECE7981" w14:textId="77777777" w:rsidR="00A63C3B" w:rsidRPr="00F537EB" w:rsidRDefault="00A63C3B" w:rsidP="00DC1CC4">
            <w:pPr>
              <w:pStyle w:val="TAL"/>
              <w:rPr>
                <w:szCs w:val="22"/>
              </w:rPr>
            </w:pPr>
            <w:proofErr w:type="spellStart"/>
            <w:r w:rsidRPr="00F537EB">
              <w:rPr>
                <w:b/>
                <w:i/>
                <w:szCs w:val="22"/>
              </w:rPr>
              <w:t>masterCellGroup</w:t>
            </w:r>
            <w:proofErr w:type="spellEnd"/>
          </w:p>
          <w:p w14:paraId="2217FB18" w14:textId="77777777" w:rsidR="00A63C3B" w:rsidRPr="00F537EB" w:rsidRDefault="00A63C3B" w:rsidP="00DC1CC4">
            <w:pPr>
              <w:pStyle w:val="TAL"/>
              <w:rPr>
                <w:b/>
                <w:i/>
                <w:szCs w:val="22"/>
              </w:rPr>
            </w:pPr>
            <w:r w:rsidRPr="00F537EB">
              <w:rPr>
                <w:szCs w:val="22"/>
              </w:rPr>
              <w:t>Configuration of master cell group.</w:t>
            </w:r>
          </w:p>
        </w:tc>
      </w:tr>
      <w:tr w:rsidR="00A63C3B" w:rsidRPr="00F537EB" w14:paraId="545EE6A8" w14:textId="77777777" w:rsidTr="00A63C3B">
        <w:tc>
          <w:tcPr>
            <w:tcW w:w="9634" w:type="dxa"/>
            <w:tcBorders>
              <w:top w:val="single" w:sz="4" w:space="0" w:color="auto"/>
              <w:left w:val="single" w:sz="4" w:space="0" w:color="auto"/>
              <w:bottom w:val="single" w:sz="4" w:space="0" w:color="auto"/>
              <w:right w:val="single" w:sz="4" w:space="0" w:color="auto"/>
            </w:tcBorders>
          </w:tcPr>
          <w:p w14:paraId="1B5C4877" w14:textId="77777777" w:rsidR="00A63C3B" w:rsidRPr="00F537EB" w:rsidRDefault="00A63C3B" w:rsidP="00DC1CC4">
            <w:pPr>
              <w:pStyle w:val="TAL"/>
              <w:rPr>
                <w:b/>
                <w:i/>
                <w:szCs w:val="22"/>
              </w:rPr>
            </w:pPr>
            <w:proofErr w:type="spellStart"/>
            <w:r w:rsidRPr="00F537EB">
              <w:rPr>
                <w:b/>
                <w:i/>
                <w:szCs w:val="22"/>
              </w:rPr>
              <w:t>mrdc-ReleaseAndAdd</w:t>
            </w:r>
            <w:proofErr w:type="spellEnd"/>
          </w:p>
          <w:p w14:paraId="3E54C037" w14:textId="77777777" w:rsidR="00A63C3B" w:rsidRPr="00F537EB" w:rsidRDefault="00A63C3B" w:rsidP="00DC1CC4">
            <w:pPr>
              <w:pStyle w:val="TAL"/>
              <w:rPr>
                <w:szCs w:val="22"/>
              </w:rPr>
            </w:pPr>
            <w:r w:rsidRPr="00F537EB">
              <w:rPr>
                <w:szCs w:val="22"/>
              </w:rPr>
              <w:t>This field indicates that the current SCG configuration is released and a new SCG is added at the same time.</w:t>
            </w:r>
          </w:p>
        </w:tc>
      </w:tr>
      <w:tr w:rsidR="00A63C3B" w:rsidRPr="00F537EB" w14:paraId="5E3E9234"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57C38B5A" w14:textId="77777777" w:rsidR="00A63C3B" w:rsidRPr="00F537EB" w:rsidRDefault="00A63C3B" w:rsidP="00DC1CC4">
            <w:pPr>
              <w:pStyle w:val="TAL"/>
              <w:rPr>
                <w:b/>
                <w:bCs/>
                <w:i/>
                <w:noProof/>
                <w:lang w:eastAsia="en-GB"/>
              </w:rPr>
            </w:pPr>
            <w:r w:rsidRPr="00F537EB">
              <w:rPr>
                <w:b/>
                <w:bCs/>
                <w:i/>
                <w:noProof/>
                <w:lang w:eastAsia="en-GB"/>
              </w:rPr>
              <w:lastRenderedPageBreak/>
              <w:t>mrdc-SecondaryCellGroup</w:t>
            </w:r>
          </w:p>
          <w:p w14:paraId="03C5F11D" w14:textId="77777777" w:rsidR="00A63C3B" w:rsidRPr="00F537EB" w:rsidRDefault="00A63C3B" w:rsidP="00DC1CC4">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proofErr w:type="spellStart"/>
            <w:r w:rsidRPr="00F537EB">
              <w:rPr>
                <w:i/>
              </w:rPr>
              <w:t>mrdc-SecondaryCellGroup</w:t>
            </w:r>
            <w:proofErr w:type="spellEnd"/>
            <w:r w:rsidRPr="00F537EB">
              <w:t xml:space="preserve"> contains </w:t>
            </w:r>
            <w:r w:rsidRPr="00F537EB">
              <w:rPr>
                <w:bCs/>
                <w:lang w:eastAsia="en-GB"/>
              </w:rPr>
              <w:t xml:space="preserve">the </w:t>
            </w:r>
            <w:proofErr w:type="spellStart"/>
            <w:r w:rsidRPr="00F537EB">
              <w:rPr>
                <w:bCs/>
                <w:i/>
                <w:lang w:eastAsia="en-GB"/>
              </w:rPr>
              <w:t>RRCReconfiguration</w:t>
            </w:r>
            <w:proofErr w:type="spellEnd"/>
            <w:r w:rsidRPr="00F537EB">
              <w:rPr>
                <w:bCs/>
                <w:lang w:eastAsia="en-GB"/>
              </w:rPr>
              <w:t xml:space="preserve"> message as generated (entirely) by SN </w:t>
            </w:r>
            <w:proofErr w:type="spellStart"/>
            <w:r w:rsidRPr="00F537EB">
              <w:rPr>
                <w:bCs/>
                <w:lang w:eastAsia="en-GB"/>
              </w:rPr>
              <w:t>gNB</w:t>
            </w:r>
            <w:proofErr w:type="spellEnd"/>
            <w:r w:rsidRPr="00F537EB">
              <w:rPr>
                <w:bCs/>
                <w:lang w:eastAsia="en-GB"/>
              </w:rPr>
              <w:t>.</w:t>
            </w:r>
            <w:r w:rsidRPr="00F537EB">
              <w:rPr>
                <w:lang w:eastAsia="zh-CN"/>
              </w:rPr>
              <w:t xml:space="preserve"> In this version of the specification, the RRC message </w:t>
            </w:r>
            <w:r w:rsidRPr="00F537EB">
              <w:t>can</w:t>
            </w:r>
            <w:r w:rsidRPr="00F537EB">
              <w:rPr>
                <w:lang w:eastAsia="zh-CN"/>
              </w:rPr>
              <w:t xml:space="preserve"> only include fields </w:t>
            </w:r>
            <w:proofErr w:type="spellStart"/>
            <w:r w:rsidRPr="00F537EB">
              <w:rPr>
                <w:i/>
              </w:rPr>
              <w:t>secondaryCellGroup</w:t>
            </w:r>
            <w:proofErr w:type="spellEnd"/>
            <w:r w:rsidRPr="00F537EB">
              <w:t xml:space="preserve"> and </w:t>
            </w:r>
            <w:proofErr w:type="spellStart"/>
            <w:r w:rsidRPr="00F537EB">
              <w:rPr>
                <w:i/>
              </w:rPr>
              <w:t>measConfig</w:t>
            </w:r>
            <w:proofErr w:type="spellEnd"/>
            <w:r w:rsidRPr="00F537EB">
              <w:t>.</w:t>
            </w:r>
          </w:p>
          <w:p w14:paraId="5BBF8AD9" w14:textId="77777777" w:rsidR="00A63C3B" w:rsidRPr="00F537EB" w:rsidRDefault="00A63C3B" w:rsidP="00DC1CC4">
            <w:pPr>
              <w:pStyle w:val="TAL"/>
              <w:rPr>
                <w:bCs/>
                <w:noProof/>
                <w:lang w:eastAsia="en-GB"/>
              </w:rPr>
            </w:pPr>
            <w:r w:rsidRPr="00F537EB">
              <w:t>For NE-DC (</w:t>
            </w:r>
            <w:proofErr w:type="spellStart"/>
            <w:r w:rsidRPr="00F537EB">
              <w:t>eutra</w:t>
            </w:r>
            <w:proofErr w:type="spellEnd"/>
            <w:r w:rsidRPr="00F537EB">
              <w:t xml:space="preserve">-SCG),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p>
        </w:tc>
      </w:tr>
      <w:tr w:rsidR="00A63C3B" w:rsidRPr="00F537EB" w14:paraId="23716E69"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217BB9E5" w14:textId="77777777" w:rsidR="00A63C3B" w:rsidRPr="00F537EB" w:rsidRDefault="00A63C3B" w:rsidP="00DC1CC4">
            <w:pPr>
              <w:pStyle w:val="TAL"/>
              <w:rPr>
                <w:b/>
                <w:bCs/>
                <w:i/>
                <w:noProof/>
                <w:lang w:eastAsia="en-GB"/>
              </w:rPr>
            </w:pPr>
            <w:r w:rsidRPr="00F537EB">
              <w:rPr>
                <w:b/>
                <w:bCs/>
                <w:i/>
                <w:noProof/>
                <w:lang w:eastAsia="en-GB"/>
              </w:rPr>
              <w:t>nas-Container</w:t>
            </w:r>
          </w:p>
          <w:p w14:paraId="22975A57" w14:textId="77777777" w:rsidR="00A63C3B" w:rsidRPr="00F537EB" w:rsidRDefault="00A63C3B" w:rsidP="00DC1CC4">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w:t>
            </w:r>
            <w:proofErr w:type="gramStart"/>
            <w:r w:rsidRPr="00F537EB">
              <w:rPr>
                <w:iCs/>
                <w:lang w:eastAsia="en-GB"/>
              </w:rPr>
              <w:t>AS  security</w:t>
            </w:r>
            <w:proofErr w:type="gramEnd"/>
            <w:r w:rsidRPr="00F537EB">
              <w:rPr>
                <w:bCs/>
                <w:noProof/>
                <w:lang w:eastAsia="en-GB"/>
              </w:rPr>
              <w:t xml:space="preserve"> after inter-system handover to NR. The content is defined in TS 24.501 [23].</w:t>
            </w:r>
          </w:p>
        </w:tc>
      </w:tr>
      <w:tr w:rsidR="00A63C3B" w:rsidRPr="00F537EB" w14:paraId="12CCFD30"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51A56B77" w14:textId="77777777" w:rsidR="00A63C3B" w:rsidRPr="00F537EB" w:rsidRDefault="00A63C3B" w:rsidP="00DC1CC4">
            <w:pPr>
              <w:pStyle w:val="TAL"/>
              <w:rPr>
                <w:b/>
                <w:i/>
                <w:lang w:eastAsia="en-GB"/>
              </w:rPr>
            </w:pPr>
            <w:proofErr w:type="spellStart"/>
            <w:r w:rsidRPr="00F537EB">
              <w:rPr>
                <w:b/>
                <w:i/>
                <w:lang w:eastAsia="en-GB"/>
              </w:rPr>
              <w:t>nextHopChainingCount</w:t>
            </w:r>
            <w:proofErr w:type="spellEnd"/>
          </w:p>
          <w:p w14:paraId="52188C58" w14:textId="77777777" w:rsidR="00A63C3B" w:rsidRPr="00F537EB" w:rsidRDefault="00A63C3B" w:rsidP="00DC1CC4">
            <w:pPr>
              <w:pStyle w:val="TAL"/>
              <w:rPr>
                <w:b/>
                <w:i/>
                <w:szCs w:val="22"/>
              </w:rPr>
            </w:pPr>
            <w:r w:rsidRPr="00F537EB">
              <w:rPr>
                <w:bCs/>
                <w:noProof/>
                <w:lang w:eastAsia="en-GB"/>
              </w:rPr>
              <w:t>Parameter NCC: See TS 33.501 [11]</w:t>
            </w:r>
          </w:p>
        </w:tc>
      </w:tr>
      <w:tr w:rsidR="00A63C3B" w:rsidRPr="00F537EB" w14:paraId="6A562FE7"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5D19DF85" w14:textId="77777777" w:rsidR="00A63C3B" w:rsidRPr="00F537EB" w:rsidRDefault="00A63C3B" w:rsidP="00DC1CC4">
            <w:pPr>
              <w:pStyle w:val="TAL"/>
              <w:rPr>
                <w:b/>
                <w:bCs/>
                <w:i/>
                <w:noProof/>
                <w:lang w:eastAsia="en-GB"/>
              </w:rPr>
            </w:pPr>
            <w:r w:rsidRPr="00F537EB">
              <w:rPr>
                <w:b/>
                <w:bCs/>
                <w:i/>
                <w:noProof/>
                <w:lang w:eastAsia="en-GB"/>
              </w:rPr>
              <w:t>otherConfig</w:t>
            </w:r>
          </w:p>
          <w:p w14:paraId="44A0DD4A" w14:textId="77777777" w:rsidR="00A63C3B" w:rsidRPr="00F537EB" w:rsidRDefault="00A63C3B" w:rsidP="00DC1CC4">
            <w:pPr>
              <w:pStyle w:val="TAL"/>
              <w:rPr>
                <w:bCs/>
                <w:noProof/>
                <w:lang w:eastAsia="en-GB"/>
              </w:rPr>
            </w:pPr>
            <w:r w:rsidRPr="00F537EB">
              <w:rPr>
                <w:bCs/>
                <w:noProof/>
                <w:lang w:eastAsia="en-GB"/>
              </w:rPr>
              <w:t>Contains configuration related to other configurations.</w:t>
            </w:r>
          </w:p>
        </w:tc>
      </w:tr>
      <w:tr w:rsidR="00A63C3B" w:rsidRPr="00F537EB" w14:paraId="5662D9A6"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0778B0D3" w14:textId="77777777" w:rsidR="00A63C3B" w:rsidRPr="00F537EB" w:rsidRDefault="00A63C3B" w:rsidP="00DC1CC4">
            <w:pPr>
              <w:pStyle w:val="TAL"/>
              <w:rPr>
                <w:szCs w:val="22"/>
              </w:rPr>
            </w:pPr>
            <w:proofErr w:type="spellStart"/>
            <w:r w:rsidRPr="00F537EB">
              <w:rPr>
                <w:b/>
                <w:i/>
                <w:szCs w:val="22"/>
              </w:rPr>
              <w:t>radioBearerConfig</w:t>
            </w:r>
            <w:proofErr w:type="spellEnd"/>
          </w:p>
          <w:p w14:paraId="3C244474" w14:textId="77777777" w:rsidR="00A63C3B" w:rsidRPr="00F537EB" w:rsidRDefault="00A63C3B" w:rsidP="00DC1CC4">
            <w:pPr>
              <w:pStyle w:val="TAL"/>
              <w:rPr>
                <w:szCs w:val="22"/>
              </w:rPr>
            </w:pPr>
            <w:r w:rsidRPr="00F537EB">
              <w:rPr>
                <w:szCs w:val="22"/>
              </w:rPr>
              <w:t xml:space="preserve">Configuration of Radio Bearers (DRBs, SRBs) including SDAP/PDCP. In EN-DC this field may only be present if the </w:t>
            </w:r>
            <w:proofErr w:type="spellStart"/>
            <w:r w:rsidRPr="00F537EB">
              <w:rPr>
                <w:i/>
              </w:rPr>
              <w:t>RRCReconfiguration</w:t>
            </w:r>
            <w:proofErr w:type="spellEnd"/>
            <w:r w:rsidRPr="00F537EB">
              <w:rPr>
                <w:szCs w:val="22"/>
              </w:rPr>
              <w:t xml:space="preserve"> is transmitted over SRB3.</w:t>
            </w:r>
          </w:p>
        </w:tc>
      </w:tr>
      <w:tr w:rsidR="00A63C3B" w:rsidRPr="00F537EB" w14:paraId="0AA3A715" w14:textId="77777777" w:rsidTr="00A63C3B">
        <w:tc>
          <w:tcPr>
            <w:tcW w:w="9634" w:type="dxa"/>
            <w:tcBorders>
              <w:top w:val="single" w:sz="4" w:space="0" w:color="auto"/>
              <w:left w:val="single" w:sz="4" w:space="0" w:color="auto"/>
              <w:bottom w:val="single" w:sz="4" w:space="0" w:color="auto"/>
              <w:right w:val="single" w:sz="4" w:space="0" w:color="auto"/>
            </w:tcBorders>
          </w:tcPr>
          <w:p w14:paraId="2944A865" w14:textId="77777777" w:rsidR="00A63C3B" w:rsidRPr="00F537EB" w:rsidRDefault="00A63C3B" w:rsidP="00DC1CC4">
            <w:pPr>
              <w:pStyle w:val="TAL"/>
              <w:rPr>
                <w:b/>
                <w:i/>
                <w:szCs w:val="22"/>
              </w:rPr>
            </w:pPr>
            <w:r w:rsidRPr="00F537EB">
              <w:rPr>
                <w:b/>
                <w:i/>
                <w:szCs w:val="22"/>
              </w:rPr>
              <w:t>radioBearerConfig2</w:t>
            </w:r>
          </w:p>
          <w:p w14:paraId="49FD0488" w14:textId="77777777" w:rsidR="00A63C3B" w:rsidRPr="00F537EB" w:rsidRDefault="00A63C3B" w:rsidP="00DC1CC4">
            <w:pPr>
              <w:pStyle w:val="TAL"/>
              <w:rPr>
                <w:szCs w:val="22"/>
              </w:rPr>
            </w:pPr>
            <w:r w:rsidRPr="00F537EB">
              <w:rPr>
                <w:szCs w:val="22"/>
              </w:rPr>
              <w:t>Configuration of Radio Bearers (DRBs, SRBs) including SDAP/PDCP. This field can only be used if the UE supports NR-DC or NE-DC.</w:t>
            </w:r>
          </w:p>
        </w:tc>
      </w:tr>
      <w:tr w:rsidR="00A63C3B" w:rsidRPr="00F537EB" w14:paraId="69B7B9BA"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434D83A8" w14:textId="77777777" w:rsidR="00A63C3B" w:rsidRPr="00F537EB" w:rsidRDefault="00A63C3B" w:rsidP="00DC1CC4">
            <w:pPr>
              <w:pStyle w:val="TAL"/>
              <w:rPr>
                <w:szCs w:val="22"/>
              </w:rPr>
            </w:pPr>
            <w:proofErr w:type="spellStart"/>
            <w:r w:rsidRPr="00F537EB">
              <w:rPr>
                <w:b/>
                <w:i/>
                <w:szCs w:val="22"/>
              </w:rPr>
              <w:t>secondaryCellGroup</w:t>
            </w:r>
            <w:proofErr w:type="spellEnd"/>
          </w:p>
          <w:p w14:paraId="0FC09242" w14:textId="77777777" w:rsidR="00A63C3B" w:rsidRPr="00F537EB" w:rsidRDefault="00A63C3B" w:rsidP="00DC1CC4">
            <w:pPr>
              <w:pStyle w:val="TAL"/>
              <w:rPr>
                <w:szCs w:val="22"/>
              </w:rPr>
            </w:pPr>
            <w:r w:rsidRPr="00F537EB">
              <w:rPr>
                <w:szCs w:val="22"/>
              </w:rPr>
              <w:t>Configuration of secondary cell group ((NG)EN-DC or NR-DC).</w:t>
            </w:r>
            <w:r w:rsidRPr="00F537EB">
              <w:rPr>
                <w:rFonts w:ascii="Times New Roman" w:hAnsi="Times New Roman"/>
              </w:rPr>
              <w:t xml:space="preserve"> </w:t>
            </w:r>
            <w:r w:rsidRPr="00F537EB">
              <w:t xml:space="preserve">This field can only be present in an </w:t>
            </w:r>
            <w:proofErr w:type="spellStart"/>
            <w:r w:rsidRPr="00F537EB">
              <w:rPr>
                <w:i/>
              </w:rPr>
              <w:t>RRCReconfiguration</w:t>
            </w:r>
            <w:proofErr w:type="spellEnd"/>
            <w:r w:rsidRPr="00F537EB">
              <w:t xml:space="preserve"> message is transmitted on SRB3, and in an </w:t>
            </w:r>
            <w:proofErr w:type="spellStart"/>
            <w:r w:rsidRPr="00F537EB">
              <w:rPr>
                <w:i/>
              </w:rPr>
              <w:t>RRCReconfiguration</w:t>
            </w:r>
            <w:proofErr w:type="spellEnd"/>
            <w:r w:rsidRPr="00F537EB">
              <w:t xml:space="preserve"> message contained in another </w:t>
            </w:r>
            <w:proofErr w:type="spellStart"/>
            <w:r w:rsidRPr="00F537EB">
              <w:rPr>
                <w:i/>
              </w:rPr>
              <w:t>RRCReconfiguration</w:t>
            </w:r>
            <w:proofErr w:type="spellEnd"/>
            <w:r w:rsidRPr="00F537EB">
              <w:t xml:space="preserve"> message (or </w:t>
            </w:r>
            <w:proofErr w:type="spellStart"/>
            <w:r w:rsidRPr="00F537EB">
              <w:rPr>
                <w:i/>
              </w:rPr>
              <w:t>RRCConnectionReconfiguration</w:t>
            </w:r>
            <w:proofErr w:type="spellEnd"/>
            <w:r w:rsidRPr="00F537EB">
              <w:t xml:space="preserve"> message, see </w:t>
            </w:r>
            <w:r w:rsidRPr="00F537EB">
              <w:rPr>
                <w:szCs w:val="22"/>
              </w:rPr>
              <w:t xml:space="preserve">TS 36.331 [10]) </w:t>
            </w:r>
            <w:r w:rsidRPr="00F537EB">
              <w:t>transmitted on SRB1.</w:t>
            </w:r>
          </w:p>
        </w:tc>
      </w:tr>
      <w:tr w:rsidR="00A63C3B" w:rsidRPr="00F537EB" w14:paraId="0C178491"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485D06E9" w14:textId="77777777" w:rsidR="00A63C3B" w:rsidRPr="00F537EB" w:rsidRDefault="00A63C3B" w:rsidP="00DC1CC4">
            <w:pPr>
              <w:pStyle w:val="TAL"/>
              <w:rPr>
                <w:b/>
                <w:i/>
                <w:szCs w:val="22"/>
              </w:rPr>
            </w:pPr>
            <w:proofErr w:type="spellStart"/>
            <w:r w:rsidRPr="00F537EB">
              <w:rPr>
                <w:b/>
                <w:i/>
                <w:szCs w:val="22"/>
              </w:rPr>
              <w:t>sk</w:t>
            </w:r>
            <w:proofErr w:type="spellEnd"/>
            <w:r w:rsidRPr="00F537EB">
              <w:rPr>
                <w:b/>
                <w:i/>
                <w:szCs w:val="22"/>
              </w:rPr>
              <w:t>-Counter</w:t>
            </w:r>
          </w:p>
          <w:p w14:paraId="33DEF987" w14:textId="77777777" w:rsidR="00A63C3B" w:rsidRPr="00F537EB" w:rsidRDefault="00A63C3B" w:rsidP="00DC1CC4">
            <w:pPr>
              <w:pStyle w:val="TAL"/>
              <w:rPr>
                <w:szCs w:val="22"/>
              </w:rPr>
            </w:pPr>
            <w:r w:rsidRPr="00F537EB">
              <w:rPr>
                <w:szCs w:val="22"/>
              </w:rPr>
              <w:t>A counter used upon initial configuration of S-</w:t>
            </w:r>
            <w:proofErr w:type="spellStart"/>
            <w:r w:rsidRPr="00F537EB">
              <w:rPr>
                <w:szCs w:val="22"/>
              </w:rPr>
              <w:t>K</w:t>
            </w:r>
            <w:r w:rsidRPr="00F537EB">
              <w:rPr>
                <w:szCs w:val="22"/>
                <w:vertAlign w:val="subscript"/>
              </w:rPr>
              <w:t>gNB</w:t>
            </w:r>
            <w:proofErr w:type="spellEnd"/>
            <w:r w:rsidRPr="00F537EB">
              <w:rPr>
                <w:szCs w:val="22"/>
              </w:rPr>
              <w:t xml:space="preserve"> or S-</w:t>
            </w:r>
            <w:proofErr w:type="spellStart"/>
            <w:r w:rsidRPr="00F537EB">
              <w:rPr>
                <w:szCs w:val="22"/>
              </w:rPr>
              <w:t>K</w:t>
            </w:r>
            <w:r w:rsidRPr="00F537EB">
              <w:rPr>
                <w:szCs w:val="22"/>
                <w:vertAlign w:val="subscript"/>
              </w:rPr>
              <w:t>eNB</w:t>
            </w:r>
            <w:proofErr w:type="spellEnd"/>
            <w:r w:rsidRPr="00F537EB">
              <w:rPr>
                <w:szCs w:val="22"/>
              </w:rPr>
              <w:t>, as well as upon refresh of S-</w:t>
            </w:r>
            <w:proofErr w:type="spellStart"/>
            <w:r w:rsidRPr="00F537EB">
              <w:rPr>
                <w:szCs w:val="22"/>
              </w:rPr>
              <w:t>K</w:t>
            </w:r>
            <w:r w:rsidRPr="00F537EB">
              <w:rPr>
                <w:szCs w:val="22"/>
                <w:vertAlign w:val="subscript"/>
              </w:rPr>
              <w:t>gNB</w:t>
            </w:r>
            <w:proofErr w:type="spellEnd"/>
            <w:r w:rsidRPr="00F537EB">
              <w:rPr>
                <w:szCs w:val="22"/>
              </w:rPr>
              <w:t xml:space="preserve"> or S-</w:t>
            </w:r>
            <w:proofErr w:type="spellStart"/>
            <w:r w:rsidRPr="00F537EB">
              <w:rPr>
                <w:szCs w:val="22"/>
              </w:rPr>
              <w:t>K</w:t>
            </w:r>
            <w:r w:rsidRPr="00F537EB">
              <w:rPr>
                <w:szCs w:val="22"/>
                <w:vertAlign w:val="subscript"/>
              </w:rPr>
              <w:t>eNB</w:t>
            </w:r>
            <w:proofErr w:type="spellEnd"/>
            <w:r w:rsidRPr="00F537EB">
              <w:rPr>
                <w:szCs w:val="22"/>
              </w:rPr>
              <w:t xml:space="preserve">. This field is always included either upon initial configuration of an NR SCG or upon configuration of the first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 xml:space="preserve">, whichever happens first. This field is absent if there is neither any NR SCG nor any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w:t>
            </w:r>
          </w:p>
        </w:tc>
      </w:tr>
      <w:tr w:rsidR="00A63C3B" w:rsidRPr="00F537EB" w14:paraId="49773EC4" w14:textId="77777777" w:rsidTr="00A63C3B">
        <w:tc>
          <w:tcPr>
            <w:tcW w:w="9634" w:type="dxa"/>
            <w:tcBorders>
              <w:top w:val="single" w:sz="4" w:space="0" w:color="auto"/>
              <w:left w:val="single" w:sz="4" w:space="0" w:color="auto"/>
              <w:bottom w:val="single" w:sz="4" w:space="0" w:color="auto"/>
              <w:right w:val="single" w:sz="4" w:space="0" w:color="auto"/>
            </w:tcBorders>
            <w:hideMark/>
          </w:tcPr>
          <w:p w14:paraId="7D455DF4" w14:textId="77777777" w:rsidR="00A63C3B" w:rsidRPr="00F537EB" w:rsidRDefault="00A63C3B" w:rsidP="00DC1CC4">
            <w:pPr>
              <w:pStyle w:val="TAL"/>
              <w:rPr>
                <w:b/>
                <w:bCs/>
                <w:i/>
                <w:iCs/>
              </w:rPr>
            </w:pPr>
            <w:proofErr w:type="spellStart"/>
            <w:r w:rsidRPr="00F537EB">
              <w:rPr>
                <w:b/>
                <w:bCs/>
                <w:i/>
                <w:iCs/>
              </w:rPr>
              <w:t>sl-ConfigDedicatedNR</w:t>
            </w:r>
            <w:proofErr w:type="spellEnd"/>
          </w:p>
          <w:p w14:paraId="69324B14" w14:textId="77777777" w:rsidR="00A63C3B" w:rsidRPr="00F537EB" w:rsidRDefault="00A63C3B" w:rsidP="00DC1CC4">
            <w:pPr>
              <w:pStyle w:val="TAL"/>
            </w:pPr>
            <w:r w:rsidRPr="00F537EB">
              <w:rPr>
                <w:bCs/>
                <w:noProof/>
                <w:lang w:eastAsia="en-GB"/>
              </w:rPr>
              <w:t>This field is used to provide the dedicated configurations for NR sidelink communication.</w:t>
            </w:r>
          </w:p>
        </w:tc>
      </w:tr>
      <w:tr w:rsidR="00A63C3B" w:rsidRPr="00F537EB" w14:paraId="186874D5" w14:textId="77777777" w:rsidTr="00A63C3B">
        <w:tc>
          <w:tcPr>
            <w:tcW w:w="9634" w:type="dxa"/>
            <w:tcBorders>
              <w:top w:val="single" w:sz="4" w:space="0" w:color="auto"/>
              <w:left w:val="single" w:sz="4" w:space="0" w:color="auto"/>
              <w:bottom w:val="single" w:sz="4" w:space="0" w:color="auto"/>
              <w:right w:val="single" w:sz="4" w:space="0" w:color="auto"/>
            </w:tcBorders>
          </w:tcPr>
          <w:p w14:paraId="7EAFD2BF" w14:textId="77777777" w:rsidR="00A63C3B" w:rsidRPr="00F537EB" w:rsidRDefault="00A63C3B" w:rsidP="00DC1CC4">
            <w:pPr>
              <w:pStyle w:val="TAL"/>
              <w:rPr>
                <w:b/>
                <w:bCs/>
                <w:i/>
                <w:iCs/>
              </w:rPr>
            </w:pPr>
            <w:proofErr w:type="spellStart"/>
            <w:r w:rsidRPr="00F537EB">
              <w:rPr>
                <w:b/>
                <w:bCs/>
                <w:i/>
                <w:iCs/>
              </w:rPr>
              <w:t>sl-ConfigDedicatedEUTRA</w:t>
            </w:r>
            <w:proofErr w:type="spellEnd"/>
          </w:p>
          <w:p w14:paraId="3A34D8A8" w14:textId="77777777" w:rsidR="00A63C3B" w:rsidRPr="00F537EB" w:rsidRDefault="00A63C3B" w:rsidP="00DC1CC4">
            <w:pPr>
              <w:pStyle w:val="TAL"/>
            </w:pPr>
            <w:r w:rsidRPr="00F537EB">
              <w:rPr>
                <w:bCs/>
                <w:noProof/>
                <w:lang w:eastAsia="en-GB"/>
              </w:rPr>
              <w:t>This field is used to provide the dedicated configurations for V2X sidelink communication.</w:t>
            </w:r>
          </w:p>
        </w:tc>
      </w:tr>
    </w:tbl>
    <w:p w14:paraId="7A56D403" w14:textId="77777777" w:rsidR="00A63C3B" w:rsidRPr="00F537EB" w:rsidRDefault="00A63C3B" w:rsidP="00A63C3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A63C3B" w:rsidRPr="00F537EB" w14:paraId="53E1C041" w14:textId="77777777" w:rsidTr="00A63C3B">
        <w:tc>
          <w:tcPr>
            <w:tcW w:w="4027" w:type="dxa"/>
          </w:tcPr>
          <w:p w14:paraId="70105F9D" w14:textId="77777777" w:rsidR="00A63C3B" w:rsidRPr="00F537EB" w:rsidRDefault="00A63C3B" w:rsidP="00DC1CC4">
            <w:pPr>
              <w:pStyle w:val="TAH"/>
              <w:rPr>
                <w:szCs w:val="22"/>
              </w:rPr>
            </w:pPr>
            <w:r w:rsidRPr="00F537EB">
              <w:rPr>
                <w:szCs w:val="22"/>
              </w:rPr>
              <w:lastRenderedPageBreak/>
              <w:t>Conditional Presence</w:t>
            </w:r>
          </w:p>
        </w:tc>
        <w:tc>
          <w:tcPr>
            <w:tcW w:w="5607" w:type="dxa"/>
          </w:tcPr>
          <w:p w14:paraId="3F30F2DC" w14:textId="77777777" w:rsidR="00A63C3B" w:rsidRPr="00F537EB" w:rsidRDefault="00A63C3B" w:rsidP="00DC1CC4">
            <w:pPr>
              <w:pStyle w:val="TAH"/>
              <w:rPr>
                <w:szCs w:val="22"/>
              </w:rPr>
            </w:pPr>
            <w:r w:rsidRPr="00F537EB">
              <w:rPr>
                <w:szCs w:val="22"/>
              </w:rPr>
              <w:t>Explanation</w:t>
            </w:r>
          </w:p>
        </w:tc>
      </w:tr>
      <w:tr w:rsidR="00A63C3B" w:rsidRPr="00F537EB" w14:paraId="7FE20A92" w14:textId="77777777" w:rsidTr="00A63C3B">
        <w:tc>
          <w:tcPr>
            <w:tcW w:w="4027" w:type="dxa"/>
          </w:tcPr>
          <w:p w14:paraId="169971C1" w14:textId="77777777" w:rsidR="00A63C3B" w:rsidRPr="00F537EB" w:rsidRDefault="00A63C3B" w:rsidP="00DC1CC4">
            <w:pPr>
              <w:pStyle w:val="TAL"/>
              <w:rPr>
                <w:i/>
                <w:szCs w:val="22"/>
              </w:rPr>
            </w:pPr>
            <w:proofErr w:type="spellStart"/>
            <w:r w:rsidRPr="00F537EB">
              <w:rPr>
                <w:i/>
                <w:szCs w:val="22"/>
              </w:rPr>
              <w:t>nonHO</w:t>
            </w:r>
            <w:proofErr w:type="spellEnd"/>
          </w:p>
        </w:tc>
        <w:tc>
          <w:tcPr>
            <w:tcW w:w="5607" w:type="dxa"/>
          </w:tcPr>
          <w:p w14:paraId="17ADC16C" w14:textId="77777777" w:rsidR="00A63C3B" w:rsidRPr="00F537EB" w:rsidRDefault="00A63C3B" w:rsidP="00DC1CC4">
            <w:pPr>
              <w:pStyle w:val="TAL"/>
              <w:rPr>
                <w:szCs w:val="22"/>
              </w:rPr>
            </w:pPr>
            <w:r w:rsidRPr="00F537EB">
              <w:rPr>
                <w:szCs w:val="22"/>
                <w:lang w:eastAsia="en-GB"/>
              </w:rPr>
              <w:t>The field is absent in case of reconfiguration with sync within NR or to NR; otherwise it is optionally present, need N.</w:t>
            </w:r>
          </w:p>
        </w:tc>
      </w:tr>
      <w:tr w:rsidR="00A63C3B" w:rsidRPr="00F537EB" w14:paraId="0E9BB76E" w14:textId="77777777" w:rsidTr="00A63C3B">
        <w:tc>
          <w:tcPr>
            <w:tcW w:w="4027" w:type="dxa"/>
          </w:tcPr>
          <w:p w14:paraId="1DBC880A" w14:textId="77777777" w:rsidR="00A63C3B" w:rsidRPr="00F537EB" w:rsidRDefault="00A63C3B" w:rsidP="00DC1CC4">
            <w:pPr>
              <w:pStyle w:val="TAL"/>
              <w:rPr>
                <w:i/>
                <w:szCs w:val="22"/>
              </w:rPr>
            </w:pPr>
            <w:proofErr w:type="spellStart"/>
            <w:r w:rsidRPr="00F537EB">
              <w:rPr>
                <w:i/>
                <w:szCs w:val="22"/>
              </w:rPr>
              <w:t>securityNASC</w:t>
            </w:r>
            <w:proofErr w:type="spellEnd"/>
          </w:p>
        </w:tc>
        <w:tc>
          <w:tcPr>
            <w:tcW w:w="5607" w:type="dxa"/>
          </w:tcPr>
          <w:p w14:paraId="64BBAAFE" w14:textId="77777777" w:rsidR="00A63C3B" w:rsidRPr="00F537EB" w:rsidRDefault="00A63C3B" w:rsidP="00DC1CC4">
            <w:pPr>
              <w:pStyle w:val="TAL"/>
              <w:rPr>
                <w:szCs w:val="22"/>
              </w:rPr>
            </w:pPr>
            <w:r w:rsidRPr="00F537EB">
              <w:rPr>
                <w:szCs w:val="22"/>
                <w:lang w:eastAsia="en-GB"/>
              </w:rPr>
              <w:t>This field is mandatory present in case of inter system handover. Otherwise the field is optionally present, need N.</w:t>
            </w:r>
          </w:p>
        </w:tc>
      </w:tr>
      <w:tr w:rsidR="00A63C3B" w:rsidRPr="00F537EB" w14:paraId="67988EC8" w14:textId="77777777" w:rsidTr="00A63C3B">
        <w:tc>
          <w:tcPr>
            <w:tcW w:w="4027" w:type="dxa"/>
          </w:tcPr>
          <w:p w14:paraId="06D8B2AF" w14:textId="77777777" w:rsidR="00A63C3B" w:rsidRPr="00F537EB" w:rsidRDefault="00A63C3B" w:rsidP="00DC1CC4">
            <w:pPr>
              <w:pStyle w:val="TAL"/>
              <w:rPr>
                <w:i/>
                <w:szCs w:val="22"/>
              </w:rPr>
            </w:pPr>
            <w:proofErr w:type="spellStart"/>
            <w:r w:rsidRPr="00F537EB">
              <w:rPr>
                <w:i/>
                <w:szCs w:val="22"/>
              </w:rPr>
              <w:t>MasterKeyChange</w:t>
            </w:r>
            <w:proofErr w:type="spellEnd"/>
          </w:p>
        </w:tc>
        <w:tc>
          <w:tcPr>
            <w:tcW w:w="5607" w:type="dxa"/>
          </w:tcPr>
          <w:p w14:paraId="424B8E22" w14:textId="77777777" w:rsidR="00A63C3B" w:rsidRPr="00F537EB" w:rsidRDefault="00A63C3B" w:rsidP="00DC1CC4">
            <w:pPr>
              <w:pStyle w:val="TAL"/>
              <w:rPr>
                <w:szCs w:val="22"/>
              </w:rPr>
            </w:pPr>
            <w:r w:rsidRPr="00F537EB">
              <w:rPr>
                <w:szCs w:val="22"/>
                <w:lang w:eastAsia="en-GB"/>
              </w:rPr>
              <w:t xml:space="preserve">This field is mandatory present in case </w:t>
            </w:r>
            <w:proofErr w:type="spellStart"/>
            <w:r w:rsidRPr="00F537EB">
              <w:rPr>
                <w:i/>
                <w:szCs w:val="22"/>
                <w:lang w:eastAsia="en-GB"/>
              </w:rPr>
              <w:t>masterCellGroup</w:t>
            </w:r>
            <w:proofErr w:type="spellEnd"/>
            <w:r w:rsidRPr="00F537EB">
              <w:rPr>
                <w:szCs w:val="22"/>
                <w:lang w:eastAsia="en-GB"/>
              </w:rPr>
              <w:t xml:space="preserve"> includes </w:t>
            </w:r>
            <w:proofErr w:type="spellStart"/>
            <w:r w:rsidRPr="00F537EB">
              <w:rPr>
                <w:i/>
                <w:szCs w:val="22"/>
                <w:lang w:eastAsia="en-GB"/>
              </w:rPr>
              <w:t>ReconfigurationWithSync</w:t>
            </w:r>
            <w:proofErr w:type="spellEnd"/>
            <w:r w:rsidRPr="00F537EB">
              <w:rPr>
                <w:szCs w:val="22"/>
                <w:lang w:eastAsia="en-GB"/>
              </w:rPr>
              <w:t xml:space="preserve"> and </w:t>
            </w:r>
            <w:proofErr w:type="spellStart"/>
            <w:r w:rsidRPr="00F537EB">
              <w:rPr>
                <w:i/>
                <w:szCs w:val="22"/>
                <w:lang w:eastAsia="en-GB"/>
              </w:rPr>
              <w:t>RadioBearerConfig</w:t>
            </w:r>
            <w:proofErr w:type="spellEnd"/>
            <w:r w:rsidRPr="00F537EB">
              <w:rPr>
                <w:szCs w:val="22"/>
                <w:lang w:eastAsia="en-GB"/>
              </w:rPr>
              <w:t xml:space="preserve"> includes </w:t>
            </w:r>
            <w:proofErr w:type="spellStart"/>
            <w:r w:rsidRPr="00F537EB">
              <w:rPr>
                <w:i/>
                <w:szCs w:val="22"/>
                <w:lang w:eastAsia="en-GB"/>
              </w:rPr>
              <w:t>SecurityConfig</w:t>
            </w:r>
            <w:proofErr w:type="spellEnd"/>
            <w:r w:rsidRPr="00F537EB">
              <w:rPr>
                <w:szCs w:val="22"/>
                <w:lang w:eastAsia="en-GB"/>
              </w:rPr>
              <w:t xml:space="preserve"> with </w:t>
            </w:r>
            <w:proofErr w:type="spellStart"/>
            <w:r w:rsidRPr="00F537EB">
              <w:rPr>
                <w:i/>
                <w:szCs w:val="22"/>
                <w:lang w:eastAsia="en-GB"/>
              </w:rPr>
              <w:t>SecurityAlgorithmConfig</w:t>
            </w:r>
            <w:proofErr w:type="spellEnd"/>
            <w:r w:rsidRPr="00F537EB">
              <w:rPr>
                <w:szCs w:val="22"/>
                <w:lang w:eastAsia="en-GB"/>
              </w:rPr>
              <w:t xml:space="preserve">, indicating a change of the </w:t>
            </w:r>
            <w:r w:rsidRPr="00F537EB">
              <w:t xml:space="preserve">AS </w:t>
            </w:r>
            <w:r w:rsidRPr="00F537EB">
              <w:rPr>
                <w:szCs w:val="22"/>
                <w:lang w:eastAsia="en-GB"/>
              </w:rPr>
              <w:t xml:space="preserve">security algorithms associated to the master key. If </w:t>
            </w:r>
            <w:proofErr w:type="spellStart"/>
            <w:r w:rsidRPr="00F537EB">
              <w:rPr>
                <w:i/>
                <w:szCs w:val="22"/>
                <w:lang w:eastAsia="en-GB"/>
              </w:rPr>
              <w:t>ReconfigurationWithSync</w:t>
            </w:r>
            <w:proofErr w:type="spellEnd"/>
            <w:r w:rsidRPr="00F537EB">
              <w:rPr>
                <w:szCs w:val="22"/>
                <w:lang w:eastAsia="en-GB"/>
              </w:rPr>
              <w:t xml:space="preserve"> is included for other cases, this field is optionally present, need N. Otherwise the field is absent.</w:t>
            </w:r>
          </w:p>
        </w:tc>
      </w:tr>
      <w:tr w:rsidR="00A63C3B" w:rsidRPr="00F537EB" w14:paraId="352CBE67" w14:textId="77777777" w:rsidTr="00A63C3B">
        <w:tc>
          <w:tcPr>
            <w:tcW w:w="4027" w:type="dxa"/>
          </w:tcPr>
          <w:p w14:paraId="62AA8617" w14:textId="77777777" w:rsidR="00A63C3B" w:rsidRPr="00F537EB" w:rsidRDefault="00A63C3B" w:rsidP="00DC1CC4">
            <w:pPr>
              <w:pStyle w:val="TAL"/>
              <w:rPr>
                <w:i/>
                <w:szCs w:val="22"/>
              </w:rPr>
            </w:pPr>
            <w:proofErr w:type="spellStart"/>
            <w:r w:rsidRPr="00F537EB">
              <w:rPr>
                <w:i/>
                <w:szCs w:val="22"/>
              </w:rPr>
              <w:t>FullConfig</w:t>
            </w:r>
            <w:proofErr w:type="spellEnd"/>
          </w:p>
        </w:tc>
        <w:tc>
          <w:tcPr>
            <w:tcW w:w="5607" w:type="dxa"/>
          </w:tcPr>
          <w:p w14:paraId="42E70EBA" w14:textId="77777777" w:rsidR="00A63C3B" w:rsidRPr="00F537EB" w:rsidRDefault="00A63C3B" w:rsidP="00DC1CC4">
            <w:pPr>
              <w:pStyle w:val="TAL"/>
              <w:rPr>
                <w:szCs w:val="22"/>
              </w:rPr>
            </w:pPr>
            <w:r w:rsidRPr="00F537EB">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F537EB">
              <w:rPr>
                <w:szCs w:val="22"/>
                <w:lang w:eastAsia="en-GB"/>
              </w:rPr>
              <w:t>absent</w:t>
            </w:r>
            <w:r w:rsidRPr="00F537EB">
              <w:rPr>
                <w:szCs w:val="22"/>
              </w:rPr>
              <w:t xml:space="preserve"> otherwise.</w:t>
            </w:r>
          </w:p>
        </w:tc>
      </w:tr>
      <w:tr w:rsidR="008F648A" w:rsidRPr="00F537EB" w14:paraId="360D3F5A" w14:textId="77777777" w:rsidTr="00A63C3B">
        <w:trPr>
          <w:ins w:id="67" w:author="vivo" w:date="2020-04-29T23:15:00Z"/>
        </w:trPr>
        <w:tc>
          <w:tcPr>
            <w:tcW w:w="4027" w:type="dxa"/>
          </w:tcPr>
          <w:p w14:paraId="7B559028" w14:textId="354438DC" w:rsidR="008F648A" w:rsidRPr="00F537EB" w:rsidRDefault="008F648A" w:rsidP="00DC1CC4">
            <w:pPr>
              <w:pStyle w:val="TAL"/>
              <w:rPr>
                <w:ins w:id="68" w:author="vivo" w:date="2020-04-29T23:15:00Z"/>
                <w:i/>
                <w:szCs w:val="22"/>
              </w:rPr>
            </w:pPr>
            <w:ins w:id="69" w:author="vivo" w:date="2020-04-29T23:15:00Z">
              <w:r w:rsidRPr="008F648A">
                <w:rPr>
                  <w:i/>
                  <w:szCs w:val="22"/>
                </w:rPr>
                <w:t>SpCellChange</w:t>
              </w:r>
            </w:ins>
          </w:p>
        </w:tc>
        <w:tc>
          <w:tcPr>
            <w:tcW w:w="5607" w:type="dxa"/>
          </w:tcPr>
          <w:p w14:paraId="1C885AB9" w14:textId="2414F762" w:rsidR="008F648A" w:rsidRPr="00F537EB" w:rsidRDefault="008F648A" w:rsidP="00DC1CC4">
            <w:pPr>
              <w:pStyle w:val="TAL"/>
              <w:rPr>
                <w:ins w:id="70" w:author="vivo" w:date="2020-04-29T23:15:00Z"/>
                <w:szCs w:val="22"/>
              </w:rPr>
            </w:pPr>
            <w:ins w:id="71" w:author="vivo" w:date="2020-04-29T23:15:00Z">
              <w:r w:rsidRPr="008F648A">
                <w:rPr>
                  <w:szCs w:val="22"/>
                </w:rPr>
                <w:t xml:space="preserve">This field is absent upon </w:t>
              </w:r>
              <w:proofErr w:type="spellStart"/>
              <w:r w:rsidRPr="008F648A">
                <w:rPr>
                  <w:szCs w:val="22"/>
                </w:rPr>
                <w:t>SpCell</w:t>
              </w:r>
              <w:proofErr w:type="spellEnd"/>
              <w:r w:rsidRPr="008F648A">
                <w:rPr>
                  <w:szCs w:val="22"/>
                </w:rPr>
                <w:t xml:space="preserve"> change and when </w:t>
              </w:r>
              <w:proofErr w:type="spellStart"/>
              <w:r w:rsidRPr="008F648A">
                <w:rPr>
                  <w:i/>
                  <w:szCs w:val="22"/>
                </w:rPr>
                <w:t>dapsConfig</w:t>
              </w:r>
              <w:proofErr w:type="spellEnd"/>
              <w:r w:rsidRPr="008F648A">
                <w:rPr>
                  <w:szCs w:val="22"/>
                </w:rPr>
                <w:t xml:space="preserve"> is configured for any DRB</w:t>
              </w:r>
            </w:ins>
            <w:ins w:id="72" w:author="vivo" w:date="2020-04-29T23:16:00Z">
              <w:r w:rsidR="009C0E13">
                <w:rPr>
                  <w:szCs w:val="22"/>
                </w:rPr>
                <w:t>.</w:t>
              </w:r>
            </w:ins>
          </w:p>
        </w:tc>
      </w:tr>
    </w:tbl>
    <w:p w14:paraId="3E182B5B" w14:textId="265547BA" w:rsidR="00A63C3B" w:rsidRDefault="00A63C3B" w:rsidP="00A63C3B"/>
    <w:p w14:paraId="30AD7C3F" w14:textId="0DE82E63" w:rsidR="00B00492" w:rsidRPr="00A63C3B" w:rsidRDefault="00B00492" w:rsidP="00A63C3B">
      <w:pPr>
        <w:rPr>
          <w:noProof/>
        </w:rPr>
      </w:pPr>
      <w:r w:rsidRPr="00603732">
        <w:rPr>
          <w:noProof/>
          <w:highlight w:val="yellow"/>
        </w:rPr>
        <w:t>&lt;Skip unrelated parts&gt;</w:t>
      </w:r>
    </w:p>
    <w:p w14:paraId="4B8CD2BE" w14:textId="77777777" w:rsidR="000878D5" w:rsidRDefault="000878D5" w:rsidP="000878D5"/>
    <w:p w14:paraId="747DB057" w14:textId="31B975AA" w:rsidR="000878D5" w:rsidRDefault="000878D5" w:rsidP="000878D5">
      <w:pPr>
        <w:pStyle w:val="Heading2"/>
        <w:rPr>
          <w:color w:val="FF0000"/>
        </w:rPr>
      </w:pPr>
      <w:r w:rsidRPr="00B204D1">
        <w:rPr>
          <w:color w:val="FF0000"/>
        </w:rPr>
        <w:t>-------------------------------</w:t>
      </w:r>
      <w:r>
        <w:rPr>
          <w:color w:val="FF0000"/>
        </w:rPr>
        <w:t>End of F</w:t>
      </w:r>
      <w:r w:rsidR="00BB2235">
        <w:rPr>
          <w:color w:val="FF0000"/>
        </w:rPr>
        <w:t>ourth</w:t>
      </w:r>
      <w:r w:rsidRPr="00B204D1">
        <w:rPr>
          <w:color w:val="FF0000"/>
        </w:rPr>
        <w:t xml:space="preserve"> Change</w:t>
      </w:r>
      <w:r w:rsidR="00152347">
        <w:rPr>
          <w:color w:val="FF0000"/>
        </w:rPr>
        <w:t xml:space="preserve">: </w:t>
      </w:r>
      <w:r w:rsidR="00152347" w:rsidRPr="00152347">
        <w:rPr>
          <w:color w:val="FF0000"/>
        </w:rPr>
        <w:t>[Z265]</w:t>
      </w:r>
      <w:r w:rsidR="00152347" w:rsidRPr="00B204D1">
        <w:rPr>
          <w:rFonts w:cs="Arial"/>
        </w:rPr>
        <w:t xml:space="preserve"> </w:t>
      </w:r>
      <w:r w:rsidRPr="00B204D1">
        <w:rPr>
          <w:color w:val="FF0000"/>
        </w:rPr>
        <w:t>---------------------------</w:t>
      </w:r>
    </w:p>
    <w:p w14:paraId="5F0EE95B" w14:textId="06AF93CE" w:rsidR="000878D5" w:rsidRDefault="000878D5" w:rsidP="00C320B9"/>
    <w:p w14:paraId="54241BDC" w14:textId="31F0ED2E" w:rsidR="000878D5" w:rsidRPr="00B204D1" w:rsidRDefault="000878D5" w:rsidP="000878D5">
      <w:pPr>
        <w:pStyle w:val="Heading2"/>
        <w:rPr>
          <w:color w:val="FF0000"/>
        </w:rPr>
      </w:pPr>
      <w:r w:rsidRPr="00B204D1">
        <w:rPr>
          <w:color w:val="FF0000"/>
        </w:rPr>
        <w:t>---------------------------</w:t>
      </w:r>
      <w:r>
        <w:rPr>
          <w:color w:val="FF0000"/>
        </w:rPr>
        <w:t xml:space="preserve">Start of </w:t>
      </w:r>
      <w:r w:rsidR="00BB2235">
        <w:rPr>
          <w:color w:val="FF0000"/>
        </w:rPr>
        <w:t>Fifth</w:t>
      </w:r>
      <w:r w:rsidRPr="00B204D1">
        <w:rPr>
          <w:color w:val="FF0000"/>
        </w:rPr>
        <w:t xml:space="preserve"> Change</w:t>
      </w:r>
      <w:r w:rsidR="00152347">
        <w:rPr>
          <w:color w:val="FF0000"/>
        </w:rPr>
        <w:t>: [</w:t>
      </w:r>
      <w:r w:rsidR="00806BBA" w:rsidRPr="00806BBA">
        <w:rPr>
          <w:color w:val="FF0000"/>
        </w:rPr>
        <w:t>Q002</w:t>
      </w:r>
      <w:r w:rsidR="00152347">
        <w:rPr>
          <w:color w:val="FF0000"/>
        </w:rPr>
        <w:t>]</w:t>
      </w:r>
      <w:r w:rsidR="00806BBA">
        <w:rPr>
          <w:color w:val="FF0000"/>
        </w:rPr>
        <w:t>, [Q003]</w:t>
      </w:r>
      <w:r w:rsidR="00152347">
        <w:rPr>
          <w:color w:val="FF0000"/>
        </w:rPr>
        <w:t xml:space="preserve"> </w:t>
      </w:r>
      <w:r w:rsidRPr="00B204D1">
        <w:rPr>
          <w:color w:val="FF0000"/>
        </w:rPr>
        <w:t>--------------------------</w:t>
      </w:r>
    </w:p>
    <w:p w14:paraId="7E4580C8" w14:textId="77777777" w:rsidR="00302D94" w:rsidRPr="00F537EB" w:rsidRDefault="00302D94" w:rsidP="00302D94">
      <w:pPr>
        <w:pStyle w:val="Heading3"/>
      </w:pPr>
      <w:bookmarkStart w:id="73" w:name="_Toc20425920"/>
      <w:bookmarkStart w:id="74" w:name="_Toc29321316"/>
      <w:bookmarkStart w:id="75" w:name="_Toc36757042"/>
      <w:bookmarkStart w:id="76" w:name="_Toc36836583"/>
      <w:bookmarkStart w:id="77" w:name="_Toc36843560"/>
      <w:bookmarkStart w:id="78" w:name="_Toc37067849"/>
      <w:r w:rsidRPr="00F537EB">
        <w:t>6.3.1</w:t>
      </w:r>
      <w:r w:rsidRPr="00F537EB">
        <w:tab/>
        <w:t>System information blocks</w:t>
      </w:r>
      <w:bookmarkEnd w:id="73"/>
      <w:bookmarkEnd w:id="74"/>
      <w:bookmarkEnd w:id="75"/>
      <w:bookmarkEnd w:id="76"/>
      <w:bookmarkEnd w:id="77"/>
      <w:bookmarkEnd w:id="78"/>
    </w:p>
    <w:p w14:paraId="4B6A854C" w14:textId="77777777" w:rsidR="00302D94" w:rsidRPr="00F537EB" w:rsidRDefault="00302D94" w:rsidP="00302D94">
      <w:pPr>
        <w:pStyle w:val="Heading4"/>
        <w:rPr>
          <w:rFonts w:eastAsia="宋体"/>
          <w:i/>
        </w:rPr>
      </w:pPr>
      <w:bookmarkStart w:id="79" w:name="_Toc20425921"/>
      <w:bookmarkStart w:id="80" w:name="_Toc29321317"/>
      <w:bookmarkStart w:id="81" w:name="_Toc36757043"/>
      <w:bookmarkStart w:id="82" w:name="_Toc36836584"/>
      <w:bookmarkStart w:id="83" w:name="_Toc36843561"/>
      <w:bookmarkStart w:id="84" w:name="_Toc37067850"/>
      <w:r w:rsidRPr="00F537EB">
        <w:rPr>
          <w:rFonts w:eastAsia="宋体"/>
        </w:rPr>
        <w:t>–</w:t>
      </w:r>
      <w:r w:rsidRPr="00F537EB">
        <w:rPr>
          <w:rFonts w:eastAsia="宋体"/>
        </w:rPr>
        <w:tab/>
      </w:r>
      <w:r w:rsidRPr="00F537EB">
        <w:rPr>
          <w:rFonts w:eastAsia="宋体"/>
          <w:i/>
        </w:rPr>
        <w:t>SIB2</w:t>
      </w:r>
      <w:bookmarkEnd w:id="79"/>
      <w:bookmarkEnd w:id="80"/>
      <w:bookmarkEnd w:id="81"/>
      <w:bookmarkEnd w:id="82"/>
      <w:bookmarkEnd w:id="83"/>
      <w:bookmarkEnd w:id="84"/>
    </w:p>
    <w:p w14:paraId="50888C33" w14:textId="77777777" w:rsidR="00302D94" w:rsidRPr="00F537EB" w:rsidRDefault="00302D94" w:rsidP="00302D94">
      <w:pPr>
        <w:rPr>
          <w:rFonts w:eastAsia="宋体"/>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21776755" w14:textId="77777777" w:rsidR="00302D94" w:rsidRPr="00F537EB" w:rsidRDefault="00302D94" w:rsidP="00302D94">
      <w:pPr>
        <w:pStyle w:val="TH"/>
        <w:rPr>
          <w:bCs/>
          <w:i/>
          <w:iCs/>
        </w:rPr>
      </w:pPr>
      <w:r w:rsidRPr="00F537EB">
        <w:rPr>
          <w:bCs/>
          <w:i/>
          <w:iCs/>
          <w:noProof/>
        </w:rPr>
        <w:t xml:space="preserve">SIB2 </w:t>
      </w:r>
      <w:r w:rsidRPr="00F537EB">
        <w:rPr>
          <w:bCs/>
          <w:iCs/>
          <w:noProof/>
        </w:rPr>
        <w:t>information element</w:t>
      </w:r>
    </w:p>
    <w:p w14:paraId="7CC3E372"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ASN1START</w:t>
      </w:r>
    </w:p>
    <w:p w14:paraId="01F975C4"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TAG-SIB2-START</w:t>
      </w:r>
    </w:p>
    <w:p w14:paraId="5A27A2AA"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p>
    <w:p w14:paraId="3D983205"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SIB2 ::=                            SEQUENCE {</w:t>
      </w:r>
    </w:p>
    <w:p w14:paraId="12C3C7A1"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cellReselectionInfoCommon           SEQUENCE {</w:t>
      </w:r>
    </w:p>
    <w:p w14:paraId="7BCE2ED8"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nrofSS-BlocksToAverage              INTEGER (2..maxNrofSS-BlocksToAverage)          OPTIONAL,       -- Need S</w:t>
      </w:r>
    </w:p>
    <w:p w14:paraId="2FE81FFD"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lastRenderedPageBreak/>
        <w:t xml:space="preserve">        absThreshSS-BlocksConsolidation     ThresholdNR                                     OPTIONAL,       -- Need S</w:t>
      </w:r>
    </w:p>
    <w:p w14:paraId="771FE8C6"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rangeToBestCell                     RangeToBestCell                                 OPTIONAL,       -- Need R</w:t>
      </w:r>
    </w:p>
    <w:p w14:paraId="1E31F928"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q-Hyst                              ENUMERATED {</w:t>
      </w:r>
    </w:p>
    <w:p w14:paraId="7E302581"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dB0, dB1, dB2, dB3, dB4, dB5, dB6, dB8, dB10,</w:t>
      </w:r>
    </w:p>
    <w:p w14:paraId="181BCBFD"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dB12, dB14, dB16, dB18, dB20, dB22, dB24},</w:t>
      </w:r>
    </w:p>
    <w:p w14:paraId="7D6D61C7"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speedStateReselectionPars           SEQUENCE {</w:t>
      </w:r>
    </w:p>
    <w:p w14:paraId="684D0A53"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mobilityStateParameters             MobilityStateParameters,</w:t>
      </w:r>
    </w:p>
    <w:p w14:paraId="6E91F5E1"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q-HystSF                        SEQUENCE {</w:t>
      </w:r>
    </w:p>
    <w:p w14:paraId="7092AFDF"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sf-Medium                       ENUMERATED {dB-6, dB-4, dB-2, dB0},</w:t>
      </w:r>
    </w:p>
    <w:p w14:paraId="4671F705"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sf-High                         ENUMERATED {dB-6, dB-4, dB-2, dB0}</w:t>
      </w:r>
    </w:p>
    <w:p w14:paraId="1D1E6225"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31A7EB6D"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                                                                                   OPTIONAL,       -- Need R</w:t>
      </w:r>
    </w:p>
    <w:p w14:paraId="11FF811A" w14:textId="085838D9"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del w:id="85" w:author="vivo" w:date="2020-04-30T10:03:00Z">
        <w:r w:rsidRPr="007E16AC" w:rsidDel="00522E25">
          <w:rPr>
            <w:rFonts w:eastAsia="Times New Roman"/>
            <w:lang w:eastAsia="en-GB"/>
          </w:rPr>
          <w:delText>,</w:delText>
        </w:r>
      </w:del>
    </w:p>
    <w:p w14:paraId="12088762" w14:textId="3E3EF8EA" w:rsidR="00302D94" w:rsidRPr="007E16AC" w:rsidDel="00193919" w:rsidRDefault="00302D94" w:rsidP="007E16AC">
      <w:pPr>
        <w:pStyle w:val="PL"/>
        <w:shd w:val="clear" w:color="auto" w:fill="E6E6E6"/>
        <w:overflowPunct w:val="0"/>
        <w:autoSpaceDE w:val="0"/>
        <w:autoSpaceDN w:val="0"/>
        <w:adjustRightInd w:val="0"/>
        <w:textAlignment w:val="baseline"/>
        <w:rPr>
          <w:del w:id="86" w:author="vivo" w:date="2020-04-29T23:27:00Z"/>
          <w:rFonts w:eastAsia="Times New Roman"/>
          <w:lang w:eastAsia="en-GB"/>
        </w:rPr>
      </w:pPr>
      <w:del w:id="87" w:author="vivo" w:date="2020-04-29T23:27:00Z">
        <w:r w:rsidRPr="007E16AC" w:rsidDel="00193919">
          <w:rPr>
            <w:rFonts w:eastAsia="Times New Roman"/>
            <w:lang w:eastAsia="en-GB"/>
          </w:rPr>
          <w:delText xml:space="preserve">    [[</w:delText>
        </w:r>
      </w:del>
    </w:p>
    <w:p w14:paraId="6C3E7245" w14:textId="7A00085A" w:rsidR="00302D94" w:rsidRPr="007E16AC" w:rsidDel="00193919" w:rsidRDefault="00302D94" w:rsidP="007E16AC">
      <w:pPr>
        <w:pStyle w:val="PL"/>
        <w:shd w:val="clear" w:color="auto" w:fill="E6E6E6"/>
        <w:overflowPunct w:val="0"/>
        <w:autoSpaceDE w:val="0"/>
        <w:autoSpaceDN w:val="0"/>
        <w:adjustRightInd w:val="0"/>
        <w:textAlignment w:val="baseline"/>
        <w:rPr>
          <w:del w:id="88" w:author="vivo" w:date="2020-04-29T23:27:00Z"/>
          <w:rFonts w:eastAsia="Times New Roman"/>
          <w:lang w:eastAsia="en-GB"/>
        </w:rPr>
      </w:pPr>
      <w:del w:id="89" w:author="vivo" w:date="2020-04-29T23:27:00Z">
        <w:r w:rsidRPr="007E16AC" w:rsidDel="00193919">
          <w:rPr>
            <w:rFonts w:eastAsia="Times New Roman"/>
            <w:lang w:eastAsia="en-GB"/>
          </w:rPr>
          <w:delText xml:space="preserve">    relaxedMeasurement-r16              SEQUENCE {</w:delText>
        </w:r>
      </w:del>
    </w:p>
    <w:p w14:paraId="32B2BFB2" w14:textId="2A5B3AEC" w:rsidR="00302D94" w:rsidRPr="007E16AC" w:rsidDel="00193919" w:rsidRDefault="00302D94" w:rsidP="007E16AC">
      <w:pPr>
        <w:pStyle w:val="PL"/>
        <w:shd w:val="clear" w:color="auto" w:fill="E6E6E6"/>
        <w:overflowPunct w:val="0"/>
        <w:autoSpaceDE w:val="0"/>
        <w:autoSpaceDN w:val="0"/>
        <w:adjustRightInd w:val="0"/>
        <w:textAlignment w:val="baseline"/>
        <w:rPr>
          <w:del w:id="90" w:author="vivo" w:date="2020-04-29T23:27:00Z"/>
          <w:rFonts w:eastAsia="Times New Roman"/>
          <w:lang w:eastAsia="en-GB"/>
        </w:rPr>
      </w:pPr>
      <w:del w:id="91" w:author="vivo" w:date="2020-04-29T23:27:00Z">
        <w:r w:rsidRPr="007E16AC" w:rsidDel="00193919">
          <w:rPr>
            <w:rFonts w:eastAsia="Times New Roman"/>
            <w:lang w:eastAsia="en-GB"/>
          </w:rPr>
          <w:delText xml:space="preserve">        lowMobilityEvalutation-r16          SEQUENCE {</w:delText>
        </w:r>
      </w:del>
    </w:p>
    <w:p w14:paraId="0E70E89B" w14:textId="014F8B9A" w:rsidR="00302D94" w:rsidRPr="007E16AC" w:rsidDel="00193919" w:rsidRDefault="00302D94" w:rsidP="007E16AC">
      <w:pPr>
        <w:pStyle w:val="PL"/>
        <w:shd w:val="clear" w:color="auto" w:fill="E6E6E6"/>
        <w:overflowPunct w:val="0"/>
        <w:autoSpaceDE w:val="0"/>
        <w:autoSpaceDN w:val="0"/>
        <w:adjustRightInd w:val="0"/>
        <w:textAlignment w:val="baseline"/>
        <w:rPr>
          <w:del w:id="92" w:author="vivo" w:date="2020-04-29T23:27:00Z"/>
          <w:rFonts w:eastAsia="Times New Roman"/>
          <w:lang w:eastAsia="en-GB"/>
        </w:rPr>
      </w:pPr>
      <w:del w:id="93" w:author="vivo" w:date="2020-04-29T23:27:00Z">
        <w:r w:rsidRPr="007E16AC" w:rsidDel="00193919">
          <w:rPr>
            <w:rFonts w:eastAsia="Times New Roman"/>
            <w:lang w:eastAsia="en-GB"/>
          </w:rPr>
          <w:delText xml:space="preserve">            s-SearchDeltaP-r16                  ENUMERATED {</w:delText>
        </w:r>
      </w:del>
    </w:p>
    <w:p w14:paraId="1C984D17" w14:textId="40D26E4A" w:rsidR="00302D94" w:rsidRPr="007E16AC" w:rsidDel="00193919" w:rsidRDefault="00302D94" w:rsidP="007E16AC">
      <w:pPr>
        <w:pStyle w:val="PL"/>
        <w:shd w:val="clear" w:color="auto" w:fill="E6E6E6"/>
        <w:overflowPunct w:val="0"/>
        <w:autoSpaceDE w:val="0"/>
        <w:autoSpaceDN w:val="0"/>
        <w:adjustRightInd w:val="0"/>
        <w:textAlignment w:val="baseline"/>
        <w:rPr>
          <w:del w:id="94" w:author="vivo" w:date="2020-04-29T23:27:00Z"/>
          <w:rFonts w:eastAsia="Times New Roman"/>
          <w:lang w:eastAsia="en-GB"/>
        </w:rPr>
      </w:pPr>
      <w:del w:id="95" w:author="vivo" w:date="2020-04-29T23:27:00Z">
        <w:r w:rsidRPr="007E16AC" w:rsidDel="00193919">
          <w:rPr>
            <w:rFonts w:eastAsia="Times New Roman"/>
            <w:lang w:eastAsia="en-GB"/>
          </w:rPr>
          <w:delText xml:space="preserve">                                                    dB3, dB6, dB9, dB12, dB15, </w:delText>
        </w:r>
      </w:del>
    </w:p>
    <w:p w14:paraId="19D22979" w14:textId="4FFDBA81" w:rsidR="00302D94" w:rsidRPr="007E16AC" w:rsidDel="00193919" w:rsidRDefault="00302D94" w:rsidP="007E16AC">
      <w:pPr>
        <w:pStyle w:val="PL"/>
        <w:shd w:val="clear" w:color="auto" w:fill="E6E6E6"/>
        <w:overflowPunct w:val="0"/>
        <w:autoSpaceDE w:val="0"/>
        <w:autoSpaceDN w:val="0"/>
        <w:adjustRightInd w:val="0"/>
        <w:textAlignment w:val="baseline"/>
        <w:rPr>
          <w:del w:id="96" w:author="vivo" w:date="2020-04-29T23:27:00Z"/>
          <w:rFonts w:eastAsia="Times New Roman"/>
          <w:lang w:eastAsia="en-GB"/>
        </w:rPr>
      </w:pPr>
      <w:del w:id="97" w:author="vivo" w:date="2020-04-29T23:27:00Z">
        <w:r w:rsidRPr="007E16AC" w:rsidDel="00193919">
          <w:rPr>
            <w:rFonts w:eastAsia="Times New Roman"/>
            <w:lang w:eastAsia="en-GB"/>
          </w:rPr>
          <w:delText xml:space="preserve">                                                    spare3, spare2, spare1}                 OPTIONAL,       -- Need S</w:delText>
        </w:r>
      </w:del>
    </w:p>
    <w:p w14:paraId="2E8DD0B0" w14:textId="22BCD07F" w:rsidR="00302D94" w:rsidRPr="007E16AC" w:rsidDel="00193919" w:rsidRDefault="00302D94" w:rsidP="007E16AC">
      <w:pPr>
        <w:pStyle w:val="PL"/>
        <w:shd w:val="clear" w:color="auto" w:fill="E6E6E6"/>
        <w:overflowPunct w:val="0"/>
        <w:autoSpaceDE w:val="0"/>
        <w:autoSpaceDN w:val="0"/>
        <w:adjustRightInd w:val="0"/>
        <w:textAlignment w:val="baseline"/>
        <w:rPr>
          <w:del w:id="98" w:author="vivo" w:date="2020-04-29T23:27:00Z"/>
          <w:rFonts w:eastAsia="Times New Roman"/>
          <w:lang w:eastAsia="en-GB"/>
        </w:rPr>
      </w:pPr>
      <w:del w:id="99" w:author="vivo" w:date="2020-04-29T23:27:00Z">
        <w:r w:rsidRPr="007E16AC" w:rsidDel="00193919">
          <w:rPr>
            <w:rFonts w:eastAsia="Times New Roman"/>
            <w:lang w:eastAsia="en-GB"/>
          </w:rPr>
          <w:delText xml:space="preserve">            t-SearchDeltaP-r16                  ENUMERATED {</w:delText>
        </w:r>
      </w:del>
    </w:p>
    <w:p w14:paraId="118BBF97" w14:textId="0A1C769A" w:rsidR="00302D94" w:rsidRPr="007E16AC" w:rsidDel="00193919" w:rsidRDefault="00302D94" w:rsidP="007E16AC">
      <w:pPr>
        <w:pStyle w:val="PL"/>
        <w:shd w:val="clear" w:color="auto" w:fill="E6E6E6"/>
        <w:overflowPunct w:val="0"/>
        <w:autoSpaceDE w:val="0"/>
        <w:autoSpaceDN w:val="0"/>
        <w:adjustRightInd w:val="0"/>
        <w:textAlignment w:val="baseline"/>
        <w:rPr>
          <w:del w:id="100" w:author="vivo" w:date="2020-04-29T23:27:00Z"/>
          <w:rFonts w:eastAsia="Times New Roman"/>
          <w:lang w:eastAsia="en-GB"/>
        </w:rPr>
      </w:pPr>
      <w:del w:id="101" w:author="vivo" w:date="2020-04-29T23:27:00Z">
        <w:r w:rsidRPr="007E16AC" w:rsidDel="00193919">
          <w:rPr>
            <w:rFonts w:eastAsia="Times New Roman"/>
            <w:lang w:eastAsia="en-GB"/>
          </w:rPr>
          <w:delText xml:space="preserve">                                                    s5, s10, s20, s30, s60, s120, s180,</w:delText>
        </w:r>
      </w:del>
    </w:p>
    <w:p w14:paraId="3941BA8E" w14:textId="46EB9193" w:rsidR="00302D94" w:rsidRPr="007E16AC" w:rsidDel="00193919" w:rsidRDefault="00302D94" w:rsidP="007E16AC">
      <w:pPr>
        <w:pStyle w:val="PL"/>
        <w:shd w:val="clear" w:color="auto" w:fill="E6E6E6"/>
        <w:overflowPunct w:val="0"/>
        <w:autoSpaceDE w:val="0"/>
        <w:autoSpaceDN w:val="0"/>
        <w:adjustRightInd w:val="0"/>
        <w:textAlignment w:val="baseline"/>
        <w:rPr>
          <w:del w:id="102" w:author="vivo" w:date="2020-04-29T23:27:00Z"/>
          <w:rFonts w:eastAsia="Times New Roman"/>
          <w:lang w:eastAsia="en-GB"/>
        </w:rPr>
      </w:pPr>
      <w:del w:id="103" w:author="vivo" w:date="2020-04-29T23:27:00Z">
        <w:r w:rsidRPr="007E16AC" w:rsidDel="00193919">
          <w:rPr>
            <w:rFonts w:eastAsia="Times New Roman"/>
            <w:lang w:eastAsia="en-GB"/>
          </w:rPr>
          <w:delText xml:space="preserve">                                                    s240, s300, spare7, spare6, spare5,</w:delText>
        </w:r>
      </w:del>
    </w:p>
    <w:p w14:paraId="299EA3FE" w14:textId="6311EE54" w:rsidR="00302D94" w:rsidRPr="007E16AC" w:rsidDel="00193919" w:rsidRDefault="00302D94" w:rsidP="007E16AC">
      <w:pPr>
        <w:pStyle w:val="PL"/>
        <w:shd w:val="clear" w:color="auto" w:fill="E6E6E6"/>
        <w:overflowPunct w:val="0"/>
        <w:autoSpaceDE w:val="0"/>
        <w:autoSpaceDN w:val="0"/>
        <w:adjustRightInd w:val="0"/>
        <w:textAlignment w:val="baseline"/>
        <w:rPr>
          <w:del w:id="104" w:author="vivo" w:date="2020-04-29T23:27:00Z"/>
          <w:rFonts w:eastAsia="Times New Roman"/>
          <w:lang w:eastAsia="en-GB"/>
        </w:rPr>
      </w:pPr>
      <w:del w:id="105" w:author="vivo" w:date="2020-04-29T23:27:00Z">
        <w:r w:rsidRPr="007E16AC" w:rsidDel="00193919">
          <w:rPr>
            <w:rFonts w:eastAsia="Times New Roman"/>
            <w:lang w:eastAsia="en-GB"/>
          </w:rPr>
          <w:delText xml:space="preserve">                                                    spare4, spare3, spare2, spare1}         OPTIONAL        -- Need S</w:delText>
        </w:r>
      </w:del>
    </w:p>
    <w:p w14:paraId="460608E9" w14:textId="571A452C" w:rsidR="00302D94" w:rsidRPr="007E16AC" w:rsidDel="00193919" w:rsidRDefault="00302D94" w:rsidP="007E16AC">
      <w:pPr>
        <w:pStyle w:val="PL"/>
        <w:shd w:val="clear" w:color="auto" w:fill="E6E6E6"/>
        <w:overflowPunct w:val="0"/>
        <w:autoSpaceDE w:val="0"/>
        <w:autoSpaceDN w:val="0"/>
        <w:adjustRightInd w:val="0"/>
        <w:textAlignment w:val="baseline"/>
        <w:rPr>
          <w:del w:id="106" w:author="vivo" w:date="2020-04-29T23:27:00Z"/>
          <w:rFonts w:eastAsia="Times New Roman"/>
          <w:lang w:eastAsia="en-GB"/>
        </w:rPr>
      </w:pPr>
      <w:del w:id="107" w:author="vivo" w:date="2020-04-29T23:27:00Z">
        <w:r w:rsidRPr="007E16AC" w:rsidDel="00193919">
          <w:rPr>
            <w:rFonts w:eastAsia="Times New Roman"/>
            <w:lang w:eastAsia="en-GB"/>
          </w:rPr>
          <w:delText xml:space="preserve">        }                                                                                   OPTIONAL,       -- Cond OptMandatory</w:delText>
        </w:r>
      </w:del>
    </w:p>
    <w:p w14:paraId="7090B0FA" w14:textId="16BEF3E6" w:rsidR="00302D94" w:rsidRPr="007E16AC" w:rsidDel="00193919" w:rsidRDefault="00302D94" w:rsidP="007E16AC">
      <w:pPr>
        <w:pStyle w:val="PL"/>
        <w:shd w:val="clear" w:color="auto" w:fill="E6E6E6"/>
        <w:overflowPunct w:val="0"/>
        <w:autoSpaceDE w:val="0"/>
        <w:autoSpaceDN w:val="0"/>
        <w:adjustRightInd w:val="0"/>
        <w:textAlignment w:val="baseline"/>
        <w:rPr>
          <w:del w:id="108" w:author="vivo" w:date="2020-04-29T23:27:00Z"/>
          <w:rFonts w:eastAsia="Times New Roman"/>
          <w:lang w:eastAsia="en-GB"/>
        </w:rPr>
      </w:pPr>
      <w:del w:id="109" w:author="vivo" w:date="2020-04-29T23:27:00Z">
        <w:r w:rsidRPr="007E16AC" w:rsidDel="00193919">
          <w:rPr>
            <w:rFonts w:eastAsia="Times New Roman"/>
            <w:lang w:eastAsia="en-GB"/>
          </w:rPr>
          <w:delText xml:space="preserve">        cellEdgeEvalutation-r16             SEQUENCE {</w:delText>
        </w:r>
      </w:del>
    </w:p>
    <w:p w14:paraId="79E25AF5" w14:textId="635FC0A7" w:rsidR="00302D94" w:rsidRPr="007E16AC" w:rsidDel="00193919" w:rsidRDefault="00302D94" w:rsidP="007E16AC">
      <w:pPr>
        <w:pStyle w:val="PL"/>
        <w:shd w:val="clear" w:color="auto" w:fill="E6E6E6"/>
        <w:overflowPunct w:val="0"/>
        <w:autoSpaceDE w:val="0"/>
        <w:autoSpaceDN w:val="0"/>
        <w:adjustRightInd w:val="0"/>
        <w:textAlignment w:val="baseline"/>
        <w:rPr>
          <w:del w:id="110" w:author="vivo" w:date="2020-04-29T23:27:00Z"/>
          <w:rFonts w:eastAsia="Times New Roman"/>
          <w:lang w:eastAsia="en-GB"/>
        </w:rPr>
      </w:pPr>
      <w:del w:id="111" w:author="vivo" w:date="2020-04-29T23:27:00Z">
        <w:r w:rsidRPr="007E16AC" w:rsidDel="00193919">
          <w:rPr>
            <w:rFonts w:eastAsia="Times New Roman"/>
            <w:lang w:eastAsia="en-GB"/>
          </w:rPr>
          <w:delText xml:space="preserve">            s-SearchThresholdP-r16              ReselectionThreshold                        OPTIONAL,       -- Need R</w:delText>
        </w:r>
      </w:del>
    </w:p>
    <w:p w14:paraId="7BC857D2" w14:textId="1046B36D" w:rsidR="00302D94" w:rsidRPr="007E16AC" w:rsidDel="00193919" w:rsidRDefault="00302D94" w:rsidP="007E16AC">
      <w:pPr>
        <w:pStyle w:val="PL"/>
        <w:shd w:val="clear" w:color="auto" w:fill="E6E6E6"/>
        <w:overflowPunct w:val="0"/>
        <w:autoSpaceDE w:val="0"/>
        <w:autoSpaceDN w:val="0"/>
        <w:adjustRightInd w:val="0"/>
        <w:textAlignment w:val="baseline"/>
        <w:rPr>
          <w:del w:id="112" w:author="vivo" w:date="2020-04-29T23:27:00Z"/>
          <w:rFonts w:eastAsia="Times New Roman"/>
          <w:lang w:eastAsia="en-GB"/>
        </w:rPr>
      </w:pPr>
      <w:del w:id="113" w:author="vivo" w:date="2020-04-29T23:27:00Z">
        <w:r w:rsidRPr="007E16AC" w:rsidDel="00193919">
          <w:rPr>
            <w:rFonts w:eastAsia="Times New Roman"/>
            <w:lang w:eastAsia="en-GB"/>
          </w:rPr>
          <w:delText xml:space="preserve">            s-SearchThresholdQ-r16              ReselectionThresholdQ                       OPTIONAL        -- Need R</w:delText>
        </w:r>
      </w:del>
    </w:p>
    <w:p w14:paraId="4FDE0601" w14:textId="6185CC69" w:rsidR="00302D94" w:rsidRPr="007E16AC" w:rsidDel="00193919" w:rsidRDefault="00302D94" w:rsidP="007E16AC">
      <w:pPr>
        <w:pStyle w:val="PL"/>
        <w:shd w:val="clear" w:color="auto" w:fill="E6E6E6"/>
        <w:overflowPunct w:val="0"/>
        <w:autoSpaceDE w:val="0"/>
        <w:autoSpaceDN w:val="0"/>
        <w:adjustRightInd w:val="0"/>
        <w:textAlignment w:val="baseline"/>
        <w:rPr>
          <w:del w:id="114" w:author="vivo" w:date="2020-04-29T23:27:00Z"/>
          <w:rFonts w:eastAsia="Times New Roman"/>
          <w:lang w:eastAsia="en-GB"/>
        </w:rPr>
      </w:pPr>
      <w:del w:id="115" w:author="vivo" w:date="2020-04-29T23:27:00Z">
        <w:r w:rsidRPr="007E16AC" w:rsidDel="00193919">
          <w:rPr>
            <w:rFonts w:eastAsia="Times New Roman"/>
            <w:lang w:eastAsia="en-GB"/>
          </w:rPr>
          <w:delText xml:space="preserve">        }                                                                                   OPTIONAL,       -- Cond OptMandatory</w:delText>
        </w:r>
      </w:del>
    </w:p>
    <w:p w14:paraId="139931CD" w14:textId="452D0ABD" w:rsidR="00302D94" w:rsidRPr="007E16AC" w:rsidDel="00193919" w:rsidRDefault="00302D94" w:rsidP="007E16AC">
      <w:pPr>
        <w:pStyle w:val="PL"/>
        <w:shd w:val="clear" w:color="auto" w:fill="E6E6E6"/>
        <w:overflowPunct w:val="0"/>
        <w:autoSpaceDE w:val="0"/>
        <w:autoSpaceDN w:val="0"/>
        <w:adjustRightInd w:val="0"/>
        <w:textAlignment w:val="baseline"/>
        <w:rPr>
          <w:del w:id="116" w:author="vivo" w:date="2020-04-29T23:27:00Z"/>
          <w:rFonts w:eastAsia="Times New Roman"/>
          <w:lang w:eastAsia="en-GB"/>
        </w:rPr>
      </w:pPr>
      <w:del w:id="117" w:author="vivo" w:date="2020-04-29T23:27:00Z">
        <w:r w:rsidRPr="007E16AC" w:rsidDel="00193919">
          <w:rPr>
            <w:rFonts w:eastAsia="Times New Roman"/>
            <w:lang w:eastAsia="en-GB"/>
          </w:rPr>
          <w:delText xml:space="preserve">        relaxedMeasCondition-r16            ENUMERATED {</w:delText>
        </w:r>
      </w:del>
    </w:p>
    <w:p w14:paraId="77184C5A" w14:textId="1BCEFC83" w:rsidR="00302D94" w:rsidRPr="007E16AC" w:rsidDel="00193919" w:rsidRDefault="00302D94" w:rsidP="007E16AC">
      <w:pPr>
        <w:pStyle w:val="PL"/>
        <w:shd w:val="clear" w:color="auto" w:fill="E6E6E6"/>
        <w:overflowPunct w:val="0"/>
        <w:autoSpaceDE w:val="0"/>
        <w:autoSpaceDN w:val="0"/>
        <w:adjustRightInd w:val="0"/>
        <w:textAlignment w:val="baseline"/>
        <w:rPr>
          <w:del w:id="118" w:author="vivo" w:date="2020-04-29T23:27:00Z"/>
          <w:rFonts w:eastAsia="Times New Roman"/>
          <w:lang w:eastAsia="en-GB"/>
        </w:rPr>
      </w:pPr>
      <w:del w:id="119" w:author="vivo" w:date="2020-04-29T23:27:00Z">
        <w:r w:rsidRPr="007E16AC" w:rsidDel="00193919">
          <w:rPr>
            <w:rFonts w:eastAsia="Times New Roman"/>
            <w:lang w:eastAsia="en-GB"/>
          </w:rPr>
          <w:delText xml:space="preserve">                                                lowMobilityOrNotAtCellEdge,</w:delText>
        </w:r>
      </w:del>
    </w:p>
    <w:p w14:paraId="7A361273" w14:textId="41609602" w:rsidR="00302D94" w:rsidRPr="007E16AC" w:rsidDel="00193919" w:rsidRDefault="00302D94" w:rsidP="007E16AC">
      <w:pPr>
        <w:pStyle w:val="PL"/>
        <w:shd w:val="clear" w:color="auto" w:fill="E6E6E6"/>
        <w:overflowPunct w:val="0"/>
        <w:autoSpaceDE w:val="0"/>
        <w:autoSpaceDN w:val="0"/>
        <w:adjustRightInd w:val="0"/>
        <w:textAlignment w:val="baseline"/>
        <w:rPr>
          <w:del w:id="120" w:author="vivo" w:date="2020-04-29T23:27:00Z"/>
          <w:rFonts w:eastAsia="Times New Roman"/>
          <w:lang w:eastAsia="en-GB"/>
        </w:rPr>
      </w:pPr>
      <w:del w:id="121" w:author="vivo" w:date="2020-04-29T23:27:00Z">
        <w:r w:rsidRPr="007E16AC" w:rsidDel="00193919">
          <w:rPr>
            <w:rFonts w:eastAsia="Times New Roman"/>
            <w:lang w:eastAsia="en-GB"/>
          </w:rPr>
          <w:delText xml:space="preserve">                                                lowMobilityAndNotAtCellEdge}                OPTIONAL,       -- Cond MultRelaxCriteria</w:delText>
        </w:r>
      </w:del>
    </w:p>
    <w:p w14:paraId="076ECC6D" w14:textId="6FF3226A" w:rsidR="00302D94" w:rsidRPr="007E16AC" w:rsidDel="00193919" w:rsidRDefault="00302D94" w:rsidP="007E16AC">
      <w:pPr>
        <w:pStyle w:val="PL"/>
        <w:shd w:val="clear" w:color="auto" w:fill="E6E6E6"/>
        <w:overflowPunct w:val="0"/>
        <w:autoSpaceDE w:val="0"/>
        <w:autoSpaceDN w:val="0"/>
        <w:adjustRightInd w:val="0"/>
        <w:textAlignment w:val="baseline"/>
        <w:rPr>
          <w:del w:id="122" w:author="vivo" w:date="2020-04-29T23:27:00Z"/>
          <w:rFonts w:eastAsia="Times New Roman"/>
          <w:lang w:eastAsia="en-GB"/>
        </w:rPr>
      </w:pPr>
      <w:del w:id="123" w:author="vivo" w:date="2020-04-29T23:27:00Z">
        <w:r w:rsidRPr="007E16AC" w:rsidDel="00193919">
          <w:rPr>
            <w:rFonts w:eastAsia="Times New Roman"/>
            <w:lang w:eastAsia="en-GB"/>
          </w:rPr>
          <w:delText xml:space="preserve">        highPriorityMeasRelax-r16           ENUMERATED {true}                               OPTIONAL        -- Need R</w:delText>
        </w:r>
      </w:del>
    </w:p>
    <w:p w14:paraId="40A534CF" w14:textId="31BD6A0B" w:rsidR="00302D94" w:rsidRPr="007E16AC" w:rsidDel="00193919" w:rsidRDefault="00302D94" w:rsidP="007E16AC">
      <w:pPr>
        <w:pStyle w:val="PL"/>
        <w:shd w:val="clear" w:color="auto" w:fill="E6E6E6"/>
        <w:overflowPunct w:val="0"/>
        <w:autoSpaceDE w:val="0"/>
        <w:autoSpaceDN w:val="0"/>
        <w:adjustRightInd w:val="0"/>
        <w:textAlignment w:val="baseline"/>
        <w:rPr>
          <w:del w:id="124" w:author="vivo" w:date="2020-04-29T23:27:00Z"/>
          <w:rFonts w:eastAsia="Times New Roman"/>
          <w:lang w:eastAsia="en-GB"/>
        </w:rPr>
      </w:pPr>
      <w:del w:id="125" w:author="vivo" w:date="2020-04-29T23:27:00Z">
        <w:r w:rsidRPr="007E16AC" w:rsidDel="00193919">
          <w:rPr>
            <w:rFonts w:eastAsia="Times New Roman"/>
            <w:lang w:eastAsia="en-GB"/>
          </w:rPr>
          <w:delText xml:space="preserve">    }                                                                                       OPTIONAL        -- Need R</w:delText>
        </w:r>
      </w:del>
    </w:p>
    <w:p w14:paraId="1CE7C06B" w14:textId="11FD43A4" w:rsidR="00302D94" w:rsidRPr="007E16AC" w:rsidDel="00193919" w:rsidRDefault="00302D94" w:rsidP="007E16AC">
      <w:pPr>
        <w:pStyle w:val="PL"/>
        <w:shd w:val="clear" w:color="auto" w:fill="E6E6E6"/>
        <w:overflowPunct w:val="0"/>
        <w:autoSpaceDE w:val="0"/>
        <w:autoSpaceDN w:val="0"/>
        <w:adjustRightInd w:val="0"/>
        <w:textAlignment w:val="baseline"/>
        <w:rPr>
          <w:del w:id="126" w:author="vivo" w:date="2020-04-29T23:27:00Z"/>
          <w:rFonts w:eastAsia="Times New Roman"/>
          <w:lang w:eastAsia="en-GB"/>
        </w:rPr>
      </w:pPr>
      <w:del w:id="127" w:author="vivo" w:date="2020-04-29T23:27:00Z">
        <w:r w:rsidRPr="007E16AC" w:rsidDel="00193919">
          <w:rPr>
            <w:rFonts w:eastAsia="Times New Roman"/>
            <w:lang w:eastAsia="en-GB"/>
          </w:rPr>
          <w:delText xml:space="preserve">    ]]</w:delText>
        </w:r>
      </w:del>
    </w:p>
    <w:p w14:paraId="01CD8CD6"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45A0978D"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cellReselectionServingFreqInfo      SEQUENCE {</w:t>
      </w:r>
    </w:p>
    <w:p w14:paraId="3CE2E3B4"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s-NonIntraSearchP                   ReselectionThreshold                            OPTIONAL,       -- Need S</w:t>
      </w:r>
    </w:p>
    <w:p w14:paraId="674634F3"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s-NonIntraSearchQ                   ReselectionThresholdQ                           OPTIONAL,       -- Need S</w:t>
      </w:r>
    </w:p>
    <w:p w14:paraId="0B6A2FD6"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threshServingLowP                   ReselectionThreshold,</w:t>
      </w:r>
    </w:p>
    <w:p w14:paraId="03B9EB41"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threshServingLowQ                   ReselectionThresholdQ                           OPTIONAL,       -- Need R</w:t>
      </w:r>
    </w:p>
    <w:p w14:paraId="0E82CD2C"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cellReselectionPriority             CellReselectionPriority,</w:t>
      </w:r>
    </w:p>
    <w:p w14:paraId="4B05B912"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cellReselectionSubPriority          CellReselectionSubPriority                      OPTIONAL,       -- Need R</w:t>
      </w:r>
    </w:p>
    <w:p w14:paraId="3599C833"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67A20C24"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4EB8A315"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intraFreqCellReselectionInfo        SEQUENCE {</w:t>
      </w:r>
    </w:p>
    <w:p w14:paraId="1C554CF3"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q-RxLevMin                          Q-RxLevMin,</w:t>
      </w:r>
    </w:p>
    <w:p w14:paraId="0F75C479"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q-RxLevMinSUL                       Q-RxLevMin                                      OPTIONAL,       -- Need R</w:t>
      </w:r>
    </w:p>
    <w:p w14:paraId="33FF004B"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q-QualMin                           Q-QualMin                                       OPTIONAL,       -- Need S</w:t>
      </w:r>
    </w:p>
    <w:p w14:paraId="58BB08C6"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s-IntraSearchP                      ReselectionThreshold,</w:t>
      </w:r>
    </w:p>
    <w:p w14:paraId="1A4C715E"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s-IntraSearchQ                      ReselectionThresholdQ                           OPTIONAL,       -- Need S</w:t>
      </w:r>
    </w:p>
    <w:p w14:paraId="01A5EA09"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t-ReselectionNR                     T-Reselection,</w:t>
      </w:r>
    </w:p>
    <w:p w14:paraId="5510084D"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frequencyBandList                   MultiFrequencyBandListNR-SIB                    OPTIONAL,       -- Need S</w:t>
      </w:r>
    </w:p>
    <w:p w14:paraId="631B522E"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frequencyBandListSUL                MultiFrequencyBandListNR-SIB                    OPTIONAL,       -- Need R</w:t>
      </w:r>
    </w:p>
    <w:p w14:paraId="2A2C9CB5"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lastRenderedPageBreak/>
        <w:t xml:space="preserve">        p-Max                               P-Max                                           OPTIONAL,       -- Need S</w:t>
      </w:r>
    </w:p>
    <w:p w14:paraId="0C84981C"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smtc                                SSB-MTC                                         OPTIONAL,       -- Need S</w:t>
      </w:r>
    </w:p>
    <w:p w14:paraId="55CC212B"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ss-RSSI-Measurement                 SS-RSSI-Measurement                             OPTIONAL,       -- Need R</w:t>
      </w:r>
    </w:p>
    <w:p w14:paraId="132154E7"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ssb-ToMeasure                       SSB-ToMeasure                                   OPTIONAL,       -- Need S</w:t>
      </w:r>
    </w:p>
    <w:p w14:paraId="00C2D313"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deriveSSB-IndexFromCell             BOOLEAN,</w:t>
      </w:r>
    </w:p>
    <w:p w14:paraId="4D28395F"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1B2DD791"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48B3A3C0"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t-ReselectionNR-SF                  SpeedStateScaleFactors                          OPTIONAL        -- Need N</w:t>
      </w:r>
    </w:p>
    <w:p w14:paraId="2E9DE0EE"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79CADEAD"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76CD9957"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smtc2-LP-r16                        SSB-MTC2-LP-r16                                 OPTIONAL,        -- Need R</w:t>
      </w:r>
    </w:p>
    <w:p w14:paraId="4880A09B"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bookmarkStart w:id="128" w:name="_Hlk31126074"/>
      <w:r w:rsidRPr="007E16AC">
        <w:rPr>
          <w:rFonts w:eastAsia="Times New Roman"/>
          <w:lang w:eastAsia="en-GB"/>
        </w:rPr>
        <w:t>ssb-PositionQCL-</w:t>
      </w:r>
      <w:bookmarkEnd w:id="128"/>
      <w:r w:rsidRPr="007E16AC">
        <w:rPr>
          <w:rFonts w:eastAsia="Times New Roman"/>
          <w:lang w:eastAsia="en-GB"/>
        </w:rPr>
        <w:t>Common-r16          SSB-PositionQCL-Relationship-r16                OPTIONAL         -- Need R</w:t>
      </w:r>
    </w:p>
    <w:p w14:paraId="099E39D9"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xml:space="preserve">        ]]</w:t>
      </w:r>
    </w:p>
    <w:p w14:paraId="272F6BC0" w14:textId="61457599" w:rsidR="007251C5" w:rsidRPr="007E16AC" w:rsidRDefault="00302D94" w:rsidP="007E16AC">
      <w:pPr>
        <w:pStyle w:val="PL"/>
        <w:shd w:val="clear" w:color="auto" w:fill="E6E6E6"/>
        <w:overflowPunct w:val="0"/>
        <w:autoSpaceDE w:val="0"/>
        <w:autoSpaceDN w:val="0"/>
        <w:adjustRightInd w:val="0"/>
        <w:textAlignment w:val="baseline"/>
        <w:rPr>
          <w:ins w:id="129" w:author="vivo" w:date="2020-04-29T23:22:00Z"/>
          <w:rFonts w:eastAsia="Times New Roman"/>
          <w:lang w:eastAsia="en-GB"/>
        </w:rPr>
      </w:pPr>
      <w:del w:id="130" w:author="vivo" w:date="2020-04-29T23:22:00Z">
        <w:r w:rsidRPr="007E16AC" w:rsidDel="007251C5">
          <w:rPr>
            <w:rFonts w:eastAsia="Times New Roman"/>
            <w:lang w:eastAsia="en-GB"/>
          </w:rPr>
          <w:delText xml:space="preserve">    </w:delText>
        </w:r>
      </w:del>
      <w:r w:rsidRPr="007E16AC">
        <w:rPr>
          <w:rFonts w:eastAsia="Times New Roman"/>
          <w:lang w:eastAsia="en-GB"/>
        </w:rPr>
        <w:t xml:space="preserve">},    </w:t>
      </w:r>
    </w:p>
    <w:p w14:paraId="161DDDA7" w14:textId="0554FD4E" w:rsidR="00302D94" w:rsidRPr="007E16AC" w:rsidRDefault="00302D94" w:rsidP="007E16AC">
      <w:pPr>
        <w:pStyle w:val="PL"/>
        <w:shd w:val="clear" w:color="auto" w:fill="E6E6E6"/>
        <w:overflowPunct w:val="0"/>
        <w:autoSpaceDE w:val="0"/>
        <w:autoSpaceDN w:val="0"/>
        <w:adjustRightInd w:val="0"/>
        <w:textAlignment w:val="baseline"/>
        <w:rPr>
          <w:ins w:id="131" w:author="vivo" w:date="2020-04-30T10:07:00Z"/>
          <w:rFonts w:eastAsia="Times New Roman"/>
          <w:lang w:eastAsia="en-GB"/>
        </w:rPr>
      </w:pPr>
      <w:r w:rsidRPr="007E16AC">
        <w:rPr>
          <w:rFonts w:eastAsia="Times New Roman"/>
          <w:lang w:eastAsia="en-GB"/>
        </w:rPr>
        <w:t>...</w:t>
      </w:r>
      <w:ins w:id="132" w:author="vivo" w:date="2020-04-30T10:07:00Z">
        <w:r w:rsidR="00F2384D" w:rsidRPr="007E16AC">
          <w:rPr>
            <w:rFonts w:eastAsia="Times New Roman"/>
            <w:lang w:eastAsia="en-GB"/>
          </w:rPr>
          <w:t>,</w:t>
        </w:r>
      </w:ins>
    </w:p>
    <w:p w14:paraId="33556D15" w14:textId="77777777" w:rsidR="00F2384D" w:rsidRPr="007E16AC" w:rsidRDefault="00F2384D" w:rsidP="007E16AC">
      <w:pPr>
        <w:pStyle w:val="PL"/>
        <w:shd w:val="clear" w:color="auto" w:fill="E6E6E6"/>
        <w:overflowPunct w:val="0"/>
        <w:autoSpaceDE w:val="0"/>
        <w:autoSpaceDN w:val="0"/>
        <w:adjustRightInd w:val="0"/>
        <w:textAlignment w:val="baseline"/>
        <w:rPr>
          <w:ins w:id="133" w:author="vivo" w:date="2020-04-29T23:27:00Z"/>
          <w:rFonts w:eastAsia="Times New Roman"/>
          <w:lang w:eastAsia="en-GB"/>
        </w:rPr>
      </w:pPr>
      <w:moveToRangeStart w:id="134" w:author="vivo" w:date="2020-04-29T23:27:00Z" w:name="move39095268"/>
      <w:ins w:id="135" w:author="vivo" w:date="2020-04-29T23:27:00Z">
        <w:r w:rsidRPr="007E16AC">
          <w:rPr>
            <w:rFonts w:eastAsia="Times New Roman"/>
            <w:lang w:eastAsia="en-GB"/>
          </w:rPr>
          <w:t xml:space="preserve">    [[</w:t>
        </w:r>
      </w:ins>
    </w:p>
    <w:p w14:paraId="6F469817" w14:textId="77777777" w:rsidR="00F2384D" w:rsidRPr="007E16AC" w:rsidRDefault="00F2384D" w:rsidP="007E16AC">
      <w:pPr>
        <w:pStyle w:val="PL"/>
        <w:shd w:val="clear" w:color="auto" w:fill="E6E6E6"/>
        <w:overflowPunct w:val="0"/>
        <w:autoSpaceDE w:val="0"/>
        <w:autoSpaceDN w:val="0"/>
        <w:adjustRightInd w:val="0"/>
        <w:textAlignment w:val="baseline"/>
        <w:rPr>
          <w:ins w:id="136" w:author="vivo" w:date="2020-04-29T23:27:00Z"/>
          <w:rFonts w:eastAsia="Times New Roman"/>
          <w:lang w:eastAsia="en-GB"/>
        </w:rPr>
      </w:pPr>
      <w:ins w:id="137" w:author="vivo" w:date="2020-04-29T23:27:00Z">
        <w:r w:rsidRPr="007E16AC">
          <w:rPr>
            <w:rFonts w:eastAsia="Times New Roman"/>
            <w:lang w:eastAsia="en-GB"/>
          </w:rPr>
          <w:t xml:space="preserve">    relaxedMeasurement-r16              SEQUENCE {</w:t>
        </w:r>
      </w:ins>
    </w:p>
    <w:p w14:paraId="0245A5EB" w14:textId="77777777" w:rsidR="00F2384D" w:rsidRPr="007E16AC" w:rsidRDefault="00F2384D" w:rsidP="007E16AC">
      <w:pPr>
        <w:pStyle w:val="PL"/>
        <w:shd w:val="clear" w:color="auto" w:fill="E6E6E6"/>
        <w:overflowPunct w:val="0"/>
        <w:autoSpaceDE w:val="0"/>
        <w:autoSpaceDN w:val="0"/>
        <w:adjustRightInd w:val="0"/>
        <w:textAlignment w:val="baseline"/>
        <w:rPr>
          <w:ins w:id="138" w:author="vivo" w:date="2020-04-29T23:27:00Z"/>
          <w:rFonts w:eastAsia="Times New Roman"/>
          <w:lang w:eastAsia="en-GB"/>
        </w:rPr>
      </w:pPr>
      <w:ins w:id="139" w:author="vivo" w:date="2020-04-29T23:27:00Z">
        <w:r w:rsidRPr="007E16AC">
          <w:rPr>
            <w:rFonts w:eastAsia="Times New Roman"/>
            <w:lang w:eastAsia="en-GB"/>
          </w:rPr>
          <w:t xml:space="preserve">        lowMobilityEvalutation-r16          SEQUENCE {</w:t>
        </w:r>
      </w:ins>
    </w:p>
    <w:p w14:paraId="44FAC9B7" w14:textId="77777777" w:rsidR="00F2384D" w:rsidRPr="007E16AC" w:rsidRDefault="00F2384D" w:rsidP="007E16AC">
      <w:pPr>
        <w:pStyle w:val="PL"/>
        <w:shd w:val="clear" w:color="auto" w:fill="E6E6E6"/>
        <w:overflowPunct w:val="0"/>
        <w:autoSpaceDE w:val="0"/>
        <w:autoSpaceDN w:val="0"/>
        <w:adjustRightInd w:val="0"/>
        <w:textAlignment w:val="baseline"/>
        <w:rPr>
          <w:ins w:id="140" w:author="vivo" w:date="2020-04-29T23:27:00Z"/>
          <w:rFonts w:eastAsia="Times New Roman"/>
          <w:lang w:eastAsia="en-GB"/>
        </w:rPr>
      </w:pPr>
      <w:ins w:id="141" w:author="vivo" w:date="2020-04-29T23:27:00Z">
        <w:r w:rsidRPr="007E16AC">
          <w:rPr>
            <w:rFonts w:eastAsia="Times New Roman"/>
            <w:lang w:eastAsia="en-GB"/>
          </w:rPr>
          <w:t xml:space="preserve">            s-SearchDeltaP-r16                  ENUMERATED {</w:t>
        </w:r>
      </w:ins>
    </w:p>
    <w:p w14:paraId="641944CD" w14:textId="77777777" w:rsidR="00F2384D" w:rsidRPr="007E16AC" w:rsidRDefault="00F2384D" w:rsidP="007E16AC">
      <w:pPr>
        <w:pStyle w:val="PL"/>
        <w:shd w:val="clear" w:color="auto" w:fill="E6E6E6"/>
        <w:overflowPunct w:val="0"/>
        <w:autoSpaceDE w:val="0"/>
        <w:autoSpaceDN w:val="0"/>
        <w:adjustRightInd w:val="0"/>
        <w:textAlignment w:val="baseline"/>
        <w:rPr>
          <w:ins w:id="142" w:author="vivo" w:date="2020-04-29T23:27:00Z"/>
          <w:rFonts w:eastAsia="Times New Roman"/>
          <w:lang w:eastAsia="en-GB"/>
        </w:rPr>
      </w:pPr>
      <w:ins w:id="143" w:author="vivo" w:date="2020-04-29T23:27:00Z">
        <w:r w:rsidRPr="007E16AC">
          <w:rPr>
            <w:rFonts w:eastAsia="Times New Roman"/>
            <w:lang w:eastAsia="en-GB"/>
          </w:rPr>
          <w:t xml:space="preserve">                                                    dB3, dB6, dB9, dB12, dB15, </w:t>
        </w:r>
      </w:ins>
    </w:p>
    <w:p w14:paraId="38715CB7" w14:textId="77777777" w:rsidR="00F2384D" w:rsidRPr="007E16AC" w:rsidRDefault="00F2384D" w:rsidP="007E16AC">
      <w:pPr>
        <w:pStyle w:val="PL"/>
        <w:shd w:val="clear" w:color="auto" w:fill="E6E6E6"/>
        <w:overflowPunct w:val="0"/>
        <w:autoSpaceDE w:val="0"/>
        <w:autoSpaceDN w:val="0"/>
        <w:adjustRightInd w:val="0"/>
        <w:textAlignment w:val="baseline"/>
        <w:rPr>
          <w:ins w:id="144" w:author="vivo" w:date="2020-04-29T23:27:00Z"/>
          <w:rFonts w:eastAsia="Times New Roman"/>
          <w:lang w:eastAsia="en-GB"/>
        </w:rPr>
      </w:pPr>
      <w:ins w:id="145" w:author="vivo" w:date="2020-04-29T23:27:00Z">
        <w:r w:rsidRPr="007E16AC">
          <w:rPr>
            <w:rFonts w:eastAsia="Times New Roman"/>
            <w:lang w:eastAsia="en-GB"/>
          </w:rPr>
          <w:t xml:space="preserve">                                                    spare3, spare2, spare1}                 </w:t>
        </w:r>
        <w:del w:id="146" w:author="vivo2" w:date="2020-04-29T23:30:00Z">
          <w:r w:rsidRPr="007E16AC" w:rsidDel="00E32F39">
            <w:rPr>
              <w:rFonts w:eastAsia="Times New Roman"/>
              <w:lang w:eastAsia="en-GB"/>
            </w:rPr>
            <w:delText>OPTIONAL,       -- Need S</w:delText>
          </w:r>
        </w:del>
      </w:ins>
    </w:p>
    <w:p w14:paraId="6FFEB610" w14:textId="77777777" w:rsidR="00F2384D" w:rsidRPr="007E16AC" w:rsidRDefault="00F2384D" w:rsidP="007E16AC">
      <w:pPr>
        <w:pStyle w:val="PL"/>
        <w:shd w:val="clear" w:color="auto" w:fill="E6E6E6"/>
        <w:overflowPunct w:val="0"/>
        <w:autoSpaceDE w:val="0"/>
        <w:autoSpaceDN w:val="0"/>
        <w:adjustRightInd w:val="0"/>
        <w:textAlignment w:val="baseline"/>
        <w:rPr>
          <w:ins w:id="147" w:author="vivo" w:date="2020-04-29T23:27:00Z"/>
          <w:rFonts w:eastAsia="Times New Roman"/>
          <w:lang w:eastAsia="en-GB"/>
        </w:rPr>
      </w:pPr>
      <w:ins w:id="148" w:author="vivo" w:date="2020-04-29T23:27:00Z">
        <w:r w:rsidRPr="007E16AC">
          <w:rPr>
            <w:rFonts w:eastAsia="Times New Roman"/>
            <w:lang w:eastAsia="en-GB"/>
          </w:rPr>
          <w:t xml:space="preserve">            t-SearchDeltaP-r16                  ENUMERATED {</w:t>
        </w:r>
      </w:ins>
    </w:p>
    <w:p w14:paraId="199B7EFF" w14:textId="77777777" w:rsidR="00F2384D" w:rsidRPr="007E16AC" w:rsidRDefault="00F2384D" w:rsidP="007E16AC">
      <w:pPr>
        <w:pStyle w:val="PL"/>
        <w:shd w:val="clear" w:color="auto" w:fill="E6E6E6"/>
        <w:overflowPunct w:val="0"/>
        <w:autoSpaceDE w:val="0"/>
        <w:autoSpaceDN w:val="0"/>
        <w:adjustRightInd w:val="0"/>
        <w:textAlignment w:val="baseline"/>
        <w:rPr>
          <w:ins w:id="149" w:author="vivo" w:date="2020-04-29T23:27:00Z"/>
          <w:rFonts w:eastAsia="Times New Roman"/>
          <w:lang w:eastAsia="en-GB"/>
        </w:rPr>
      </w:pPr>
      <w:ins w:id="150" w:author="vivo" w:date="2020-04-29T23:27:00Z">
        <w:r w:rsidRPr="007E16AC">
          <w:rPr>
            <w:rFonts w:eastAsia="Times New Roman"/>
            <w:lang w:eastAsia="en-GB"/>
          </w:rPr>
          <w:t xml:space="preserve">                                                    s5, s10, s20, s30, s60, s120, s180,</w:t>
        </w:r>
      </w:ins>
    </w:p>
    <w:p w14:paraId="7D63C7C9" w14:textId="77777777" w:rsidR="00F2384D" w:rsidRPr="007E16AC" w:rsidRDefault="00F2384D" w:rsidP="007E16AC">
      <w:pPr>
        <w:pStyle w:val="PL"/>
        <w:shd w:val="clear" w:color="auto" w:fill="E6E6E6"/>
        <w:overflowPunct w:val="0"/>
        <w:autoSpaceDE w:val="0"/>
        <w:autoSpaceDN w:val="0"/>
        <w:adjustRightInd w:val="0"/>
        <w:textAlignment w:val="baseline"/>
        <w:rPr>
          <w:ins w:id="151" w:author="vivo" w:date="2020-04-29T23:27:00Z"/>
          <w:rFonts w:eastAsia="Times New Roman"/>
          <w:lang w:eastAsia="en-GB"/>
        </w:rPr>
      </w:pPr>
      <w:ins w:id="152" w:author="vivo" w:date="2020-04-29T23:27:00Z">
        <w:r w:rsidRPr="007E16AC">
          <w:rPr>
            <w:rFonts w:eastAsia="Times New Roman"/>
            <w:lang w:eastAsia="en-GB"/>
          </w:rPr>
          <w:t xml:space="preserve">                                                    s240, s300, spare7, spare6, spare5,</w:t>
        </w:r>
      </w:ins>
    </w:p>
    <w:p w14:paraId="77F47156" w14:textId="77777777" w:rsidR="00F2384D" w:rsidRPr="007E16AC" w:rsidRDefault="00F2384D" w:rsidP="007E16AC">
      <w:pPr>
        <w:pStyle w:val="PL"/>
        <w:shd w:val="clear" w:color="auto" w:fill="E6E6E6"/>
        <w:overflowPunct w:val="0"/>
        <w:autoSpaceDE w:val="0"/>
        <w:autoSpaceDN w:val="0"/>
        <w:adjustRightInd w:val="0"/>
        <w:textAlignment w:val="baseline"/>
        <w:rPr>
          <w:ins w:id="153" w:author="vivo" w:date="2020-04-29T23:27:00Z"/>
          <w:rFonts w:eastAsia="Times New Roman"/>
          <w:lang w:eastAsia="en-GB"/>
        </w:rPr>
      </w:pPr>
      <w:ins w:id="154" w:author="vivo" w:date="2020-04-29T23:27:00Z">
        <w:r w:rsidRPr="007E16AC">
          <w:rPr>
            <w:rFonts w:eastAsia="Times New Roman"/>
            <w:lang w:eastAsia="en-GB"/>
          </w:rPr>
          <w:t xml:space="preserve">                                                    spare4, spare3, spare2, spare1}         </w:t>
        </w:r>
        <w:del w:id="155" w:author="vivo2" w:date="2020-04-29T23:31:00Z">
          <w:r w:rsidRPr="007E16AC" w:rsidDel="00E32F39">
            <w:rPr>
              <w:rFonts w:eastAsia="Times New Roman"/>
              <w:lang w:eastAsia="en-GB"/>
            </w:rPr>
            <w:delText>OPTIONAL        -- Need S</w:delText>
          </w:r>
        </w:del>
      </w:ins>
    </w:p>
    <w:p w14:paraId="77ACF23D" w14:textId="77777777" w:rsidR="00F2384D" w:rsidRPr="007E16AC" w:rsidRDefault="00F2384D" w:rsidP="007E16AC">
      <w:pPr>
        <w:pStyle w:val="PL"/>
        <w:shd w:val="clear" w:color="auto" w:fill="E6E6E6"/>
        <w:overflowPunct w:val="0"/>
        <w:autoSpaceDE w:val="0"/>
        <w:autoSpaceDN w:val="0"/>
        <w:adjustRightInd w:val="0"/>
        <w:textAlignment w:val="baseline"/>
        <w:rPr>
          <w:ins w:id="156" w:author="vivo" w:date="2020-04-29T23:27:00Z"/>
          <w:rFonts w:eastAsia="Times New Roman"/>
          <w:lang w:eastAsia="en-GB"/>
        </w:rPr>
      </w:pPr>
      <w:ins w:id="157" w:author="vivo" w:date="2020-04-29T23:27:00Z">
        <w:r w:rsidRPr="007E16AC">
          <w:rPr>
            <w:rFonts w:eastAsia="Times New Roman"/>
            <w:lang w:eastAsia="en-GB"/>
          </w:rPr>
          <w:t xml:space="preserve">        }                                                                                   OPTIONAL,       -- </w:t>
        </w:r>
        <w:del w:id="158" w:author="vivo2" w:date="2020-04-29T23:32:00Z">
          <w:r w:rsidRPr="007E16AC" w:rsidDel="00E32F39">
            <w:rPr>
              <w:rFonts w:eastAsia="Times New Roman"/>
              <w:lang w:eastAsia="en-GB"/>
            </w:rPr>
            <w:delText>Cond OptMandatory</w:delText>
          </w:r>
        </w:del>
      </w:ins>
    </w:p>
    <w:p w14:paraId="40D6140F" w14:textId="77777777" w:rsidR="00F2384D" w:rsidRPr="007E16AC" w:rsidRDefault="00F2384D" w:rsidP="007E16AC">
      <w:pPr>
        <w:pStyle w:val="PL"/>
        <w:shd w:val="clear" w:color="auto" w:fill="E6E6E6"/>
        <w:overflowPunct w:val="0"/>
        <w:autoSpaceDE w:val="0"/>
        <w:autoSpaceDN w:val="0"/>
        <w:adjustRightInd w:val="0"/>
        <w:textAlignment w:val="baseline"/>
        <w:rPr>
          <w:ins w:id="159" w:author="vivo" w:date="2020-04-29T23:27:00Z"/>
          <w:rFonts w:eastAsia="Times New Roman"/>
          <w:lang w:eastAsia="en-GB"/>
        </w:rPr>
      </w:pPr>
      <w:ins w:id="160" w:author="vivo" w:date="2020-04-29T23:27:00Z">
        <w:r w:rsidRPr="007E16AC">
          <w:rPr>
            <w:rFonts w:eastAsia="Times New Roman"/>
            <w:lang w:eastAsia="en-GB"/>
          </w:rPr>
          <w:t xml:space="preserve">        cellEdgeEvalutation-r16             SEQUENCE {</w:t>
        </w:r>
      </w:ins>
    </w:p>
    <w:p w14:paraId="6FCC4DB3" w14:textId="77777777" w:rsidR="00F2384D" w:rsidRPr="007E16AC" w:rsidRDefault="00F2384D" w:rsidP="007E16AC">
      <w:pPr>
        <w:pStyle w:val="PL"/>
        <w:shd w:val="clear" w:color="auto" w:fill="E6E6E6"/>
        <w:overflowPunct w:val="0"/>
        <w:autoSpaceDE w:val="0"/>
        <w:autoSpaceDN w:val="0"/>
        <w:adjustRightInd w:val="0"/>
        <w:textAlignment w:val="baseline"/>
        <w:rPr>
          <w:ins w:id="161" w:author="vivo" w:date="2020-04-29T23:27:00Z"/>
          <w:rFonts w:eastAsia="Times New Roman"/>
          <w:lang w:eastAsia="en-GB"/>
        </w:rPr>
      </w:pPr>
      <w:ins w:id="162" w:author="vivo" w:date="2020-04-29T23:27:00Z">
        <w:r w:rsidRPr="007E16AC">
          <w:rPr>
            <w:rFonts w:eastAsia="Times New Roman"/>
            <w:lang w:eastAsia="en-GB"/>
          </w:rPr>
          <w:t xml:space="preserve">            s-SearchThresholdP-r16              ReselectionThreshold                        OPTIONAL,       -- Need R</w:t>
        </w:r>
      </w:ins>
    </w:p>
    <w:p w14:paraId="0BCDCC75" w14:textId="77777777" w:rsidR="00F2384D" w:rsidRPr="007E16AC" w:rsidRDefault="00F2384D" w:rsidP="007E16AC">
      <w:pPr>
        <w:pStyle w:val="PL"/>
        <w:shd w:val="clear" w:color="auto" w:fill="E6E6E6"/>
        <w:overflowPunct w:val="0"/>
        <w:autoSpaceDE w:val="0"/>
        <w:autoSpaceDN w:val="0"/>
        <w:adjustRightInd w:val="0"/>
        <w:textAlignment w:val="baseline"/>
        <w:rPr>
          <w:ins w:id="163" w:author="vivo" w:date="2020-04-29T23:27:00Z"/>
          <w:rFonts w:eastAsia="Times New Roman"/>
          <w:lang w:eastAsia="en-GB"/>
        </w:rPr>
      </w:pPr>
      <w:ins w:id="164" w:author="vivo" w:date="2020-04-29T23:27:00Z">
        <w:r w:rsidRPr="007E16AC">
          <w:rPr>
            <w:rFonts w:eastAsia="Times New Roman"/>
            <w:lang w:eastAsia="en-GB"/>
          </w:rPr>
          <w:t xml:space="preserve">            s-SearchThresholdQ-r16              ReselectionThresholdQ                       OPTIONAL        -- Need R</w:t>
        </w:r>
      </w:ins>
    </w:p>
    <w:p w14:paraId="712964DD" w14:textId="77777777" w:rsidR="00F2384D" w:rsidRPr="007E16AC" w:rsidRDefault="00F2384D" w:rsidP="007E16AC">
      <w:pPr>
        <w:pStyle w:val="PL"/>
        <w:shd w:val="clear" w:color="auto" w:fill="E6E6E6"/>
        <w:overflowPunct w:val="0"/>
        <w:autoSpaceDE w:val="0"/>
        <w:autoSpaceDN w:val="0"/>
        <w:adjustRightInd w:val="0"/>
        <w:textAlignment w:val="baseline"/>
        <w:rPr>
          <w:ins w:id="165" w:author="vivo" w:date="2020-04-29T23:27:00Z"/>
          <w:rFonts w:eastAsia="Times New Roman"/>
          <w:lang w:eastAsia="en-GB"/>
        </w:rPr>
      </w:pPr>
      <w:ins w:id="166" w:author="vivo" w:date="2020-04-29T23:27:00Z">
        <w:r w:rsidRPr="007E16AC">
          <w:rPr>
            <w:rFonts w:eastAsia="Times New Roman"/>
            <w:lang w:eastAsia="en-GB"/>
          </w:rPr>
          <w:t xml:space="preserve">        }                                                                                   OPTIONAL,       </w:t>
        </w:r>
        <w:del w:id="167" w:author="vivo2" w:date="2020-04-29T23:34:00Z">
          <w:r w:rsidRPr="007E16AC" w:rsidDel="00713459">
            <w:rPr>
              <w:rFonts w:eastAsia="Times New Roman"/>
              <w:lang w:eastAsia="en-GB"/>
            </w:rPr>
            <w:delText>-- Cond OptMandatory</w:delText>
          </w:r>
        </w:del>
      </w:ins>
    </w:p>
    <w:p w14:paraId="74F370C8" w14:textId="77777777" w:rsidR="00C4645F" w:rsidRPr="007E16AC" w:rsidDel="00553847" w:rsidRDefault="00F2384D" w:rsidP="007E16AC">
      <w:pPr>
        <w:pStyle w:val="PL"/>
        <w:shd w:val="clear" w:color="auto" w:fill="E6E6E6"/>
        <w:overflowPunct w:val="0"/>
        <w:autoSpaceDE w:val="0"/>
        <w:autoSpaceDN w:val="0"/>
        <w:adjustRightInd w:val="0"/>
        <w:textAlignment w:val="baseline"/>
        <w:rPr>
          <w:ins w:id="168" w:author="vivo" w:date="2020-04-30T10:11:00Z"/>
          <w:del w:id="169" w:author="Rapporteur (MTK)" w:date="2020-04-27T20:37:00Z"/>
          <w:rFonts w:eastAsia="Times New Roman"/>
          <w:lang w:eastAsia="en-GB"/>
        </w:rPr>
      </w:pPr>
      <w:ins w:id="170" w:author="vivo" w:date="2020-04-29T23:27:00Z">
        <w:r w:rsidRPr="007E16AC">
          <w:rPr>
            <w:rFonts w:eastAsia="Times New Roman"/>
            <w:lang w:eastAsia="en-GB"/>
          </w:rPr>
          <w:t xml:space="preserve">        </w:t>
        </w:r>
      </w:ins>
      <w:ins w:id="171" w:author="vivo" w:date="2020-04-30T10:11:00Z">
        <w:r w:rsidR="00C4645F" w:rsidRPr="007E16AC">
          <w:rPr>
            <w:rFonts w:eastAsia="Times New Roman"/>
            <w:lang w:eastAsia="en-GB"/>
          </w:rPr>
          <w:t xml:space="preserve">        combine</w:t>
        </w:r>
        <w:del w:id="172" w:author="Rapporteur (MTK)" w:date="2020-04-27T20:36:00Z">
          <w:r w:rsidR="00C4645F" w:rsidRPr="007E16AC" w:rsidDel="00553847">
            <w:rPr>
              <w:rFonts w:eastAsia="Times New Roman"/>
              <w:lang w:eastAsia="en-GB"/>
            </w:rPr>
            <w:delText>r</w:delText>
          </w:r>
        </w:del>
        <w:r w:rsidR="00C4645F" w:rsidRPr="007E16AC">
          <w:rPr>
            <w:rFonts w:eastAsia="Times New Roman"/>
            <w:lang w:eastAsia="en-GB"/>
          </w:rPr>
          <w:t xml:space="preserve">RelaxedMeasCondition-r16     </w:t>
        </w:r>
        <w:del w:id="173" w:author="Rapporteur (MTK)" w:date="2020-04-27T20:36:00Z">
          <w:r w:rsidR="00C4645F" w:rsidRPr="007E16AC" w:rsidDel="00553847">
            <w:rPr>
              <w:rFonts w:eastAsia="Times New Roman"/>
              <w:lang w:eastAsia="en-GB"/>
            </w:rPr>
            <w:delText xml:space="preserve">        </w:delText>
          </w:r>
        </w:del>
        <w:r w:rsidR="00C4645F" w:rsidRPr="007E16AC">
          <w:rPr>
            <w:rFonts w:eastAsia="Times New Roman"/>
            <w:lang w:eastAsia="en-GB"/>
          </w:rPr>
          <w:t>ENUMERATED {true</w:t>
        </w:r>
      </w:ins>
    </w:p>
    <w:p w14:paraId="3A3AAC28" w14:textId="77777777" w:rsidR="00C4645F" w:rsidRPr="007E16AC" w:rsidDel="00553847" w:rsidRDefault="00C4645F" w:rsidP="007E16AC">
      <w:pPr>
        <w:pStyle w:val="PL"/>
        <w:shd w:val="clear" w:color="auto" w:fill="E6E6E6"/>
        <w:overflowPunct w:val="0"/>
        <w:autoSpaceDE w:val="0"/>
        <w:autoSpaceDN w:val="0"/>
        <w:adjustRightInd w:val="0"/>
        <w:textAlignment w:val="baseline"/>
        <w:rPr>
          <w:ins w:id="174" w:author="vivo" w:date="2020-04-30T10:11:00Z"/>
          <w:del w:id="175" w:author="Rapporteur (MTK)" w:date="2020-04-27T20:37:00Z"/>
          <w:rFonts w:eastAsia="Times New Roman"/>
          <w:lang w:eastAsia="en-GB"/>
        </w:rPr>
      </w:pPr>
      <w:ins w:id="176" w:author="vivo" w:date="2020-04-30T10:11:00Z">
        <w:del w:id="177" w:author="Rapporteur (MTK)" w:date="2020-04-27T20:37:00Z">
          <w:r w:rsidRPr="007E16AC" w:rsidDel="00553847">
            <w:rPr>
              <w:rFonts w:eastAsia="Times New Roman"/>
              <w:lang w:eastAsia="en-GB"/>
            </w:rPr>
            <w:delText xml:space="preserve">                                                lowMobilityOrNotAtCellEdge,</w:delText>
          </w:r>
        </w:del>
      </w:ins>
    </w:p>
    <w:p w14:paraId="77EB4BFA" w14:textId="77777777" w:rsidR="00C4645F" w:rsidRPr="007E16AC" w:rsidRDefault="00C4645F" w:rsidP="007E16AC">
      <w:pPr>
        <w:pStyle w:val="PL"/>
        <w:shd w:val="clear" w:color="auto" w:fill="E6E6E6"/>
        <w:overflowPunct w:val="0"/>
        <w:autoSpaceDE w:val="0"/>
        <w:autoSpaceDN w:val="0"/>
        <w:adjustRightInd w:val="0"/>
        <w:textAlignment w:val="baseline"/>
        <w:rPr>
          <w:ins w:id="178" w:author="vivo" w:date="2020-04-30T10:11:00Z"/>
          <w:rFonts w:eastAsia="Times New Roman"/>
          <w:lang w:eastAsia="en-GB"/>
        </w:rPr>
      </w:pPr>
      <w:ins w:id="179" w:author="vivo" w:date="2020-04-30T10:11:00Z">
        <w:del w:id="180" w:author="Rapporteur (MTK)" w:date="2020-04-27T20:37:00Z">
          <w:r w:rsidRPr="007E16AC" w:rsidDel="00553847">
            <w:rPr>
              <w:rFonts w:eastAsia="Times New Roman"/>
              <w:lang w:eastAsia="en-GB"/>
            </w:rPr>
            <w:delText xml:space="preserve">                                                lowMobilityAndNotAtCellEdge</w:delText>
          </w:r>
        </w:del>
        <w:r w:rsidRPr="007E16AC">
          <w:rPr>
            <w:rFonts w:eastAsia="Times New Roman"/>
            <w:lang w:eastAsia="en-GB"/>
          </w:rPr>
          <w:t>}                               OPTIONAL,       -- Need R</w:t>
        </w:r>
        <w:del w:id="181" w:author="Rapporteur (MTK)" w:date="2020-04-27T20:45:00Z">
          <w:r w:rsidRPr="007E16AC" w:rsidDel="00D102DE">
            <w:rPr>
              <w:rFonts w:eastAsia="Times New Roman"/>
              <w:lang w:eastAsia="en-GB"/>
            </w:rPr>
            <w:delText>Cond MultRelaxCriteria</w:delText>
          </w:r>
        </w:del>
      </w:ins>
    </w:p>
    <w:p w14:paraId="7AF8A6DC" w14:textId="3EC05E6E" w:rsidR="00F2384D" w:rsidRPr="007E16AC" w:rsidRDefault="00F2384D" w:rsidP="007E16AC">
      <w:pPr>
        <w:pStyle w:val="PL"/>
        <w:shd w:val="clear" w:color="auto" w:fill="E6E6E6"/>
        <w:overflowPunct w:val="0"/>
        <w:autoSpaceDE w:val="0"/>
        <w:autoSpaceDN w:val="0"/>
        <w:adjustRightInd w:val="0"/>
        <w:textAlignment w:val="baseline"/>
        <w:rPr>
          <w:ins w:id="182" w:author="vivo" w:date="2020-04-29T23:27:00Z"/>
          <w:rFonts w:eastAsia="Times New Roman"/>
          <w:lang w:eastAsia="en-GB"/>
        </w:rPr>
      </w:pPr>
      <w:ins w:id="183" w:author="vivo" w:date="2020-04-29T23:27:00Z">
        <w:r w:rsidRPr="007E16AC">
          <w:rPr>
            <w:rFonts w:eastAsia="Times New Roman"/>
            <w:lang w:eastAsia="en-GB"/>
          </w:rPr>
          <w:t xml:space="preserve">        highPriorityMeasRelax-r16           ENUMERATED {true}                               OPTIONAL        -- Need R</w:t>
        </w:r>
      </w:ins>
    </w:p>
    <w:p w14:paraId="302650B1" w14:textId="77777777" w:rsidR="00F2384D" w:rsidRPr="007E16AC" w:rsidRDefault="00F2384D" w:rsidP="007E16AC">
      <w:pPr>
        <w:pStyle w:val="PL"/>
        <w:shd w:val="clear" w:color="auto" w:fill="E6E6E6"/>
        <w:overflowPunct w:val="0"/>
        <w:autoSpaceDE w:val="0"/>
        <w:autoSpaceDN w:val="0"/>
        <w:adjustRightInd w:val="0"/>
        <w:textAlignment w:val="baseline"/>
        <w:rPr>
          <w:ins w:id="184" w:author="vivo" w:date="2020-04-29T23:27:00Z"/>
          <w:rFonts w:eastAsia="Times New Roman"/>
          <w:lang w:eastAsia="en-GB"/>
        </w:rPr>
      </w:pPr>
      <w:ins w:id="185" w:author="vivo" w:date="2020-04-29T23:27:00Z">
        <w:r w:rsidRPr="007E16AC">
          <w:rPr>
            <w:rFonts w:eastAsia="Times New Roman"/>
            <w:lang w:eastAsia="en-GB"/>
          </w:rPr>
          <w:t xml:space="preserve">    }                                                                                       OPTIONAL        -- Need R</w:t>
        </w:r>
      </w:ins>
    </w:p>
    <w:p w14:paraId="48F25910" w14:textId="77777777" w:rsidR="00F2384D" w:rsidRPr="007E16AC" w:rsidRDefault="00F2384D" w:rsidP="007E16AC">
      <w:pPr>
        <w:pStyle w:val="PL"/>
        <w:shd w:val="clear" w:color="auto" w:fill="E6E6E6"/>
        <w:overflowPunct w:val="0"/>
        <w:autoSpaceDE w:val="0"/>
        <w:autoSpaceDN w:val="0"/>
        <w:adjustRightInd w:val="0"/>
        <w:textAlignment w:val="baseline"/>
        <w:rPr>
          <w:ins w:id="186" w:author="vivo" w:date="2020-04-29T23:27:00Z"/>
          <w:rFonts w:eastAsia="Times New Roman"/>
          <w:lang w:eastAsia="en-GB"/>
        </w:rPr>
      </w:pPr>
      <w:ins w:id="187" w:author="vivo" w:date="2020-04-29T23:27:00Z">
        <w:r w:rsidRPr="007E16AC">
          <w:rPr>
            <w:rFonts w:eastAsia="Times New Roman"/>
            <w:lang w:eastAsia="en-GB"/>
          </w:rPr>
          <w:t xml:space="preserve">    ]]</w:t>
        </w:r>
      </w:ins>
    </w:p>
    <w:moveToRangeEnd w:id="134"/>
    <w:p w14:paraId="28864D57" w14:textId="77777777" w:rsidR="00F2384D" w:rsidRPr="007E16AC" w:rsidRDefault="00F2384D" w:rsidP="007E16AC">
      <w:pPr>
        <w:pStyle w:val="PL"/>
        <w:shd w:val="clear" w:color="auto" w:fill="E6E6E6"/>
        <w:overflowPunct w:val="0"/>
        <w:autoSpaceDE w:val="0"/>
        <w:autoSpaceDN w:val="0"/>
        <w:adjustRightInd w:val="0"/>
        <w:textAlignment w:val="baseline"/>
        <w:rPr>
          <w:rFonts w:eastAsia="Times New Roman"/>
          <w:lang w:eastAsia="en-GB"/>
        </w:rPr>
      </w:pPr>
    </w:p>
    <w:p w14:paraId="12CCFC67"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w:t>
      </w:r>
    </w:p>
    <w:p w14:paraId="5CFBBFC0"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p>
    <w:p w14:paraId="40F81BC4"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RangeToBestCell    ::= Q-OffsetRange</w:t>
      </w:r>
    </w:p>
    <w:p w14:paraId="094E0114"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p>
    <w:p w14:paraId="108C0BB3"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TAG-SIB2-STOP</w:t>
      </w:r>
    </w:p>
    <w:p w14:paraId="67A984AD" w14:textId="77777777" w:rsidR="00302D94" w:rsidRPr="007E16AC" w:rsidRDefault="00302D94" w:rsidP="007E16AC">
      <w:pPr>
        <w:pStyle w:val="PL"/>
        <w:shd w:val="clear" w:color="auto" w:fill="E6E6E6"/>
        <w:overflowPunct w:val="0"/>
        <w:autoSpaceDE w:val="0"/>
        <w:autoSpaceDN w:val="0"/>
        <w:adjustRightInd w:val="0"/>
        <w:textAlignment w:val="baseline"/>
        <w:rPr>
          <w:rFonts w:eastAsia="Times New Roman"/>
          <w:lang w:eastAsia="en-GB"/>
        </w:rPr>
      </w:pPr>
      <w:r w:rsidRPr="007E16AC">
        <w:rPr>
          <w:rFonts w:eastAsia="Times New Roman"/>
          <w:lang w:eastAsia="en-GB"/>
        </w:rPr>
        <w:t>-- ASN1STOP</w:t>
      </w:r>
    </w:p>
    <w:p w14:paraId="6D53D8F5" w14:textId="77777777" w:rsidR="00302D94" w:rsidRPr="00F537EB" w:rsidRDefault="00302D94" w:rsidP="00302D94">
      <w:pPr>
        <w:rPr>
          <w:iCs/>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4"/>
      </w:tblGrid>
      <w:tr w:rsidR="00302D94" w:rsidRPr="00F537EB" w14:paraId="3DD52D0A" w14:textId="77777777" w:rsidTr="00302D94">
        <w:trPr>
          <w:cantSplit/>
          <w:tblHeader/>
        </w:trPr>
        <w:tc>
          <w:tcPr>
            <w:tcW w:w="9634" w:type="dxa"/>
            <w:tcBorders>
              <w:top w:val="single" w:sz="4" w:space="0" w:color="808080"/>
              <w:left w:val="single" w:sz="4" w:space="0" w:color="808080"/>
              <w:bottom w:val="single" w:sz="4" w:space="0" w:color="808080"/>
              <w:right w:val="single" w:sz="4" w:space="0" w:color="808080"/>
            </w:tcBorders>
            <w:hideMark/>
          </w:tcPr>
          <w:p w14:paraId="44B70F5D" w14:textId="77777777" w:rsidR="00302D94" w:rsidRPr="00F537EB" w:rsidRDefault="00302D94" w:rsidP="00DC1CC4">
            <w:pPr>
              <w:pStyle w:val="TAH"/>
              <w:rPr>
                <w:lang w:eastAsia="en-GB"/>
              </w:rPr>
            </w:pPr>
            <w:r w:rsidRPr="00F537EB">
              <w:rPr>
                <w:i/>
                <w:noProof/>
                <w:lang w:eastAsia="en-GB"/>
              </w:rPr>
              <w:lastRenderedPageBreak/>
              <w:t>SIB2</w:t>
            </w:r>
            <w:r w:rsidRPr="00F537EB">
              <w:rPr>
                <w:iCs/>
                <w:noProof/>
                <w:lang w:eastAsia="en-GB"/>
              </w:rPr>
              <w:t xml:space="preserve"> field descriptions</w:t>
            </w:r>
          </w:p>
        </w:tc>
      </w:tr>
      <w:tr w:rsidR="00302D94" w:rsidRPr="00F537EB" w14:paraId="6C93408C"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362DB2B3" w14:textId="77777777" w:rsidR="00302D94" w:rsidRPr="00F537EB" w:rsidRDefault="00302D94" w:rsidP="00DC1CC4">
            <w:pPr>
              <w:pStyle w:val="TAL"/>
              <w:rPr>
                <w:b/>
                <w:bCs/>
                <w:i/>
                <w:noProof/>
                <w:lang w:eastAsia="en-GB"/>
              </w:rPr>
            </w:pPr>
            <w:r w:rsidRPr="00F537EB">
              <w:rPr>
                <w:b/>
                <w:bCs/>
                <w:i/>
                <w:noProof/>
                <w:lang w:eastAsia="en-GB"/>
              </w:rPr>
              <w:t>absThreshSS-BlocksConsolidation</w:t>
            </w:r>
          </w:p>
          <w:p w14:paraId="122D3D3E" w14:textId="77777777" w:rsidR="00302D94" w:rsidRPr="00F537EB" w:rsidRDefault="00302D94" w:rsidP="00DC1CC4">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302D94" w:rsidRPr="00F537EB" w14:paraId="752EB39C"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68203092" w14:textId="77777777" w:rsidR="00302D94" w:rsidRPr="00F537EB" w:rsidRDefault="00302D94" w:rsidP="00DC1CC4">
            <w:pPr>
              <w:pStyle w:val="TAL"/>
              <w:rPr>
                <w:b/>
                <w:bCs/>
                <w:i/>
                <w:noProof/>
                <w:lang w:eastAsia="en-GB"/>
              </w:rPr>
            </w:pPr>
            <w:r w:rsidRPr="00F537EB">
              <w:rPr>
                <w:b/>
                <w:bCs/>
                <w:i/>
                <w:noProof/>
                <w:lang w:eastAsia="en-GB"/>
              </w:rPr>
              <w:t>cellEdgeEvalutation</w:t>
            </w:r>
          </w:p>
          <w:p w14:paraId="35F438AA" w14:textId="77777777" w:rsidR="00302D94" w:rsidRPr="00F537EB" w:rsidRDefault="00302D94" w:rsidP="00DC1CC4">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302D94" w:rsidRPr="00F537EB" w14:paraId="12298329"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1BAD706B" w14:textId="77777777" w:rsidR="00302D94" w:rsidRPr="00F537EB" w:rsidRDefault="00302D94" w:rsidP="00DC1CC4">
            <w:pPr>
              <w:pStyle w:val="TAL"/>
              <w:rPr>
                <w:b/>
                <w:bCs/>
                <w:i/>
                <w:noProof/>
                <w:lang w:eastAsia="en-GB"/>
              </w:rPr>
            </w:pPr>
            <w:r w:rsidRPr="00F537EB">
              <w:rPr>
                <w:b/>
                <w:bCs/>
                <w:i/>
                <w:noProof/>
                <w:lang w:eastAsia="en-GB"/>
              </w:rPr>
              <w:t>cellReselectionInfoCommon</w:t>
            </w:r>
          </w:p>
          <w:p w14:paraId="67BE7F60" w14:textId="77777777" w:rsidR="00302D94" w:rsidRPr="00F537EB" w:rsidRDefault="00302D94" w:rsidP="00DC1CC4">
            <w:pPr>
              <w:pStyle w:val="TAL"/>
              <w:rPr>
                <w:lang w:eastAsia="en-GB"/>
              </w:rPr>
            </w:pPr>
            <w:r w:rsidRPr="00F537EB">
              <w:rPr>
                <w:lang w:eastAsia="en-GB"/>
              </w:rPr>
              <w:t>Cell re-selection information common for intra-frequency, inter-frequency and/ or inter-RAT cell re-selection.</w:t>
            </w:r>
          </w:p>
        </w:tc>
      </w:tr>
      <w:tr w:rsidR="00302D94" w:rsidRPr="00F537EB" w14:paraId="13984216"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5D9963FB" w14:textId="77777777" w:rsidR="00302D94" w:rsidRPr="00F537EB" w:rsidRDefault="00302D94" w:rsidP="00DC1CC4">
            <w:pPr>
              <w:pStyle w:val="TAL"/>
              <w:rPr>
                <w:b/>
                <w:bCs/>
                <w:i/>
                <w:noProof/>
                <w:lang w:eastAsia="en-GB"/>
              </w:rPr>
            </w:pPr>
            <w:r w:rsidRPr="00F537EB">
              <w:rPr>
                <w:b/>
                <w:bCs/>
                <w:i/>
                <w:noProof/>
                <w:lang w:eastAsia="en-GB"/>
              </w:rPr>
              <w:t>cellReselectionServingFreqInfo</w:t>
            </w:r>
          </w:p>
          <w:p w14:paraId="609D74D7" w14:textId="77777777" w:rsidR="00302D94" w:rsidRPr="00F537EB" w:rsidRDefault="00302D94" w:rsidP="00DC1CC4">
            <w:pPr>
              <w:pStyle w:val="TAL"/>
              <w:rPr>
                <w:lang w:eastAsia="en-GB"/>
              </w:rPr>
            </w:pPr>
            <w:r w:rsidRPr="00F537EB">
              <w:rPr>
                <w:lang w:eastAsia="en-GB"/>
              </w:rPr>
              <w:t>Information common for non-intra-frequency cell re-selection i.e. cell re-selection to inter-frequency and inter-RAT cells.</w:t>
            </w:r>
          </w:p>
        </w:tc>
      </w:tr>
      <w:tr w:rsidR="00302D94" w:rsidRPr="00F537EB" w14:paraId="070C1A2E"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532C01A2" w14:textId="77777777" w:rsidR="00302D94" w:rsidRPr="00F537EB" w:rsidRDefault="00302D94" w:rsidP="00DC1CC4">
            <w:pPr>
              <w:pStyle w:val="TAL"/>
              <w:rPr>
                <w:b/>
                <w:bCs/>
                <w:i/>
                <w:iCs/>
              </w:rPr>
            </w:pPr>
            <w:proofErr w:type="spellStart"/>
            <w:r w:rsidRPr="00F537EB">
              <w:rPr>
                <w:b/>
                <w:bCs/>
                <w:i/>
                <w:iCs/>
              </w:rPr>
              <w:t>deriveSSB-IndexFromCell</w:t>
            </w:r>
            <w:proofErr w:type="spellEnd"/>
          </w:p>
          <w:p w14:paraId="5A47942B" w14:textId="77777777" w:rsidR="00302D94" w:rsidRPr="00F537EB" w:rsidRDefault="00302D94" w:rsidP="00DC1CC4">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302D94" w:rsidRPr="00F537EB" w14:paraId="036085E8"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tcPr>
          <w:p w14:paraId="7655010B" w14:textId="77777777" w:rsidR="00302D94" w:rsidRPr="00F537EB" w:rsidRDefault="00302D94" w:rsidP="00DC1CC4">
            <w:pPr>
              <w:pStyle w:val="TAL"/>
              <w:rPr>
                <w:b/>
                <w:bCs/>
                <w:i/>
                <w:noProof/>
                <w:lang w:eastAsia="en-GB"/>
              </w:rPr>
            </w:pPr>
            <w:r w:rsidRPr="00F537EB">
              <w:rPr>
                <w:b/>
                <w:bCs/>
                <w:i/>
                <w:noProof/>
                <w:lang w:eastAsia="en-GB"/>
              </w:rPr>
              <w:t>frequencyBandList</w:t>
            </w:r>
          </w:p>
          <w:p w14:paraId="3615F4E3" w14:textId="77777777" w:rsidR="00302D94" w:rsidRPr="00F537EB" w:rsidRDefault="00302D94" w:rsidP="00DC1CC4">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302D94" w:rsidRPr="00F537EB" w14:paraId="7975C0DA"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tcPr>
          <w:p w14:paraId="28FDB5CD" w14:textId="77777777" w:rsidR="00302D94" w:rsidRPr="00F537EB" w:rsidRDefault="00302D94" w:rsidP="00DC1CC4">
            <w:pPr>
              <w:pStyle w:val="TAL"/>
              <w:rPr>
                <w:b/>
                <w:bCs/>
                <w:i/>
                <w:noProof/>
                <w:lang w:eastAsia="en-GB"/>
              </w:rPr>
            </w:pPr>
            <w:r w:rsidRPr="00F537EB">
              <w:rPr>
                <w:b/>
                <w:bCs/>
                <w:i/>
                <w:noProof/>
                <w:lang w:eastAsia="en-GB"/>
              </w:rPr>
              <w:t>highPriorityMeasRelax</w:t>
            </w:r>
          </w:p>
          <w:p w14:paraId="28344CDF" w14:textId="77777777" w:rsidR="00302D94" w:rsidRPr="00F537EB" w:rsidRDefault="00302D94" w:rsidP="00DC1CC4">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302D94" w:rsidRPr="00F537EB" w14:paraId="588C0925"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35747417" w14:textId="77777777" w:rsidR="00302D94" w:rsidRPr="00F537EB" w:rsidRDefault="00302D94" w:rsidP="00DC1CC4">
            <w:pPr>
              <w:pStyle w:val="TAL"/>
              <w:rPr>
                <w:b/>
                <w:bCs/>
                <w:i/>
                <w:noProof/>
                <w:lang w:eastAsia="en-GB"/>
              </w:rPr>
            </w:pPr>
            <w:r w:rsidRPr="00F537EB">
              <w:rPr>
                <w:b/>
                <w:bCs/>
                <w:i/>
                <w:noProof/>
                <w:lang w:eastAsia="en-GB"/>
              </w:rPr>
              <w:t>intraFreqCellReselectionInfo</w:t>
            </w:r>
          </w:p>
          <w:p w14:paraId="4F966ACD" w14:textId="77777777" w:rsidR="00302D94" w:rsidRPr="00F537EB" w:rsidRDefault="00302D94" w:rsidP="00DC1CC4">
            <w:pPr>
              <w:pStyle w:val="TAL"/>
              <w:rPr>
                <w:lang w:eastAsia="en-GB"/>
              </w:rPr>
            </w:pPr>
            <w:r w:rsidRPr="00F537EB">
              <w:rPr>
                <w:lang w:eastAsia="en-GB"/>
              </w:rPr>
              <w:t>Cell re-selection information common for intra-frequency cells.</w:t>
            </w:r>
          </w:p>
        </w:tc>
      </w:tr>
      <w:tr w:rsidR="00302D94" w:rsidRPr="00F537EB" w14:paraId="134D72F4"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0F47C602" w14:textId="77777777" w:rsidR="00302D94" w:rsidRPr="00F537EB" w:rsidRDefault="00302D94" w:rsidP="00DC1CC4">
            <w:pPr>
              <w:pStyle w:val="TAL"/>
              <w:rPr>
                <w:b/>
                <w:bCs/>
                <w:i/>
                <w:noProof/>
                <w:lang w:eastAsia="en-GB"/>
              </w:rPr>
            </w:pPr>
            <w:r w:rsidRPr="00F537EB">
              <w:rPr>
                <w:b/>
                <w:bCs/>
                <w:i/>
                <w:noProof/>
                <w:lang w:eastAsia="en-GB"/>
              </w:rPr>
              <w:t>lowMobilityEvalutation</w:t>
            </w:r>
          </w:p>
          <w:p w14:paraId="4F83EDFA" w14:textId="77777777" w:rsidR="00302D94" w:rsidRPr="00F537EB" w:rsidRDefault="00302D94" w:rsidP="00DC1CC4">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302D94" w:rsidRPr="00F537EB" w14:paraId="4C7E2D0B"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1D3FBA08" w14:textId="77777777" w:rsidR="00302D94" w:rsidRPr="00F537EB" w:rsidRDefault="00302D94" w:rsidP="00DC1CC4">
            <w:pPr>
              <w:pStyle w:val="TAL"/>
              <w:rPr>
                <w:b/>
                <w:bCs/>
                <w:i/>
                <w:noProof/>
                <w:lang w:eastAsia="en-GB"/>
              </w:rPr>
            </w:pPr>
            <w:r w:rsidRPr="00F537EB">
              <w:rPr>
                <w:b/>
                <w:bCs/>
                <w:i/>
                <w:noProof/>
                <w:lang w:eastAsia="en-GB"/>
              </w:rPr>
              <w:t>nrofSS-BlocksToAverage</w:t>
            </w:r>
          </w:p>
          <w:p w14:paraId="30D09202" w14:textId="77777777" w:rsidR="00302D94" w:rsidRPr="00F537EB" w:rsidRDefault="00302D94" w:rsidP="00DC1CC4">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302D94" w:rsidRPr="00F537EB" w14:paraId="2315BCE7"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1F92E26E" w14:textId="77777777" w:rsidR="00302D94" w:rsidRPr="00F537EB" w:rsidRDefault="00302D94" w:rsidP="00DC1CC4">
            <w:pPr>
              <w:pStyle w:val="TAL"/>
              <w:rPr>
                <w:b/>
                <w:bCs/>
                <w:i/>
                <w:noProof/>
                <w:lang w:eastAsia="en-GB"/>
              </w:rPr>
            </w:pPr>
            <w:r w:rsidRPr="00F537EB">
              <w:rPr>
                <w:b/>
                <w:bCs/>
                <w:i/>
                <w:noProof/>
                <w:lang w:eastAsia="en-GB"/>
              </w:rPr>
              <w:t>p-Max</w:t>
            </w:r>
          </w:p>
          <w:p w14:paraId="61054ADC" w14:textId="77777777" w:rsidR="00302D94" w:rsidRPr="00F537EB" w:rsidRDefault="00302D94" w:rsidP="00DC1CC4">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302D94" w:rsidRPr="00F537EB" w14:paraId="5A214F25"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13FCC1BD" w14:textId="77777777" w:rsidR="00302D94" w:rsidRPr="00F537EB" w:rsidRDefault="00302D94" w:rsidP="00DC1CC4">
            <w:pPr>
              <w:pStyle w:val="TAL"/>
              <w:rPr>
                <w:b/>
                <w:bCs/>
                <w:i/>
                <w:noProof/>
                <w:lang w:eastAsia="en-GB"/>
              </w:rPr>
            </w:pPr>
            <w:r w:rsidRPr="00F537EB">
              <w:rPr>
                <w:b/>
                <w:bCs/>
                <w:i/>
                <w:noProof/>
                <w:lang w:eastAsia="en-GB"/>
              </w:rPr>
              <w:t>q-Hyst</w:t>
            </w:r>
          </w:p>
          <w:p w14:paraId="62A11EA3" w14:textId="77777777" w:rsidR="00302D94" w:rsidRPr="00F537EB" w:rsidRDefault="00302D94" w:rsidP="00DC1CC4">
            <w:pPr>
              <w:pStyle w:val="TAL"/>
              <w:rPr>
                <w:lang w:eastAsia="en-GB"/>
              </w:rPr>
            </w:pPr>
            <w:r w:rsidRPr="00F537EB">
              <w:rPr>
                <w:lang w:eastAsia="en-GB"/>
              </w:rPr>
              <w:t>Parameter "</w:t>
            </w:r>
            <w:proofErr w:type="spellStart"/>
            <w:r w:rsidRPr="00F537EB">
              <w:rPr>
                <w:i/>
                <w:noProof/>
                <w:lang w:eastAsia="en-GB"/>
              </w:rPr>
              <w:t>Q</w:t>
            </w:r>
            <w:r w:rsidRPr="00F537EB">
              <w:rPr>
                <w:i/>
                <w:noProof/>
                <w:vertAlign w:val="subscript"/>
                <w:lang w:eastAsia="en-GB"/>
              </w:rPr>
              <w:t>hyst</w:t>
            </w:r>
            <w:proofErr w:type="spellEnd"/>
            <w:r w:rsidRPr="00F537EB">
              <w:rPr>
                <w:lang w:eastAsia="en-GB"/>
              </w:rPr>
              <w:t xml:space="preserve">" in TS 38.304 [20], Value in </w:t>
            </w:r>
            <w:proofErr w:type="spellStart"/>
            <w:r w:rsidRPr="00F537EB">
              <w:rPr>
                <w:lang w:eastAsia="en-GB"/>
              </w:rPr>
              <w:t>dB.</w:t>
            </w:r>
            <w:proofErr w:type="spellEnd"/>
            <w:r w:rsidRPr="00F537EB">
              <w:rPr>
                <w:lang w:eastAsia="en-GB"/>
              </w:rPr>
              <w:t xml:space="preserve">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302D94" w:rsidRPr="00F537EB" w14:paraId="2B329922"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4AE628EA" w14:textId="77777777" w:rsidR="00302D94" w:rsidRPr="00F537EB" w:rsidRDefault="00302D94" w:rsidP="00DC1CC4">
            <w:pPr>
              <w:pStyle w:val="TAL"/>
              <w:rPr>
                <w:b/>
                <w:bCs/>
                <w:i/>
                <w:noProof/>
                <w:lang w:eastAsia="en-GB"/>
              </w:rPr>
            </w:pPr>
            <w:r w:rsidRPr="00F537EB">
              <w:rPr>
                <w:b/>
                <w:bCs/>
                <w:i/>
                <w:noProof/>
                <w:lang w:eastAsia="en-GB"/>
              </w:rPr>
              <w:t>q-HystSF</w:t>
            </w:r>
          </w:p>
          <w:p w14:paraId="7ABC771D" w14:textId="77777777" w:rsidR="00302D94" w:rsidRPr="00F537EB" w:rsidRDefault="00302D94" w:rsidP="00DC1CC4">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302D94" w:rsidRPr="00F537EB" w14:paraId="2E19BEC8"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4F298218" w14:textId="77777777" w:rsidR="00302D94" w:rsidRPr="00F537EB" w:rsidRDefault="00302D94" w:rsidP="00DC1CC4">
            <w:pPr>
              <w:pStyle w:val="TAL"/>
              <w:rPr>
                <w:b/>
                <w:bCs/>
                <w:i/>
                <w:noProof/>
                <w:lang w:eastAsia="en-GB"/>
              </w:rPr>
            </w:pPr>
            <w:r w:rsidRPr="00F537EB">
              <w:rPr>
                <w:b/>
                <w:bCs/>
                <w:i/>
                <w:noProof/>
                <w:lang w:eastAsia="en-GB"/>
              </w:rPr>
              <w:t>q-QualMin</w:t>
            </w:r>
          </w:p>
          <w:p w14:paraId="0670BD45" w14:textId="77777777" w:rsidR="00302D94" w:rsidRPr="00F537EB" w:rsidRDefault="00302D94" w:rsidP="00DC1CC4">
            <w:pPr>
              <w:pStyle w:val="TAL"/>
              <w:rPr>
                <w:b/>
                <w:bCs/>
                <w:i/>
                <w:noProof/>
                <w:lang w:eastAsia="en-GB"/>
              </w:rPr>
            </w:pPr>
            <w:r w:rsidRPr="00F537EB">
              <w:rPr>
                <w:lang w:eastAsia="en-GB"/>
              </w:rPr>
              <w:t>Parameter "</w:t>
            </w:r>
            <w:proofErr w:type="spellStart"/>
            <w:r w:rsidRPr="00F537EB">
              <w:rPr>
                <w:lang w:eastAsia="en-GB"/>
              </w:rPr>
              <w:t>Q</w:t>
            </w:r>
            <w:r w:rsidRPr="00F537EB">
              <w:rPr>
                <w:vertAlign w:val="subscript"/>
                <w:lang w:eastAsia="en-GB"/>
              </w:rPr>
              <w:t>qualmin</w:t>
            </w:r>
            <w:proofErr w:type="spellEnd"/>
            <w:r w:rsidRPr="00F537EB">
              <w:rPr>
                <w:lang w:eastAsia="en-GB"/>
              </w:rPr>
              <w:t xml:space="preserve">" in TS 38.304 [20], applicable for intra-frequency neighbour cells. If the field is absent, the UE applies the (default) value of negative infinity for </w:t>
            </w:r>
            <w:proofErr w:type="spellStart"/>
            <w:r w:rsidRPr="00F537EB">
              <w:rPr>
                <w:lang w:eastAsia="en-GB"/>
              </w:rPr>
              <w:t>Q</w:t>
            </w:r>
            <w:r w:rsidRPr="00F537EB">
              <w:rPr>
                <w:vertAlign w:val="subscript"/>
                <w:lang w:eastAsia="en-GB"/>
              </w:rPr>
              <w:t>qualmin</w:t>
            </w:r>
            <w:proofErr w:type="spellEnd"/>
            <w:r w:rsidRPr="00F537EB">
              <w:rPr>
                <w:lang w:eastAsia="en-GB"/>
              </w:rPr>
              <w:t xml:space="preserve">.  </w:t>
            </w:r>
          </w:p>
        </w:tc>
      </w:tr>
      <w:tr w:rsidR="00302D94" w:rsidRPr="00F537EB" w14:paraId="3F3A53BB" w14:textId="77777777" w:rsidTr="00302D94">
        <w:trPr>
          <w:cantSplit/>
          <w:trHeight w:val="50"/>
        </w:trPr>
        <w:tc>
          <w:tcPr>
            <w:tcW w:w="9634" w:type="dxa"/>
            <w:tcBorders>
              <w:top w:val="single" w:sz="4" w:space="0" w:color="808080"/>
              <w:left w:val="single" w:sz="4" w:space="0" w:color="808080"/>
              <w:bottom w:val="single" w:sz="4" w:space="0" w:color="808080"/>
              <w:right w:val="single" w:sz="4" w:space="0" w:color="808080"/>
            </w:tcBorders>
            <w:hideMark/>
          </w:tcPr>
          <w:p w14:paraId="2CB8D9C5" w14:textId="77777777" w:rsidR="00302D94" w:rsidRPr="00F537EB" w:rsidRDefault="00302D94" w:rsidP="00DC1CC4">
            <w:pPr>
              <w:pStyle w:val="TAL"/>
              <w:rPr>
                <w:b/>
                <w:bCs/>
                <w:i/>
                <w:noProof/>
                <w:lang w:eastAsia="en-GB"/>
              </w:rPr>
            </w:pPr>
            <w:r w:rsidRPr="00F537EB">
              <w:rPr>
                <w:b/>
                <w:bCs/>
                <w:i/>
                <w:noProof/>
                <w:lang w:eastAsia="en-GB"/>
              </w:rPr>
              <w:lastRenderedPageBreak/>
              <w:t>q-RxLevMin</w:t>
            </w:r>
          </w:p>
          <w:p w14:paraId="4A872F9C" w14:textId="77777777" w:rsidR="00302D94" w:rsidRPr="00F537EB" w:rsidRDefault="00302D94" w:rsidP="00DC1CC4">
            <w:pPr>
              <w:pStyle w:val="TAL"/>
              <w:rPr>
                <w:b/>
                <w:bCs/>
                <w:i/>
                <w:noProof/>
                <w:lang w:eastAsia="en-GB"/>
              </w:rPr>
            </w:pPr>
            <w:r w:rsidRPr="00F537EB">
              <w:rPr>
                <w:lang w:eastAsia="en-GB"/>
              </w:rPr>
              <w:t>Parameter "</w:t>
            </w:r>
            <w:proofErr w:type="spellStart"/>
            <w:r w:rsidRPr="00F537EB">
              <w:rPr>
                <w:lang w:eastAsia="en-GB"/>
              </w:rPr>
              <w:t>Q</w:t>
            </w:r>
            <w:r w:rsidRPr="00F537EB">
              <w:rPr>
                <w:vertAlign w:val="subscript"/>
                <w:lang w:eastAsia="en-GB"/>
              </w:rPr>
              <w:t>rxlevmin</w:t>
            </w:r>
            <w:proofErr w:type="spellEnd"/>
            <w:r w:rsidRPr="00F537EB">
              <w:rPr>
                <w:lang w:eastAsia="en-GB"/>
              </w:rPr>
              <w:t>" in TS 38.304 [20], applicable for intra-frequency neighbour cells.</w:t>
            </w:r>
          </w:p>
        </w:tc>
      </w:tr>
      <w:tr w:rsidR="00302D94" w:rsidRPr="00F537EB" w14:paraId="379617FD" w14:textId="77777777" w:rsidTr="00302D94">
        <w:trPr>
          <w:cantSplit/>
          <w:trHeight w:val="50"/>
        </w:trPr>
        <w:tc>
          <w:tcPr>
            <w:tcW w:w="9634" w:type="dxa"/>
            <w:tcBorders>
              <w:top w:val="single" w:sz="4" w:space="0" w:color="808080"/>
              <w:left w:val="single" w:sz="4" w:space="0" w:color="808080"/>
              <w:bottom w:val="single" w:sz="4" w:space="0" w:color="808080"/>
              <w:right w:val="single" w:sz="4" w:space="0" w:color="808080"/>
            </w:tcBorders>
            <w:hideMark/>
          </w:tcPr>
          <w:p w14:paraId="3BAB0187" w14:textId="77777777" w:rsidR="00302D94" w:rsidRPr="00F537EB" w:rsidRDefault="00302D94" w:rsidP="00DC1CC4">
            <w:pPr>
              <w:pStyle w:val="TAL"/>
              <w:rPr>
                <w:b/>
                <w:bCs/>
                <w:i/>
                <w:noProof/>
                <w:lang w:eastAsia="en-GB"/>
              </w:rPr>
            </w:pPr>
            <w:r w:rsidRPr="00F537EB">
              <w:rPr>
                <w:b/>
                <w:bCs/>
                <w:i/>
                <w:noProof/>
                <w:lang w:eastAsia="en-GB"/>
              </w:rPr>
              <w:t>q-RxLevMinSUL</w:t>
            </w:r>
          </w:p>
          <w:p w14:paraId="2A6674A8" w14:textId="77777777" w:rsidR="00302D94" w:rsidRPr="00F537EB" w:rsidRDefault="00302D94" w:rsidP="00DC1CC4">
            <w:pPr>
              <w:pStyle w:val="TAL"/>
              <w:rPr>
                <w:b/>
                <w:bCs/>
                <w:i/>
                <w:noProof/>
                <w:lang w:eastAsia="en-GB"/>
              </w:rPr>
            </w:pPr>
            <w:r w:rsidRPr="00F537EB">
              <w:rPr>
                <w:lang w:eastAsia="en-GB"/>
              </w:rPr>
              <w:t>Parameter "</w:t>
            </w:r>
            <w:proofErr w:type="spellStart"/>
            <w:r w:rsidRPr="00F537EB">
              <w:rPr>
                <w:lang w:eastAsia="en-GB"/>
              </w:rPr>
              <w:t>Q</w:t>
            </w:r>
            <w:r w:rsidRPr="00F537EB">
              <w:rPr>
                <w:vertAlign w:val="subscript"/>
                <w:lang w:eastAsia="en-GB"/>
              </w:rPr>
              <w:t>rxlevmin</w:t>
            </w:r>
            <w:proofErr w:type="spellEnd"/>
            <w:r w:rsidRPr="00F537EB">
              <w:rPr>
                <w:lang w:eastAsia="en-GB"/>
              </w:rPr>
              <w:t>" in TS 38.304 [20], applicable for intra-frequency neighbour cells.</w:t>
            </w:r>
          </w:p>
        </w:tc>
      </w:tr>
      <w:tr w:rsidR="00302D94" w:rsidRPr="00F537EB" w14:paraId="484856DC"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14231F47" w14:textId="77777777" w:rsidR="00302D94" w:rsidRPr="00F537EB" w:rsidRDefault="00302D94" w:rsidP="00DC1CC4">
            <w:pPr>
              <w:pStyle w:val="TAL"/>
              <w:rPr>
                <w:b/>
                <w:bCs/>
                <w:i/>
                <w:iCs/>
              </w:rPr>
            </w:pPr>
            <w:proofErr w:type="spellStart"/>
            <w:r w:rsidRPr="00F537EB">
              <w:rPr>
                <w:b/>
                <w:bCs/>
                <w:i/>
                <w:iCs/>
              </w:rPr>
              <w:t>rangeToBestCell</w:t>
            </w:r>
            <w:proofErr w:type="spellEnd"/>
          </w:p>
          <w:p w14:paraId="22739C85" w14:textId="77777777" w:rsidR="00302D94" w:rsidRPr="00F537EB" w:rsidRDefault="00302D94" w:rsidP="00DC1CC4">
            <w:pPr>
              <w:pStyle w:val="TAL"/>
              <w:rPr>
                <w:b/>
                <w:bCs/>
                <w:i/>
                <w:noProof/>
                <w:lang w:eastAsia="en-GB"/>
              </w:rPr>
            </w:pPr>
            <w:r w:rsidRPr="00F537EB">
              <w:rPr>
                <w:bCs/>
                <w:lang w:eastAsia="zh-CN"/>
              </w:rPr>
              <w:t>Parameter "</w:t>
            </w:r>
            <w:proofErr w:type="spellStart"/>
            <w:r w:rsidRPr="00F537EB">
              <w:rPr>
                <w:lang w:eastAsia="zh-CN"/>
              </w:rPr>
              <w:t>rangeToBestCell</w:t>
            </w:r>
            <w:proofErr w:type="spellEnd"/>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302D94" w:rsidRPr="00F537EB" w14:paraId="6DC04119"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tcPr>
          <w:p w14:paraId="1A3906C6" w14:textId="77777777" w:rsidR="00302D94" w:rsidRPr="00F537EB" w:rsidRDefault="00302D94" w:rsidP="00DC1CC4">
            <w:pPr>
              <w:pStyle w:val="TAL"/>
              <w:rPr>
                <w:b/>
                <w:bCs/>
                <w:i/>
                <w:iCs/>
              </w:rPr>
            </w:pPr>
            <w:proofErr w:type="spellStart"/>
            <w:r w:rsidRPr="00F537EB">
              <w:rPr>
                <w:b/>
                <w:bCs/>
                <w:i/>
                <w:iCs/>
              </w:rPr>
              <w:t>relaxedMeasCondition</w:t>
            </w:r>
            <w:proofErr w:type="spellEnd"/>
          </w:p>
          <w:p w14:paraId="18C58D09" w14:textId="77777777" w:rsidR="00302D94" w:rsidRPr="00F537EB" w:rsidRDefault="00302D94" w:rsidP="00DC1CC4">
            <w:pPr>
              <w:pStyle w:val="TAL"/>
              <w:rPr>
                <w:b/>
                <w:bCs/>
                <w:i/>
                <w:iCs/>
              </w:rPr>
            </w:pPr>
            <w:r w:rsidRPr="00F537EB">
              <w:rPr>
                <w:bCs/>
                <w:lang w:eastAsia="zh-CN"/>
              </w:rPr>
              <w:t xml:space="preserve">When both </w:t>
            </w:r>
            <w:proofErr w:type="spellStart"/>
            <w:r w:rsidRPr="00F537EB">
              <w:rPr>
                <w:bCs/>
                <w:i/>
                <w:lang w:eastAsia="zh-CN"/>
              </w:rPr>
              <w:t>lowMobilityEvalutation</w:t>
            </w:r>
            <w:proofErr w:type="spellEnd"/>
            <w:r w:rsidRPr="00F537EB">
              <w:rPr>
                <w:bCs/>
                <w:lang w:eastAsia="zh-CN"/>
              </w:rPr>
              <w:t xml:space="preserve"> and </w:t>
            </w:r>
            <w:proofErr w:type="spellStart"/>
            <w:r w:rsidRPr="00F537EB">
              <w:rPr>
                <w:bCs/>
                <w:i/>
                <w:lang w:eastAsia="zh-CN"/>
              </w:rPr>
              <w:t>cellEdgeEvalutation</w:t>
            </w:r>
            <w:proofErr w:type="spellEnd"/>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302D94" w:rsidRPr="00F537EB" w14:paraId="555D63C2"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tcPr>
          <w:p w14:paraId="038E4A15" w14:textId="77777777" w:rsidR="00302D94" w:rsidRPr="00F537EB" w:rsidRDefault="00302D94" w:rsidP="00DC1CC4">
            <w:pPr>
              <w:pStyle w:val="TAL"/>
              <w:rPr>
                <w:b/>
                <w:bCs/>
                <w:i/>
                <w:iCs/>
              </w:rPr>
            </w:pPr>
            <w:proofErr w:type="spellStart"/>
            <w:r w:rsidRPr="00F537EB">
              <w:rPr>
                <w:b/>
                <w:bCs/>
                <w:i/>
                <w:iCs/>
              </w:rPr>
              <w:t>relaxedMeasurement</w:t>
            </w:r>
            <w:proofErr w:type="spellEnd"/>
          </w:p>
          <w:p w14:paraId="04BCAD9F" w14:textId="77777777" w:rsidR="00302D94" w:rsidRPr="00F537EB" w:rsidRDefault="00302D94" w:rsidP="00DC1CC4">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302D94" w:rsidRPr="00F537EB" w14:paraId="3D797E52"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7AC8EFC0" w14:textId="77777777" w:rsidR="00302D94" w:rsidRPr="00F537EB" w:rsidRDefault="00302D94" w:rsidP="00DC1CC4">
            <w:pPr>
              <w:pStyle w:val="TAL"/>
              <w:rPr>
                <w:b/>
                <w:bCs/>
                <w:i/>
                <w:noProof/>
                <w:lang w:eastAsia="en-GB"/>
              </w:rPr>
            </w:pPr>
            <w:r w:rsidRPr="00F537EB">
              <w:rPr>
                <w:b/>
                <w:bCs/>
                <w:i/>
                <w:noProof/>
                <w:lang w:eastAsia="en-GB"/>
              </w:rPr>
              <w:t>s-IntraSearchP</w:t>
            </w:r>
          </w:p>
          <w:p w14:paraId="09A296A2" w14:textId="77777777" w:rsidR="00302D94" w:rsidRPr="00F537EB" w:rsidRDefault="00302D94" w:rsidP="00DC1CC4">
            <w:pPr>
              <w:pStyle w:val="TAL"/>
              <w:rPr>
                <w:b/>
                <w:bCs/>
                <w:i/>
                <w:noProof/>
                <w:lang w:eastAsia="en-GB"/>
              </w:rPr>
            </w:pPr>
            <w:r w:rsidRPr="00F537EB">
              <w:rPr>
                <w:lang w:eastAsia="en-GB"/>
              </w:rPr>
              <w:t>Parameter "</w:t>
            </w:r>
            <w:proofErr w:type="spellStart"/>
            <w:r w:rsidRPr="00F537EB">
              <w:rPr>
                <w:lang w:eastAsia="en-GB"/>
              </w:rPr>
              <w:t>S</w:t>
            </w:r>
            <w:r w:rsidRPr="00F537EB">
              <w:rPr>
                <w:vertAlign w:val="subscript"/>
                <w:lang w:eastAsia="en-GB"/>
              </w:rPr>
              <w:t>IntraSearchP</w:t>
            </w:r>
            <w:proofErr w:type="spellEnd"/>
            <w:r w:rsidRPr="00F537EB">
              <w:rPr>
                <w:lang w:eastAsia="en-GB"/>
              </w:rPr>
              <w:t>" in TS 38.304 [20].</w:t>
            </w:r>
          </w:p>
        </w:tc>
      </w:tr>
      <w:tr w:rsidR="00302D94" w:rsidRPr="00F537EB" w14:paraId="14A3458A"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78EFF5D7" w14:textId="77777777" w:rsidR="00302D94" w:rsidRPr="00F537EB" w:rsidRDefault="00302D94" w:rsidP="00DC1CC4">
            <w:pPr>
              <w:pStyle w:val="TAL"/>
              <w:rPr>
                <w:b/>
                <w:bCs/>
                <w:i/>
                <w:noProof/>
                <w:lang w:eastAsia="en-GB"/>
              </w:rPr>
            </w:pPr>
            <w:r w:rsidRPr="00F537EB">
              <w:rPr>
                <w:b/>
                <w:bCs/>
                <w:i/>
                <w:noProof/>
                <w:lang w:eastAsia="en-GB"/>
              </w:rPr>
              <w:t>s-IntraSearchQ</w:t>
            </w:r>
          </w:p>
          <w:p w14:paraId="28B72215" w14:textId="77777777" w:rsidR="00302D94" w:rsidRPr="00F537EB" w:rsidRDefault="00302D94" w:rsidP="00DC1CC4">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302D94" w:rsidRPr="00F537EB" w14:paraId="4BE06502"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56AF84AA" w14:textId="77777777" w:rsidR="00302D94" w:rsidRPr="00F537EB" w:rsidRDefault="00302D94" w:rsidP="00DC1CC4">
            <w:pPr>
              <w:pStyle w:val="TAL"/>
              <w:rPr>
                <w:b/>
                <w:bCs/>
                <w:i/>
                <w:noProof/>
                <w:lang w:eastAsia="en-GB"/>
              </w:rPr>
            </w:pPr>
            <w:r w:rsidRPr="00F537EB">
              <w:rPr>
                <w:b/>
                <w:bCs/>
                <w:i/>
                <w:noProof/>
                <w:lang w:eastAsia="en-GB"/>
              </w:rPr>
              <w:t>s-NonIntraSearchP</w:t>
            </w:r>
          </w:p>
          <w:p w14:paraId="26815D2E" w14:textId="77777777" w:rsidR="00302D94" w:rsidRPr="00F537EB" w:rsidRDefault="00302D94" w:rsidP="00DC1CC4">
            <w:pPr>
              <w:pStyle w:val="TAL"/>
              <w:rPr>
                <w:b/>
                <w:bCs/>
                <w:i/>
                <w:noProof/>
                <w:lang w:eastAsia="en-GB"/>
              </w:rPr>
            </w:pPr>
            <w:r w:rsidRPr="00F537EB">
              <w:rPr>
                <w:lang w:eastAsia="en-GB"/>
              </w:rPr>
              <w:t>Parameter "</w:t>
            </w:r>
            <w:proofErr w:type="spellStart"/>
            <w:r w:rsidRPr="00F537EB">
              <w:rPr>
                <w:lang w:eastAsia="en-GB"/>
              </w:rPr>
              <w:t>S</w:t>
            </w:r>
            <w:r w:rsidRPr="00F537EB">
              <w:rPr>
                <w:vertAlign w:val="subscript"/>
                <w:lang w:eastAsia="en-GB"/>
              </w:rPr>
              <w:t>nonIntraSearchP</w:t>
            </w:r>
            <w:proofErr w:type="spellEnd"/>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proofErr w:type="spellStart"/>
            <w:r w:rsidRPr="00F537EB">
              <w:rPr>
                <w:lang w:eastAsia="en-GB"/>
              </w:rPr>
              <w:t>S</w:t>
            </w:r>
            <w:r w:rsidRPr="00F537EB">
              <w:rPr>
                <w:vertAlign w:val="subscript"/>
                <w:lang w:eastAsia="en-GB"/>
              </w:rPr>
              <w:t>nonIntraSearchP</w:t>
            </w:r>
            <w:proofErr w:type="spellEnd"/>
            <w:r w:rsidRPr="00F537EB">
              <w:t>.</w:t>
            </w:r>
          </w:p>
        </w:tc>
      </w:tr>
      <w:tr w:rsidR="00302D94" w:rsidRPr="00F537EB" w14:paraId="20409BE2"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7A8FD983" w14:textId="77777777" w:rsidR="00302D94" w:rsidRPr="00F537EB" w:rsidRDefault="00302D94" w:rsidP="00DC1CC4">
            <w:pPr>
              <w:pStyle w:val="TAL"/>
              <w:rPr>
                <w:b/>
                <w:bCs/>
                <w:i/>
                <w:noProof/>
                <w:lang w:eastAsia="en-GB"/>
              </w:rPr>
            </w:pPr>
            <w:r w:rsidRPr="00F537EB">
              <w:rPr>
                <w:b/>
                <w:bCs/>
                <w:i/>
                <w:noProof/>
                <w:lang w:eastAsia="en-GB"/>
              </w:rPr>
              <w:t>s-NonIntraSearchQ</w:t>
            </w:r>
          </w:p>
          <w:p w14:paraId="7B9863FB" w14:textId="77777777" w:rsidR="00302D94" w:rsidRPr="00F537EB" w:rsidRDefault="00302D94" w:rsidP="00DC1CC4">
            <w:pPr>
              <w:pStyle w:val="TAL"/>
              <w:rPr>
                <w:iCs/>
                <w:noProof/>
                <w:lang w:eastAsia="en-GB"/>
              </w:rPr>
            </w:pPr>
            <w:r w:rsidRPr="00F537EB">
              <w:rPr>
                <w:lang w:eastAsia="en-GB"/>
              </w:rPr>
              <w:t>Parameter "</w:t>
            </w:r>
            <w:proofErr w:type="spellStart"/>
            <w:r w:rsidRPr="00F537EB">
              <w:rPr>
                <w:lang w:eastAsia="en-GB"/>
              </w:rPr>
              <w:t>S</w:t>
            </w:r>
            <w:r w:rsidRPr="00F537EB">
              <w:rPr>
                <w:vertAlign w:val="subscript"/>
                <w:lang w:eastAsia="en-GB"/>
              </w:rPr>
              <w:t>nonIntraSearchQ</w:t>
            </w:r>
            <w:proofErr w:type="spellEnd"/>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302D94" w:rsidRPr="00F537EB" w14:paraId="150C37B4"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tcPr>
          <w:p w14:paraId="69A8DEC7" w14:textId="77777777" w:rsidR="00302D94" w:rsidRPr="00F537EB" w:rsidRDefault="00302D94" w:rsidP="00DC1CC4">
            <w:pPr>
              <w:pStyle w:val="TAL"/>
              <w:rPr>
                <w:b/>
                <w:i/>
                <w:noProof/>
              </w:rPr>
            </w:pPr>
            <w:r w:rsidRPr="00F537EB">
              <w:rPr>
                <w:b/>
                <w:i/>
                <w:noProof/>
              </w:rPr>
              <w:t>s-SearchDeltaP</w:t>
            </w:r>
          </w:p>
          <w:p w14:paraId="0E77628B" w14:textId="77777777" w:rsidR="00302D94" w:rsidRPr="00F537EB" w:rsidRDefault="00302D94" w:rsidP="00DC1CC4">
            <w:pPr>
              <w:pStyle w:val="TAL"/>
              <w:rPr>
                <w:noProof/>
              </w:rPr>
            </w:pPr>
            <w:r w:rsidRPr="00F537EB">
              <w:t>Parameter "</w:t>
            </w:r>
            <w:proofErr w:type="spellStart"/>
            <w:r w:rsidRPr="00F537EB">
              <w:t>S</w:t>
            </w:r>
            <w:r w:rsidRPr="00F537EB">
              <w:rPr>
                <w:vertAlign w:val="subscript"/>
              </w:rPr>
              <w:t>SearchDeltaP</w:t>
            </w:r>
            <w:proofErr w:type="spellEnd"/>
            <w:r w:rsidRPr="00F537EB">
              <w:t xml:space="preserve">" in TS 38.304 [20]. Value dB3 corresponds to 3 dB, dB6 corresponds to 6 dB and so on. If the field is absent, the UE applies the (default) value of 6 dB for </w:t>
            </w:r>
            <w:r w:rsidRPr="00F537EB">
              <w:rPr>
                <w:i/>
              </w:rPr>
              <w:t>s-</w:t>
            </w:r>
            <w:proofErr w:type="spellStart"/>
            <w:r w:rsidRPr="00F537EB">
              <w:rPr>
                <w:i/>
              </w:rPr>
              <w:t>SearchDeltaP</w:t>
            </w:r>
            <w:proofErr w:type="spellEnd"/>
            <w:r w:rsidRPr="00F537EB">
              <w:t>.</w:t>
            </w:r>
          </w:p>
        </w:tc>
      </w:tr>
      <w:tr w:rsidR="00302D94" w:rsidRPr="00F537EB" w14:paraId="22A24845"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10C1B9A1" w14:textId="77777777" w:rsidR="00302D94" w:rsidRPr="00F537EB" w:rsidRDefault="00302D94" w:rsidP="00DC1CC4">
            <w:pPr>
              <w:pStyle w:val="TAL"/>
              <w:rPr>
                <w:b/>
                <w:i/>
                <w:noProof/>
              </w:rPr>
            </w:pPr>
            <w:r w:rsidRPr="00F537EB">
              <w:rPr>
                <w:b/>
                <w:i/>
                <w:noProof/>
              </w:rPr>
              <w:t>s-SearchThresholdP</w:t>
            </w:r>
          </w:p>
          <w:p w14:paraId="72FB02AB" w14:textId="77777777" w:rsidR="00302D94" w:rsidRPr="00F537EB" w:rsidRDefault="00302D94" w:rsidP="00DC1CC4">
            <w:pPr>
              <w:pStyle w:val="TAL"/>
              <w:rPr>
                <w:noProof/>
              </w:rPr>
            </w:pPr>
            <w:r w:rsidRPr="00F537EB">
              <w:t>Parameter "</w:t>
            </w:r>
            <w:proofErr w:type="spellStart"/>
            <w:r w:rsidRPr="00F537EB">
              <w:t>S</w:t>
            </w:r>
            <w:r w:rsidRPr="00F537EB">
              <w:rPr>
                <w:vertAlign w:val="subscript"/>
              </w:rPr>
              <w:t>SearchThresholdP</w:t>
            </w:r>
            <w:proofErr w:type="spellEnd"/>
            <w:r w:rsidRPr="00F537EB">
              <w:t>" in TS 38.304 [20].</w:t>
            </w:r>
          </w:p>
        </w:tc>
      </w:tr>
      <w:tr w:rsidR="00302D94" w:rsidRPr="00F537EB" w14:paraId="72082A22"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46BB3324" w14:textId="77777777" w:rsidR="00302D94" w:rsidRPr="00F537EB" w:rsidRDefault="00302D94" w:rsidP="00DC1CC4">
            <w:pPr>
              <w:pStyle w:val="TAL"/>
              <w:rPr>
                <w:b/>
                <w:i/>
                <w:noProof/>
              </w:rPr>
            </w:pPr>
            <w:r w:rsidRPr="00F537EB">
              <w:rPr>
                <w:b/>
                <w:i/>
                <w:noProof/>
              </w:rPr>
              <w:t>s-SearchThresholdQ</w:t>
            </w:r>
          </w:p>
          <w:p w14:paraId="16A5CF23" w14:textId="77777777" w:rsidR="00302D94" w:rsidRPr="00F537EB" w:rsidRDefault="00302D94" w:rsidP="00DC1CC4">
            <w:pPr>
              <w:pStyle w:val="TAL"/>
              <w:rPr>
                <w:noProof/>
              </w:rPr>
            </w:pPr>
            <w:r w:rsidRPr="00F537EB">
              <w:t>Parameter "</w:t>
            </w:r>
            <w:proofErr w:type="spellStart"/>
            <w:r w:rsidRPr="00F537EB">
              <w:t>S</w:t>
            </w:r>
            <w:r w:rsidRPr="00F537EB">
              <w:rPr>
                <w:vertAlign w:val="subscript"/>
              </w:rPr>
              <w:t>SearchThresholdQ</w:t>
            </w:r>
            <w:proofErr w:type="spellEnd"/>
            <w:r w:rsidRPr="00F537EB">
              <w:t>" in TS 38.304 [20].</w:t>
            </w:r>
          </w:p>
        </w:tc>
      </w:tr>
      <w:tr w:rsidR="00302D94" w:rsidRPr="00F537EB" w14:paraId="3A73EAF1"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3E4551F0" w14:textId="77777777" w:rsidR="00302D94" w:rsidRPr="00F537EB" w:rsidRDefault="00302D94" w:rsidP="00DC1CC4">
            <w:pPr>
              <w:pStyle w:val="TAL"/>
              <w:rPr>
                <w:b/>
                <w:bCs/>
                <w:i/>
                <w:iCs/>
                <w:noProof/>
              </w:rPr>
            </w:pPr>
            <w:r w:rsidRPr="00F537EB">
              <w:rPr>
                <w:b/>
                <w:bCs/>
                <w:i/>
                <w:iCs/>
                <w:noProof/>
              </w:rPr>
              <w:t>smtc</w:t>
            </w:r>
          </w:p>
          <w:p w14:paraId="04653A22" w14:textId="77777777" w:rsidR="00302D94" w:rsidRPr="00F537EB" w:rsidRDefault="00302D94" w:rsidP="00DC1CC4">
            <w:pPr>
              <w:pStyle w:val="TAL"/>
              <w:rPr>
                <w:b/>
                <w:bCs/>
                <w:i/>
                <w:noProof/>
                <w:lang w:eastAsia="en-GB"/>
              </w:rPr>
            </w:pPr>
            <w:r w:rsidRPr="00F537EB">
              <w:rPr>
                <w:szCs w:val="22"/>
              </w:rPr>
              <w:t xml:space="preserve">Measurement timing configuration for intra-frequency measurement. If this field is absent, the UE assumes that SSB periodicity is 5 </w:t>
            </w:r>
            <w:proofErr w:type="spellStart"/>
            <w:r w:rsidRPr="00F537EB">
              <w:rPr>
                <w:szCs w:val="22"/>
              </w:rPr>
              <w:t>ms</w:t>
            </w:r>
            <w:proofErr w:type="spellEnd"/>
            <w:r w:rsidRPr="00F537EB">
              <w:rPr>
                <w:szCs w:val="22"/>
              </w:rPr>
              <w:t xml:space="preserve"> for the intra-</w:t>
            </w:r>
            <w:proofErr w:type="spellStart"/>
            <w:r w:rsidRPr="00F537EB">
              <w:rPr>
                <w:szCs w:val="22"/>
              </w:rPr>
              <w:t>frequnecy</w:t>
            </w:r>
            <w:proofErr w:type="spellEnd"/>
            <w:r w:rsidRPr="00F537EB">
              <w:rPr>
                <w:szCs w:val="22"/>
              </w:rPr>
              <w:t xml:space="preserve"> cells.</w:t>
            </w:r>
          </w:p>
        </w:tc>
      </w:tr>
      <w:tr w:rsidR="00302D94" w:rsidRPr="00F537EB" w14:paraId="06A5043B"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tcPr>
          <w:p w14:paraId="0C08E90F" w14:textId="77777777" w:rsidR="00302D94" w:rsidRPr="00F537EB" w:rsidRDefault="00302D94" w:rsidP="00DC1CC4">
            <w:pPr>
              <w:pStyle w:val="TAL"/>
              <w:rPr>
                <w:b/>
                <w:bCs/>
                <w:i/>
                <w:iCs/>
                <w:noProof/>
              </w:rPr>
            </w:pPr>
            <w:r w:rsidRPr="00F537EB">
              <w:rPr>
                <w:b/>
                <w:bCs/>
                <w:i/>
                <w:iCs/>
                <w:noProof/>
              </w:rPr>
              <w:t>smtc2-LP-r16</w:t>
            </w:r>
          </w:p>
          <w:p w14:paraId="4CE19F31" w14:textId="77777777" w:rsidR="00302D94" w:rsidRPr="00F537EB" w:rsidRDefault="00302D94" w:rsidP="00DC1CC4">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302D94" w:rsidRPr="00F537EB" w14:paraId="57B34CFA"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tcPr>
          <w:p w14:paraId="039FEE5B" w14:textId="77777777" w:rsidR="00302D94" w:rsidRPr="00F537EB" w:rsidRDefault="00302D94" w:rsidP="00DC1CC4">
            <w:pPr>
              <w:pStyle w:val="TAL"/>
              <w:rPr>
                <w:b/>
                <w:bCs/>
                <w:i/>
                <w:iCs/>
                <w:lang w:eastAsia="x-none"/>
              </w:rPr>
            </w:pPr>
            <w:proofErr w:type="spellStart"/>
            <w:r w:rsidRPr="00F537EB">
              <w:rPr>
                <w:b/>
                <w:bCs/>
                <w:i/>
                <w:iCs/>
                <w:lang w:eastAsia="x-none"/>
              </w:rPr>
              <w:t>ssb</w:t>
            </w:r>
            <w:proofErr w:type="spellEnd"/>
            <w:r w:rsidRPr="00F537EB">
              <w:rPr>
                <w:b/>
                <w:bCs/>
                <w:i/>
                <w:iCs/>
                <w:lang w:eastAsia="x-none"/>
              </w:rPr>
              <w:t>-</w:t>
            </w:r>
            <w:proofErr w:type="spellStart"/>
            <w:r w:rsidRPr="00F537EB">
              <w:rPr>
                <w:b/>
                <w:bCs/>
                <w:i/>
                <w:iCs/>
                <w:lang w:eastAsia="x-none"/>
              </w:rPr>
              <w:t>PositionQCL</w:t>
            </w:r>
            <w:proofErr w:type="spellEnd"/>
            <w:r w:rsidRPr="00F537EB">
              <w:rPr>
                <w:b/>
                <w:bCs/>
                <w:i/>
                <w:iCs/>
                <w:lang w:eastAsia="x-none"/>
              </w:rPr>
              <w:t>-Common</w:t>
            </w:r>
          </w:p>
          <w:p w14:paraId="2987BEE6" w14:textId="77777777" w:rsidR="00302D94" w:rsidRPr="00F537EB" w:rsidRDefault="00302D94" w:rsidP="00DC1CC4">
            <w:pPr>
              <w:pStyle w:val="TAL"/>
              <w:rPr>
                <w:iCs/>
                <w:noProof/>
              </w:rPr>
            </w:pPr>
            <w:r w:rsidRPr="00F537EB">
              <w:t xml:space="preserve">Indicates the QCL relationship between SS/PBCH blocks for intra-frequency </w:t>
            </w:r>
            <w:proofErr w:type="spellStart"/>
            <w:r w:rsidRPr="00F537EB">
              <w:t>neighbor</w:t>
            </w:r>
            <w:proofErr w:type="spellEnd"/>
            <w:r w:rsidRPr="00F537EB">
              <w:t xml:space="preserve"> cells as specified in TS 38.213 [13], clause 4.1.</w:t>
            </w:r>
          </w:p>
        </w:tc>
      </w:tr>
      <w:tr w:rsidR="00302D94" w:rsidRPr="00F537EB" w14:paraId="22C44C64"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149D0158" w14:textId="77777777" w:rsidR="00302D94" w:rsidRPr="00F537EB" w:rsidRDefault="00302D94" w:rsidP="00DC1CC4">
            <w:pPr>
              <w:pStyle w:val="TAL"/>
              <w:rPr>
                <w:b/>
                <w:bCs/>
                <w:i/>
                <w:iCs/>
              </w:rPr>
            </w:pPr>
            <w:proofErr w:type="spellStart"/>
            <w:r w:rsidRPr="00F537EB">
              <w:rPr>
                <w:b/>
                <w:bCs/>
                <w:i/>
                <w:iCs/>
              </w:rPr>
              <w:lastRenderedPageBreak/>
              <w:t>ssb-ToMeasure</w:t>
            </w:r>
            <w:proofErr w:type="spellEnd"/>
          </w:p>
          <w:p w14:paraId="66493D5F" w14:textId="77777777" w:rsidR="00302D94" w:rsidRPr="00F537EB" w:rsidRDefault="00302D94" w:rsidP="00DC1CC4">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302D94" w:rsidRPr="00F537EB" w14:paraId="028D4BA5"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5FB35ADD" w14:textId="77777777" w:rsidR="00302D94" w:rsidRPr="00F537EB" w:rsidRDefault="00302D94" w:rsidP="00DC1CC4">
            <w:pPr>
              <w:pStyle w:val="TAL"/>
              <w:rPr>
                <w:b/>
                <w:bCs/>
                <w:i/>
                <w:noProof/>
                <w:lang w:eastAsia="en-GB"/>
              </w:rPr>
            </w:pPr>
            <w:r w:rsidRPr="00F537EB">
              <w:rPr>
                <w:b/>
                <w:bCs/>
                <w:i/>
                <w:noProof/>
                <w:lang w:eastAsia="en-GB"/>
              </w:rPr>
              <w:t>t-ReselectionNR</w:t>
            </w:r>
          </w:p>
          <w:p w14:paraId="7EB1B583" w14:textId="77777777" w:rsidR="00302D94" w:rsidRPr="00F537EB" w:rsidRDefault="00302D94" w:rsidP="00DC1CC4">
            <w:pPr>
              <w:pStyle w:val="TAL"/>
              <w:rPr>
                <w:lang w:eastAsia="en-GB"/>
              </w:rPr>
            </w:pPr>
            <w:r w:rsidRPr="00F537EB">
              <w:rPr>
                <w:lang w:eastAsia="en-GB"/>
              </w:rPr>
              <w:t>Parameter "</w:t>
            </w:r>
            <w:proofErr w:type="spellStart"/>
            <w:r w:rsidRPr="00F537EB">
              <w:rPr>
                <w:lang w:eastAsia="en-GB"/>
              </w:rPr>
              <w:t>Treselection</w:t>
            </w:r>
            <w:r w:rsidRPr="00F537EB">
              <w:rPr>
                <w:vertAlign w:val="subscript"/>
                <w:lang w:eastAsia="en-GB"/>
              </w:rPr>
              <w:t>NR</w:t>
            </w:r>
            <w:proofErr w:type="spellEnd"/>
            <w:r w:rsidRPr="00F537EB">
              <w:rPr>
                <w:lang w:eastAsia="en-GB"/>
              </w:rPr>
              <w:t>" in TS 38.304 [20].</w:t>
            </w:r>
          </w:p>
        </w:tc>
      </w:tr>
      <w:tr w:rsidR="00302D94" w:rsidRPr="00F537EB" w:rsidDel="002800EC" w14:paraId="2ADFDDB1"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019B9F89" w14:textId="77777777" w:rsidR="00302D94" w:rsidRPr="00F537EB" w:rsidRDefault="00302D94" w:rsidP="00DC1CC4">
            <w:pPr>
              <w:pStyle w:val="TAL"/>
              <w:rPr>
                <w:b/>
                <w:bCs/>
                <w:i/>
                <w:noProof/>
                <w:lang w:eastAsia="en-GB"/>
              </w:rPr>
            </w:pPr>
            <w:r w:rsidRPr="00F537EB">
              <w:rPr>
                <w:b/>
                <w:bCs/>
                <w:i/>
                <w:noProof/>
                <w:lang w:eastAsia="en-GB"/>
              </w:rPr>
              <w:t>t-ReselectionNR-SF</w:t>
            </w:r>
          </w:p>
          <w:p w14:paraId="4A43ECCA" w14:textId="77777777" w:rsidR="00302D94" w:rsidRPr="00F537EB" w:rsidDel="002800EC" w:rsidRDefault="00302D94" w:rsidP="00DC1CC4">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302D94" w:rsidRPr="00F537EB" w14:paraId="73AB2043" w14:textId="77777777" w:rsidTr="00302D94">
        <w:trPr>
          <w:cantSplit/>
        </w:trPr>
        <w:tc>
          <w:tcPr>
            <w:tcW w:w="9634" w:type="dxa"/>
            <w:tcBorders>
              <w:top w:val="single" w:sz="4" w:space="0" w:color="808080"/>
              <w:left w:val="single" w:sz="4" w:space="0" w:color="808080"/>
              <w:bottom w:val="single" w:sz="4" w:space="0" w:color="808080"/>
              <w:right w:val="single" w:sz="4" w:space="0" w:color="808080"/>
            </w:tcBorders>
            <w:hideMark/>
          </w:tcPr>
          <w:p w14:paraId="69488DA4" w14:textId="77777777" w:rsidR="00302D94" w:rsidRPr="00F537EB" w:rsidRDefault="00302D94" w:rsidP="00DC1CC4">
            <w:pPr>
              <w:pStyle w:val="TAL"/>
              <w:rPr>
                <w:b/>
                <w:bCs/>
                <w:i/>
                <w:noProof/>
                <w:lang w:eastAsia="en-GB"/>
              </w:rPr>
            </w:pPr>
            <w:r w:rsidRPr="00F537EB">
              <w:rPr>
                <w:b/>
                <w:bCs/>
                <w:i/>
                <w:noProof/>
                <w:lang w:eastAsia="en-GB"/>
              </w:rPr>
              <w:t>threshServingLowP</w:t>
            </w:r>
          </w:p>
          <w:p w14:paraId="1F6EAB37" w14:textId="77777777" w:rsidR="00302D94" w:rsidRPr="00F537EB" w:rsidRDefault="00302D94" w:rsidP="00DC1CC4">
            <w:pPr>
              <w:pStyle w:val="TAL"/>
              <w:rPr>
                <w:b/>
                <w:bCs/>
                <w:i/>
                <w:noProof/>
                <w:lang w:eastAsia="en-GB"/>
              </w:rPr>
            </w:pPr>
            <w:r w:rsidRPr="00F537EB">
              <w:rPr>
                <w:lang w:eastAsia="en-GB"/>
              </w:rPr>
              <w:t>Parameter "</w:t>
            </w:r>
            <w:proofErr w:type="spellStart"/>
            <w:r w:rsidRPr="00F537EB">
              <w:rPr>
                <w:lang w:eastAsia="en-GB"/>
              </w:rPr>
              <w:t>Thresh</w:t>
            </w:r>
            <w:r w:rsidRPr="00F537EB">
              <w:rPr>
                <w:vertAlign w:val="subscript"/>
                <w:lang w:eastAsia="en-GB"/>
              </w:rPr>
              <w:t>Serving</w:t>
            </w:r>
            <w:proofErr w:type="spellEnd"/>
            <w:r w:rsidRPr="00F537EB">
              <w:rPr>
                <w:vertAlign w:val="subscript"/>
                <w:lang w:eastAsia="en-GB"/>
              </w:rPr>
              <w:t xml:space="preserve">, </w:t>
            </w:r>
            <w:proofErr w:type="spellStart"/>
            <w:r w:rsidRPr="00F537EB">
              <w:rPr>
                <w:vertAlign w:val="subscript"/>
                <w:lang w:eastAsia="en-GB"/>
              </w:rPr>
              <w:t>LowP</w:t>
            </w:r>
            <w:proofErr w:type="spellEnd"/>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302D94" w:rsidRPr="00F537EB" w14:paraId="01B7F08B" w14:textId="77777777" w:rsidTr="00302D94">
        <w:trPr>
          <w:cantSplit/>
          <w:trHeight w:val="50"/>
        </w:trPr>
        <w:tc>
          <w:tcPr>
            <w:tcW w:w="9634" w:type="dxa"/>
            <w:tcBorders>
              <w:top w:val="single" w:sz="4" w:space="0" w:color="808080"/>
              <w:left w:val="single" w:sz="4" w:space="0" w:color="808080"/>
              <w:bottom w:val="single" w:sz="4" w:space="0" w:color="808080"/>
              <w:right w:val="single" w:sz="4" w:space="0" w:color="808080"/>
            </w:tcBorders>
            <w:hideMark/>
          </w:tcPr>
          <w:p w14:paraId="0701AEE4" w14:textId="77777777" w:rsidR="00302D94" w:rsidRPr="00F537EB" w:rsidRDefault="00302D94" w:rsidP="00DC1CC4">
            <w:pPr>
              <w:pStyle w:val="TAL"/>
              <w:rPr>
                <w:b/>
                <w:bCs/>
                <w:i/>
                <w:noProof/>
                <w:lang w:eastAsia="en-GB"/>
              </w:rPr>
            </w:pPr>
            <w:r w:rsidRPr="00F537EB">
              <w:rPr>
                <w:b/>
                <w:bCs/>
                <w:i/>
                <w:noProof/>
                <w:lang w:eastAsia="en-GB"/>
              </w:rPr>
              <w:t>threshServingLowQ</w:t>
            </w:r>
          </w:p>
          <w:p w14:paraId="669F20BD" w14:textId="77777777" w:rsidR="00302D94" w:rsidRPr="00F537EB" w:rsidRDefault="00302D94" w:rsidP="00DC1CC4">
            <w:pPr>
              <w:pStyle w:val="TAL"/>
              <w:rPr>
                <w:b/>
                <w:bCs/>
                <w:i/>
                <w:noProof/>
                <w:lang w:eastAsia="en-GB"/>
              </w:rPr>
            </w:pPr>
            <w:r w:rsidRPr="00F537EB">
              <w:rPr>
                <w:lang w:eastAsia="en-GB"/>
              </w:rPr>
              <w:t>Parameter "</w:t>
            </w:r>
            <w:proofErr w:type="spellStart"/>
            <w:r w:rsidRPr="00F537EB">
              <w:rPr>
                <w:lang w:eastAsia="en-GB"/>
              </w:rPr>
              <w:t>Thresh</w:t>
            </w:r>
            <w:r w:rsidRPr="00F537EB">
              <w:rPr>
                <w:vertAlign w:val="subscript"/>
                <w:lang w:eastAsia="en-GB"/>
              </w:rPr>
              <w:t>Serving</w:t>
            </w:r>
            <w:proofErr w:type="spellEnd"/>
            <w:r w:rsidRPr="00F537EB">
              <w:rPr>
                <w:vertAlign w:val="subscript"/>
                <w:lang w:eastAsia="en-GB"/>
              </w:rPr>
              <w:t xml:space="preserve">, </w:t>
            </w:r>
            <w:proofErr w:type="spellStart"/>
            <w:r w:rsidRPr="00F537EB">
              <w:rPr>
                <w:vertAlign w:val="subscript"/>
                <w:lang w:eastAsia="en-GB"/>
              </w:rPr>
              <w:t>LowQ</w:t>
            </w:r>
            <w:proofErr w:type="spellEnd"/>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302D94" w:rsidRPr="00F537EB" w14:paraId="366B02A0" w14:textId="77777777" w:rsidTr="00302D94">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0893BDF8" w14:textId="77777777" w:rsidR="00302D94" w:rsidRPr="00F537EB" w:rsidRDefault="00302D94" w:rsidP="00DC1CC4">
            <w:pPr>
              <w:pStyle w:val="TAL"/>
              <w:rPr>
                <w:b/>
                <w:bCs/>
                <w:i/>
                <w:noProof/>
                <w:lang w:eastAsia="en-GB"/>
              </w:rPr>
            </w:pPr>
            <w:r w:rsidRPr="00F537EB">
              <w:rPr>
                <w:b/>
                <w:bCs/>
                <w:i/>
                <w:noProof/>
                <w:lang w:eastAsia="en-GB"/>
              </w:rPr>
              <w:t>t-SearchDeltaP</w:t>
            </w:r>
          </w:p>
          <w:p w14:paraId="26EB92C9" w14:textId="77777777" w:rsidR="00302D94" w:rsidRPr="00F537EB" w:rsidRDefault="00302D94" w:rsidP="00DC1CC4">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w:t>
            </w:r>
            <w:proofErr w:type="spellStart"/>
            <w:r w:rsidRPr="00F537EB">
              <w:rPr>
                <w:i/>
              </w:rPr>
              <w:t>SearchDeltaP</w:t>
            </w:r>
            <w:proofErr w:type="spellEnd"/>
            <w:r w:rsidRPr="00F537EB">
              <w:t>.</w:t>
            </w:r>
          </w:p>
        </w:tc>
      </w:tr>
    </w:tbl>
    <w:p w14:paraId="42508802" w14:textId="77777777" w:rsidR="00302D94" w:rsidRPr="00F537EB" w:rsidRDefault="00302D94" w:rsidP="00302D9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302D94" w:rsidRPr="00F537EB" w14:paraId="29E7DC5C" w14:textId="77777777" w:rsidTr="00302D94">
        <w:tc>
          <w:tcPr>
            <w:tcW w:w="4027" w:type="dxa"/>
          </w:tcPr>
          <w:p w14:paraId="267E88A6" w14:textId="77777777" w:rsidR="00302D94" w:rsidRPr="00F537EB" w:rsidRDefault="00302D94" w:rsidP="00DC1CC4">
            <w:pPr>
              <w:pStyle w:val="TAH"/>
              <w:rPr>
                <w:szCs w:val="22"/>
              </w:rPr>
            </w:pPr>
            <w:r w:rsidRPr="00F537EB">
              <w:rPr>
                <w:szCs w:val="22"/>
              </w:rPr>
              <w:t>Conditional Presence</w:t>
            </w:r>
          </w:p>
        </w:tc>
        <w:tc>
          <w:tcPr>
            <w:tcW w:w="5607" w:type="dxa"/>
          </w:tcPr>
          <w:p w14:paraId="5F4D0C90" w14:textId="77777777" w:rsidR="00302D94" w:rsidRPr="00F537EB" w:rsidRDefault="00302D94" w:rsidP="00DC1CC4">
            <w:pPr>
              <w:pStyle w:val="TAH"/>
              <w:rPr>
                <w:szCs w:val="22"/>
              </w:rPr>
            </w:pPr>
            <w:r w:rsidRPr="00F537EB">
              <w:rPr>
                <w:szCs w:val="22"/>
              </w:rPr>
              <w:t>Explanation</w:t>
            </w:r>
          </w:p>
        </w:tc>
      </w:tr>
      <w:tr w:rsidR="00302D94" w:rsidRPr="00F537EB" w14:paraId="5137C7A2" w14:textId="77777777" w:rsidTr="00302D94">
        <w:tc>
          <w:tcPr>
            <w:tcW w:w="4027" w:type="dxa"/>
          </w:tcPr>
          <w:p w14:paraId="3EFD8C6A" w14:textId="77777777" w:rsidR="00302D94" w:rsidRPr="00F537EB" w:rsidRDefault="00302D94" w:rsidP="00DC1CC4">
            <w:pPr>
              <w:pStyle w:val="TAL"/>
              <w:rPr>
                <w:i/>
                <w:szCs w:val="22"/>
              </w:rPr>
            </w:pPr>
            <w:proofErr w:type="spellStart"/>
            <w:r w:rsidRPr="00F537EB">
              <w:rPr>
                <w:i/>
                <w:szCs w:val="22"/>
              </w:rPr>
              <w:t>MultRelaxCriteria</w:t>
            </w:r>
            <w:proofErr w:type="spellEnd"/>
          </w:p>
        </w:tc>
        <w:tc>
          <w:tcPr>
            <w:tcW w:w="5607" w:type="dxa"/>
          </w:tcPr>
          <w:p w14:paraId="200093EE" w14:textId="77777777" w:rsidR="00302D94" w:rsidRPr="00F537EB" w:rsidRDefault="00302D94" w:rsidP="00DC1CC4">
            <w:pPr>
              <w:pStyle w:val="TAL"/>
              <w:rPr>
                <w:szCs w:val="22"/>
              </w:rPr>
            </w:pPr>
            <w:r w:rsidRPr="00F537EB">
              <w:rPr>
                <w:szCs w:val="22"/>
              </w:rPr>
              <w:t xml:space="preserve">The field is mandatory present if </w:t>
            </w:r>
            <w:proofErr w:type="spellStart"/>
            <w:r w:rsidRPr="00F537EB">
              <w:rPr>
                <w:i/>
              </w:rPr>
              <w:t>lowMobilityEvalutation</w:t>
            </w:r>
            <w:proofErr w:type="spellEnd"/>
            <w:r w:rsidRPr="00F537EB">
              <w:rPr>
                <w:szCs w:val="22"/>
              </w:rPr>
              <w:t xml:space="preserve"> and </w:t>
            </w:r>
            <w:proofErr w:type="spellStart"/>
            <w:r w:rsidRPr="00F537EB">
              <w:rPr>
                <w:i/>
              </w:rPr>
              <w:t>cellEdgeEvalutation</w:t>
            </w:r>
            <w:proofErr w:type="spellEnd"/>
            <w:r w:rsidRPr="00F537EB">
              <w:t xml:space="preserve"> </w:t>
            </w:r>
            <w:r w:rsidRPr="00F537EB">
              <w:rPr>
                <w:szCs w:val="22"/>
              </w:rPr>
              <w:t xml:space="preserve">are present in </w:t>
            </w:r>
            <w:r w:rsidRPr="00F537EB">
              <w:rPr>
                <w:i/>
              </w:rPr>
              <w:t>SIB2</w:t>
            </w:r>
            <w:r w:rsidRPr="00F537EB">
              <w:rPr>
                <w:szCs w:val="22"/>
              </w:rPr>
              <w:t>; otherwise it is absent.</w:t>
            </w:r>
          </w:p>
        </w:tc>
      </w:tr>
      <w:tr w:rsidR="00302D94" w:rsidRPr="00F537EB" w14:paraId="06AADB97" w14:textId="77777777" w:rsidTr="00302D94">
        <w:tc>
          <w:tcPr>
            <w:tcW w:w="4027" w:type="dxa"/>
          </w:tcPr>
          <w:p w14:paraId="63F27834" w14:textId="77777777" w:rsidR="00302D94" w:rsidRPr="00F537EB" w:rsidRDefault="00302D94" w:rsidP="00DC1CC4">
            <w:pPr>
              <w:pStyle w:val="TAL"/>
              <w:rPr>
                <w:i/>
                <w:szCs w:val="22"/>
              </w:rPr>
            </w:pPr>
            <w:proofErr w:type="spellStart"/>
            <w:r w:rsidRPr="00F537EB">
              <w:rPr>
                <w:i/>
                <w:szCs w:val="22"/>
              </w:rPr>
              <w:t>OptMandatory</w:t>
            </w:r>
            <w:proofErr w:type="spellEnd"/>
          </w:p>
        </w:tc>
        <w:tc>
          <w:tcPr>
            <w:tcW w:w="5607" w:type="dxa"/>
          </w:tcPr>
          <w:p w14:paraId="67FA4160" w14:textId="77777777" w:rsidR="00302D94" w:rsidRPr="00F537EB" w:rsidRDefault="00302D94" w:rsidP="00DC1CC4">
            <w:pPr>
              <w:pStyle w:val="TAL"/>
              <w:rPr>
                <w:szCs w:val="22"/>
              </w:rPr>
            </w:pPr>
            <w:r w:rsidRPr="00F537EB">
              <w:t xml:space="preserve">Either </w:t>
            </w:r>
            <w:proofErr w:type="spellStart"/>
            <w:r w:rsidRPr="00F537EB">
              <w:rPr>
                <w:i/>
              </w:rPr>
              <w:t>lowMobilityEvalutation</w:t>
            </w:r>
            <w:proofErr w:type="spellEnd"/>
            <w:r w:rsidRPr="00F537EB">
              <w:rPr>
                <w:szCs w:val="22"/>
              </w:rPr>
              <w:t xml:space="preserve"> or </w:t>
            </w:r>
            <w:proofErr w:type="spellStart"/>
            <w:r w:rsidRPr="00F537EB">
              <w:rPr>
                <w:i/>
              </w:rPr>
              <w:t>cellEdgeEvalutation</w:t>
            </w:r>
            <w:proofErr w:type="spellEnd"/>
            <w:r w:rsidRPr="00F537EB">
              <w:t xml:space="preserve"> field is mandatory present if </w:t>
            </w:r>
            <w:proofErr w:type="spellStart"/>
            <w:r w:rsidRPr="00F537EB">
              <w:rPr>
                <w:i/>
              </w:rPr>
              <w:t>relaxedMeasurement</w:t>
            </w:r>
            <w:proofErr w:type="spellEnd"/>
            <w:r w:rsidRPr="00F537EB">
              <w:t xml:space="preserve"> is configured. The field is optionally present, Need R, otherwise.</w:t>
            </w:r>
          </w:p>
        </w:tc>
      </w:tr>
    </w:tbl>
    <w:p w14:paraId="63B6EFEB" w14:textId="77777777" w:rsidR="00302D94" w:rsidRPr="00F537EB" w:rsidRDefault="00302D94" w:rsidP="00302D94">
      <w:pPr>
        <w:rPr>
          <w:noProof/>
        </w:rPr>
      </w:pPr>
    </w:p>
    <w:p w14:paraId="1F4831C5" w14:textId="77777777" w:rsidR="00B00492" w:rsidRDefault="00B00492" w:rsidP="00B00492">
      <w:pPr>
        <w:rPr>
          <w:noProof/>
        </w:rPr>
      </w:pPr>
      <w:r w:rsidRPr="00603732">
        <w:rPr>
          <w:noProof/>
          <w:highlight w:val="yellow"/>
        </w:rPr>
        <w:t>&lt;Skip unrelated parts&gt;</w:t>
      </w:r>
    </w:p>
    <w:p w14:paraId="2595E515" w14:textId="77777777" w:rsidR="000878D5" w:rsidRDefault="000878D5" w:rsidP="000878D5"/>
    <w:p w14:paraId="02821C64" w14:textId="0766E9AE" w:rsidR="000878D5" w:rsidRDefault="000878D5" w:rsidP="000878D5">
      <w:pPr>
        <w:pStyle w:val="Heading2"/>
        <w:rPr>
          <w:color w:val="FF0000"/>
        </w:rPr>
      </w:pPr>
      <w:r w:rsidRPr="00B204D1">
        <w:rPr>
          <w:color w:val="FF0000"/>
        </w:rPr>
        <w:t>-----------------------------</w:t>
      </w:r>
      <w:r>
        <w:rPr>
          <w:color w:val="FF0000"/>
        </w:rPr>
        <w:t xml:space="preserve">End of </w:t>
      </w:r>
      <w:r w:rsidR="00BB2235">
        <w:rPr>
          <w:color w:val="FF0000"/>
        </w:rPr>
        <w:t>fifth</w:t>
      </w:r>
      <w:r w:rsidRPr="00B204D1">
        <w:rPr>
          <w:color w:val="FF0000"/>
        </w:rPr>
        <w:t xml:space="preserve"> Change</w:t>
      </w:r>
      <w:r w:rsidR="00806BBA">
        <w:rPr>
          <w:color w:val="FF0000"/>
        </w:rPr>
        <w:t>: [</w:t>
      </w:r>
      <w:r w:rsidR="00806BBA" w:rsidRPr="00806BBA">
        <w:rPr>
          <w:color w:val="FF0000"/>
        </w:rPr>
        <w:t>Q002</w:t>
      </w:r>
      <w:r w:rsidR="00806BBA">
        <w:rPr>
          <w:color w:val="FF0000"/>
        </w:rPr>
        <w:t>],</w:t>
      </w:r>
      <w:r w:rsidR="00806BBA" w:rsidRPr="00806BBA">
        <w:rPr>
          <w:color w:val="FF0000"/>
        </w:rPr>
        <w:t xml:space="preserve"> </w:t>
      </w:r>
      <w:r w:rsidR="00806BBA">
        <w:rPr>
          <w:color w:val="FF0000"/>
        </w:rPr>
        <w:t>[</w:t>
      </w:r>
      <w:r w:rsidR="00806BBA" w:rsidRPr="00806BBA">
        <w:rPr>
          <w:color w:val="FF0000"/>
        </w:rPr>
        <w:t>Q00</w:t>
      </w:r>
      <w:r w:rsidR="00806BBA">
        <w:rPr>
          <w:color w:val="FF0000"/>
        </w:rPr>
        <w:t>3]</w:t>
      </w:r>
      <w:r w:rsidRPr="00B204D1">
        <w:rPr>
          <w:color w:val="FF0000"/>
        </w:rPr>
        <w:t xml:space="preserve"> ---------------------------</w:t>
      </w:r>
    </w:p>
    <w:bookmarkEnd w:id="3"/>
    <w:bookmarkEnd w:id="4"/>
    <w:p w14:paraId="18C5F9EA" w14:textId="3F12C288" w:rsidR="000878D5" w:rsidRDefault="000878D5" w:rsidP="00C320B9"/>
    <w:p w14:paraId="2D46EEA3" w14:textId="045DC278" w:rsidR="00713459" w:rsidRDefault="00713459" w:rsidP="00713459">
      <w:pPr>
        <w:pStyle w:val="Heading2"/>
        <w:rPr>
          <w:color w:val="FF0000"/>
        </w:rPr>
      </w:pPr>
      <w:r w:rsidRPr="00B204D1">
        <w:rPr>
          <w:color w:val="FF0000"/>
        </w:rPr>
        <w:t>--------------------------</w:t>
      </w:r>
      <w:r w:rsidR="00BB2235" w:rsidRPr="00BB2235">
        <w:rPr>
          <w:color w:val="FF0000"/>
        </w:rPr>
        <w:t xml:space="preserve"> </w:t>
      </w:r>
      <w:r w:rsidR="00BB2235">
        <w:rPr>
          <w:color w:val="FF0000"/>
        </w:rPr>
        <w:t>Start of Sixth</w:t>
      </w:r>
      <w:r w:rsidR="00BB2235" w:rsidRPr="00B204D1">
        <w:rPr>
          <w:color w:val="FF0000"/>
        </w:rPr>
        <w:t xml:space="preserve"> Change</w:t>
      </w:r>
      <w:r w:rsidR="00806BBA">
        <w:rPr>
          <w:color w:val="FF0000"/>
        </w:rPr>
        <w:t>: [</w:t>
      </w:r>
      <w:r w:rsidR="00806BBA" w:rsidRPr="00806BBA">
        <w:rPr>
          <w:color w:val="FF0000"/>
        </w:rPr>
        <w:t>Q00</w:t>
      </w:r>
      <w:r w:rsidR="00806BBA">
        <w:rPr>
          <w:color w:val="FF0000"/>
        </w:rPr>
        <w:t>4],</w:t>
      </w:r>
      <w:r w:rsidR="00806BBA" w:rsidRPr="00806BBA">
        <w:rPr>
          <w:color w:val="FF0000"/>
        </w:rPr>
        <w:t xml:space="preserve"> </w:t>
      </w:r>
      <w:r w:rsidR="00806BBA">
        <w:rPr>
          <w:color w:val="FF0000"/>
        </w:rPr>
        <w:t>[</w:t>
      </w:r>
      <w:r w:rsidR="00806BBA" w:rsidRPr="00806BBA">
        <w:rPr>
          <w:color w:val="FF0000"/>
        </w:rPr>
        <w:t>Q00</w:t>
      </w:r>
      <w:r w:rsidR="00806BBA">
        <w:rPr>
          <w:color w:val="FF0000"/>
        </w:rPr>
        <w:t>5]</w:t>
      </w:r>
      <w:r w:rsidR="00BB2235" w:rsidRPr="00B204D1">
        <w:rPr>
          <w:color w:val="FF0000"/>
        </w:rPr>
        <w:t xml:space="preserve"> </w:t>
      </w:r>
      <w:r w:rsidRPr="00B204D1">
        <w:rPr>
          <w:color w:val="FF0000"/>
        </w:rPr>
        <w:t>-------------------------</w:t>
      </w:r>
    </w:p>
    <w:p w14:paraId="78A1EB0A" w14:textId="77777777" w:rsidR="004D7143" w:rsidRDefault="004D7143" w:rsidP="004D7143">
      <w:pPr>
        <w:rPr>
          <w:noProof/>
        </w:rPr>
      </w:pPr>
      <w:r w:rsidRPr="00603732">
        <w:rPr>
          <w:noProof/>
          <w:highlight w:val="yellow"/>
        </w:rPr>
        <w:t>&lt;Skip unrelated parts&gt;</w:t>
      </w:r>
    </w:p>
    <w:p w14:paraId="1C54AE95" w14:textId="77BA562E" w:rsidR="00713459" w:rsidRDefault="00713459" w:rsidP="00C320B9"/>
    <w:p w14:paraId="27D189E7" w14:textId="77777777" w:rsidR="00713459" w:rsidRPr="00F537EB" w:rsidRDefault="00713459" w:rsidP="00713459">
      <w:pPr>
        <w:pStyle w:val="Heading4"/>
      </w:pPr>
      <w:r w:rsidRPr="00F537EB">
        <w:rPr>
          <w:i/>
        </w:rPr>
        <w:t>SSB-MTC</w:t>
      </w:r>
    </w:p>
    <w:p w14:paraId="2CA4223C" w14:textId="77777777" w:rsidR="00713459" w:rsidRPr="00F537EB" w:rsidRDefault="00713459" w:rsidP="00713459">
      <w:r w:rsidRPr="00F537EB">
        <w:t xml:space="preserve">The IE </w:t>
      </w:r>
      <w:r w:rsidRPr="00F537EB">
        <w:rPr>
          <w:i/>
        </w:rPr>
        <w:t>SSB-MTC</w:t>
      </w:r>
      <w:r w:rsidRPr="00F537EB">
        <w:t xml:space="preserve"> is used to configure measurement timing configurations, i.e., timing occasions at which the UE measures SSBs.</w:t>
      </w:r>
    </w:p>
    <w:p w14:paraId="2FC21DEE" w14:textId="77777777" w:rsidR="00713459" w:rsidRPr="00F537EB" w:rsidRDefault="00713459" w:rsidP="00713459">
      <w:pPr>
        <w:pStyle w:val="TH"/>
      </w:pPr>
      <w:r w:rsidRPr="00F537EB">
        <w:rPr>
          <w:i/>
        </w:rPr>
        <w:lastRenderedPageBreak/>
        <w:t>SSB-MTC</w:t>
      </w:r>
      <w:r w:rsidRPr="00F537EB">
        <w:t xml:space="preserve"> information element</w:t>
      </w:r>
    </w:p>
    <w:p w14:paraId="45030DE6"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ASN1START</w:t>
      </w:r>
    </w:p>
    <w:p w14:paraId="2139139D"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TAG-SSB-MTC-START</w:t>
      </w:r>
    </w:p>
    <w:p w14:paraId="25B22675"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p>
    <w:p w14:paraId="3E7A27BA"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SSB-MTC ::=                             SEQUENCE {</w:t>
      </w:r>
    </w:p>
    <w:p w14:paraId="6F52E083"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periodicityAndOffset                    CHOICE {</w:t>
      </w:r>
    </w:p>
    <w:p w14:paraId="597BE88A"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sf5                                 INTEGER (0..4),</w:t>
      </w:r>
    </w:p>
    <w:p w14:paraId="0194E628"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sf10                                    INTEGER (0..9),</w:t>
      </w:r>
    </w:p>
    <w:p w14:paraId="484E2ED9"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sf20                                    INTEGER (0..19),</w:t>
      </w:r>
    </w:p>
    <w:p w14:paraId="7A681C03"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sf40                                    INTEGER (0..39),</w:t>
      </w:r>
    </w:p>
    <w:p w14:paraId="07079AF3"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sf80                                    INTEGER (0..79),</w:t>
      </w:r>
    </w:p>
    <w:p w14:paraId="49D0197E"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sf160                                   INTEGER (0..159)</w:t>
      </w:r>
    </w:p>
    <w:p w14:paraId="4F6EDFF9"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w:t>
      </w:r>
    </w:p>
    <w:p w14:paraId="6B932E31"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duration                                ENUMERATED { sf1, sf2, sf3, sf4, sf5 }</w:t>
      </w:r>
    </w:p>
    <w:p w14:paraId="08600CBC"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w:t>
      </w:r>
    </w:p>
    <w:p w14:paraId="67D53062"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p>
    <w:p w14:paraId="78AE0042"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SSB-MTC2 ::=                        SEQUENCE {</w:t>
      </w:r>
    </w:p>
    <w:p w14:paraId="464CC9F4"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pci-List                            SEQUENCE (SIZE (1..maxNrofPCIsPerSMTC)) OF PhysCellId                   OPTIONAL,   -- Need M</w:t>
      </w:r>
    </w:p>
    <w:p w14:paraId="0AEC77BA"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periodicity                         ENUMERATED {sf5, sf10, sf20, sf40, sf80, spare3, spare2, spare1}</w:t>
      </w:r>
    </w:p>
    <w:p w14:paraId="2CB9C522"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w:t>
      </w:r>
    </w:p>
    <w:p w14:paraId="6DCC636B"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p>
    <w:p w14:paraId="550EF74E"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SSB-MTC2-LP-r16 ::=                 SEQUENCE {</w:t>
      </w:r>
    </w:p>
    <w:p w14:paraId="3A3259DB" w14:textId="1120A7BC"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pci-List                            SEQUENCE (SIZE (1..maxNrofPCIsPerSMTC)) OF PhysCellId                   </w:t>
      </w:r>
      <w:del w:id="188" w:author="vivo2" w:date="2020-04-29T23:41:00Z">
        <w:r w:rsidRPr="00A55BA6" w:rsidDel="00B00492">
          <w:rPr>
            <w:rFonts w:eastAsia="Times New Roman"/>
            <w:lang w:eastAsia="en-GB"/>
          </w:rPr>
          <w:delText>OPTIONAL,   -- Need R</w:delText>
        </w:r>
      </w:del>
    </w:p>
    <w:p w14:paraId="38ADFD54"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periodicity                         ENUMERATED {sf10, sf20, sf40, sf80, sf160, spare3, spare2, spare1}</w:t>
      </w:r>
    </w:p>
    <w:p w14:paraId="05DC4008"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w:t>
      </w:r>
    </w:p>
    <w:p w14:paraId="6D913571"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p>
    <w:p w14:paraId="76BC1547"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SSB-MTC3-r16 ::=                    SEQUENCE {</w:t>
      </w:r>
    </w:p>
    <w:p w14:paraId="28892DEB"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ssb-MTC-Periodicity-r16         ENUMERATED {ms5, ms10, ms20, ms40, ms80, ms160, ms320, ms640, ms1280},</w:t>
      </w:r>
    </w:p>
    <w:p w14:paraId="31B36438"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ssb-MTC-Timingoffset-r16        INTEGER (0..127),</w:t>
      </w:r>
    </w:p>
    <w:p w14:paraId="4A1875A3"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ssb-MTC-Duration-r16            ENUMERATED {sf1, sf2, sf3, sf4, sf5},</w:t>
      </w:r>
    </w:p>
    <w:p w14:paraId="2765B805"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ssb-MTC-pci-List-r16            SEQUENCE (SIZE (0..63)) OF PhysCellId,</w:t>
      </w:r>
    </w:p>
    <w:p w14:paraId="04516E70" w14:textId="77777777" w:rsidR="00713459" w:rsidRPr="00A55BA6" w:rsidRDefault="00713459" w:rsidP="00A55BA6">
      <w:pPr>
        <w:pStyle w:val="PL"/>
        <w:shd w:val="clear" w:color="auto" w:fill="E6E6E6"/>
        <w:overflowPunct w:val="0"/>
        <w:autoSpaceDE w:val="0"/>
        <w:autoSpaceDN w:val="0"/>
        <w:adjustRightInd w:val="0"/>
        <w:textAlignment w:val="baseline"/>
        <w:rPr>
          <w:rFonts w:eastAsia="Times New Roman"/>
          <w:lang w:eastAsia="en-GB"/>
        </w:rPr>
      </w:pPr>
      <w:r w:rsidRPr="00A55BA6">
        <w:rPr>
          <w:rFonts w:eastAsia="Times New Roman"/>
          <w:lang w:eastAsia="en-GB"/>
        </w:rPr>
        <w:t xml:space="preserve">        ssb-ToMeasure-r16               SetupRelease { SSB-ToMeasure }                                          OPTIONAL   -- Need M</w:t>
      </w:r>
    </w:p>
    <w:p w14:paraId="43067144" w14:textId="77777777" w:rsidR="00713459" w:rsidRPr="00AB5384" w:rsidRDefault="00713459" w:rsidP="00AB5384">
      <w:pPr>
        <w:pStyle w:val="PL"/>
        <w:shd w:val="clear" w:color="auto" w:fill="E6E6E6"/>
        <w:overflowPunct w:val="0"/>
        <w:autoSpaceDE w:val="0"/>
        <w:autoSpaceDN w:val="0"/>
        <w:adjustRightInd w:val="0"/>
        <w:textAlignment w:val="baseline"/>
        <w:rPr>
          <w:rFonts w:eastAsia="Times New Roman"/>
          <w:lang w:eastAsia="en-GB"/>
        </w:rPr>
      </w:pPr>
      <w:r w:rsidRPr="00AB5384">
        <w:rPr>
          <w:rFonts w:eastAsia="Times New Roman"/>
          <w:lang w:eastAsia="en-GB"/>
        </w:rPr>
        <w:t xml:space="preserve">    }</w:t>
      </w:r>
    </w:p>
    <w:p w14:paraId="6934087B" w14:textId="77777777" w:rsidR="00713459" w:rsidRPr="00AB5384" w:rsidRDefault="00713459" w:rsidP="00AB5384">
      <w:pPr>
        <w:pStyle w:val="PL"/>
        <w:shd w:val="clear" w:color="auto" w:fill="E6E6E6"/>
        <w:overflowPunct w:val="0"/>
        <w:autoSpaceDE w:val="0"/>
        <w:autoSpaceDN w:val="0"/>
        <w:adjustRightInd w:val="0"/>
        <w:textAlignment w:val="baseline"/>
        <w:rPr>
          <w:rFonts w:eastAsia="Times New Roman"/>
          <w:lang w:eastAsia="en-GB"/>
        </w:rPr>
      </w:pPr>
    </w:p>
    <w:p w14:paraId="0C363B2A" w14:textId="77777777" w:rsidR="00713459" w:rsidRPr="00AB5384" w:rsidRDefault="00713459" w:rsidP="00AB5384">
      <w:pPr>
        <w:pStyle w:val="PL"/>
        <w:shd w:val="clear" w:color="auto" w:fill="E6E6E6"/>
        <w:overflowPunct w:val="0"/>
        <w:autoSpaceDE w:val="0"/>
        <w:autoSpaceDN w:val="0"/>
        <w:adjustRightInd w:val="0"/>
        <w:textAlignment w:val="baseline"/>
        <w:rPr>
          <w:rFonts w:eastAsia="Times New Roman"/>
          <w:lang w:eastAsia="en-GB"/>
        </w:rPr>
      </w:pPr>
    </w:p>
    <w:p w14:paraId="178883FD" w14:textId="77777777" w:rsidR="00713459" w:rsidRPr="00AB5384" w:rsidRDefault="00713459" w:rsidP="00AB5384">
      <w:pPr>
        <w:pStyle w:val="PL"/>
        <w:shd w:val="clear" w:color="auto" w:fill="E6E6E6"/>
        <w:overflowPunct w:val="0"/>
        <w:autoSpaceDE w:val="0"/>
        <w:autoSpaceDN w:val="0"/>
        <w:adjustRightInd w:val="0"/>
        <w:textAlignment w:val="baseline"/>
        <w:rPr>
          <w:rFonts w:eastAsia="Times New Roman"/>
          <w:lang w:eastAsia="en-GB"/>
        </w:rPr>
      </w:pPr>
      <w:r w:rsidRPr="00AB5384">
        <w:rPr>
          <w:rFonts w:eastAsia="Times New Roman"/>
          <w:lang w:eastAsia="en-GB"/>
        </w:rPr>
        <w:t>-- TAG-SSB-MTC-STOP</w:t>
      </w:r>
    </w:p>
    <w:p w14:paraId="6B3C508E" w14:textId="77777777" w:rsidR="00713459" w:rsidRPr="00AB5384" w:rsidRDefault="00713459" w:rsidP="00AB5384">
      <w:pPr>
        <w:pStyle w:val="PL"/>
        <w:shd w:val="clear" w:color="auto" w:fill="E6E6E6"/>
        <w:overflowPunct w:val="0"/>
        <w:autoSpaceDE w:val="0"/>
        <w:autoSpaceDN w:val="0"/>
        <w:adjustRightInd w:val="0"/>
        <w:textAlignment w:val="baseline"/>
        <w:rPr>
          <w:rFonts w:eastAsia="Times New Roman"/>
          <w:lang w:eastAsia="en-GB"/>
        </w:rPr>
      </w:pPr>
      <w:r w:rsidRPr="00AB5384">
        <w:rPr>
          <w:rFonts w:eastAsia="Times New Roman"/>
          <w:lang w:eastAsia="en-GB"/>
        </w:rPr>
        <w:t>-- ASN1STOP</w:t>
      </w:r>
    </w:p>
    <w:p w14:paraId="03EB5B04" w14:textId="77777777" w:rsidR="00713459" w:rsidRPr="00F537EB" w:rsidRDefault="00713459" w:rsidP="0071345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13459" w:rsidRPr="00F537EB" w14:paraId="20FC2584" w14:textId="77777777" w:rsidTr="00B00492">
        <w:tc>
          <w:tcPr>
            <w:tcW w:w="9634" w:type="dxa"/>
            <w:tcBorders>
              <w:top w:val="single" w:sz="4" w:space="0" w:color="auto"/>
              <w:left w:val="single" w:sz="4" w:space="0" w:color="auto"/>
              <w:bottom w:val="single" w:sz="4" w:space="0" w:color="auto"/>
              <w:right w:val="single" w:sz="4" w:space="0" w:color="auto"/>
            </w:tcBorders>
            <w:hideMark/>
          </w:tcPr>
          <w:p w14:paraId="770F4CA4" w14:textId="77777777" w:rsidR="00713459" w:rsidRPr="00F537EB" w:rsidRDefault="00713459" w:rsidP="00DC1CC4">
            <w:pPr>
              <w:pStyle w:val="TAH"/>
              <w:rPr>
                <w:szCs w:val="22"/>
              </w:rPr>
            </w:pPr>
            <w:r w:rsidRPr="00F537EB">
              <w:rPr>
                <w:i/>
                <w:szCs w:val="22"/>
              </w:rPr>
              <w:t xml:space="preserve">SSB-MTC </w:t>
            </w:r>
            <w:r w:rsidRPr="00F537EB">
              <w:t>field descriptions</w:t>
            </w:r>
          </w:p>
        </w:tc>
      </w:tr>
      <w:tr w:rsidR="00713459" w:rsidRPr="00F537EB" w14:paraId="5AFC5282" w14:textId="77777777" w:rsidTr="00B00492">
        <w:tc>
          <w:tcPr>
            <w:tcW w:w="9634" w:type="dxa"/>
            <w:tcBorders>
              <w:top w:val="single" w:sz="4" w:space="0" w:color="auto"/>
              <w:left w:val="single" w:sz="4" w:space="0" w:color="auto"/>
              <w:bottom w:val="single" w:sz="4" w:space="0" w:color="auto"/>
              <w:right w:val="single" w:sz="4" w:space="0" w:color="auto"/>
            </w:tcBorders>
            <w:hideMark/>
          </w:tcPr>
          <w:p w14:paraId="04380F33" w14:textId="77777777" w:rsidR="00713459" w:rsidRPr="00F537EB" w:rsidRDefault="00713459" w:rsidP="00DC1CC4">
            <w:pPr>
              <w:pStyle w:val="TAL"/>
              <w:rPr>
                <w:szCs w:val="22"/>
                <w:lang w:eastAsia="en-GB"/>
              </w:rPr>
            </w:pPr>
            <w:r w:rsidRPr="00F537EB">
              <w:rPr>
                <w:b/>
                <w:i/>
                <w:szCs w:val="22"/>
                <w:lang w:eastAsia="en-GB"/>
              </w:rPr>
              <w:t>duration</w:t>
            </w:r>
          </w:p>
          <w:p w14:paraId="75ABCD9F" w14:textId="77777777" w:rsidR="00713459" w:rsidRPr="00F537EB" w:rsidRDefault="00713459" w:rsidP="00DC1CC4">
            <w:pPr>
              <w:pStyle w:val="TAL"/>
              <w:rPr>
                <w:szCs w:val="22"/>
              </w:rPr>
            </w:pPr>
            <w:r w:rsidRPr="00F537EB">
              <w:rPr>
                <w:szCs w:val="22"/>
                <w:lang w:eastAsia="en-GB"/>
              </w:rPr>
              <w:t>Duration of the measurement window in which to receive SS/PBCH blocks. It is given in number of subframes (see TS 38.213 [13], clause 4.1).</w:t>
            </w:r>
          </w:p>
        </w:tc>
      </w:tr>
      <w:tr w:rsidR="00713459" w:rsidRPr="00F537EB" w14:paraId="1F264D52" w14:textId="77777777" w:rsidTr="00B00492">
        <w:tc>
          <w:tcPr>
            <w:tcW w:w="9634" w:type="dxa"/>
            <w:tcBorders>
              <w:top w:val="single" w:sz="4" w:space="0" w:color="auto"/>
              <w:left w:val="single" w:sz="4" w:space="0" w:color="auto"/>
              <w:bottom w:val="single" w:sz="4" w:space="0" w:color="auto"/>
              <w:right w:val="single" w:sz="4" w:space="0" w:color="auto"/>
            </w:tcBorders>
            <w:hideMark/>
          </w:tcPr>
          <w:p w14:paraId="1CF627E9" w14:textId="77777777" w:rsidR="00713459" w:rsidRPr="00F537EB" w:rsidRDefault="00713459" w:rsidP="00DC1CC4">
            <w:pPr>
              <w:pStyle w:val="TAL"/>
              <w:rPr>
                <w:szCs w:val="22"/>
              </w:rPr>
            </w:pPr>
            <w:proofErr w:type="spellStart"/>
            <w:r w:rsidRPr="00F537EB">
              <w:rPr>
                <w:b/>
                <w:i/>
                <w:szCs w:val="22"/>
              </w:rPr>
              <w:t>periodicityAndOffset</w:t>
            </w:r>
            <w:proofErr w:type="spellEnd"/>
          </w:p>
          <w:p w14:paraId="2A65D197" w14:textId="77777777" w:rsidR="00713459" w:rsidRPr="00F537EB" w:rsidRDefault="00713459" w:rsidP="00DC1CC4">
            <w:pPr>
              <w:pStyle w:val="TAL"/>
              <w:rPr>
                <w:szCs w:val="22"/>
              </w:rPr>
            </w:pPr>
            <w:r w:rsidRPr="00F537EB">
              <w:rPr>
                <w:szCs w:val="22"/>
              </w:rPr>
              <w:t>Periodicity and offset of the measurement window in which to receive SS/PBCH blocks, see 5.5.2.10. Periodicity and offset are given in number of subframes.</w:t>
            </w:r>
          </w:p>
        </w:tc>
      </w:tr>
    </w:tbl>
    <w:p w14:paraId="1B7116DC" w14:textId="77777777" w:rsidR="00713459" w:rsidRPr="00F537EB" w:rsidRDefault="00713459" w:rsidP="0071345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13459" w:rsidRPr="00F537EB" w14:paraId="39B80AB4" w14:textId="77777777" w:rsidTr="00B00492">
        <w:tc>
          <w:tcPr>
            <w:tcW w:w="9634" w:type="dxa"/>
            <w:tcBorders>
              <w:top w:val="single" w:sz="4" w:space="0" w:color="auto"/>
              <w:left w:val="single" w:sz="4" w:space="0" w:color="auto"/>
              <w:bottom w:val="single" w:sz="4" w:space="0" w:color="auto"/>
              <w:right w:val="single" w:sz="4" w:space="0" w:color="auto"/>
            </w:tcBorders>
            <w:hideMark/>
          </w:tcPr>
          <w:p w14:paraId="5C86C81E" w14:textId="77777777" w:rsidR="00713459" w:rsidRPr="00F537EB" w:rsidRDefault="00713459" w:rsidP="00DC1CC4">
            <w:pPr>
              <w:pStyle w:val="TAH"/>
              <w:rPr>
                <w:szCs w:val="22"/>
              </w:rPr>
            </w:pPr>
            <w:r w:rsidRPr="00F537EB">
              <w:rPr>
                <w:i/>
                <w:szCs w:val="22"/>
              </w:rPr>
              <w:lastRenderedPageBreak/>
              <w:t xml:space="preserve">SSB-MTC2 </w:t>
            </w:r>
            <w:r w:rsidRPr="00F537EB">
              <w:rPr>
                <w:szCs w:val="22"/>
              </w:rPr>
              <w:t>field descriptions</w:t>
            </w:r>
          </w:p>
        </w:tc>
      </w:tr>
      <w:tr w:rsidR="00713459" w:rsidRPr="00F537EB" w14:paraId="65C59242" w14:textId="77777777" w:rsidTr="00B00492">
        <w:tc>
          <w:tcPr>
            <w:tcW w:w="9634" w:type="dxa"/>
            <w:tcBorders>
              <w:top w:val="single" w:sz="4" w:space="0" w:color="auto"/>
              <w:left w:val="single" w:sz="4" w:space="0" w:color="auto"/>
              <w:bottom w:val="single" w:sz="4" w:space="0" w:color="auto"/>
              <w:right w:val="single" w:sz="4" w:space="0" w:color="auto"/>
            </w:tcBorders>
            <w:hideMark/>
          </w:tcPr>
          <w:p w14:paraId="647F7321" w14:textId="77777777" w:rsidR="00713459" w:rsidRPr="00F537EB" w:rsidRDefault="00713459" w:rsidP="00DC1CC4">
            <w:pPr>
              <w:pStyle w:val="TAL"/>
              <w:rPr>
                <w:szCs w:val="22"/>
              </w:rPr>
            </w:pPr>
            <w:proofErr w:type="spellStart"/>
            <w:r w:rsidRPr="00F537EB">
              <w:rPr>
                <w:b/>
                <w:i/>
                <w:szCs w:val="22"/>
              </w:rPr>
              <w:t>pci</w:t>
            </w:r>
            <w:proofErr w:type="spellEnd"/>
            <w:r w:rsidRPr="00F537EB">
              <w:rPr>
                <w:b/>
                <w:i/>
                <w:szCs w:val="22"/>
              </w:rPr>
              <w:t>-List</w:t>
            </w:r>
          </w:p>
          <w:p w14:paraId="0870ADBB" w14:textId="77777777" w:rsidR="00713459" w:rsidRPr="00F537EB" w:rsidRDefault="00713459" w:rsidP="00DC1CC4">
            <w:pPr>
              <w:pStyle w:val="TAL"/>
              <w:rPr>
                <w:szCs w:val="22"/>
              </w:rPr>
            </w:pPr>
            <w:r w:rsidRPr="00F537EB">
              <w:rPr>
                <w:szCs w:val="22"/>
              </w:rPr>
              <w:t>PCIs that are known to follow this SMTC.</w:t>
            </w:r>
          </w:p>
        </w:tc>
      </w:tr>
    </w:tbl>
    <w:p w14:paraId="6788D813" w14:textId="77777777" w:rsidR="00713459" w:rsidRPr="00F537EB" w:rsidRDefault="00713459" w:rsidP="00713459">
      <w:pPr>
        <w:rPr>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713459" w:rsidRPr="00F537EB" w14:paraId="3F5D7F3F" w14:textId="77777777" w:rsidTr="00B00492">
        <w:tc>
          <w:tcPr>
            <w:tcW w:w="9634" w:type="dxa"/>
            <w:tcBorders>
              <w:top w:val="single" w:sz="4" w:space="0" w:color="auto"/>
              <w:left w:val="single" w:sz="4" w:space="0" w:color="auto"/>
              <w:bottom w:val="single" w:sz="4" w:space="0" w:color="auto"/>
              <w:right w:val="single" w:sz="4" w:space="0" w:color="auto"/>
            </w:tcBorders>
          </w:tcPr>
          <w:p w14:paraId="07D6328A" w14:textId="77777777" w:rsidR="00713459" w:rsidRPr="00F537EB" w:rsidRDefault="00713459" w:rsidP="00DC1CC4">
            <w:pPr>
              <w:pStyle w:val="TAH"/>
              <w:rPr>
                <w:szCs w:val="22"/>
              </w:rPr>
            </w:pPr>
            <w:r w:rsidRPr="00F537EB">
              <w:rPr>
                <w:i/>
                <w:szCs w:val="22"/>
              </w:rPr>
              <w:t xml:space="preserve">SSB-MTC3 </w:t>
            </w:r>
            <w:r w:rsidRPr="00F537EB">
              <w:rPr>
                <w:szCs w:val="22"/>
              </w:rPr>
              <w:t>field descriptions</w:t>
            </w:r>
          </w:p>
        </w:tc>
      </w:tr>
      <w:tr w:rsidR="00713459" w:rsidRPr="00F537EB" w14:paraId="69772431" w14:textId="77777777" w:rsidTr="00B00492">
        <w:tc>
          <w:tcPr>
            <w:tcW w:w="9634" w:type="dxa"/>
            <w:tcBorders>
              <w:top w:val="single" w:sz="4" w:space="0" w:color="auto"/>
              <w:left w:val="single" w:sz="4" w:space="0" w:color="auto"/>
              <w:bottom w:val="single" w:sz="4" w:space="0" w:color="auto"/>
              <w:right w:val="single" w:sz="4" w:space="0" w:color="auto"/>
            </w:tcBorders>
          </w:tcPr>
          <w:p w14:paraId="00E766B0" w14:textId="77777777" w:rsidR="00713459" w:rsidRPr="00F537EB" w:rsidRDefault="00713459" w:rsidP="00DC1CC4">
            <w:pPr>
              <w:pStyle w:val="TAL"/>
              <w:rPr>
                <w:b/>
                <w:bCs/>
                <w:i/>
                <w:iCs/>
              </w:rPr>
            </w:pPr>
            <w:proofErr w:type="spellStart"/>
            <w:r w:rsidRPr="00F537EB">
              <w:rPr>
                <w:b/>
                <w:bCs/>
                <w:i/>
                <w:iCs/>
              </w:rPr>
              <w:t>ssb</w:t>
            </w:r>
            <w:proofErr w:type="spellEnd"/>
            <w:r w:rsidRPr="00F537EB">
              <w:rPr>
                <w:b/>
                <w:bCs/>
                <w:i/>
                <w:iCs/>
              </w:rPr>
              <w:t>-MTC-Duration</w:t>
            </w:r>
          </w:p>
          <w:p w14:paraId="485B1666" w14:textId="77777777" w:rsidR="00713459" w:rsidRPr="00F537EB" w:rsidRDefault="00713459" w:rsidP="00DC1CC4">
            <w:pPr>
              <w:pStyle w:val="TAL"/>
              <w:rPr>
                <w:b/>
              </w:rPr>
            </w:pPr>
            <w:r w:rsidRPr="00F537EB">
              <w:t>SMTC window duration.</w:t>
            </w:r>
          </w:p>
        </w:tc>
      </w:tr>
      <w:tr w:rsidR="00713459" w:rsidRPr="00F537EB" w14:paraId="4925DA44" w14:textId="77777777" w:rsidTr="00B00492">
        <w:tc>
          <w:tcPr>
            <w:tcW w:w="9634" w:type="dxa"/>
            <w:tcBorders>
              <w:top w:val="single" w:sz="4" w:space="0" w:color="auto"/>
              <w:left w:val="single" w:sz="4" w:space="0" w:color="auto"/>
              <w:bottom w:val="single" w:sz="4" w:space="0" w:color="auto"/>
              <w:right w:val="single" w:sz="4" w:space="0" w:color="auto"/>
            </w:tcBorders>
          </w:tcPr>
          <w:p w14:paraId="1AB448A4" w14:textId="77777777" w:rsidR="00713459" w:rsidRPr="00F537EB" w:rsidRDefault="00713459" w:rsidP="00DC1CC4">
            <w:pPr>
              <w:pStyle w:val="TAL"/>
              <w:rPr>
                <w:b/>
                <w:i/>
                <w:szCs w:val="22"/>
              </w:rPr>
            </w:pPr>
            <w:proofErr w:type="spellStart"/>
            <w:r w:rsidRPr="00F537EB">
              <w:rPr>
                <w:b/>
                <w:i/>
                <w:szCs w:val="22"/>
              </w:rPr>
              <w:t>ssb</w:t>
            </w:r>
            <w:proofErr w:type="spellEnd"/>
            <w:r w:rsidRPr="00F537EB">
              <w:rPr>
                <w:b/>
                <w:i/>
                <w:szCs w:val="22"/>
              </w:rPr>
              <w:t>-MTC-</w:t>
            </w:r>
            <w:proofErr w:type="spellStart"/>
            <w:r w:rsidRPr="00F537EB">
              <w:rPr>
                <w:b/>
                <w:i/>
                <w:szCs w:val="22"/>
              </w:rPr>
              <w:t>pci</w:t>
            </w:r>
            <w:proofErr w:type="spellEnd"/>
            <w:r w:rsidRPr="00F537EB">
              <w:rPr>
                <w:b/>
                <w:i/>
                <w:szCs w:val="22"/>
              </w:rPr>
              <w:t>-List</w:t>
            </w:r>
          </w:p>
          <w:p w14:paraId="11537115" w14:textId="77777777" w:rsidR="00713459" w:rsidRPr="00F537EB" w:rsidRDefault="00713459" w:rsidP="00DC1CC4">
            <w:pPr>
              <w:pStyle w:val="TAL"/>
              <w:rPr>
                <w:b/>
                <w:i/>
                <w:szCs w:val="22"/>
              </w:rPr>
            </w:pPr>
            <w:r w:rsidRPr="00F537EB">
              <w:rPr>
                <w:szCs w:val="22"/>
              </w:rPr>
              <w:t>List of physical cell IDs to be measured.</w:t>
            </w:r>
          </w:p>
        </w:tc>
      </w:tr>
      <w:tr w:rsidR="00713459" w:rsidRPr="00F537EB" w14:paraId="42D75217" w14:textId="77777777" w:rsidTr="00B00492">
        <w:tc>
          <w:tcPr>
            <w:tcW w:w="9634" w:type="dxa"/>
            <w:tcBorders>
              <w:top w:val="single" w:sz="4" w:space="0" w:color="auto"/>
              <w:left w:val="single" w:sz="4" w:space="0" w:color="auto"/>
              <w:bottom w:val="single" w:sz="4" w:space="0" w:color="auto"/>
              <w:right w:val="single" w:sz="4" w:space="0" w:color="auto"/>
            </w:tcBorders>
            <w:shd w:val="clear" w:color="auto" w:fill="auto"/>
          </w:tcPr>
          <w:p w14:paraId="4C333FEA" w14:textId="77777777" w:rsidR="00713459" w:rsidRPr="00F537EB" w:rsidRDefault="00713459" w:rsidP="00DC1CC4">
            <w:pPr>
              <w:pStyle w:val="TAL"/>
              <w:rPr>
                <w:b/>
                <w:i/>
                <w:szCs w:val="22"/>
              </w:rPr>
            </w:pPr>
            <w:proofErr w:type="spellStart"/>
            <w:r w:rsidRPr="00F537EB">
              <w:rPr>
                <w:b/>
                <w:i/>
                <w:szCs w:val="22"/>
              </w:rPr>
              <w:t>ssb</w:t>
            </w:r>
            <w:proofErr w:type="spellEnd"/>
            <w:r w:rsidRPr="00F537EB">
              <w:rPr>
                <w:b/>
                <w:i/>
                <w:szCs w:val="22"/>
              </w:rPr>
              <w:t>-MTC-</w:t>
            </w:r>
            <w:proofErr w:type="spellStart"/>
            <w:r w:rsidRPr="00F537EB">
              <w:rPr>
                <w:b/>
                <w:i/>
                <w:szCs w:val="22"/>
              </w:rPr>
              <w:t>Periodity</w:t>
            </w:r>
            <w:proofErr w:type="spellEnd"/>
          </w:p>
          <w:p w14:paraId="6527CC59" w14:textId="77777777" w:rsidR="00713459" w:rsidRPr="00F537EB" w:rsidRDefault="00713459" w:rsidP="00DC1CC4">
            <w:pPr>
              <w:pStyle w:val="TAL"/>
              <w:rPr>
                <w:szCs w:val="22"/>
              </w:rPr>
            </w:pPr>
            <w:r w:rsidRPr="00F537EB">
              <w:rPr>
                <w:szCs w:val="22"/>
              </w:rPr>
              <w:t>SMTC window periodicity.</w:t>
            </w:r>
          </w:p>
        </w:tc>
      </w:tr>
      <w:tr w:rsidR="00713459" w:rsidRPr="00F537EB" w14:paraId="34B4D87B" w14:textId="77777777" w:rsidTr="00B00492">
        <w:tc>
          <w:tcPr>
            <w:tcW w:w="9634" w:type="dxa"/>
            <w:tcBorders>
              <w:top w:val="single" w:sz="4" w:space="0" w:color="auto"/>
              <w:left w:val="single" w:sz="4" w:space="0" w:color="auto"/>
              <w:bottom w:val="single" w:sz="4" w:space="0" w:color="auto"/>
              <w:right w:val="single" w:sz="4" w:space="0" w:color="auto"/>
            </w:tcBorders>
            <w:shd w:val="clear" w:color="auto" w:fill="auto"/>
          </w:tcPr>
          <w:p w14:paraId="59751B70" w14:textId="77777777" w:rsidR="00713459" w:rsidRPr="00F537EB" w:rsidRDefault="00713459" w:rsidP="00DC1CC4">
            <w:pPr>
              <w:pStyle w:val="TAL"/>
              <w:rPr>
                <w:b/>
                <w:i/>
                <w:szCs w:val="22"/>
              </w:rPr>
            </w:pPr>
            <w:proofErr w:type="spellStart"/>
            <w:r w:rsidRPr="00F537EB">
              <w:rPr>
                <w:b/>
                <w:i/>
                <w:szCs w:val="22"/>
              </w:rPr>
              <w:t>ssb</w:t>
            </w:r>
            <w:proofErr w:type="spellEnd"/>
            <w:r w:rsidRPr="00F537EB">
              <w:rPr>
                <w:b/>
                <w:i/>
                <w:szCs w:val="22"/>
              </w:rPr>
              <w:t>-MTC-</w:t>
            </w:r>
            <w:proofErr w:type="spellStart"/>
            <w:r w:rsidRPr="00F537EB">
              <w:rPr>
                <w:b/>
                <w:i/>
                <w:szCs w:val="22"/>
              </w:rPr>
              <w:t>Timingoffset</w:t>
            </w:r>
            <w:proofErr w:type="spellEnd"/>
          </w:p>
          <w:p w14:paraId="7CAA84C8" w14:textId="77777777" w:rsidR="00713459" w:rsidRPr="00F537EB" w:rsidRDefault="00713459" w:rsidP="00DC1CC4">
            <w:pPr>
              <w:pStyle w:val="TAL"/>
              <w:rPr>
                <w:szCs w:val="22"/>
              </w:rPr>
            </w:pPr>
            <w:r w:rsidRPr="00F537EB">
              <w:rPr>
                <w:szCs w:val="22"/>
              </w:rPr>
              <w:t>SMTC window timing offset.</w:t>
            </w:r>
          </w:p>
        </w:tc>
      </w:tr>
    </w:tbl>
    <w:p w14:paraId="18E1A8D9" w14:textId="76C2C80E" w:rsidR="00713459" w:rsidRDefault="00713459" w:rsidP="00713459"/>
    <w:p w14:paraId="6F68A214" w14:textId="77777777" w:rsidR="004D7143" w:rsidRDefault="004D7143" w:rsidP="004D7143">
      <w:pPr>
        <w:rPr>
          <w:noProof/>
        </w:rPr>
      </w:pPr>
      <w:r w:rsidRPr="00603732">
        <w:rPr>
          <w:noProof/>
          <w:highlight w:val="yellow"/>
        </w:rPr>
        <w:t>&lt;Skip unrelated parts&gt;</w:t>
      </w:r>
    </w:p>
    <w:p w14:paraId="2981B0CE" w14:textId="77777777" w:rsidR="004D7143" w:rsidRPr="00F537EB" w:rsidRDefault="004D7143" w:rsidP="00713459"/>
    <w:p w14:paraId="1076BF87" w14:textId="1249F275" w:rsidR="00713459" w:rsidRDefault="00713459" w:rsidP="00713459">
      <w:pPr>
        <w:pStyle w:val="Heading2"/>
        <w:rPr>
          <w:color w:val="FF0000"/>
        </w:rPr>
      </w:pPr>
      <w:r w:rsidRPr="00B204D1">
        <w:rPr>
          <w:color w:val="FF0000"/>
        </w:rPr>
        <w:t>--------------------------</w:t>
      </w:r>
      <w:r w:rsidR="00BB2235" w:rsidRPr="00BB2235">
        <w:rPr>
          <w:color w:val="FF0000"/>
        </w:rPr>
        <w:t xml:space="preserve"> </w:t>
      </w:r>
      <w:r w:rsidR="00BB2235">
        <w:rPr>
          <w:color w:val="FF0000"/>
        </w:rPr>
        <w:t>End of Sixth</w:t>
      </w:r>
      <w:r w:rsidR="00BB2235" w:rsidRPr="00B204D1">
        <w:rPr>
          <w:color w:val="FF0000"/>
        </w:rPr>
        <w:t xml:space="preserve"> Change</w:t>
      </w:r>
      <w:r w:rsidR="00806BBA">
        <w:rPr>
          <w:color w:val="FF0000"/>
        </w:rPr>
        <w:t>: [</w:t>
      </w:r>
      <w:r w:rsidR="00806BBA" w:rsidRPr="00806BBA">
        <w:rPr>
          <w:color w:val="FF0000"/>
        </w:rPr>
        <w:t>Q00</w:t>
      </w:r>
      <w:r w:rsidR="00806BBA">
        <w:rPr>
          <w:color w:val="FF0000"/>
        </w:rPr>
        <w:t>4],</w:t>
      </w:r>
      <w:r w:rsidR="00806BBA" w:rsidRPr="00806BBA">
        <w:rPr>
          <w:color w:val="FF0000"/>
        </w:rPr>
        <w:t xml:space="preserve"> </w:t>
      </w:r>
      <w:r w:rsidR="00806BBA">
        <w:rPr>
          <w:color w:val="FF0000"/>
        </w:rPr>
        <w:t>[</w:t>
      </w:r>
      <w:r w:rsidR="00806BBA" w:rsidRPr="00806BBA">
        <w:rPr>
          <w:color w:val="FF0000"/>
        </w:rPr>
        <w:t>Q00</w:t>
      </w:r>
      <w:r w:rsidR="00806BBA">
        <w:rPr>
          <w:color w:val="FF0000"/>
        </w:rPr>
        <w:t>5]</w:t>
      </w:r>
      <w:r w:rsidR="00BB2235" w:rsidRPr="00B204D1">
        <w:rPr>
          <w:color w:val="FF0000"/>
        </w:rPr>
        <w:t xml:space="preserve"> </w:t>
      </w:r>
      <w:r w:rsidRPr="00B204D1">
        <w:rPr>
          <w:color w:val="FF0000"/>
        </w:rPr>
        <w:t>-------------------------</w:t>
      </w:r>
    </w:p>
    <w:p w14:paraId="42890A90" w14:textId="1138FFCD" w:rsidR="00713459" w:rsidRDefault="00713459" w:rsidP="00C320B9"/>
    <w:p w14:paraId="52BA038F" w14:textId="4527659B" w:rsidR="00713459" w:rsidRDefault="00713459" w:rsidP="00C320B9"/>
    <w:p w14:paraId="1371D14A" w14:textId="77777777" w:rsidR="00713459" w:rsidRDefault="00713459" w:rsidP="00C320B9"/>
    <w:p w14:paraId="4B26BA9A" w14:textId="77777777" w:rsidR="00713459" w:rsidRPr="00C320B9" w:rsidRDefault="00713459" w:rsidP="00C320B9"/>
    <w:sectPr w:rsidR="00713459" w:rsidRPr="00C320B9" w:rsidSect="007E16AC">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A5C0" w14:textId="77777777" w:rsidR="00AA4AC1" w:rsidRDefault="00AA4AC1">
      <w:r>
        <w:separator/>
      </w:r>
    </w:p>
  </w:endnote>
  <w:endnote w:type="continuationSeparator" w:id="0">
    <w:p w14:paraId="1C1108F8" w14:textId="77777777" w:rsidR="00AA4AC1" w:rsidRDefault="00AA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5EFF" w14:textId="77777777" w:rsidR="00AA4AC1" w:rsidRDefault="00AA4AC1">
      <w:r>
        <w:separator/>
      </w:r>
    </w:p>
  </w:footnote>
  <w:footnote w:type="continuationSeparator" w:id="0">
    <w:p w14:paraId="01D63655" w14:textId="77777777" w:rsidR="00AA4AC1" w:rsidRDefault="00AA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F34512" w:rsidRDefault="00F3451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6E3D7637"/>
    <w:multiLevelType w:val="hybridMultilevel"/>
    <w:tmpl w:val="BEF406B2"/>
    <w:lvl w:ilvl="0" w:tplc="00EA4AB8">
      <w:start w:val="10"/>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F891D82"/>
    <w:multiLevelType w:val="hybridMultilevel"/>
    <w:tmpl w:val="79C4F722"/>
    <w:lvl w:ilvl="0" w:tplc="0409000F">
      <w:start w:val="1"/>
      <w:numFmt w:val="decimal"/>
      <w:lvlText w:val="%1."/>
      <w:lvlJc w:val="left"/>
      <w:pPr>
        <w:ind w:left="3432" w:hanging="360"/>
      </w:pPr>
    </w:lvl>
    <w:lvl w:ilvl="1" w:tplc="04090019">
      <w:start w:val="1"/>
      <w:numFmt w:val="lowerLetter"/>
      <w:lvlText w:val="%2."/>
      <w:lvlJc w:val="left"/>
      <w:pPr>
        <w:ind w:left="4152" w:hanging="360"/>
      </w:pPr>
    </w:lvl>
    <w:lvl w:ilvl="2" w:tplc="0409001B">
      <w:start w:val="1"/>
      <w:numFmt w:val="lowerRoman"/>
      <w:lvlText w:val="%3."/>
      <w:lvlJc w:val="right"/>
      <w:pPr>
        <w:ind w:left="4872" w:hanging="180"/>
      </w:pPr>
    </w:lvl>
    <w:lvl w:ilvl="3" w:tplc="0409000F">
      <w:start w:val="1"/>
      <w:numFmt w:val="decimal"/>
      <w:lvlText w:val="%4."/>
      <w:lvlJc w:val="left"/>
      <w:pPr>
        <w:ind w:left="5592" w:hanging="360"/>
      </w:pPr>
    </w:lvl>
    <w:lvl w:ilvl="4" w:tplc="04090019">
      <w:start w:val="1"/>
      <w:numFmt w:val="lowerLetter"/>
      <w:lvlText w:val="%5."/>
      <w:lvlJc w:val="left"/>
      <w:pPr>
        <w:ind w:left="6312" w:hanging="360"/>
      </w:pPr>
    </w:lvl>
    <w:lvl w:ilvl="5" w:tplc="0409001B">
      <w:start w:val="1"/>
      <w:numFmt w:val="lowerRoman"/>
      <w:lvlText w:val="%6."/>
      <w:lvlJc w:val="right"/>
      <w:pPr>
        <w:ind w:left="7032" w:hanging="180"/>
      </w:pPr>
    </w:lvl>
    <w:lvl w:ilvl="6" w:tplc="0409000F">
      <w:start w:val="1"/>
      <w:numFmt w:val="decimal"/>
      <w:lvlText w:val="%7."/>
      <w:lvlJc w:val="left"/>
      <w:pPr>
        <w:ind w:left="7752" w:hanging="360"/>
      </w:pPr>
    </w:lvl>
    <w:lvl w:ilvl="7" w:tplc="04090019">
      <w:start w:val="1"/>
      <w:numFmt w:val="lowerLetter"/>
      <w:lvlText w:val="%8."/>
      <w:lvlJc w:val="left"/>
      <w:pPr>
        <w:ind w:left="8472" w:hanging="360"/>
      </w:pPr>
    </w:lvl>
    <w:lvl w:ilvl="8" w:tplc="0409001B">
      <w:start w:val="1"/>
      <w:numFmt w:val="lowerRoman"/>
      <w:lvlText w:val="%9."/>
      <w:lvlJc w:val="right"/>
      <w:pPr>
        <w:ind w:left="9192"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MediaTek (Felix)">
    <w15:presenceInfo w15:providerId="None" w15:userId="MediaTek (Felix)"/>
  </w15:person>
  <w15:person w15:author="vivo2">
    <w15:presenceInfo w15:providerId="None" w15:userId="vivo2"/>
  </w15:person>
  <w15:person w15:author="Rapporteur (MTK)">
    <w15:presenceInfo w15:providerId="None" w15:userId="Rapporteur (M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BBE"/>
    <w:rsid w:val="00012958"/>
    <w:rsid w:val="00022E4A"/>
    <w:rsid w:val="00023256"/>
    <w:rsid w:val="00025800"/>
    <w:rsid w:val="00025D9D"/>
    <w:rsid w:val="00036E18"/>
    <w:rsid w:val="00050DD7"/>
    <w:rsid w:val="00060057"/>
    <w:rsid w:val="00081251"/>
    <w:rsid w:val="000878D5"/>
    <w:rsid w:val="00092825"/>
    <w:rsid w:val="000A083E"/>
    <w:rsid w:val="000A6394"/>
    <w:rsid w:val="000B7FED"/>
    <w:rsid w:val="000C038A"/>
    <w:rsid w:val="000C486E"/>
    <w:rsid w:val="000C6598"/>
    <w:rsid w:val="000C7EC6"/>
    <w:rsid w:val="000D7BF5"/>
    <w:rsid w:val="000E1F46"/>
    <w:rsid w:val="000E3AB3"/>
    <w:rsid w:val="000E5EDA"/>
    <w:rsid w:val="000E6BE1"/>
    <w:rsid w:val="000F3326"/>
    <w:rsid w:val="000F3E55"/>
    <w:rsid w:val="00105D80"/>
    <w:rsid w:val="00106943"/>
    <w:rsid w:val="00117965"/>
    <w:rsid w:val="00124300"/>
    <w:rsid w:val="001251D0"/>
    <w:rsid w:val="00145D43"/>
    <w:rsid w:val="00147570"/>
    <w:rsid w:val="001506EA"/>
    <w:rsid w:val="00152347"/>
    <w:rsid w:val="00154C53"/>
    <w:rsid w:val="0016350E"/>
    <w:rsid w:val="0016494D"/>
    <w:rsid w:val="00180B10"/>
    <w:rsid w:val="00190E65"/>
    <w:rsid w:val="00192C46"/>
    <w:rsid w:val="00193919"/>
    <w:rsid w:val="00193B45"/>
    <w:rsid w:val="001A08B3"/>
    <w:rsid w:val="001A2705"/>
    <w:rsid w:val="001A7B60"/>
    <w:rsid w:val="001B3162"/>
    <w:rsid w:val="001B34B3"/>
    <w:rsid w:val="001B52F0"/>
    <w:rsid w:val="001B69B8"/>
    <w:rsid w:val="001B7A65"/>
    <w:rsid w:val="001E175B"/>
    <w:rsid w:val="001E41F3"/>
    <w:rsid w:val="001F0D47"/>
    <w:rsid w:val="001F6A79"/>
    <w:rsid w:val="001F6A7D"/>
    <w:rsid w:val="00203CE4"/>
    <w:rsid w:val="002068B2"/>
    <w:rsid w:val="00211E51"/>
    <w:rsid w:val="00215576"/>
    <w:rsid w:val="00220AE9"/>
    <w:rsid w:val="00231979"/>
    <w:rsid w:val="002327F4"/>
    <w:rsid w:val="00233D50"/>
    <w:rsid w:val="002374FB"/>
    <w:rsid w:val="002508DE"/>
    <w:rsid w:val="0026004D"/>
    <w:rsid w:val="002640DD"/>
    <w:rsid w:val="00265218"/>
    <w:rsid w:val="00275390"/>
    <w:rsid w:val="00275D12"/>
    <w:rsid w:val="00275F4A"/>
    <w:rsid w:val="00284FEB"/>
    <w:rsid w:val="002850FB"/>
    <w:rsid w:val="002860C4"/>
    <w:rsid w:val="002946C7"/>
    <w:rsid w:val="0029716D"/>
    <w:rsid w:val="00297377"/>
    <w:rsid w:val="00297E03"/>
    <w:rsid w:val="002B208A"/>
    <w:rsid w:val="002B5741"/>
    <w:rsid w:val="002B707E"/>
    <w:rsid w:val="002B7EBB"/>
    <w:rsid w:val="002C29F8"/>
    <w:rsid w:val="002E469E"/>
    <w:rsid w:val="002F2B00"/>
    <w:rsid w:val="00302D94"/>
    <w:rsid w:val="00305409"/>
    <w:rsid w:val="003311DC"/>
    <w:rsid w:val="0033740E"/>
    <w:rsid w:val="00353414"/>
    <w:rsid w:val="003609EF"/>
    <w:rsid w:val="0036231A"/>
    <w:rsid w:val="003643CD"/>
    <w:rsid w:val="00374DD4"/>
    <w:rsid w:val="003777F7"/>
    <w:rsid w:val="00384F5B"/>
    <w:rsid w:val="00386E4A"/>
    <w:rsid w:val="0039581A"/>
    <w:rsid w:val="003A1359"/>
    <w:rsid w:val="003B09E7"/>
    <w:rsid w:val="003B324C"/>
    <w:rsid w:val="003B681F"/>
    <w:rsid w:val="003C1A83"/>
    <w:rsid w:val="003C40C8"/>
    <w:rsid w:val="003C77CC"/>
    <w:rsid w:val="003D0E57"/>
    <w:rsid w:val="003D615C"/>
    <w:rsid w:val="003D71AE"/>
    <w:rsid w:val="003E1A36"/>
    <w:rsid w:val="003E4BE0"/>
    <w:rsid w:val="003E4EE7"/>
    <w:rsid w:val="003F1EA1"/>
    <w:rsid w:val="003F506D"/>
    <w:rsid w:val="0040006B"/>
    <w:rsid w:val="00401137"/>
    <w:rsid w:val="00410371"/>
    <w:rsid w:val="00410FC8"/>
    <w:rsid w:val="004242F1"/>
    <w:rsid w:val="00431FDF"/>
    <w:rsid w:val="00436814"/>
    <w:rsid w:val="00444181"/>
    <w:rsid w:val="004564B7"/>
    <w:rsid w:val="004763E3"/>
    <w:rsid w:val="00476694"/>
    <w:rsid w:val="004A5CF6"/>
    <w:rsid w:val="004B75B7"/>
    <w:rsid w:val="004C0C85"/>
    <w:rsid w:val="004D2298"/>
    <w:rsid w:val="004D2E6D"/>
    <w:rsid w:val="004D5ECF"/>
    <w:rsid w:val="004D7143"/>
    <w:rsid w:val="004E1400"/>
    <w:rsid w:val="004E7E68"/>
    <w:rsid w:val="004F3A34"/>
    <w:rsid w:val="00507F22"/>
    <w:rsid w:val="0051580D"/>
    <w:rsid w:val="00522E25"/>
    <w:rsid w:val="005246CC"/>
    <w:rsid w:val="00526CF9"/>
    <w:rsid w:val="00541B52"/>
    <w:rsid w:val="0054472B"/>
    <w:rsid w:val="00545C50"/>
    <w:rsid w:val="0054702F"/>
    <w:rsid w:val="00547111"/>
    <w:rsid w:val="00551DFA"/>
    <w:rsid w:val="005537CA"/>
    <w:rsid w:val="005738CA"/>
    <w:rsid w:val="0057791B"/>
    <w:rsid w:val="0058073F"/>
    <w:rsid w:val="00592D74"/>
    <w:rsid w:val="005B2F2D"/>
    <w:rsid w:val="005B747C"/>
    <w:rsid w:val="005C403C"/>
    <w:rsid w:val="005C6923"/>
    <w:rsid w:val="005E2C44"/>
    <w:rsid w:val="00613C2F"/>
    <w:rsid w:val="00621188"/>
    <w:rsid w:val="00622798"/>
    <w:rsid w:val="006257ED"/>
    <w:rsid w:val="00634CF8"/>
    <w:rsid w:val="006411F6"/>
    <w:rsid w:val="00644F68"/>
    <w:rsid w:val="00645D48"/>
    <w:rsid w:val="0065099E"/>
    <w:rsid w:val="00650BA2"/>
    <w:rsid w:val="00652A3C"/>
    <w:rsid w:val="00653F24"/>
    <w:rsid w:val="00667277"/>
    <w:rsid w:val="006728CD"/>
    <w:rsid w:val="00683F50"/>
    <w:rsid w:val="006851E6"/>
    <w:rsid w:val="0068782C"/>
    <w:rsid w:val="00695808"/>
    <w:rsid w:val="006B46FB"/>
    <w:rsid w:val="006E21FB"/>
    <w:rsid w:val="006F3FD4"/>
    <w:rsid w:val="0070147B"/>
    <w:rsid w:val="00703317"/>
    <w:rsid w:val="0070365F"/>
    <w:rsid w:val="00713459"/>
    <w:rsid w:val="007237CA"/>
    <w:rsid w:val="007251C5"/>
    <w:rsid w:val="00733849"/>
    <w:rsid w:val="00735E24"/>
    <w:rsid w:val="007373DB"/>
    <w:rsid w:val="00742A24"/>
    <w:rsid w:val="007524AA"/>
    <w:rsid w:val="00762883"/>
    <w:rsid w:val="00785C9C"/>
    <w:rsid w:val="00792342"/>
    <w:rsid w:val="007977A8"/>
    <w:rsid w:val="007A5795"/>
    <w:rsid w:val="007A75F0"/>
    <w:rsid w:val="007B512A"/>
    <w:rsid w:val="007B7C6E"/>
    <w:rsid w:val="007C1F0B"/>
    <w:rsid w:val="007C2097"/>
    <w:rsid w:val="007C6A4F"/>
    <w:rsid w:val="007D66ED"/>
    <w:rsid w:val="007D6A07"/>
    <w:rsid w:val="007E16AC"/>
    <w:rsid w:val="007E30D1"/>
    <w:rsid w:val="007F7259"/>
    <w:rsid w:val="008040A8"/>
    <w:rsid w:val="00806BBA"/>
    <w:rsid w:val="008112EB"/>
    <w:rsid w:val="00811562"/>
    <w:rsid w:val="00812141"/>
    <w:rsid w:val="00817FFE"/>
    <w:rsid w:val="00826517"/>
    <w:rsid w:val="008279FA"/>
    <w:rsid w:val="00830DE7"/>
    <w:rsid w:val="0084065F"/>
    <w:rsid w:val="00843493"/>
    <w:rsid w:val="008555C1"/>
    <w:rsid w:val="008606FB"/>
    <w:rsid w:val="008626E7"/>
    <w:rsid w:val="00863E9F"/>
    <w:rsid w:val="008675C7"/>
    <w:rsid w:val="00870EE7"/>
    <w:rsid w:val="0088144E"/>
    <w:rsid w:val="00884F57"/>
    <w:rsid w:val="008863B9"/>
    <w:rsid w:val="008913DA"/>
    <w:rsid w:val="008944A4"/>
    <w:rsid w:val="008950FC"/>
    <w:rsid w:val="00896ED6"/>
    <w:rsid w:val="008A45A6"/>
    <w:rsid w:val="008E62F1"/>
    <w:rsid w:val="008F648A"/>
    <w:rsid w:val="008F686C"/>
    <w:rsid w:val="008F752D"/>
    <w:rsid w:val="00900230"/>
    <w:rsid w:val="009148DE"/>
    <w:rsid w:val="009232C8"/>
    <w:rsid w:val="0093319B"/>
    <w:rsid w:val="00941E30"/>
    <w:rsid w:val="009459B1"/>
    <w:rsid w:val="00960941"/>
    <w:rsid w:val="00963508"/>
    <w:rsid w:val="0097018D"/>
    <w:rsid w:val="009777D9"/>
    <w:rsid w:val="00981938"/>
    <w:rsid w:val="00981E84"/>
    <w:rsid w:val="00991B88"/>
    <w:rsid w:val="009A5753"/>
    <w:rsid w:val="009A579D"/>
    <w:rsid w:val="009B2809"/>
    <w:rsid w:val="009B3A21"/>
    <w:rsid w:val="009C0E13"/>
    <w:rsid w:val="009C56D3"/>
    <w:rsid w:val="009D352D"/>
    <w:rsid w:val="009E3297"/>
    <w:rsid w:val="009E5CBC"/>
    <w:rsid w:val="009F734F"/>
    <w:rsid w:val="00A03448"/>
    <w:rsid w:val="00A035C8"/>
    <w:rsid w:val="00A06404"/>
    <w:rsid w:val="00A1078A"/>
    <w:rsid w:val="00A11342"/>
    <w:rsid w:val="00A126CA"/>
    <w:rsid w:val="00A13830"/>
    <w:rsid w:val="00A15B9B"/>
    <w:rsid w:val="00A20D08"/>
    <w:rsid w:val="00A246B6"/>
    <w:rsid w:val="00A24BEB"/>
    <w:rsid w:val="00A27EFE"/>
    <w:rsid w:val="00A31639"/>
    <w:rsid w:val="00A47E70"/>
    <w:rsid w:val="00A507F1"/>
    <w:rsid w:val="00A50CF0"/>
    <w:rsid w:val="00A516BE"/>
    <w:rsid w:val="00A54C96"/>
    <w:rsid w:val="00A55BA6"/>
    <w:rsid w:val="00A56BF1"/>
    <w:rsid w:val="00A57637"/>
    <w:rsid w:val="00A61B21"/>
    <w:rsid w:val="00A63C3B"/>
    <w:rsid w:val="00A64D3E"/>
    <w:rsid w:val="00A716BA"/>
    <w:rsid w:val="00A72356"/>
    <w:rsid w:val="00A7671C"/>
    <w:rsid w:val="00A82E65"/>
    <w:rsid w:val="00A929DA"/>
    <w:rsid w:val="00AA2CBC"/>
    <w:rsid w:val="00AA4AC1"/>
    <w:rsid w:val="00AB38F1"/>
    <w:rsid w:val="00AB40FA"/>
    <w:rsid w:val="00AB5384"/>
    <w:rsid w:val="00AC0F60"/>
    <w:rsid w:val="00AC5820"/>
    <w:rsid w:val="00AD1CD8"/>
    <w:rsid w:val="00AD4D34"/>
    <w:rsid w:val="00AE2556"/>
    <w:rsid w:val="00AE4BD5"/>
    <w:rsid w:val="00B00492"/>
    <w:rsid w:val="00B11282"/>
    <w:rsid w:val="00B12352"/>
    <w:rsid w:val="00B204D1"/>
    <w:rsid w:val="00B2188D"/>
    <w:rsid w:val="00B258BB"/>
    <w:rsid w:val="00B26414"/>
    <w:rsid w:val="00B30F4E"/>
    <w:rsid w:val="00B33F48"/>
    <w:rsid w:val="00B45F43"/>
    <w:rsid w:val="00B55DDC"/>
    <w:rsid w:val="00B5781C"/>
    <w:rsid w:val="00B636D1"/>
    <w:rsid w:val="00B67B97"/>
    <w:rsid w:val="00B67F67"/>
    <w:rsid w:val="00B73D6E"/>
    <w:rsid w:val="00B75955"/>
    <w:rsid w:val="00B77449"/>
    <w:rsid w:val="00B852EC"/>
    <w:rsid w:val="00B9557A"/>
    <w:rsid w:val="00B95FE6"/>
    <w:rsid w:val="00B968C8"/>
    <w:rsid w:val="00BA3EC5"/>
    <w:rsid w:val="00BA51D9"/>
    <w:rsid w:val="00BB1601"/>
    <w:rsid w:val="00BB2235"/>
    <w:rsid w:val="00BB5DFC"/>
    <w:rsid w:val="00BC5952"/>
    <w:rsid w:val="00BD279D"/>
    <w:rsid w:val="00BD6BB8"/>
    <w:rsid w:val="00BF0D20"/>
    <w:rsid w:val="00C11C55"/>
    <w:rsid w:val="00C12E55"/>
    <w:rsid w:val="00C17E99"/>
    <w:rsid w:val="00C21BE8"/>
    <w:rsid w:val="00C320B9"/>
    <w:rsid w:val="00C4645F"/>
    <w:rsid w:val="00C51CE2"/>
    <w:rsid w:val="00C61740"/>
    <w:rsid w:val="00C66BA2"/>
    <w:rsid w:val="00C80939"/>
    <w:rsid w:val="00C90523"/>
    <w:rsid w:val="00C95985"/>
    <w:rsid w:val="00CB34AB"/>
    <w:rsid w:val="00CB4AE2"/>
    <w:rsid w:val="00CC5026"/>
    <w:rsid w:val="00CC68D0"/>
    <w:rsid w:val="00CE28B7"/>
    <w:rsid w:val="00D03F9A"/>
    <w:rsid w:val="00D06D51"/>
    <w:rsid w:val="00D24991"/>
    <w:rsid w:val="00D25A45"/>
    <w:rsid w:val="00D2735F"/>
    <w:rsid w:val="00D33787"/>
    <w:rsid w:val="00D50255"/>
    <w:rsid w:val="00D61C4E"/>
    <w:rsid w:val="00D66520"/>
    <w:rsid w:val="00D66A4B"/>
    <w:rsid w:val="00DA6B24"/>
    <w:rsid w:val="00DB03EE"/>
    <w:rsid w:val="00DC0E49"/>
    <w:rsid w:val="00DC1450"/>
    <w:rsid w:val="00DC1CC4"/>
    <w:rsid w:val="00DD3866"/>
    <w:rsid w:val="00DD4294"/>
    <w:rsid w:val="00DE34CF"/>
    <w:rsid w:val="00E06108"/>
    <w:rsid w:val="00E13F3D"/>
    <w:rsid w:val="00E216BE"/>
    <w:rsid w:val="00E32F39"/>
    <w:rsid w:val="00E34898"/>
    <w:rsid w:val="00E41C7F"/>
    <w:rsid w:val="00E66667"/>
    <w:rsid w:val="00E7031A"/>
    <w:rsid w:val="00E862E9"/>
    <w:rsid w:val="00E9596D"/>
    <w:rsid w:val="00E965BC"/>
    <w:rsid w:val="00E97F0F"/>
    <w:rsid w:val="00EB09B7"/>
    <w:rsid w:val="00EB2358"/>
    <w:rsid w:val="00EB3ED0"/>
    <w:rsid w:val="00ED4A9D"/>
    <w:rsid w:val="00ED4B8D"/>
    <w:rsid w:val="00EE7D7C"/>
    <w:rsid w:val="00EF69CC"/>
    <w:rsid w:val="00F01B45"/>
    <w:rsid w:val="00F0427D"/>
    <w:rsid w:val="00F2384D"/>
    <w:rsid w:val="00F25D98"/>
    <w:rsid w:val="00F300FB"/>
    <w:rsid w:val="00F33FAA"/>
    <w:rsid w:val="00F34512"/>
    <w:rsid w:val="00F41932"/>
    <w:rsid w:val="00F4292D"/>
    <w:rsid w:val="00F46A65"/>
    <w:rsid w:val="00F6635A"/>
    <w:rsid w:val="00F67CF8"/>
    <w:rsid w:val="00F728DD"/>
    <w:rsid w:val="00F845ED"/>
    <w:rsid w:val="00F9769C"/>
    <w:rsid w:val="00FA6C0F"/>
    <w:rsid w:val="00FB6386"/>
    <w:rsid w:val="00FC1F07"/>
    <w:rsid w:val="00FC339C"/>
    <w:rsid w:val="00FC7B57"/>
    <w:rsid w:val="00FD0529"/>
    <w:rsid w:val="00FE1FD3"/>
    <w:rsid w:val="00FE441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TALCar">
    <w:name w:val="TAL Car"/>
    <w:link w:val="TAL"/>
    <w:qFormat/>
    <w:rsid w:val="00ED4B8D"/>
    <w:rPr>
      <w:rFonts w:ascii="Arial" w:hAnsi="Arial"/>
      <w:sz w:val="18"/>
      <w:lang w:val="en-GB" w:eastAsia="en-US"/>
    </w:rPr>
  </w:style>
  <w:style w:type="character" w:customStyle="1" w:styleId="B1Char1">
    <w:name w:val="B1 Char1"/>
    <w:qFormat/>
    <w:rsid w:val="00ED4B8D"/>
    <w:rPr>
      <w:rFonts w:eastAsia="Times New Roman"/>
      <w:lang w:val="en-GB" w:eastAsia="ja-JP"/>
    </w:rPr>
  </w:style>
  <w:style w:type="character" w:customStyle="1" w:styleId="apple-converted-space">
    <w:name w:val="apple-converted-space"/>
    <w:basedOn w:val="DefaultParagraphFont"/>
    <w:rsid w:val="00401137"/>
  </w:style>
  <w:style w:type="character" w:customStyle="1" w:styleId="Doc-text2Char">
    <w:name w:val="Doc-text2 Char"/>
    <w:link w:val="Doc-text2"/>
    <w:qFormat/>
    <w:rsid w:val="00BC5952"/>
    <w:rPr>
      <w:rFonts w:ascii="Arial" w:eastAsia="MS Mincho" w:hAnsi="Arial"/>
      <w:szCs w:val="24"/>
      <w:lang w:val="en-GB" w:eastAsia="en-GB"/>
    </w:rPr>
  </w:style>
  <w:style w:type="paragraph" w:customStyle="1" w:styleId="Doc-text2">
    <w:name w:val="Doc-text2"/>
    <w:basedOn w:val="Normal"/>
    <w:link w:val="Doc-text2Char"/>
    <w:qFormat/>
    <w:rsid w:val="00BC5952"/>
    <w:pPr>
      <w:tabs>
        <w:tab w:val="left" w:pos="1622"/>
      </w:tabs>
      <w:spacing w:after="160" w:line="259" w:lineRule="auto"/>
      <w:ind w:left="1622" w:hanging="363"/>
    </w:pPr>
    <w:rPr>
      <w:rFonts w:ascii="Arial" w:eastAsia="MS Mincho" w:hAnsi="Arial"/>
      <w:szCs w:val="24"/>
      <w:lang w:eastAsia="en-GB"/>
    </w:rPr>
  </w:style>
  <w:style w:type="character" w:customStyle="1" w:styleId="CommentTextChar">
    <w:name w:val="Comment Text Char"/>
    <w:link w:val="CommentText"/>
    <w:qFormat/>
    <w:rsid w:val="00884F57"/>
    <w:rPr>
      <w:rFonts w:ascii="Times New Roman" w:hAnsi="Times New Roman"/>
      <w:lang w:val="en-GB" w:eastAsia="en-US"/>
    </w:rPr>
  </w:style>
  <w:style w:type="character" w:customStyle="1" w:styleId="PLChar">
    <w:name w:val="PL Char"/>
    <w:link w:val="PL"/>
    <w:qFormat/>
    <w:rsid w:val="00A63C3B"/>
    <w:rPr>
      <w:rFonts w:ascii="Courier New" w:hAnsi="Courier New"/>
      <w:noProof/>
      <w:sz w:val="16"/>
      <w:lang w:val="en-GB" w:eastAsia="en-US"/>
    </w:rPr>
  </w:style>
  <w:style w:type="character" w:customStyle="1" w:styleId="TAHCar">
    <w:name w:val="TAH Car"/>
    <w:link w:val="TAH"/>
    <w:qFormat/>
    <w:locked/>
    <w:rsid w:val="00A63C3B"/>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8123">
      <w:bodyDiv w:val="1"/>
      <w:marLeft w:val="0"/>
      <w:marRight w:val="0"/>
      <w:marTop w:val="0"/>
      <w:marBottom w:val="0"/>
      <w:divBdr>
        <w:top w:val="none" w:sz="0" w:space="0" w:color="auto"/>
        <w:left w:val="none" w:sz="0" w:space="0" w:color="auto"/>
        <w:bottom w:val="none" w:sz="0" w:space="0" w:color="auto"/>
        <w:right w:val="none" w:sz="0" w:space="0" w:color="auto"/>
      </w:divBdr>
    </w:div>
    <w:div w:id="558831205">
      <w:bodyDiv w:val="1"/>
      <w:marLeft w:val="0"/>
      <w:marRight w:val="0"/>
      <w:marTop w:val="0"/>
      <w:marBottom w:val="0"/>
      <w:divBdr>
        <w:top w:val="none" w:sz="0" w:space="0" w:color="auto"/>
        <w:left w:val="none" w:sz="0" w:space="0" w:color="auto"/>
        <w:bottom w:val="none" w:sz="0" w:space="0" w:color="auto"/>
        <w:right w:val="none" w:sz="0" w:space="0" w:color="auto"/>
      </w:divBdr>
    </w:div>
    <w:div w:id="658046983">
      <w:bodyDiv w:val="1"/>
      <w:marLeft w:val="0"/>
      <w:marRight w:val="0"/>
      <w:marTop w:val="0"/>
      <w:marBottom w:val="0"/>
      <w:divBdr>
        <w:top w:val="none" w:sz="0" w:space="0" w:color="auto"/>
        <w:left w:val="none" w:sz="0" w:space="0" w:color="auto"/>
        <w:bottom w:val="none" w:sz="0" w:space="0" w:color="auto"/>
        <w:right w:val="none" w:sz="0" w:space="0" w:color="auto"/>
      </w:divBdr>
    </w:div>
    <w:div w:id="751009720">
      <w:bodyDiv w:val="1"/>
      <w:marLeft w:val="0"/>
      <w:marRight w:val="0"/>
      <w:marTop w:val="0"/>
      <w:marBottom w:val="0"/>
      <w:divBdr>
        <w:top w:val="none" w:sz="0" w:space="0" w:color="auto"/>
        <w:left w:val="none" w:sz="0" w:space="0" w:color="auto"/>
        <w:bottom w:val="none" w:sz="0" w:space="0" w:color="auto"/>
        <w:right w:val="none" w:sz="0" w:space="0" w:color="auto"/>
      </w:divBdr>
    </w:div>
    <w:div w:id="17577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F443-2612-4E1C-8929-936DE141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294</TotalTime>
  <Pages>27</Pages>
  <Words>8327</Words>
  <Characters>47469</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55685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317</cp:revision>
  <cp:lastPrinted>1900-01-01T00:00:00Z</cp:lastPrinted>
  <dcterms:created xsi:type="dcterms:W3CDTF">2020-02-13T13:50:00Z</dcterms:created>
  <dcterms:modified xsi:type="dcterms:W3CDTF">2020-05-01T01:12:00Z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1581601654</vt:lpwstr>
  </property>
  <property fmtid="{D5CDD505-2E9C-101B-9397-08002B2CF9AE}" pid="25" name="_2015_ms_pID_725343">
    <vt:lpwstr>(2)y98v9vo0rh24yERzglTDU5w/LnPs0OfCeiTiq38qNNxWIjuHOhU7WXkg8jBAXu4vkmqbccSI
LgyruZl0b+KzzeCS35qXFCYI0PY+LBO3zy38GsF3Y4ri4p+G1IK0GZ8KUFr1v1cZgN7LUctf
mhxeQRGmUA2kfO56LIJ5qkcalOwofHmtQ/ABsYq4IxWdFVmcTqHVT3QKgOcVXyUjD9B4kIzo
CkzgtdsDTzlhPl89Qo</vt:lpwstr>
  </property>
  <property fmtid="{D5CDD505-2E9C-101B-9397-08002B2CF9AE}" pid="26" name="_2015_ms_pID_7253431">
    <vt:lpwstr>AUj4fZWSWX3zd7zSEnPZ/xJWvmmTWeDGpwwdCGh6HxrGA4vfYf+YVS
KMk4euuC6Sf/USPCQF21kTQOP6Hkn6h84PmqmAjAVbtXFtOdfw643M8twoHFIFmQq1aj2Q65
/9rZT7+aCQj+PYLcjveVau+GqUq3avBlUxIMQgvRqJmA8uHeaqA3mX/em1KplHrqf/JMSqQf
wBu8aPd4uy8kumoN</vt:lpwstr>
  </property>
</Properties>
</file>