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29783548"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sidR="0096059D" w:rsidRPr="0096059D">
        <w:rPr>
          <w:rFonts w:cs="Arial"/>
          <w:bCs/>
          <w:sz w:val="24"/>
        </w:rPr>
        <w:t>R2-20</w:t>
      </w:r>
      <w:r w:rsidR="00331D9A" w:rsidRPr="00331D9A">
        <w:rPr>
          <w:rFonts w:cs="Arial"/>
          <w:bCs/>
          <w:sz w:val="24"/>
        </w:rPr>
        <w:t>04272</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Header"/>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w:t>
      </w:r>
      <w:proofErr w:type="gramStart"/>
      <w:r>
        <w:rPr>
          <w:rFonts w:cs="Arial"/>
          <w:bCs/>
          <w:sz w:val="24"/>
        </w:rPr>
        <w:t>e][</w:t>
      </w:r>
      <w:proofErr w:type="gramEnd"/>
      <w:r>
        <w:rPr>
          <w:rFonts w:cs="Arial"/>
          <w:bCs/>
          <w:sz w:val="24"/>
        </w:rPr>
        <w:t>070][NR RIL] DiscMail7+DiscMail9(vivo)</w:t>
      </w:r>
    </w:p>
    <w:p w14:paraId="6ECCD9B0" w14:textId="77777777" w:rsidR="002B6F87" w:rsidRDefault="00F41F08">
      <w:pPr>
        <w:pStyle w:val="Header"/>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bookmarkStart w:id="5" w:name="_GoBack"/>
      <w:bookmarkEnd w:id="5"/>
    </w:p>
    <w:p w14:paraId="72CDF645" w14:textId="77777777" w:rsidR="002B6F87" w:rsidRDefault="00F41F08">
      <w:pPr>
        <w:pStyle w:val="BodyText"/>
        <w:rPr>
          <w:rFonts w:eastAsia="宋体"/>
          <w:lang w:eastAsia="zh-CN"/>
        </w:rPr>
      </w:pPr>
      <w:bookmarkStart w:id="6" w:name="OLE_LINK206"/>
      <w:bookmarkStart w:id="7" w:name="OLE_LINK208"/>
      <w:bookmarkStart w:id="8" w:name="OLE_LINK207"/>
      <w:r>
        <w:rPr>
          <w:rFonts w:eastAsia="宋体"/>
          <w:lang w:eastAsia="zh-CN"/>
        </w:rPr>
        <w:t>This contribution will summary the following email discussion on ASN.1 RILs:</w:t>
      </w:r>
      <w:bookmarkStart w:id="9"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9"/>
    <w:p w14:paraId="2ECA7DA2" w14:textId="77777777" w:rsidR="0011002F" w:rsidRDefault="00F41F08">
      <w:pPr>
        <w:rPr>
          <w:lang w:val="en-GB"/>
        </w:rPr>
      </w:pPr>
      <w:r>
        <w:rPr>
          <w:lang w:val="en-GB"/>
        </w:rPr>
        <w:t> </w:t>
      </w:r>
      <w:bookmarkStart w:id="10"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10"/>
    <w:p w14:paraId="10FDBD1F" w14:textId="77777777" w:rsidR="002B6F87" w:rsidRDefault="002B6F87">
      <w:pPr>
        <w:rPr>
          <w:lang w:val="en-GB"/>
        </w:rPr>
      </w:pPr>
    </w:p>
    <w:bookmarkEnd w:id="6"/>
    <w:bookmarkEnd w:id="7"/>
    <w:bookmarkEnd w:id="8"/>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1" w:name="_Hlk38797060"/>
      <w:proofErr w:type="gramStart"/>
      <w:r>
        <w:rPr>
          <w:rFonts w:ascii="Courier New" w:hAnsi="Courier New"/>
          <w:sz w:val="16"/>
          <w:szCs w:val="20"/>
          <w:lang w:val="en-GB" w:eastAsia="en-GB"/>
        </w:rPr>
        <w:t>ServingCellConfig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 xml:space="preserve">-MeasConfig }                                         </w:t>
      </w:r>
      <w:bookmarkEnd w:id="11"/>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1}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w:t>
      </w:r>
      <w:proofErr w:type="gramStart"/>
      <w:r>
        <w:rPr>
          <w:rFonts w:ascii="Courier New" w:hAnsi="Courier New"/>
          <w:sz w:val="16"/>
          <w:szCs w:val="20"/>
          <w:lang w:val="en-GB" w:eastAsia="en-GB"/>
        </w:rPr>
        <w:t xml:space="preserve">sCell}   </w:t>
      </w:r>
      <w:proofErr w:type="gramEnd"/>
      <w:r>
        <w:rPr>
          <w:rFonts w:ascii="Courier New" w:hAnsi="Courier New"/>
          <w:sz w:val="16"/>
          <w:szCs w:val="20"/>
          <w:lang w:val="en-GB" w:eastAsia="en-GB"/>
        </w:rPr>
        <w:t xml:space="preserve">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w:t>
      </w:r>
      <w:proofErr w:type="gramStart"/>
      <w:r>
        <w:rPr>
          <w:rFonts w:ascii="Courier New" w:hAnsi="Courier New"/>
          <w:sz w:val="16"/>
          <w:szCs w:val="20"/>
          <w:lang w:val="en-GB" w:eastAsia="en-GB"/>
        </w:rPr>
        <w:t>{ RateMatchPatternLTE</w:t>
      </w:r>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supplementaryUplinkRelease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UplinkConfig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SetupRelease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ul-toDL-COT-SharingED-Threshold</w:t>
      </w:r>
    </w:p>
    <w:p w14:paraId="6B45B7D7" w14:textId="77777777" w:rsidR="002B6F87" w:rsidRDefault="00F41F08">
      <w:pPr>
        <w:pStyle w:val="BodyText"/>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627ABB32"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w:t>
      </w:r>
      <w:proofErr w:type="gramStart"/>
      <w:r>
        <w:rPr>
          <w:rFonts w:cs="Times New Roman"/>
          <w:b w:val="0"/>
          <w:bCs w:val="0"/>
          <w:sz w:val="36"/>
          <w:szCs w:val="36"/>
          <w:lang w:val="fr-FR"/>
        </w:rPr>
        <w:t>651</w:t>
      </w:r>
      <w:bookmarkEnd w:id="12"/>
      <w:r>
        <w:rPr>
          <w:rFonts w:cs="Times New Roman"/>
          <w:b w:val="0"/>
          <w:bCs w:val="0"/>
          <w:sz w:val="36"/>
          <w:szCs w:val="36"/>
          <w:lang w:val="fr-FR"/>
        </w:rPr>
        <w:t>]-</w:t>
      </w:r>
      <w:proofErr w:type="gramEnd"/>
      <w:r>
        <w:rPr>
          <w:rFonts w:cs="Times New Roman"/>
          <w:b w:val="0"/>
          <w:bCs w:val="0"/>
          <w:sz w:val="36"/>
          <w:szCs w:val="36"/>
          <w:lang w:val="fr-FR"/>
        </w:rPr>
        <w:t>MIMO</w:t>
      </w:r>
    </w:p>
    <w:p w14:paraId="6DC3D6CE" w14:textId="77D45694" w:rsidR="00052D99" w:rsidRDefault="00052D99" w:rsidP="00052D99">
      <w:pPr>
        <w:pStyle w:val="BodyText"/>
        <w:rPr>
          <w:rFonts w:eastAsia="宋体"/>
          <w:b/>
          <w:lang w:eastAsia="zh-CN"/>
        </w:rPr>
      </w:pPr>
      <w:r>
        <w:rPr>
          <w:rFonts w:eastAsia="宋体"/>
          <w:b/>
          <w:lang w:eastAsia="zh-CN"/>
        </w:rPr>
        <w:t xml:space="preserve">Proposal1: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1</w:t>
      </w:r>
      <w:r w:rsidRPr="0091601C">
        <w:rPr>
          <w:rFonts w:eastAsia="宋体"/>
          <w:b/>
          <w:lang w:eastAsia="zh-CN"/>
        </w:rPr>
        <w:t xml:space="preserve">] </w:t>
      </w:r>
      <w:r>
        <w:rPr>
          <w:rFonts w:eastAsia="宋体"/>
          <w:b/>
          <w:lang w:eastAsia="zh-CN"/>
        </w:rPr>
        <w:t>is</w:t>
      </w:r>
      <w:r w:rsidRPr="0091601C">
        <w:rPr>
          <w:rFonts w:eastAsia="宋体"/>
          <w:b/>
          <w:lang w:eastAsia="zh-CN"/>
        </w:rPr>
        <w:t xml:space="preserve"> covered by WI RRC offline</w:t>
      </w:r>
      <w:r>
        <w:rPr>
          <w:rFonts w:eastAsia="宋体"/>
          <w:b/>
          <w:lang w:eastAsia="zh-CN"/>
        </w:rPr>
        <w:t xml:space="preserve">: </w:t>
      </w:r>
      <w:r w:rsidRPr="001C5463">
        <w:rPr>
          <w:rFonts w:eastAsia="宋体"/>
          <w:b/>
          <w:lang w:eastAsia="zh-CN"/>
        </w:rPr>
        <w:t>not agreed</w:t>
      </w:r>
    </w:p>
    <w:p w14:paraId="196C60A2" w14:textId="77777777" w:rsidR="00052D99" w:rsidRPr="00052D99" w:rsidRDefault="00052D99" w:rsidP="00052D99">
      <w:pPr>
        <w:rPr>
          <w:lang w:val="fr-FR"/>
        </w:rPr>
      </w:pP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w:t>
      </w:r>
      <w:proofErr w:type="gramStart"/>
      <w:r>
        <w:rPr>
          <w:rFonts w:cs="Times New Roman"/>
          <w:b w:val="0"/>
          <w:bCs w:val="0"/>
          <w:sz w:val="36"/>
          <w:szCs w:val="36"/>
          <w:lang w:val="fr-FR"/>
        </w:rPr>
        <w:t>652]-</w:t>
      </w:r>
      <w:proofErr w:type="gramEnd"/>
      <w:r>
        <w:rPr>
          <w:rFonts w:cs="Times New Roman"/>
          <w:b w:val="0"/>
          <w:bCs w:val="0"/>
          <w:sz w:val="36"/>
          <w:szCs w:val="36"/>
          <w:lang w:val="fr-FR"/>
        </w:rPr>
        <w:t>MIMO</w:t>
      </w:r>
    </w:p>
    <w:p w14:paraId="30FCD05D" w14:textId="4ABBC1AC" w:rsidR="00052D99" w:rsidRDefault="00052D99" w:rsidP="00052D99">
      <w:pPr>
        <w:pStyle w:val="BodyText"/>
        <w:rPr>
          <w:rFonts w:eastAsia="宋体"/>
          <w:b/>
          <w:lang w:eastAsia="zh-CN"/>
        </w:rPr>
      </w:pPr>
      <w:r>
        <w:rPr>
          <w:rFonts w:eastAsia="宋体"/>
          <w:b/>
          <w:lang w:eastAsia="zh-CN"/>
        </w:rPr>
        <w:t>Proposal</w:t>
      </w:r>
      <w:r w:rsidR="008D21A8">
        <w:rPr>
          <w:rFonts w:eastAsia="宋体"/>
          <w:b/>
          <w:lang w:eastAsia="zh-CN"/>
        </w:rPr>
        <w:t>2</w:t>
      </w:r>
      <w:r>
        <w:rPr>
          <w:rFonts w:eastAsia="宋体"/>
          <w:b/>
          <w:lang w:eastAsia="zh-CN"/>
        </w:rPr>
        <w:t xml:space="preserve">: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2</w:t>
      </w:r>
      <w:r w:rsidRPr="0091601C">
        <w:rPr>
          <w:rFonts w:eastAsia="宋体"/>
          <w:b/>
          <w:lang w:eastAsia="zh-CN"/>
        </w:rPr>
        <w:t xml:space="preserve">] </w:t>
      </w:r>
      <w:r>
        <w:rPr>
          <w:rFonts w:eastAsia="宋体"/>
          <w:b/>
          <w:lang w:eastAsia="zh-CN"/>
        </w:rPr>
        <w:t>is</w:t>
      </w:r>
      <w:r w:rsidRPr="0091601C">
        <w:rPr>
          <w:rFonts w:eastAsia="宋体"/>
          <w:b/>
          <w:lang w:eastAsia="zh-CN"/>
        </w:rPr>
        <w:t xml:space="preserve"> covered by WI RRC offline</w:t>
      </w:r>
      <w:r>
        <w:rPr>
          <w:rFonts w:eastAsia="宋体"/>
          <w:b/>
          <w:lang w:eastAsia="zh-CN"/>
        </w:rPr>
        <w:t xml:space="preserve">: </w:t>
      </w:r>
      <w:r w:rsidRPr="001C5463">
        <w:rPr>
          <w:rFonts w:eastAsia="宋体"/>
          <w:b/>
          <w:lang w:eastAsia="zh-CN"/>
        </w:rPr>
        <w:t>not agreed</w:t>
      </w:r>
    </w:p>
    <w:p w14:paraId="2684E0C6" w14:textId="77777777" w:rsidR="002B6F87" w:rsidRDefault="002B6F87">
      <w:pPr>
        <w:pStyle w:val="BodyText"/>
        <w:rPr>
          <w:rFonts w:eastAsia="宋体"/>
          <w:b/>
          <w:lang w:eastAsia="zh-CN"/>
        </w:rPr>
      </w:pP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3" w:name="_Hlk38785556"/>
      <w:r>
        <w:rPr>
          <w:rFonts w:cs="Times New Roman"/>
          <w:b w:val="0"/>
          <w:bCs w:val="0"/>
          <w:sz w:val="36"/>
          <w:szCs w:val="36"/>
          <w:lang w:val="fr-FR"/>
        </w:rPr>
        <w:t>Z</w:t>
      </w:r>
      <w:proofErr w:type="gramStart"/>
      <w:r>
        <w:rPr>
          <w:rFonts w:cs="Times New Roman"/>
          <w:b w:val="0"/>
          <w:bCs w:val="0"/>
          <w:sz w:val="36"/>
          <w:szCs w:val="36"/>
          <w:lang w:val="fr-FR"/>
        </w:rPr>
        <w:t>015</w:t>
      </w:r>
      <w:bookmarkEnd w:id="13"/>
      <w:r>
        <w:rPr>
          <w:rFonts w:cs="Times New Roman"/>
          <w:b w:val="0"/>
          <w:bCs w:val="0"/>
          <w:sz w:val="36"/>
          <w:szCs w:val="36"/>
          <w:lang w:val="fr-FR"/>
        </w:rPr>
        <w:t>]-</w:t>
      </w:r>
      <w:proofErr w:type="gramEnd"/>
      <w:r>
        <w:rPr>
          <w:rFonts w:cs="Times New Roman"/>
          <w:b w:val="0"/>
          <w:bCs w:val="0"/>
          <w:sz w:val="36"/>
          <w:szCs w:val="36"/>
          <w:lang w:val="fr-FR"/>
        </w:rPr>
        <w:t>NR-U</w:t>
      </w:r>
    </w:p>
    <w:p w14:paraId="3D0F3647" w14:textId="77777777" w:rsidR="002B6F87" w:rsidRDefault="00F41F08">
      <w:pPr>
        <w:pStyle w:val="BodyText"/>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BodyText"/>
        <w:rPr>
          <w:rFonts w:eastAsia="宋体"/>
          <w:lang w:eastAsia="zh-CN"/>
        </w:rPr>
      </w:pPr>
      <w:r>
        <w:rPr>
          <w:rFonts w:eastAsia="宋体"/>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宋体"/>
          <w:lang w:eastAsia="zh-CN"/>
        </w:rPr>
      </w:pPr>
    </w:p>
    <w:p w14:paraId="33D5ED4B" w14:textId="77777777" w:rsidR="002B6F87" w:rsidRDefault="00F41F08">
      <w:pPr>
        <w:pStyle w:val="BodyText"/>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AA56887" w:rsidR="002B6F87" w:rsidRDefault="00F41F08">
      <w:pPr>
        <w:spacing w:after="180"/>
        <w:rPr>
          <w:rFonts w:eastAsia="宋体"/>
          <w:b/>
          <w:lang w:eastAsia="zh-CN"/>
        </w:rPr>
      </w:pPr>
      <w:r>
        <w:rPr>
          <w:rFonts w:eastAsia="宋体"/>
          <w:b/>
          <w:lang w:eastAsia="zh-CN"/>
        </w:rPr>
        <w:lastRenderedPageBreak/>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p w14:paraId="01A78EA8" w14:textId="77777777" w:rsidR="003255A2" w:rsidRDefault="003255A2" w:rsidP="003255A2">
      <w:pPr>
        <w:spacing w:after="180"/>
        <w:rPr>
          <w:rFonts w:eastAsia="宋体"/>
          <w:b/>
          <w:lang w:eastAsia="zh-CN"/>
        </w:rPr>
      </w:pPr>
    </w:p>
    <w:tbl>
      <w:tblPr>
        <w:tblStyle w:val="TableGrid"/>
        <w:tblW w:w="0" w:type="auto"/>
        <w:tblLook w:val="04A0" w:firstRow="1" w:lastRow="0" w:firstColumn="1" w:lastColumn="0" w:noHBand="0" w:noVBand="1"/>
      </w:tblPr>
      <w:tblGrid>
        <w:gridCol w:w="1555"/>
        <w:gridCol w:w="2693"/>
        <w:gridCol w:w="5381"/>
        <w:gridCol w:w="184"/>
      </w:tblGrid>
      <w:tr w:rsidR="003255A2" w14:paraId="0A527713" w14:textId="77777777" w:rsidTr="00D51FD2">
        <w:trPr>
          <w:trHeight w:val="342"/>
        </w:trPr>
        <w:tc>
          <w:tcPr>
            <w:tcW w:w="1555" w:type="dxa"/>
            <w:noWrap/>
          </w:tcPr>
          <w:p w14:paraId="1418760F" w14:textId="77777777" w:rsidR="003255A2" w:rsidRDefault="003255A2" w:rsidP="00B67B86">
            <w:pPr>
              <w:jc w:val="center"/>
              <w:rPr>
                <w:b/>
                <w:bCs/>
              </w:rPr>
            </w:pPr>
            <w:r>
              <w:rPr>
                <w:b/>
                <w:bCs/>
              </w:rPr>
              <w:t>Company</w:t>
            </w:r>
          </w:p>
        </w:tc>
        <w:tc>
          <w:tcPr>
            <w:tcW w:w="2693" w:type="dxa"/>
            <w:noWrap/>
          </w:tcPr>
          <w:p w14:paraId="0975EBAE" w14:textId="77777777" w:rsidR="003255A2" w:rsidRDefault="003255A2" w:rsidP="00B67B86">
            <w:pPr>
              <w:jc w:val="center"/>
              <w:rPr>
                <w:b/>
                <w:bCs/>
              </w:rPr>
            </w:pPr>
            <w:r>
              <w:rPr>
                <w:b/>
                <w:bCs/>
              </w:rPr>
              <w:t>Yes/No</w:t>
            </w:r>
          </w:p>
        </w:tc>
        <w:tc>
          <w:tcPr>
            <w:tcW w:w="5565" w:type="dxa"/>
            <w:gridSpan w:val="2"/>
            <w:noWrap/>
          </w:tcPr>
          <w:p w14:paraId="0BDF231B" w14:textId="77777777" w:rsidR="003255A2" w:rsidRDefault="003255A2" w:rsidP="00B67B86">
            <w:pPr>
              <w:jc w:val="center"/>
              <w:rPr>
                <w:b/>
                <w:bCs/>
              </w:rPr>
            </w:pPr>
            <w:r>
              <w:rPr>
                <w:b/>
                <w:bCs/>
              </w:rPr>
              <w:t>Comments</w:t>
            </w:r>
          </w:p>
        </w:tc>
      </w:tr>
      <w:tr w:rsidR="003255A2" w14:paraId="467714AB" w14:textId="77777777" w:rsidTr="00D51FD2">
        <w:trPr>
          <w:trHeight w:val="342"/>
        </w:trPr>
        <w:tc>
          <w:tcPr>
            <w:tcW w:w="1555" w:type="dxa"/>
            <w:noWrap/>
          </w:tcPr>
          <w:p w14:paraId="18AECED6" w14:textId="77777777" w:rsidR="003255A2" w:rsidRPr="00173232" w:rsidRDefault="003255A2" w:rsidP="00B67B86">
            <w:pPr>
              <w:jc w:val="center"/>
              <w:rPr>
                <w:rFonts w:eastAsiaTheme="minorEastAsia"/>
                <w:b/>
                <w:bCs/>
                <w:lang w:eastAsia="zh-CN"/>
              </w:rPr>
            </w:pPr>
            <w:ins w:id="14" w:author="OPPO (Shi Cong)" w:date="2020-04-28T17:15:00Z">
              <w:r>
                <w:rPr>
                  <w:rFonts w:eastAsiaTheme="minorEastAsia" w:hint="eastAsia"/>
                  <w:b/>
                  <w:bCs/>
                  <w:lang w:eastAsia="zh-CN"/>
                </w:rPr>
                <w:t>OPPO</w:t>
              </w:r>
            </w:ins>
          </w:p>
        </w:tc>
        <w:tc>
          <w:tcPr>
            <w:tcW w:w="2693" w:type="dxa"/>
            <w:noWrap/>
          </w:tcPr>
          <w:p w14:paraId="0541A90C" w14:textId="77777777" w:rsidR="003255A2" w:rsidRPr="00173232" w:rsidRDefault="003255A2"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5" w:author="OPPO (Shi Cong)" w:date="2020-04-28T17:15:00Z">
              <w:r>
                <w:rPr>
                  <w:rFonts w:eastAsiaTheme="minorEastAsia" w:hint="eastAsia"/>
                  <w:b/>
                  <w:bCs/>
                  <w:lang w:eastAsia="zh-CN"/>
                </w:rPr>
                <w:t>No</w:t>
              </w:r>
            </w:ins>
          </w:p>
        </w:tc>
        <w:tc>
          <w:tcPr>
            <w:tcW w:w="5565" w:type="dxa"/>
            <w:gridSpan w:val="2"/>
            <w:noWrap/>
          </w:tcPr>
          <w:p w14:paraId="42FEDD28" w14:textId="77777777" w:rsidR="003255A2" w:rsidRPr="00173232" w:rsidRDefault="003255A2" w:rsidP="00B67B86">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6" w:author="OPPO (Shi Cong)" w:date="2020-04-28T17:43:00Z">
              <w:r>
                <w:rPr>
                  <w:rFonts w:eastAsiaTheme="minorEastAsia" w:hint="eastAsia"/>
                  <w:b/>
                  <w:bCs/>
                  <w:lang w:eastAsia="zh-CN"/>
                </w:rPr>
                <w:t>T</w:t>
              </w:r>
            </w:ins>
            <w:ins w:id="17" w:author="OPPO (Shi Cong)" w:date="2020-04-28T17:15:00Z">
              <w:r>
                <w:rPr>
                  <w:rFonts w:eastAsiaTheme="minorEastAsia" w:hint="eastAsia"/>
                  <w:b/>
                  <w:bCs/>
                  <w:lang w:eastAsia="zh-CN"/>
                </w:rPr>
                <w:t xml:space="preserve">he current field description </w:t>
              </w:r>
            </w:ins>
            <w:ins w:id="18" w:author="OPPO (Shi Cong)" w:date="2020-04-28T17:16:00Z">
              <w:r>
                <w:rPr>
                  <w:rFonts w:eastAsiaTheme="minorEastAsia" w:hint="eastAsia"/>
                  <w:b/>
                  <w:bCs/>
                  <w:lang w:eastAsia="zh-CN"/>
                </w:rPr>
                <w:t xml:space="preserve">says </w:t>
              </w:r>
              <w:r>
                <w:rPr>
                  <w:rFonts w:eastAsiaTheme="minorEastAsia"/>
                  <w:b/>
                  <w:bCs/>
                  <w:lang w:eastAsia="zh-CN"/>
                </w:rPr>
                <w:t>“</w:t>
              </w:r>
              <w:r w:rsidRPr="00F537EB">
                <w:rPr>
                  <w:szCs w:val="22"/>
                </w:rPr>
                <w:t>, as specified in TS 37.213</w:t>
              </w:r>
              <w:r>
                <w:rPr>
                  <w:rFonts w:eastAsiaTheme="minorEastAsia"/>
                  <w:b/>
                  <w:bCs/>
                  <w:lang w:eastAsia="zh-CN"/>
                </w:rPr>
                <w:t>”</w:t>
              </w:r>
              <w:r>
                <w:rPr>
                  <w:rFonts w:eastAsiaTheme="minorEastAsia" w:hint="eastAsia"/>
                  <w:b/>
                  <w:bCs/>
                  <w:lang w:eastAsia="zh-CN"/>
                </w:rPr>
                <w:t xml:space="preserve">, then </w:t>
              </w:r>
            </w:ins>
            <w:ins w:id="19" w:author="OPPO (Shi Cong)" w:date="2020-04-28T17:43:00Z">
              <w:r>
                <w:rPr>
                  <w:rFonts w:eastAsiaTheme="minorEastAsia"/>
                  <w:b/>
                  <w:bCs/>
                  <w:lang w:eastAsia="zh-CN"/>
                </w:rPr>
                <w:t>I</w:t>
              </w:r>
              <w:r>
                <w:rPr>
                  <w:rFonts w:eastAsiaTheme="minorEastAsia" w:hint="eastAsia"/>
                  <w:b/>
                  <w:bCs/>
                  <w:lang w:eastAsia="zh-CN"/>
                </w:rPr>
                <w:t xml:space="preserve"> guess </w:t>
              </w:r>
            </w:ins>
            <w:ins w:id="20" w:author="OPPO (Shi Cong)" w:date="2020-04-28T17:16:00Z">
              <w:r>
                <w:rPr>
                  <w:rFonts w:eastAsiaTheme="minorEastAsia" w:hint="eastAsia"/>
                  <w:b/>
                  <w:bCs/>
                  <w:lang w:eastAsia="zh-CN"/>
                </w:rPr>
                <w:t xml:space="preserve">we can refer to the 213 </w:t>
              </w:r>
            </w:ins>
            <w:ins w:id="21"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2" w:author="OPPO (Shi Cong)" w:date="2020-04-28T17:16:00Z">
              <w:r>
                <w:rPr>
                  <w:rFonts w:eastAsiaTheme="minorEastAsia" w:hint="eastAsia"/>
                  <w:b/>
                  <w:bCs/>
                  <w:lang w:eastAsia="zh-CN"/>
                </w:rPr>
                <w:t>when the parameter is not configured</w:t>
              </w:r>
            </w:ins>
            <w:ins w:id="23" w:author="OPPO (Shi Cong)" w:date="2020-04-28T17:15:00Z">
              <w:r>
                <w:rPr>
                  <w:rFonts w:eastAsiaTheme="minorEastAsia" w:hint="eastAsia"/>
                  <w:b/>
                  <w:bCs/>
                  <w:lang w:eastAsia="zh-CN"/>
                </w:rPr>
                <w:t xml:space="preserve"> </w:t>
              </w:r>
            </w:ins>
          </w:p>
        </w:tc>
      </w:tr>
      <w:tr w:rsidR="003255A2" w14:paraId="343F051C" w14:textId="77777777" w:rsidTr="00D51FD2">
        <w:trPr>
          <w:trHeight w:val="342"/>
        </w:trPr>
        <w:tc>
          <w:tcPr>
            <w:tcW w:w="1555" w:type="dxa"/>
            <w:noWrap/>
          </w:tcPr>
          <w:p w14:paraId="6160D111" w14:textId="77777777" w:rsidR="003255A2" w:rsidRDefault="003255A2" w:rsidP="00B67B86">
            <w:pPr>
              <w:jc w:val="center"/>
              <w:rPr>
                <w:b/>
                <w:bCs/>
              </w:rPr>
            </w:pPr>
            <w:ins w:id="24" w:author="MediaTek (Felix)" w:date="2020-04-29T09:49:00Z">
              <w:r>
                <w:rPr>
                  <w:b/>
                  <w:bCs/>
                </w:rPr>
                <w:t>MediaTek</w:t>
              </w:r>
            </w:ins>
          </w:p>
        </w:tc>
        <w:tc>
          <w:tcPr>
            <w:tcW w:w="2693" w:type="dxa"/>
            <w:noWrap/>
          </w:tcPr>
          <w:p w14:paraId="5A41570F" w14:textId="77777777" w:rsidR="003255A2" w:rsidRDefault="003255A2" w:rsidP="00B67B86">
            <w:pPr>
              <w:jc w:val="center"/>
              <w:rPr>
                <w:b/>
                <w:bCs/>
              </w:rPr>
            </w:pPr>
            <w:ins w:id="25" w:author="MediaTek (Felix)" w:date="2020-04-29T09:49:00Z">
              <w:r>
                <w:rPr>
                  <w:b/>
                  <w:bCs/>
                </w:rPr>
                <w:t>No</w:t>
              </w:r>
            </w:ins>
          </w:p>
        </w:tc>
        <w:tc>
          <w:tcPr>
            <w:tcW w:w="5565" w:type="dxa"/>
            <w:gridSpan w:val="2"/>
            <w:noWrap/>
          </w:tcPr>
          <w:p w14:paraId="17B5CB25" w14:textId="77777777" w:rsidR="003255A2" w:rsidRDefault="003255A2" w:rsidP="00B67B86">
            <w:pPr>
              <w:rPr>
                <w:b/>
                <w:bCs/>
              </w:rPr>
            </w:pPr>
            <w:ins w:id="26" w:author="MediaTek (Felix)" w:date="2020-04-29T09:50:00Z">
              <w:r>
                <w:rPr>
                  <w:b/>
                  <w:bCs/>
                </w:rPr>
                <w:t>It seems not necessary.</w:t>
              </w:r>
            </w:ins>
            <w:ins w:id="27" w:author="MediaTek (Felix)" w:date="2020-04-29T09:51:00Z">
              <w:r>
                <w:rPr>
                  <w:b/>
                  <w:bCs/>
                </w:rPr>
                <w:t xml:space="preserve"> The default behavior while not configured is already clear in RAN1 specificaiton.</w:t>
              </w:r>
            </w:ins>
            <w:ins w:id="28" w:author="MediaTek (Felix)" w:date="2020-04-29T09:50:00Z">
              <w:r>
                <w:rPr>
                  <w:b/>
                  <w:bCs/>
                </w:rPr>
                <w:t xml:space="preserve"> </w:t>
              </w:r>
            </w:ins>
          </w:p>
        </w:tc>
      </w:tr>
      <w:tr w:rsidR="003255A2" w14:paraId="571ECBD9" w14:textId="77777777" w:rsidTr="00D51FD2">
        <w:trPr>
          <w:trHeight w:val="342"/>
        </w:trPr>
        <w:tc>
          <w:tcPr>
            <w:tcW w:w="1555" w:type="dxa"/>
            <w:noWrap/>
          </w:tcPr>
          <w:p w14:paraId="70B3E5A0" w14:textId="77777777" w:rsidR="003255A2" w:rsidRDefault="003255A2" w:rsidP="00B67B86">
            <w:pPr>
              <w:jc w:val="center"/>
              <w:rPr>
                <w:b/>
                <w:bCs/>
              </w:rPr>
            </w:pPr>
            <w:ins w:id="29" w:author="vivo" w:date="2020-04-29T21:13:00Z">
              <w:r>
                <w:rPr>
                  <w:rFonts w:eastAsiaTheme="minorEastAsia" w:hint="eastAsia"/>
                  <w:b/>
                  <w:bCs/>
                  <w:lang w:eastAsia="zh-CN"/>
                </w:rPr>
                <w:t>viv</w:t>
              </w:r>
              <w:r>
                <w:rPr>
                  <w:rFonts w:eastAsiaTheme="minorEastAsia"/>
                  <w:b/>
                  <w:bCs/>
                  <w:lang w:eastAsia="zh-CN"/>
                </w:rPr>
                <w:t>o</w:t>
              </w:r>
            </w:ins>
          </w:p>
        </w:tc>
        <w:tc>
          <w:tcPr>
            <w:tcW w:w="2693" w:type="dxa"/>
            <w:noWrap/>
          </w:tcPr>
          <w:p w14:paraId="407D1EE4" w14:textId="77777777" w:rsidR="003255A2" w:rsidRDefault="003255A2" w:rsidP="00B67B86">
            <w:pPr>
              <w:jc w:val="center"/>
              <w:rPr>
                <w:b/>
                <w:bCs/>
              </w:rPr>
            </w:pPr>
            <w:ins w:id="30" w:author="vivo" w:date="2020-04-29T21:13:00Z">
              <w:r>
                <w:rPr>
                  <w:rFonts w:eastAsiaTheme="minorEastAsia" w:hint="eastAsia"/>
                  <w:b/>
                  <w:bCs/>
                  <w:lang w:eastAsia="zh-CN"/>
                </w:rPr>
                <w:t>No</w:t>
              </w:r>
            </w:ins>
          </w:p>
        </w:tc>
        <w:tc>
          <w:tcPr>
            <w:tcW w:w="5565" w:type="dxa"/>
            <w:gridSpan w:val="2"/>
            <w:noWrap/>
          </w:tcPr>
          <w:p w14:paraId="1B16DCBC" w14:textId="77777777" w:rsidR="003255A2" w:rsidRDefault="003255A2" w:rsidP="00B67B86">
            <w:pPr>
              <w:rPr>
                <w:b/>
                <w:bCs/>
              </w:rPr>
            </w:pPr>
            <w:ins w:id="31" w:author="vivo" w:date="2020-04-29T21:13:00Z">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w:t>
              </w:r>
              <w:proofErr w:type="gramStart"/>
              <w:r>
                <w:rPr>
                  <w:rFonts w:eastAsiaTheme="minorEastAsia"/>
                  <w:b/>
                  <w:bCs/>
                  <w:lang w:eastAsia="zh-CN"/>
                </w:rPr>
                <w:t>Thus</w:t>
              </w:r>
              <w:proofErr w:type="gramEnd"/>
              <w:r>
                <w:rPr>
                  <w:rFonts w:eastAsiaTheme="minorEastAsia"/>
                  <w:b/>
                  <w:bCs/>
                  <w:lang w:eastAsia="zh-CN"/>
                </w:rPr>
                <w:t xml:space="preserve"> we think it is okay to keep “Need R”. </w:t>
              </w:r>
              <w:r>
                <w:rPr>
                  <w:rFonts w:eastAsiaTheme="minorEastAsia" w:hint="eastAsia"/>
                  <w:b/>
                  <w:bCs/>
                  <w:lang w:eastAsia="zh-CN"/>
                </w:rPr>
                <w:t xml:space="preserve"> </w:t>
              </w:r>
            </w:ins>
          </w:p>
        </w:tc>
      </w:tr>
      <w:tr w:rsidR="00D51FD2" w14:paraId="16B7CBCC" w14:textId="77777777" w:rsidTr="00B67B86">
        <w:trPr>
          <w:gridAfter w:val="1"/>
          <w:wAfter w:w="184" w:type="dxa"/>
          <w:trHeight w:val="342"/>
        </w:trPr>
        <w:tc>
          <w:tcPr>
            <w:tcW w:w="1555" w:type="dxa"/>
            <w:noWrap/>
          </w:tcPr>
          <w:p w14:paraId="50B07FF7" w14:textId="3F62D8EE" w:rsidR="00D51FD2" w:rsidRDefault="00D51FD2" w:rsidP="00D51FD2">
            <w:pPr>
              <w:jc w:val="center"/>
              <w:rPr>
                <w:rFonts w:eastAsiaTheme="minorEastAsia"/>
                <w:b/>
                <w:bCs/>
                <w:lang w:eastAsia="zh-CN"/>
              </w:rPr>
            </w:pPr>
            <w:ins w:id="32" w:author="Intel-Seau Sian" w:date="2020-04-30T07:30:00Z">
              <w:r>
                <w:rPr>
                  <w:b/>
                  <w:bCs/>
                </w:rPr>
                <w:t>Intel</w:t>
              </w:r>
            </w:ins>
          </w:p>
        </w:tc>
        <w:tc>
          <w:tcPr>
            <w:tcW w:w="2693" w:type="dxa"/>
            <w:noWrap/>
          </w:tcPr>
          <w:p w14:paraId="1E2A0CB6" w14:textId="4E28F209" w:rsidR="00D51FD2" w:rsidRDefault="00D51FD2" w:rsidP="00D51FD2">
            <w:pPr>
              <w:jc w:val="center"/>
              <w:rPr>
                <w:rFonts w:eastAsiaTheme="minorEastAsia"/>
                <w:b/>
                <w:bCs/>
                <w:lang w:eastAsia="zh-CN"/>
              </w:rPr>
            </w:pPr>
            <w:ins w:id="33" w:author="Intel-Seau Sian" w:date="2020-04-30T07:30:00Z">
              <w:r>
                <w:rPr>
                  <w:b/>
                  <w:bCs/>
                </w:rPr>
                <w:t>Probably yes</w:t>
              </w:r>
            </w:ins>
          </w:p>
        </w:tc>
        <w:tc>
          <w:tcPr>
            <w:tcW w:w="5381" w:type="dxa"/>
            <w:noWrap/>
          </w:tcPr>
          <w:p w14:paraId="13DA195D" w14:textId="77777777" w:rsidR="00D51FD2" w:rsidRDefault="00D51FD2" w:rsidP="00D51FD2">
            <w:pPr>
              <w:rPr>
                <w:ins w:id="34" w:author="Intel-Seau Sian" w:date="2020-04-30T07:30:00Z"/>
                <w:b/>
                <w:bCs/>
              </w:rPr>
            </w:pPr>
            <w:ins w:id="35" w:author="Intel-Seau Sian" w:date="2020-04-30T07:30:00Z">
              <w:r>
                <w:rPr>
                  <w:b/>
                  <w:bCs/>
                </w:rPr>
                <w:t xml:space="preserve">We have done this for one of the </w:t>
              </w:r>
              <w:proofErr w:type="gramStart"/>
              <w:r>
                <w:rPr>
                  <w:b/>
                  <w:bCs/>
                </w:rPr>
                <w:t>field</w:t>
              </w:r>
              <w:proofErr w:type="gramEnd"/>
              <w:r>
                <w:rPr>
                  <w:b/>
                  <w:bCs/>
                </w:rPr>
                <w:t xml:space="preserve"> below in the same table:</w:t>
              </w:r>
            </w:ins>
          </w:p>
          <w:p w14:paraId="310BD350" w14:textId="77777777" w:rsidR="00D51FD2" w:rsidRPr="00331BBB" w:rsidRDefault="00D51FD2" w:rsidP="00D51FD2">
            <w:pPr>
              <w:pStyle w:val="TAL"/>
              <w:rPr>
                <w:ins w:id="36" w:author="Intel-Seau Sian" w:date="2020-04-30T07:30:00Z"/>
                <w:szCs w:val="22"/>
                <w:lang w:val="en-US"/>
              </w:rPr>
            </w:pPr>
            <w:ins w:id="37" w:author="Intel-Seau Sian" w:date="2020-04-30T07:30:00Z">
              <w:r w:rsidRPr="00331BBB">
                <w:rPr>
                  <w:b/>
                  <w:i/>
                  <w:szCs w:val="22"/>
                </w:rPr>
                <w:t>maxEnergyDetectionThreshol</w:t>
              </w:r>
              <w:r w:rsidRPr="00331BBB">
                <w:rPr>
                  <w:b/>
                  <w:i/>
                  <w:szCs w:val="22"/>
                  <w:lang w:val="en-US"/>
                </w:rPr>
                <w:t>d</w:t>
              </w:r>
            </w:ins>
          </w:p>
          <w:p w14:paraId="2DB66554" w14:textId="77777777" w:rsidR="00D51FD2" w:rsidRDefault="00D51FD2" w:rsidP="00D51FD2">
            <w:pPr>
              <w:rPr>
                <w:ins w:id="38" w:author="Intel-Seau Sian" w:date="2020-04-30T07:30:00Z"/>
                <w:szCs w:val="22"/>
              </w:rPr>
            </w:pPr>
            <w:ins w:id="39" w:author="Intel-Seau Sian" w:date="2020-04-30T07:30:00Z">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ins>
          </w:p>
          <w:p w14:paraId="4E365DC2" w14:textId="495A0302" w:rsidR="00D51FD2" w:rsidRDefault="00D51FD2" w:rsidP="00D51FD2">
            <w:pPr>
              <w:rPr>
                <w:rFonts w:eastAsiaTheme="minorEastAsia"/>
                <w:b/>
                <w:bCs/>
                <w:lang w:eastAsia="zh-CN"/>
              </w:rPr>
            </w:pPr>
            <w:ins w:id="40" w:author="Intel-Seau Sian" w:date="2020-04-30T07:30:00Z">
              <w:r>
                <w:rPr>
                  <w:b/>
                  <w:bCs/>
                </w:rPr>
                <w:t>But I couldn’t find how we specified such case in Rel-15. We just need to be consistent.</w:t>
              </w:r>
            </w:ins>
          </w:p>
        </w:tc>
      </w:tr>
    </w:tbl>
    <w:p w14:paraId="36A8027F" w14:textId="38EEDB2B" w:rsidR="003255A2" w:rsidRDefault="003255A2">
      <w:pPr>
        <w:spacing w:after="180"/>
        <w:rPr>
          <w:rFonts w:eastAsia="宋体"/>
          <w:b/>
          <w:lang w:eastAsia="zh-CN"/>
        </w:rPr>
      </w:pPr>
    </w:p>
    <w:p w14:paraId="4013E02D" w14:textId="17226E92" w:rsidR="003255A2" w:rsidRPr="0091601C" w:rsidRDefault="003255A2" w:rsidP="003255A2">
      <w:pPr>
        <w:spacing w:after="180"/>
        <w:rPr>
          <w:rFonts w:eastAsia="宋体"/>
          <w:lang w:eastAsia="zh-CN"/>
        </w:rPr>
      </w:pPr>
      <w:r w:rsidRPr="0091601C">
        <w:rPr>
          <w:rFonts w:eastAsia="宋体"/>
          <w:lang w:eastAsia="zh-CN"/>
        </w:rPr>
        <w:t xml:space="preserve">As there is no support to update the need code of </w:t>
      </w:r>
      <w:r w:rsidRPr="0091601C">
        <w:rPr>
          <w:rFonts w:eastAsia="宋体"/>
          <w:i/>
          <w:lang w:eastAsia="zh-CN"/>
        </w:rPr>
        <w:t>ul-toDL-COT-SharingED-Threshold</w:t>
      </w:r>
      <w:r w:rsidRPr="0091601C">
        <w:rPr>
          <w:rFonts w:eastAsia="宋体"/>
          <w:lang w:eastAsia="zh-CN"/>
        </w:rPr>
        <w:t>, then,</w:t>
      </w:r>
    </w:p>
    <w:p w14:paraId="558BEDFF" w14:textId="20EA617A" w:rsidR="003255A2" w:rsidRPr="0091601C" w:rsidRDefault="003255A2" w:rsidP="003255A2">
      <w:pPr>
        <w:spacing w:after="180"/>
        <w:rPr>
          <w:rFonts w:eastAsia="宋体"/>
          <w:b/>
          <w:lang w:eastAsia="zh-CN"/>
        </w:rPr>
      </w:pPr>
      <w:r>
        <w:rPr>
          <w:rFonts w:eastAsia="宋体"/>
          <w:b/>
          <w:lang w:eastAsia="zh-CN"/>
        </w:rPr>
        <w:t xml:space="preserve">Proposal </w:t>
      </w:r>
      <w:r w:rsidR="00052D99">
        <w:rPr>
          <w:rFonts w:eastAsia="宋体"/>
          <w:b/>
          <w:lang w:eastAsia="zh-CN"/>
        </w:rPr>
        <w:t>3</w:t>
      </w:r>
      <w:r>
        <w:rPr>
          <w:rFonts w:eastAsia="宋体"/>
          <w:b/>
          <w:lang w:eastAsia="zh-CN"/>
        </w:rPr>
        <w:t xml:space="preserve">: There is no need to update the need code of </w:t>
      </w:r>
      <w:r>
        <w:rPr>
          <w:rFonts w:eastAsia="宋体"/>
          <w:b/>
          <w:i/>
          <w:lang w:eastAsia="zh-CN"/>
        </w:rPr>
        <w:t>ul-toDL-COT-SharingED-Threshold</w:t>
      </w:r>
      <w:r>
        <w:rPr>
          <w:rFonts w:eastAsia="宋体"/>
          <w:b/>
          <w:lang w:eastAsia="zh-CN"/>
        </w:rPr>
        <w:t xml:space="preserve"> and define a default behavior</w:t>
      </w:r>
      <w:r w:rsidR="008D21A8">
        <w:rPr>
          <w:rFonts w:eastAsia="宋体"/>
          <w:b/>
          <w:lang w:eastAsia="zh-CN"/>
        </w:rPr>
        <w:t xml:space="preserve"> proposed by [</w:t>
      </w:r>
      <w:r w:rsidR="008D21A8" w:rsidRPr="008D21A8">
        <w:rPr>
          <w:rFonts w:eastAsia="宋体"/>
          <w:b/>
          <w:lang w:eastAsia="zh-CN"/>
        </w:rPr>
        <w:t>Z015</w:t>
      </w:r>
      <w:r w:rsidR="008D21A8">
        <w:rPr>
          <w:rFonts w:eastAsia="宋体"/>
          <w:b/>
          <w:lang w:eastAsia="zh-CN"/>
        </w:rPr>
        <w:t>]</w:t>
      </w:r>
      <w:r w:rsidR="0079609B">
        <w:rPr>
          <w:rFonts w:eastAsia="宋体"/>
          <w:b/>
          <w:lang w:eastAsia="zh-CN"/>
        </w:rPr>
        <w:t>.</w:t>
      </w:r>
      <w:r w:rsidR="00052D99">
        <w:rPr>
          <w:rFonts w:eastAsia="宋体"/>
          <w:b/>
          <w:lang w:eastAsia="zh-CN"/>
        </w:rPr>
        <w:t xml:space="preserve"> </w:t>
      </w:r>
      <w:r w:rsidR="00052D99" w:rsidRPr="00052D99">
        <w:rPr>
          <w:rFonts w:eastAsia="宋体"/>
          <w:b/>
          <w:lang w:eastAsia="zh-CN"/>
        </w:rPr>
        <w:t xml:space="preserve">Behavior is clear in RAN1 spec: </w:t>
      </w:r>
      <w:r w:rsidR="00052D99" w:rsidRPr="001C5463">
        <w:rPr>
          <w:rFonts w:eastAsia="宋体"/>
          <w:b/>
          <w:lang w:eastAsia="zh-CN"/>
        </w:rPr>
        <w:t xml:space="preserve">not </w:t>
      </w:r>
      <w:r w:rsidR="008D21A8" w:rsidRPr="001C5463">
        <w:rPr>
          <w:rFonts w:eastAsia="宋体"/>
          <w:b/>
          <w:lang w:eastAsia="zh-CN"/>
        </w:rPr>
        <w:t>a</w:t>
      </w:r>
      <w:r w:rsidR="00052D99" w:rsidRPr="001C5463">
        <w:rPr>
          <w:rFonts w:eastAsia="宋体"/>
          <w:b/>
          <w:lang w:eastAsia="zh-CN"/>
        </w:rPr>
        <w:t>greed</w:t>
      </w:r>
    </w:p>
    <w:p w14:paraId="3E5AE51A" w14:textId="77777777" w:rsidR="003255A2" w:rsidRDefault="003255A2">
      <w:pPr>
        <w:spacing w:after="180"/>
        <w:rPr>
          <w:rFonts w:eastAsia="宋体"/>
          <w:b/>
          <w:lang w:eastAsia="zh-CN"/>
        </w:rPr>
      </w:pPr>
    </w:p>
    <w:p w14:paraId="093134A6" w14:textId="77777777" w:rsidR="003255A2" w:rsidRDefault="003255A2">
      <w:pPr>
        <w:spacing w:after="180"/>
        <w:rPr>
          <w:rFonts w:eastAsia="宋体"/>
          <w:b/>
          <w:lang w:eastAsia="zh-CN"/>
        </w:rPr>
      </w:pPr>
    </w:p>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ServingCellConfigCommon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n-TimingAdvanceOffset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shortBitmap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w:t>
      </w:r>
      <w:proofErr w:type="gramStart"/>
      <w:r>
        <w:rPr>
          <w:rFonts w:ascii="Courier New" w:hAnsi="Courier New"/>
          <w:sz w:val="16"/>
          <w:szCs w:val="20"/>
          <w:lang w:val="en-GB" w:eastAsia="en-GB"/>
        </w:rPr>
        <w:t>{ RateMatchPatternLTE</w:t>
      </w:r>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41" w:name="_Hlk31052616"/>
      <w:r>
        <w:rPr>
          <w:rFonts w:ascii="Courier New" w:hAnsi="Courier New"/>
          <w:sz w:val="16"/>
          <w:szCs w:val="20"/>
          <w:lang w:val="en-GB" w:eastAsia="en-GB"/>
        </w:rPr>
        <w:t>intraCellGuardBandDL</w:t>
      </w:r>
      <w:bookmarkEnd w:id="41"/>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lastRenderedPageBreak/>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BodyText"/>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42"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3"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44"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45" w:author="MediaTek (Felix)" w:date="2020-04-29T09:54:00Z">
              <w:r>
                <w:rPr>
                  <w:b/>
                  <w:bCs/>
                </w:rPr>
                <w:t>Maybe not</w:t>
              </w:r>
            </w:ins>
          </w:p>
        </w:tc>
        <w:tc>
          <w:tcPr>
            <w:tcW w:w="5381" w:type="dxa"/>
            <w:noWrap/>
          </w:tcPr>
          <w:p w14:paraId="59936460" w14:textId="3D15543C" w:rsidR="002B6F87" w:rsidRDefault="00235BA1" w:rsidP="00235BA1">
            <w:pPr>
              <w:rPr>
                <w:b/>
                <w:bCs/>
              </w:rPr>
            </w:pPr>
            <w:ins w:id="46" w:author="MediaTek (Felix)" w:date="2020-04-29T09:57:00Z">
              <w:r>
                <w:rPr>
                  <w:b/>
                  <w:bCs/>
                </w:rPr>
                <w:t xml:space="preserve">It seems better to keep this in common configuration </w:t>
              </w:r>
            </w:ins>
            <w:ins w:id="47" w:author="MediaTek (Felix)" w:date="2020-04-29T09:58:00Z">
              <w:r>
                <w:rPr>
                  <w:b/>
                  <w:bCs/>
                </w:rPr>
                <w:t>(</w:t>
              </w:r>
              <w:r w:rsidRPr="00235BA1">
                <w:rPr>
                  <w:b/>
                  <w:bCs/>
                </w:rPr>
                <w:t>servingCellConfigCommon</w:t>
              </w:r>
              <w:r>
                <w:rPr>
                  <w:b/>
                  <w:bCs/>
                </w:rPr>
                <w:t xml:space="preserve">) </w:t>
              </w:r>
            </w:ins>
            <w:ins w:id="48" w:author="MediaTek (Felix)" w:date="2020-04-29T09:57:00Z">
              <w:r>
                <w:rPr>
                  <w:b/>
                  <w:bCs/>
                </w:rPr>
                <w:t>and add also this parameter to dedicate configuration (</w:t>
              </w:r>
            </w:ins>
            <w:ins w:id="49" w:author="MediaTek (Felix)" w:date="2020-04-29T09:58:00Z">
              <w:r>
                <w:rPr>
                  <w:b/>
                  <w:bCs/>
                </w:rPr>
                <w:t>servingCellConfig</w:t>
              </w:r>
            </w:ins>
            <w:ins w:id="50" w:author="MediaTek (Felix)" w:date="2020-04-29T09:57:00Z">
              <w:r>
                <w:rPr>
                  <w:b/>
                  <w:bCs/>
                </w:rPr>
                <w:t xml:space="preserve">). </w:t>
              </w:r>
            </w:ins>
            <w:ins w:id="51" w:author="MediaTek (Felix)" w:date="2020-04-29T09:58:00Z">
              <w:r>
                <w:rPr>
                  <w:b/>
                  <w:bCs/>
                </w:rPr>
                <w:t xml:space="preserve">It would be up to NW that whether it want to put </w:t>
              </w:r>
            </w:ins>
            <w:ins w:id="52" w:author="MediaTek (Felix)" w:date="2020-04-29T09:59:00Z">
              <w:r>
                <w:rPr>
                  <w:b/>
                  <w:bCs/>
                </w:rPr>
                <w:t>the value</w:t>
              </w:r>
            </w:ins>
            <w:ins w:id="53" w:author="MediaTek (Felix)" w:date="2020-04-29T09:58:00Z">
              <w:r>
                <w:rPr>
                  <w:b/>
                  <w:bCs/>
                </w:rPr>
                <w:t xml:space="preserve"> in common </w:t>
              </w:r>
            </w:ins>
            <w:ins w:id="54" w:author="MediaTek (Felix)" w:date="2020-04-29T09:59:00Z">
              <w:r>
                <w:rPr>
                  <w:b/>
                  <w:bCs/>
                </w:rPr>
                <w:t xml:space="preserve">field </w:t>
              </w:r>
            </w:ins>
            <w:ins w:id="55" w:author="MediaTek (Felix)" w:date="2020-04-29T09:58:00Z">
              <w:r>
                <w:rPr>
                  <w:b/>
                  <w:bCs/>
                </w:rPr>
                <w:t xml:space="preserve">(so all UE use the same value) or it want to have UE specific </w:t>
              </w:r>
            </w:ins>
            <w:ins w:id="56" w:author="MediaTek (Felix)" w:date="2020-04-29T09:59:00Z">
              <w:r>
                <w:rPr>
                  <w:b/>
                  <w:bCs/>
                </w:rPr>
                <w:t>configuration</w:t>
              </w:r>
            </w:ins>
            <w:ins w:id="57" w:author="MediaTek (Felix)" w:date="2020-04-29T09:58:00Z">
              <w:r>
                <w:rPr>
                  <w:b/>
                  <w:bCs/>
                </w:rPr>
                <w:t xml:space="preserve">. </w:t>
              </w:r>
            </w:ins>
          </w:p>
        </w:tc>
      </w:tr>
      <w:tr w:rsidR="00A473AD" w14:paraId="6DCA2BE8" w14:textId="77777777">
        <w:trPr>
          <w:trHeight w:val="342"/>
          <w:ins w:id="58" w:author="vivo" w:date="2020-04-29T21:14:00Z"/>
        </w:trPr>
        <w:tc>
          <w:tcPr>
            <w:tcW w:w="1555" w:type="dxa"/>
            <w:noWrap/>
          </w:tcPr>
          <w:p w14:paraId="687CFB81" w14:textId="0EF27BF1" w:rsidR="00A473AD" w:rsidRDefault="00A473AD" w:rsidP="00A473AD">
            <w:pPr>
              <w:jc w:val="center"/>
              <w:rPr>
                <w:ins w:id="59" w:author="vivo" w:date="2020-04-29T21:14:00Z"/>
                <w:b/>
                <w:bCs/>
              </w:rPr>
            </w:pPr>
            <w:ins w:id="60" w:author="vivo" w:date="2020-04-29T21:14:00Z">
              <w:r>
                <w:rPr>
                  <w:rFonts w:eastAsiaTheme="minorEastAsia" w:hint="eastAsia"/>
                  <w:b/>
                  <w:bCs/>
                  <w:lang w:eastAsia="zh-CN"/>
                </w:rPr>
                <w:t>vivo</w:t>
              </w:r>
            </w:ins>
          </w:p>
        </w:tc>
        <w:tc>
          <w:tcPr>
            <w:tcW w:w="2693" w:type="dxa"/>
            <w:noWrap/>
          </w:tcPr>
          <w:p w14:paraId="1DC96413" w14:textId="078997B5" w:rsidR="00A473AD" w:rsidRDefault="00A473AD" w:rsidP="00A473AD">
            <w:pPr>
              <w:jc w:val="center"/>
              <w:rPr>
                <w:ins w:id="61" w:author="vivo" w:date="2020-04-29T21:14:00Z"/>
                <w:b/>
                <w:bCs/>
              </w:rPr>
            </w:pPr>
            <w:ins w:id="62" w:author="vivo" w:date="2020-04-29T21:14:00Z">
              <w:r>
                <w:rPr>
                  <w:rFonts w:eastAsiaTheme="minorEastAsia" w:hint="eastAsia"/>
                  <w:b/>
                  <w:bCs/>
                  <w:lang w:eastAsia="zh-CN"/>
                </w:rPr>
                <w:t>No</w:t>
              </w:r>
            </w:ins>
          </w:p>
        </w:tc>
        <w:tc>
          <w:tcPr>
            <w:tcW w:w="5381" w:type="dxa"/>
            <w:noWrap/>
          </w:tcPr>
          <w:p w14:paraId="5210E912" w14:textId="448DB559" w:rsidR="00A473AD" w:rsidRDefault="00A473AD" w:rsidP="00A473AD">
            <w:pPr>
              <w:rPr>
                <w:ins w:id="63" w:author="vivo" w:date="2020-04-29T21:14:00Z"/>
                <w:b/>
                <w:bCs/>
              </w:rPr>
            </w:pPr>
            <w:ins w:id="64" w:author="vivo" w:date="2020-04-29T21:14:00Z">
              <w:r>
                <w:rPr>
                  <w:rFonts w:eastAsiaTheme="minorEastAsia" w:hint="eastAsia"/>
                  <w:b/>
                  <w:bCs/>
                  <w:lang w:eastAsia="zh-CN"/>
                </w:rPr>
                <w:t>In our understa</w:t>
              </w:r>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ins>
          </w:p>
        </w:tc>
      </w:tr>
      <w:tr w:rsidR="00293DEA" w14:paraId="49CDC04F" w14:textId="77777777">
        <w:trPr>
          <w:trHeight w:val="342"/>
        </w:trPr>
        <w:tc>
          <w:tcPr>
            <w:tcW w:w="1555" w:type="dxa"/>
            <w:noWrap/>
          </w:tcPr>
          <w:p w14:paraId="44230FD8" w14:textId="03D8C901" w:rsidR="00293DEA" w:rsidRDefault="00293DEA" w:rsidP="00293DEA">
            <w:pPr>
              <w:jc w:val="center"/>
              <w:rPr>
                <w:b/>
                <w:bCs/>
              </w:rPr>
            </w:pPr>
            <w:ins w:id="65" w:author="Intel-Seau Sian" w:date="2020-04-30T07:30:00Z">
              <w:r>
                <w:rPr>
                  <w:b/>
                  <w:bCs/>
                </w:rPr>
                <w:t>Intel</w:t>
              </w:r>
            </w:ins>
          </w:p>
        </w:tc>
        <w:tc>
          <w:tcPr>
            <w:tcW w:w="2693" w:type="dxa"/>
            <w:noWrap/>
          </w:tcPr>
          <w:p w14:paraId="1023AE75" w14:textId="77777777" w:rsidR="00293DEA" w:rsidRDefault="00293DEA" w:rsidP="00293DEA">
            <w:pPr>
              <w:jc w:val="center"/>
              <w:rPr>
                <w:b/>
                <w:bCs/>
              </w:rPr>
            </w:pPr>
          </w:p>
        </w:tc>
        <w:tc>
          <w:tcPr>
            <w:tcW w:w="5381" w:type="dxa"/>
            <w:noWrap/>
          </w:tcPr>
          <w:p w14:paraId="43E881F1" w14:textId="2EA3D207" w:rsidR="00293DEA" w:rsidRDefault="00293DEA" w:rsidP="00293DEA">
            <w:pPr>
              <w:rPr>
                <w:b/>
                <w:bCs/>
              </w:rPr>
            </w:pPr>
            <w:ins w:id="66" w:author="Intel-Seau Sian" w:date="2020-04-30T07:30:00Z">
              <w:r>
                <w:rPr>
                  <w:b/>
                  <w:bCs/>
                </w:rPr>
                <w:t>But putting it in ServingCellConfigCommon does not mean that it does not fulfil RAN1 agreement since ServingCellConfigCommon is also sent in UE-specific RRC signaling. Maybe the question is whether a UE can have different value to a cell?</w:t>
              </w:r>
            </w:ins>
          </w:p>
        </w:tc>
      </w:tr>
    </w:tbl>
    <w:p w14:paraId="755774A8" w14:textId="081BEB24" w:rsidR="002B6F87" w:rsidRDefault="002B6F87">
      <w:pPr>
        <w:rPr>
          <w:b/>
          <w:bCs/>
        </w:rPr>
      </w:pPr>
    </w:p>
    <w:p w14:paraId="5F1D6A76" w14:textId="77777777" w:rsidR="003255A2" w:rsidRPr="005723A1" w:rsidRDefault="003255A2" w:rsidP="003255A2">
      <w:r w:rsidRPr="005723A1">
        <w:rPr>
          <w:bCs/>
        </w:rPr>
        <w:t xml:space="preserve">As there is not much support </w:t>
      </w:r>
      <w:r w:rsidRPr="005723A1">
        <w:rPr>
          <w:rFonts w:eastAsia="宋体"/>
          <w:lang w:eastAsia="zh-CN"/>
        </w:rPr>
        <w:t xml:space="preserve">to move </w:t>
      </w:r>
      <w:r w:rsidRPr="005723A1">
        <w:t xml:space="preserve">the FFP </w:t>
      </w:r>
      <w:r w:rsidRPr="005723A1">
        <w:rPr>
          <w:i/>
        </w:rPr>
        <w:t>semiStaticChannelAccessConfig</w:t>
      </w:r>
      <w:r w:rsidRPr="005723A1">
        <w:t xml:space="preserve"> from </w:t>
      </w:r>
      <w:r w:rsidRPr="005723A1">
        <w:rPr>
          <w:i/>
        </w:rPr>
        <w:t>servingCellConfigCommon</w:t>
      </w:r>
      <w:r w:rsidRPr="005723A1">
        <w:t xml:space="preserve"> to </w:t>
      </w:r>
      <w:r w:rsidRPr="005723A1">
        <w:rPr>
          <w:i/>
        </w:rPr>
        <w:t>servingCellConfig</w:t>
      </w:r>
      <w:r w:rsidRPr="005723A1">
        <w:t>, then,</w:t>
      </w:r>
    </w:p>
    <w:p w14:paraId="068A143A" w14:textId="29E804B1" w:rsidR="003255A2" w:rsidRDefault="003255A2" w:rsidP="003255A2">
      <w:pPr>
        <w:rPr>
          <w:b/>
        </w:rPr>
      </w:pPr>
      <w:r>
        <w:rPr>
          <w:b/>
        </w:rPr>
        <w:t xml:space="preserve">Proposal </w:t>
      </w:r>
      <w:r w:rsidR="00052D99">
        <w:rPr>
          <w:b/>
        </w:rPr>
        <w:t>4</w:t>
      </w:r>
      <w:r>
        <w:rPr>
          <w:b/>
        </w:rPr>
        <w:t xml:space="preserve">: RAN2 not to pursue RIL </w:t>
      </w:r>
      <w:r w:rsidRPr="005723A1">
        <w:rPr>
          <w:b/>
        </w:rPr>
        <w:t>[Z019]</w:t>
      </w:r>
      <w:r>
        <w:rPr>
          <w:b/>
        </w:rPr>
        <w:t>.</w:t>
      </w:r>
      <w:r w:rsidR="008D21A8">
        <w:rPr>
          <w:b/>
        </w:rPr>
        <w:t xml:space="preserve"> </w:t>
      </w:r>
      <w:r w:rsidR="008D21A8" w:rsidRPr="008D21A8">
        <w:rPr>
          <w:b/>
        </w:rPr>
        <w:t xml:space="preserve">No enough support: </w:t>
      </w:r>
      <w:r w:rsidR="008D21A8" w:rsidRPr="001C5463">
        <w:rPr>
          <w:rFonts w:eastAsia="宋体"/>
          <w:b/>
          <w:lang w:eastAsia="zh-CN"/>
        </w:rPr>
        <w:t>not agreed</w:t>
      </w:r>
    </w:p>
    <w:p w14:paraId="321874EF" w14:textId="77777777" w:rsidR="003255A2" w:rsidRDefault="003255A2">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w:t>
      </w:r>
      <w:proofErr w:type="gramStart"/>
      <w:r>
        <w:rPr>
          <w:rFonts w:cs="Times New Roman"/>
          <w:b w:val="0"/>
          <w:bCs w:val="0"/>
          <w:sz w:val="36"/>
          <w:szCs w:val="36"/>
          <w:lang w:val="fr-FR"/>
        </w:rPr>
        <w:t>005]-</w:t>
      </w:r>
      <w:proofErr w:type="gramEnd"/>
      <w:r>
        <w:rPr>
          <w:rFonts w:cs="Times New Roman"/>
          <w:b w:val="0"/>
          <w:bCs w:val="0"/>
          <w:sz w:val="36"/>
          <w:szCs w:val="36"/>
          <w:lang w:val="fr-FR"/>
        </w:rPr>
        <w:t>DCCA/MDT</w:t>
      </w:r>
    </w:p>
    <w:p w14:paraId="5FA88B49" w14:textId="77777777" w:rsidR="002B6F87" w:rsidRDefault="00F41F08">
      <w:pPr>
        <w:pStyle w:val="BodyText"/>
      </w:pPr>
      <w:r>
        <w:rPr>
          <w:rFonts w:eastAsia="宋体"/>
          <w:lang w:eastAsia="zh-CN"/>
        </w:rPr>
        <w:t xml:space="preserve">For </w:t>
      </w:r>
      <w:r>
        <w:rPr>
          <w:i/>
        </w:rPr>
        <w:t>measResultFreqListEUTRA</w:t>
      </w:r>
      <w:r>
        <w:t>, the procedural text is de</w:t>
      </w:r>
      <w:r>
        <w:rPr>
          <w:rFonts w:eastAsia="宋体"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r>
              <w:rPr>
                <w:i/>
                <w:highlight w:val="yellow"/>
              </w:rPr>
              <w:t>measResultFreqListEUTRA</w:t>
            </w:r>
            <w:r>
              <w:rPr>
                <w:highlight w:val="yellow"/>
              </w:rPr>
              <w:t xml:space="preserve"> to include the best measured cells</w:t>
            </w:r>
            <w:r>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w:t>
            </w:r>
            <w:r>
              <w:lastRenderedPageBreak/>
              <w:t>the failure, and for each cell that is included, include the optional fields that are available;</w:t>
            </w:r>
          </w:p>
        </w:tc>
      </w:tr>
    </w:tbl>
    <w:p w14:paraId="14954597" w14:textId="77777777" w:rsidR="002B6F87" w:rsidRDefault="002B6F87">
      <w:pPr>
        <w:pStyle w:val="BodyText"/>
        <w:rPr>
          <w:rFonts w:eastAsia="宋体"/>
          <w:lang w:eastAsia="zh-CN"/>
        </w:rPr>
      </w:pPr>
    </w:p>
    <w:p w14:paraId="3D9B6867" w14:textId="410EC822" w:rsidR="002B6F87" w:rsidRDefault="00F41F08">
      <w:pPr>
        <w:pStyle w:val="CommentText"/>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MeasResultSCG-</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r>
        <w:rPr>
          <w:rFonts w:eastAsia="Malgun Gothic"/>
          <w:b/>
          <w:i/>
          <w:highlight w:val="yellow"/>
        </w:rPr>
        <w:t>measResultFreqListEUTRA</w:t>
      </w:r>
    </w:p>
    <w:p w14:paraId="32358AD8" w14:textId="77777777" w:rsidR="002B6F87" w:rsidRDefault="00F41F08">
      <w:pPr>
        <w:pStyle w:val="BodyText"/>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BodyText"/>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宋体"/>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67" w:author="Ericsson" w:date="2020-04-27T17:09:00Z">
              <w:r>
                <w:rPr>
                  <w:b/>
                  <w:bCs/>
                </w:rPr>
                <w:t>Ericsson</w:t>
              </w:r>
            </w:ins>
          </w:p>
        </w:tc>
        <w:tc>
          <w:tcPr>
            <w:tcW w:w="2693" w:type="dxa"/>
            <w:noWrap/>
          </w:tcPr>
          <w:p w14:paraId="766D5E5B" w14:textId="5DCCEBC7" w:rsidR="002B6F87" w:rsidRDefault="000F5773">
            <w:pPr>
              <w:jc w:val="center"/>
              <w:rPr>
                <w:b/>
                <w:bCs/>
              </w:rPr>
            </w:pPr>
            <w:ins w:id="68" w:author="Ericsson" w:date="2020-04-27T17:09:00Z">
              <w:r>
                <w:rPr>
                  <w:b/>
                  <w:bCs/>
                </w:rPr>
                <w:t>No</w:t>
              </w:r>
            </w:ins>
          </w:p>
        </w:tc>
        <w:tc>
          <w:tcPr>
            <w:tcW w:w="5381" w:type="dxa"/>
            <w:noWrap/>
          </w:tcPr>
          <w:p w14:paraId="5CC9BE78" w14:textId="2C40A93E" w:rsidR="002B6F87" w:rsidRDefault="000F5773">
            <w:pPr>
              <w:rPr>
                <w:b/>
                <w:bCs/>
              </w:rPr>
            </w:pPr>
            <w:ins w:id="69" w:author="Ericsson" w:date="2020-04-27T17:10:00Z">
              <w:r>
                <w:rPr>
                  <w:b/>
                  <w:bCs/>
                </w:rPr>
                <w:t xml:space="preserve">Regarding the EUTRA measurements results in MCGFailureInformation it has been applied the same principle of the SCGFailureInformation. Therefore, we think that </w:t>
              </w:r>
            </w:ins>
            <w:ins w:id="70" w:author="Ericsson" w:date="2020-04-27T17:11:00Z">
              <w:r>
                <w:rPr>
                  <w:b/>
                  <w:bCs/>
                </w:rPr>
                <w:t>nothing is needed here.</w:t>
              </w:r>
            </w:ins>
            <w:ins w:id="71"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72"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64ECCE99" w14:textId="4F38D491" w:rsidR="002B6F87" w:rsidRPr="00F935A9" w:rsidRDefault="00F935A9">
            <w:pPr>
              <w:jc w:val="center"/>
              <w:rPr>
                <w:b/>
                <w:bCs/>
              </w:rPr>
            </w:pPr>
            <w:ins w:id="73"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74" w:author="Huawei" w:date="2020-04-28T23:39:00Z">
              <w:r w:rsidRPr="00F935A9">
                <w:rPr>
                  <w:b/>
                  <w:bCs/>
                </w:rPr>
                <w:t xml:space="preserve">We do not see a strong need of these changes. In addition, in SCGFailureInformationEUTRA message, there are similar field and procedural text, and that definition applies the same principle of </w:t>
              </w:r>
            </w:ins>
            <w:ins w:id="75" w:author="Huawei" w:date="2020-04-28T23:40:00Z">
              <w:r>
                <w:rPr>
                  <w:b/>
                  <w:bCs/>
                </w:rPr>
                <w:t>MCGFailureInformation</w:t>
              </w:r>
            </w:ins>
            <w:ins w:id="76"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77" w:author="ZTE" w:date="2020-04-29T00:37:00Z">
              <w:r>
                <w:rPr>
                  <w:b/>
                  <w:bCs/>
                </w:rPr>
                <w:t>ZTE</w:t>
              </w:r>
            </w:ins>
          </w:p>
        </w:tc>
        <w:tc>
          <w:tcPr>
            <w:tcW w:w="2693" w:type="dxa"/>
            <w:noWrap/>
          </w:tcPr>
          <w:p w14:paraId="5A5FB800" w14:textId="1977FE22" w:rsidR="002B6F87" w:rsidRDefault="006C1CE8">
            <w:pPr>
              <w:jc w:val="center"/>
              <w:rPr>
                <w:b/>
                <w:bCs/>
              </w:rPr>
            </w:pPr>
            <w:ins w:id="78" w:author="ZTE" w:date="2020-04-29T00:37:00Z">
              <w:r>
                <w:rPr>
                  <w:b/>
                  <w:bCs/>
                </w:rPr>
                <w:t>Yes</w:t>
              </w:r>
            </w:ins>
          </w:p>
        </w:tc>
        <w:tc>
          <w:tcPr>
            <w:tcW w:w="5381" w:type="dxa"/>
            <w:noWrap/>
          </w:tcPr>
          <w:p w14:paraId="1B71210C" w14:textId="77777777" w:rsidR="006C1CE8" w:rsidRPr="000F5C08" w:rsidRDefault="006C1CE8" w:rsidP="006C1CE8">
            <w:pPr>
              <w:rPr>
                <w:ins w:id="79" w:author="ZTE" w:date="2020-04-29T00:37:00Z"/>
                <w:bCs/>
              </w:rPr>
            </w:pPr>
            <w:ins w:id="80" w:author="ZTE" w:date="2020-04-29T00:37:00Z">
              <w:r w:rsidRPr="000F5C08">
                <w:rPr>
                  <w:bCs/>
                </w:rPr>
                <w:t>First, during email discussion [Post109e#</w:t>
              </w:r>
              <w:proofErr w:type="gramStart"/>
              <w:r w:rsidRPr="000F5C08">
                <w:rPr>
                  <w:bCs/>
                </w:rPr>
                <w:t>37][</w:t>
              </w:r>
              <w:proofErr w:type="gramEnd"/>
              <w:r w:rsidRPr="000F5C08">
                <w:rPr>
                  <w:bCs/>
                </w:rPr>
                <w:t xml:space="preserve">DCCA], it is already agreed to change maxNrofServingCellsEURA into maxFreq,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81" w:author="ZTE" w:date="2020-04-29T00:37:00Z"/>
                <w:bCs/>
              </w:rPr>
            </w:pPr>
            <w:ins w:id="82"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neighbour </w:t>
              </w:r>
              <w:r w:rsidRPr="00E2664E">
                <w:rPr>
                  <w:bCs/>
                </w:rPr>
                <w:t>cells on the same ETURA frequency.</w:t>
              </w:r>
            </w:ins>
          </w:p>
          <w:p w14:paraId="2522B37D" w14:textId="1C424908" w:rsidR="002B6F87" w:rsidRDefault="006C1CE8" w:rsidP="006C1CE8">
            <w:pPr>
              <w:rPr>
                <w:b/>
                <w:bCs/>
              </w:rPr>
            </w:pPr>
            <w:ins w:id="83" w:author="ZTE" w:date="2020-04-29T00:37:00Z">
              <w:r>
                <w:rPr>
                  <w:bCs/>
                </w:rPr>
                <w:t>We agree with this RIL, and proposed change.</w:t>
              </w:r>
            </w:ins>
          </w:p>
        </w:tc>
      </w:tr>
      <w:tr w:rsidR="006C1CE8" w14:paraId="7EA5F794" w14:textId="77777777">
        <w:trPr>
          <w:trHeight w:val="342"/>
          <w:ins w:id="84" w:author="ZTE" w:date="2020-04-29T00:37:00Z"/>
        </w:trPr>
        <w:tc>
          <w:tcPr>
            <w:tcW w:w="1555" w:type="dxa"/>
            <w:noWrap/>
          </w:tcPr>
          <w:p w14:paraId="28B75289" w14:textId="764D58EF" w:rsidR="006C1CE8" w:rsidRDefault="00235BA1">
            <w:pPr>
              <w:jc w:val="center"/>
              <w:rPr>
                <w:ins w:id="85" w:author="ZTE" w:date="2020-04-29T00:37:00Z"/>
                <w:b/>
                <w:bCs/>
              </w:rPr>
            </w:pPr>
            <w:ins w:id="86" w:author="MediaTek (Felix)" w:date="2020-04-29T10:01:00Z">
              <w:r>
                <w:rPr>
                  <w:b/>
                  <w:bCs/>
                </w:rPr>
                <w:t>MediaTek</w:t>
              </w:r>
            </w:ins>
          </w:p>
        </w:tc>
        <w:tc>
          <w:tcPr>
            <w:tcW w:w="2693" w:type="dxa"/>
            <w:noWrap/>
          </w:tcPr>
          <w:p w14:paraId="1BE618F4" w14:textId="51DB1457" w:rsidR="006C1CE8" w:rsidRDefault="00235BA1">
            <w:pPr>
              <w:jc w:val="center"/>
              <w:rPr>
                <w:ins w:id="87" w:author="ZTE" w:date="2020-04-29T00:37:00Z"/>
                <w:b/>
                <w:bCs/>
              </w:rPr>
            </w:pPr>
            <w:ins w:id="88" w:author="MediaTek (Felix)" w:date="2020-04-29T10:01:00Z">
              <w:r>
                <w:rPr>
                  <w:b/>
                  <w:bCs/>
                </w:rPr>
                <w:t>Yes (Proponent)</w:t>
              </w:r>
            </w:ins>
          </w:p>
        </w:tc>
        <w:tc>
          <w:tcPr>
            <w:tcW w:w="5381" w:type="dxa"/>
            <w:noWrap/>
          </w:tcPr>
          <w:p w14:paraId="6558118B" w14:textId="66F97F5E" w:rsidR="006C1CE8" w:rsidRPr="00235BA1" w:rsidRDefault="00235BA1" w:rsidP="008C11BA">
            <w:pPr>
              <w:rPr>
                <w:ins w:id="89" w:author="ZTE" w:date="2020-04-29T00:37:00Z"/>
                <w:bCs/>
              </w:rPr>
            </w:pPr>
            <w:ins w:id="90" w:author="MediaTek (Felix)" w:date="2020-04-29T10:02:00Z">
              <w:r w:rsidRPr="00235BA1">
                <w:rPr>
                  <w:bCs/>
                </w:rPr>
                <w:t>We</w:t>
              </w:r>
            </w:ins>
            <w:ins w:id="91" w:author="MediaTek (Felix)" w:date="2020-04-29T10:03:00Z">
              <w:r>
                <w:rPr>
                  <w:bCs/>
                </w:rPr>
                <w:t xml:space="preserve"> </w:t>
              </w:r>
            </w:ins>
            <w:ins w:id="92" w:author="MediaTek (Felix)" w:date="2020-04-29T10:04:00Z">
              <w:r>
                <w:rPr>
                  <w:bCs/>
                </w:rPr>
                <w:t xml:space="preserve">understand similar procedure text and ASN.1 code is used for </w:t>
              </w:r>
            </w:ins>
            <w:ins w:id="93" w:author="MediaTek (Felix)" w:date="2020-04-29T10:07:00Z">
              <w:r w:rsidR="00F32EEA" w:rsidRPr="00052D99">
                <w:rPr>
                  <w:bCs/>
                  <w:i/>
                </w:rPr>
                <w:t>SCGFailureInformationEUTRA</w:t>
              </w:r>
            </w:ins>
            <w:ins w:id="94" w:author="MediaTek (Felix)" w:date="2020-04-29T10:04:00Z">
              <w:r>
                <w:rPr>
                  <w:bCs/>
                </w:rPr>
                <w:t xml:space="preserve">, which </w:t>
              </w:r>
            </w:ins>
            <w:ins w:id="95" w:author="MediaTek (Felix)" w:date="2020-04-29T11:06:00Z">
              <w:r w:rsidR="008C11BA">
                <w:rPr>
                  <w:bCs/>
                </w:rPr>
                <w:t>means</w:t>
              </w:r>
            </w:ins>
            <w:ins w:id="96" w:author="MediaTek (Felix)" w:date="2020-04-29T10:04:00Z">
              <w:r>
                <w:rPr>
                  <w:bCs/>
                </w:rPr>
                <w:t xml:space="preserve"> </w:t>
              </w:r>
            </w:ins>
            <w:ins w:id="97" w:author="MediaTek (Felix)" w:date="2020-04-29T11:06:00Z">
              <w:r w:rsidR="008C11BA">
                <w:rPr>
                  <w:bCs/>
                </w:rPr>
                <w:t xml:space="preserve">it is </w:t>
              </w:r>
            </w:ins>
            <w:ins w:id="98" w:author="MediaTek (Felix)" w:date="2020-04-29T10:04:00Z">
              <w:r>
                <w:rPr>
                  <w:bCs/>
                </w:rPr>
                <w:t xml:space="preserve">already </w:t>
              </w:r>
            </w:ins>
            <w:ins w:id="99" w:author="MediaTek (Felix)" w:date="2020-04-29T10:05:00Z">
              <w:r w:rsidR="00F32EEA">
                <w:rPr>
                  <w:bCs/>
                </w:rPr>
                <w:t>problematic</w:t>
              </w:r>
            </w:ins>
            <w:ins w:id="100" w:author="MediaTek (Felix)" w:date="2020-04-29T10:04:00Z">
              <w:r>
                <w:rPr>
                  <w:bCs/>
                </w:rPr>
                <w:t xml:space="preserve"> from Rel-15. </w:t>
              </w:r>
            </w:ins>
            <w:ins w:id="101" w:author="MediaTek (Felix)" w:date="2020-04-29T10:08:00Z">
              <w:r w:rsidR="00F32EEA">
                <w:rPr>
                  <w:bCs/>
                </w:rPr>
                <w:t xml:space="preserve">Anyway, the use of </w:t>
              </w:r>
            </w:ins>
            <w:ins w:id="102" w:author="MediaTek (Felix)" w:date="2020-04-29T10:09:00Z">
              <w:r w:rsidR="00F32EEA" w:rsidRPr="00F3159B">
                <w:rPr>
                  <w:bCs/>
                  <w:i/>
                </w:rPr>
                <w:t>SCGFailureInformationEUTRA</w:t>
              </w:r>
              <w:r w:rsidR="00F32EEA">
                <w:rPr>
                  <w:bCs/>
                </w:rPr>
                <w:t xml:space="preserve"> is to report the </w:t>
              </w:r>
            </w:ins>
            <w:ins w:id="103" w:author="MediaTek (Felix)" w:date="2020-04-29T10:10:00Z">
              <w:r w:rsidR="00F32EEA">
                <w:rPr>
                  <w:bCs/>
                </w:rPr>
                <w:t xml:space="preserve">measurement result of LTE </w:t>
              </w:r>
            </w:ins>
            <w:ins w:id="104" w:author="MediaTek (Felix)" w:date="2020-04-29T10:09:00Z">
              <w:r w:rsidR="00F32EEA">
                <w:rPr>
                  <w:bCs/>
                </w:rPr>
                <w:t>serving cell</w:t>
              </w:r>
            </w:ins>
            <w:ins w:id="105" w:author="MediaTek (Felix)" w:date="2020-04-29T10:11:00Z">
              <w:r w:rsidR="00F32EEA">
                <w:rPr>
                  <w:bCs/>
                </w:rPr>
                <w:t>s</w:t>
              </w:r>
            </w:ins>
            <w:ins w:id="106" w:author="MediaTek (Felix)" w:date="2020-04-29T10:09:00Z">
              <w:r w:rsidR="00F32EEA">
                <w:rPr>
                  <w:bCs/>
                </w:rPr>
                <w:t xml:space="preserve"> and we are </w:t>
              </w:r>
            </w:ins>
            <w:ins w:id="107" w:author="MediaTek (Felix)" w:date="2020-04-29T10:10:00Z">
              <w:r w:rsidR="00F32EEA">
                <w:rPr>
                  <w:bCs/>
                </w:rPr>
                <w:t>discussing</w:t>
              </w:r>
            </w:ins>
            <w:ins w:id="108" w:author="MediaTek (Felix)" w:date="2020-04-29T10:09:00Z">
              <w:r w:rsidR="00F32EEA">
                <w:rPr>
                  <w:bCs/>
                </w:rPr>
                <w:t xml:space="preserve"> </w:t>
              </w:r>
            </w:ins>
            <w:ins w:id="109" w:author="MediaTek (Felix)" w:date="2020-04-29T10:10:00Z">
              <w:r w:rsidR="00F32EEA">
                <w:rPr>
                  <w:bCs/>
                </w:rPr>
                <w:t>here is the LTE neighbor cell measurement result configured by MN. We think make sense to</w:t>
              </w:r>
            </w:ins>
            <w:ins w:id="110" w:author="MediaTek (Felix)" w:date="2020-04-29T10:11:00Z">
              <w:r w:rsidR="00F32EEA">
                <w:rPr>
                  <w:bCs/>
                </w:rPr>
                <w:t xml:space="preserve"> </w:t>
              </w:r>
              <w:r w:rsidR="008C11BA">
                <w:rPr>
                  <w:bCs/>
                </w:rPr>
                <w:t xml:space="preserve">allow multiple cells </w:t>
              </w:r>
              <w:r w:rsidR="00F32EEA">
                <w:rPr>
                  <w:bCs/>
                </w:rPr>
                <w:t>reported per frequency</w:t>
              </w:r>
            </w:ins>
            <w:ins w:id="111" w:author="MediaTek (Felix)" w:date="2020-04-29T11:07:00Z">
              <w:r w:rsidR="008C11BA">
                <w:rPr>
                  <w:bCs/>
                </w:rPr>
                <w:t xml:space="preserve"> as normal measurement reporting</w:t>
              </w:r>
            </w:ins>
            <w:ins w:id="112" w:author="MediaTek (Felix)" w:date="2020-04-29T10:11:00Z">
              <w:r w:rsidR="00F32EEA">
                <w:rPr>
                  <w:bCs/>
                </w:rPr>
                <w:t xml:space="preserve">. </w:t>
              </w:r>
            </w:ins>
            <w:ins w:id="113" w:author="MediaTek (Felix)" w:date="2020-04-29T10:12:00Z">
              <w:r w:rsidR="00F32EEA">
                <w:rPr>
                  <w:bCs/>
                </w:rPr>
                <w:t xml:space="preserve">The change is quite simple </w:t>
              </w:r>
              <w:r w:rsidR="008C11BA">
                <w:rPr>
                  <w:bCs/>
                </w:rPr>
                <w:t>as MDT WI already introduce a new</w:t>
              </w:r>
              <w:r w:rsidR="00F32EEA">
                <w:rPr>
                  <w:bCs/>
                </w:rPr>
                <w:t xml:space="preserve"> IE</w:t>
              </w:r>
            </w:ins>
            <w:ins w:id="114" w:author="MediaTek (Felix)" w:date="2020-04-29T11:07:00Z">
              <w:r w:rsidR="008C11BA">
                <w:rPr>
                  <w:bCs/>
                </w:rPr>
                <w:t xml:space="preserve"> for this</w:t>
              </w:r>
            </w:ins>
            <w:ins w:id="115" w:author="MediaTek (Felix)" w:date="2020-04-29T10:12:00Z">
              <w:r w:rsidR="00F32EEA">
                <w:rPr>
                  <w:bCs/>
                </w:rPr>
                <w:t>.</w:t>
              </w:r>
            </w:ins>
          </w:p>
        </w:tc>
      </w:tr>
      <w:tr w:rsidR="00C65848" w14:paraId="2F2B3901" w14:textId="77777777">
        <w:trPr>
          <w:trHeight w:val="342"/>
          <w:ins w:id="116" w:author="CATT" w:date="2020-04-29T15:05:00Z"/>
        </w:trPr>
        <w:tc>
          <w:tcPr>
            <w:tcW w:w="1555" w:type="dxa"/>
            <w:noWrap/>
          </w:tcPr>
          <w:p w14:paraId="299487CE" w14:textId="5D0B6E37" w:rsidR="00C65848" w:rsidRDefault="00C65848">
            <w:pPr>
              <w:jc w:val="center"/>
              <w:rPr>
                <w:ins w:id="117" w:author="CATT" w:date="2020-04-29T15:05:00Z"/>
                <w:b/>
                <w:bCs/>
              </w:rPr>
            </w:pPr>
            <w:ins w:id="118"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19" w:author="CATT" w:date="2020-04-29T15:05:00Z"/>
                <w:b/>
                <w:bCs/>
              </w:rPr>
            </w:pPr>
            <w:ins w:id="120"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BodyText"/>
              <w:rPr>
                <w:ins w:id="121" w:author="CATT" w:date="2020-04-29T15:05:00Z"/>
                <w:rFonts w:eastAsiaTheme="minorEastAsia"/>
                <w:bCs/>
                <w:lang w:eastAsia="zh-CN"/>
              </w:rPr>
            </w:pPr>
            <w:ins w:id="122"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w:t>
              </w:r>
              <w:r>
                <w:rPr>
                  <w:rFonts w:eastAsiaTheme="minorEastAsia" w:hint="eastAsia"/>
                  <w:bCs/>
                  <w:lang w:eastAsia="zh-CN"/>
                </w:rPr>
                <w:lastRenderedPageBreak/>
                <w:t xml:space="preserve">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BodyText"/>
              <w:rPr>
                <w:ins w:id="123" w:author="CATT" w:date="2020-04-29T15:05:00Z"/>
                <w:rFonts w:eastAsiaTheme="minorEastAsia"/>
                <w:bCs/>
                <w:lang w:eastAsia="zh-CN"/>
              </w:rPr>
            </w:pPr>
            <w:ins w:id="124" w:author="CATT" w:date="2020-04-29T15:05:00Z">
              <w:r>
                <w:rPr>
                  <w:rFonts w:eastAsiaTheme="minorEastAsia" w:hint="eastAsia"/>
                  <w:bCs/>
                  <w:lang w:eastAsia="zh-CN"/>
                </w:rPr>
                <w:t>The same ASN.1 structure and text procedure are used for SCGFailureInformationEutra message.</w:t>
              </w:r>
            </w:ins>
          </w:p>
          <w:p w14:paraId="629564F1" w14:textId="77777777" w:rsidR="00C65848" w:rsidRPr="00F537EB" w:rsidRDefault="00C65848" w:rsidP="00C65848">
            <w:pPr>
              <w:pStyle w:val="B2"/>
              <w:rPr>
                <w:ins w:id="125" w:author="CATT" w:date="2020-04-29T15:05:00Z"/>
              </w:rPr>
            </w:pPr>
            <w:ins w:id="126" w:author="CATT" w:date="2020-04-29T15:05:00Z">
              <w:r w:rsidRPr="00F537EB">
                <w:t>&gt;</w:t>
              </w:r>
              <w:r w:rsidRPr="00F537EB">
                <w:tab/>
                <w:t xml:space="preserve">set the </w:t>
              </w:r>
              <w:r w:rsidRPr="00F537EB">
                <w:rPr>
                  <w:i/>
                </w:rPr>
                <w:t>measResultFreqListMRDC</w:t>
              </w:r>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184E49BE" w14:textId="77777777" w:rsidR="00C65848" w:rsidRPr="00F537EB" w:rsidRDefault="00C65848" w:rsidP="00C65848">
            <w:pPr>
              <w:pStyle w:val="PL"/>
              <w:rPr>
                <w:ins w:id="127" w:author="CATT" w:date="2020-04-29T15:05:00Z"/>
                <w:rFonts w:eastAsia="Malgun Gothic"/>
              </w:rPr>
            </w:pPr>
            <w:ins w:id="128" w:author="CATT" w:date="2020-04-29T15:05:00Z">
              <w:r w:rsidRPr="00F537EB">
                <w:rPr>
                  <w:rFonts w:eastAsia="Malgun Gothic"/>
                </w:rPr>
                <w:t xml:space="preserve">FailureReportSCG-EUTRA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29" w:author="CATT" w:date="2020-04-29T15:05:00Z"/>
                <w:rFonts w:eastAsia="Malgun Gothic"/>
              </w:rPr>
            </w:pPr>
            <w:ins w:id="130" w:author="CATT" w:date="2020-04-29T15:05:00Z">
              <w:r w:rsidRPr="00F537EB">
                <w:rPr>
                  <w:rFonts w:eastAsia="Malgun Gothic"/>
                </w:rPr>
                <w:t xml:space="preserve">    failureType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31" w:author="CATT" w:date="2020-04-29T15:05:00Z"/>
                <w:rFonts w:eastAsia="Malgun Gothic"/>
              </w:rPr>
            </w:pPr>
            <w:ins w:id="132" w:author="CATT" w:date="2020-04-29T15:05:00Z">
              <w:r w:rsidRPr="00F537EB">
                <w:rPr>
                  <w:rFonts w:eastAsia="Malgun Gothic"/>
                </w:rPr>
                <w:t xml:space="preserve">                                                                t31</w:t>
              </w:r>
              <w:r w:rsidRPr="00F537EB">
                <w:rPr>
                  <w:rFonts w:eastAsia="MS Mincho"/>
                </w:rPr>
                <w:t>3</w:t>
              </w:r>
              <w:r w:rsidRPr="00F537EB">
                <w:rPr>
                  <w:rFonts w:eastAsia="Malgun Gothic"/>
                </w:rPr>
                <w:t>-Expiry, randomAccessProblem,</w:t>
              </w:r>
            </w:ins>
          </w:p>
          <w:p w14:paraId="0577F019" w14:textId="77777777" w:rsidR="00C65848" w:rsidRPr="00F537EB" w:rsidRDefault="00C65848" w:rsidP="00C65848">
            <w:pPr>
              <w:pStyle w:val="PL"/>
              <w:rPr>
                <w:ins w:id="133" w:author="CATT" w:date="2020-04-29T15:05:00Z"/>
                <w:rFonts w:eastAsia="Malgun Gothic"/>
              </w:rPr>
            </w:pPr>
            <w:ins w:id="134" w:author="CATT" w:date="2020-04-29T15:05:00Z">
              <w:r w:rsidRPr="00F537EB">
                <w:rPr>
                  <w:rFonts w:eastAsia="Malgun Gothic"/>
                </w:rPr>
                <w:t xml:space="preserve">                                                                rlc-MaxNumRetx, scg-ChangeFailure, spare4,</w:t>
              </w:r>
            </w:ins>
          </w:p>
          <w:p w14:paraId="65429538" w14:textId="77777777" w:rsidR="00C65848" w:rsidRPr="00F537EB" w:rsidRDefault="00C65848" w:rsidP="00C65848">
            <w:pPr>
              <w:pStyle w:val="PL"/>
              <w:rPr>
                <w:ins w:id="135" w:author="CATT" w:date="2020-04-29T15:05:00Z"/>
                <w:rFonts w:eastAsia="Malgun Gothic"/>
              </w:rPr>
            </w:pPr>
            <w:ins w:id="136"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37" w:author="CATT" w:date="2020-04-29T15:05:00Z"/>
                <w:rFonts w:eastAsia="Malgun Gothic"/>
              </w:rPr>
            </w:pPr>
            <w:ins w:id="138" w:author="CATT" w:date="2020-04-29T15:05:00Z">
              <w:r w:rsidRPr="00F537EB">
                <w:rPr>
                  <w:rFonts w:eastAsia="Malgun Gothic"/>
                </w:rPr>
                <w:t xml:space="preserve">    </w:t>
              </w:r>
              <w:r w:rsidRPr="00015762">
                <w:rPr>
                  <w:rFonts w:eastAsia="Malgun Gothic"/>
                  <w:highlight w:val="yellow"/>
                </w:rPr>
                <w:t>measResultFreqListMRDC                            MeasResultFreqListFailMRDC</w:t>
              </w:r>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39" w:author="CATT" w:date="2020-04-29T15:05:00Z"/>
                <w:rFonts w:eastAsia="Malgun Gothic"/>
              </w:rPr>
            </w:pPr>
            <w:ins w:id="140" w:author="CATT" w:date="2020-04-29T15:05:00Z">
              <w:r w:rsidRPr="00F537EB">
                <w:rPr>
                  <w:rFonts w:eastAsia="Malgun Gothic"/>
                </w:rPr>
                <w:t xml:space="preserve">    measResultSCG-FailureMRDC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41" w:author="CATT" w:date="2020-04-29T15:05:00Z"/>
                <w:rFonts w:eastAsia="Malgun Gothic"/>
              </w:rPr>
            </w:pPr>
            <w:ins w:id="142" w:author="CATT" w:date="2020-04-29T15:05:00Z">
              <w:r w:rsidRPr="00F537EB">
                <w:rPr>
                  <w:rFonts w:eastAsia="Malgun Gothic"/>
                </w:rPr>
                <w:t xml:space="preserve">    ...,</w:t>
              </w:r>
            </w:ins>
          </w:p>
          <w:p w14:paraId="00ACCEC4" w14:textId="77777777" w:rsidR="00C65848" w:rsidRPr="00F537EB" w:rsidRDefault="00C65848" w:rsidP="00C65848">
            <w:pPr>
              <w:pStyle w:val="PL"/>
              <w:rPr>
                <w:ins w:id="143" w:author="CATT" w:date="2020-04-29T15:05:00Z"/>
                <w:rFonts w:eastAsia="Malgun Gothic"/>
              </w:rPr>
            </w:pPr>
            <w:ins w:id="144" w:author="CATT" w:date="2020-04-29T15:05:00Z">
              <w:r w:rsidRPr="00F537EB">
                <w:rPr>
                  <w:rFonts w:eastAsia="Malgun Gothic"/>
                </w:rPr>
                <w:t xml:space="preserve">    [[</w:t>
              </w:r>
            </w:ins>
          </w:p>
          <w:p w14:paraId="0084F20D" w14:textId="77777777" w:rsidR="00C65848" w:rsidRPr="00F537EB" w:rsidRDefault="00C65848" w:rsidP="00C65848">
            <w:pPr>
              <w:pStyle w:val="PL"/>
              <w:rPr>
                <w:ins w:id="145" w:author="CATT" w:date="2020-04-29T15:05:00Z"/>
                <w:rFonts w:eastAsia="Malgun Gothic"/>
              </w:rPr>
            </w:pPr>
            <w:ins w:id="146" w:author="CATT" w:date="2020-04-29T15:05:00Z">
              <w:r w:rsidRPr="00F537EB">
                <w:rPr>
                  <w:rFonts w:eastAsia="Malgun Gothic"/>
                </w:rPr>
                <w:t xml:space="preserve">    locationInfo-r16                               LocationInfo-r16                </w:t>
              </w:r>
              <w:r w:rsidRPr="00F537EB">
                <w:t>OPTIONAL</w:t>
              </w:r>
            </w:ins>
          </w:p>
          <w:p w14:paraId="07467CB9" w14:textId="77777777" w:rsidR="00C65848" w:rsidRPr="00F537EB" w:rsidRDefault="00C65848" w:rsidP="00C65848">
            <w:pPr>
              <w:pStyle w:val="PL"/>
              <w:rPr>
                <w:ins w:id="147" w:author="CATT" w:date="2020-04-29T15:05:00Z"/>
                <w:rFonts w:eastAsia="Malgun Gothic"/>
              </w:rPr>
            </w:pPr>
            <w:ins w:id="148" w:author="CATT" w:date="2020-04-29T15:05:00Z">
              <w:r w:rsidRPr="00F537EB">
                <w:rPr>
                  <w:rFonts w:eastAsia="Malgun Gothic"/>
                </w:rPr>
                <w:t xml:space="preserve">    ]]</w:t>
              </w:r>
            </w:ins>
          </w:p>
          <w:p w14:paraId="362B7353" w14:textId="77777777" w:rsidR="00C65848" w:rsidRPr="00F537EB" w:rsidRDefault="00C65848" w:rsidP="00C65848">
            <w:pPr>
              <w:pStyle w:val="PL"/>
              <w:rPr>
                <w:ins w:id="149" w:author="CATT" w:date="2020-04-29T15:05:00Z"/>
                <w:rFonts w:eastAsia="Malgun Gothic"/>
              </w:rPr>
            </w:pPr>
            <w:ins w:id="150" w:author="CATT" w:date="2020-04-29T15:05:00Z">
              <w:r w:rsidRPr="00F537EB">
                <w:rPr>
                  <w:rFonts w:eastAsia="Malgun Gothic"/>
                </w:rPr>
                <w:t>}</w:t>
              </w:r>
            </w:ins>
          </w:p>
          <w:p w14:paraId="3BF40580" w14:textId="77777777" w:rsidR="00C65848" w:rsidRPr="00F537EB" w:rsidRDefault="00C65848" w:rsidP="00C65848">
            <w:pPr>
              <w:pStyle w:val="PL"/>
              <w:rPr>
                <w:ins w:id="151" w:author="CATT" w:date="2020-04-29T15:05:00Z"/>
                <w:rFonts w:eastAsia="Malgun Gothic"/>
              </w:rPr>
            </w:pPr>
          </w:p>
          <w:p w14:paraId="1B83D1C6" w14:textId="77777777" w:rsidR="00C65848" w:rsidRPr="00F537EB" w:rsidRDefault="00C65848" w:rsidP="00C65848">
            <w:pPr>
              <w:pStyle w:val="PL"/>
              <w:rPr>
                <w:ins w:id="152" w:author="CATT" w:date="2020-04-29T15:05:00Z"/>
                <w:rFonts w:eastAsia="Malgun Gothic"/>
              </w:rPr>
            </w:pPr>
            <w:ins w:id="153" w:author="CATT" w:date="2020-04-29T15:05:00Z">
              <w:r w:rsidRPr="00015762">
                <w:rPr>
                  <w:rFonts w:eastAsia="Malgun Gothic"/>
                  <w:highlight w:val="yellow"/>
                </w:rPr>
                <w:t xml:space="preserve">MeasResultFreqListFailMRDC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maxFreq)) OF MeasResult2EUTRA</w:t>
              </w:r>
            </w:ins>
          </w:p>
          <w:p w14:paraId="7D65383B" w14:textId="77777777" w:rsidR="00C65848" w:rsidRPr="00235BA1" w:rsidRDefault="00C65848" w:rsidP="008C11BA">
            <w:pPr>
              <w:rPr>
                <w:ins w:id="154" w:author="CATT" w:date="2020-04-29T15:05:00Z"/>
                <w:bCs/>
              </w:rPr>
            </w:pPr>
          </w:p>
        </w:tc>
      </w:tr>
      <w:tr w:rsidR="001A191D" w14:paraId="08063B40" w14:textId="77777777">
        <w:trPr>
          <w:trHeight w:val="342"/>
          <w:ins w:id="155" w:author="OPPO (Shi Cong)" w:date="2020-04-29T16:47:00Z"/>
        </w:trPr>
        <w:tc>
          <w:tcPr>
            <w:tcW w:w="1555" w:type="dxa"/>
            <w:noWrap/>
          </w:tcPr>
          <w:p w14:paraId="229A2273" w14:textId="65EBE934" w:rsidR="001A191D" w:rsidRPr="00F0330D" w:rsidRDefault="001A191D">
            <w:pPr>
              <w:jc w:val="center"/>
              <w:rPr>
                <w:ins w:id="156" w:author="OPPO (Shi Cong)" w:date="2020-04-29T16:47:00Z"/>
                <w:bCs/>
                <w:lang w:eastAsia="zh-CN"/>
              </w:rPr>
            </w:pPr>
            <w:ins w:id="157" w:author="OPPO (Shi Cong)" w:date="2020-04-29T16:47:00Z">
              <w:r>
                <w:rPr>
                  <w:rFonts w:asciiTheme="minorEastAsia" w:eastAsiaTheme="minorEastAsia" w:hAnsiTheme="minorEastAsia" w:hint="eastAsia"/>
                  <w:b/>
                  <w:bCs/>
                  <w:lang w:eastAsia="zh-CN"/>
                </w:rPr>
                <w:lastRenderedPageBreak/>
                <w:t>OPPO</w:t>
              </w:r>
            </w:ins>
          </w:p>
        </w:tc>
        <w:tc>
          <w:tcPr>
            <w:tcW w:w="2693" w:type="dxa"/>
            <w:noWrap/>
          </w:tcPr>
          <w:p w14:paraId="0E28576B" w14:textId="265E5619" w:rsidR="001A191D" w:rsidRPr="00F0330D" w:rsidRDefault="001A191D">
            <w:pPr>
              <w:jc w:val="center"/>
              <w:rPr>
                <w:ins w:id="158" w:author="OPPO (Shi Cong)" w:date="2020-04-29T16:47:00Z"/>
                <w:bCs/>
                <w:lang w:eastAsia="zh-CN"/>
              </w:rPr>
            </w:pPr>
            <w:ins w:id="159" w:author="OPPO (Shi Cong)" w:date="2020-04-29T16:47:00Z">
              <w:r>
                <w:rPr>
                  <w:rFonts w:eastAsiaTheme="minorEastAsia"/>
                  <w:b/>
                  <w:bCs/>
                  <w:lang w:eastAsia="zh-CN"/>
                </w:rPr>
                <w:t>Tend to NO</w:t>
              </w:r>
            </w:ins>
          </w:p>
        </w:tc>
        <w:tc>
          <w:tcPr>
            <w:tcW w:w="5381" w:type="dxa"/>
            <w:noWrap/>
          </w:tcPr>
          <w:p w14:paraId="3CAE5BD8" w14:textId="0C19BE46" w:rsidR="001A191D" w:rsidRDefault="001A191D" w:rsidP="00C65848">
            <w:pPr>
              <w:pStyle w:val="BodyText"/>
              <w:rPr>
                <w:ins w:id="160" w:author="OPPO (Shi Cong)" w:date="2020-04-29T16:47:00Z"/>
                <w:rFonts w:eastAsiaTheme="minorEastAsia"/>
                <w:bCs/>
                <w:lang w:eastAsia="zh-CN"/>
              </w:rPr>
            </w:pPr>
            <w:ins w:id="161" w:author="OPPO (Shi Cong)" w:date="2020-04-29T16:47:00Z">
              <w:r>
                <w:rPr>
                  <w:rFonts w:eastAsiaTheme="minorEastAsia"/>
                  <w:bCs/>
                  <w:lang w:eastAsia="zh-CN"/>
                </w:rPr>
                <w:t>Agree with Huawei, we can keep the same principle as SCGFailureInformation.</w:t>
              </w:r>
            </w:ins>
          </w:p>
        </w:tc>
      </w:tr>
      <w:tr w:rsidR="00A473AD" w14:paraId="480E19E5" w14:textId="77777777">
        <w:trPr>
          <w:trHeight w:val="342"/>
          <w:ins w:id="162" w:author="vivo" w:date="2020-04-29T21:15:00Z"/>
        </w:trPr>
        <w:tc>
          <w:tcPr>
            <w:tcW w:w="1555" w:type="dxa"/>
            <w:noWrap/>
          </w:tcPr>
          <w:p w14:paraId="71A74FA9" w14:textId="0FAFB87A" w:rsidR="00A473AD" w:rsidRDefault="00A473AD" w:rsidP="00A473AD">
            <w:pPr>
              <w:jc w:val="center"/>
              <w:rPr>
                <w:ins w:id="163" w:author="vivo" w:date="2020-04-29T21:15:00Z"/>
                <w:rFonts w:asciiTheme="minorEastAsia" w:eastAsiaTheme="minorEastAsia" w:hAnsiTheme="minorEastAsia"/>
                <w:b/>
                <w:bCs/>
                <w:lang w:eastAsia="zh-CN"/>
              </w:rPr>
            </w:pPr>
            <w:ins w:id="164" w:author="vivo" w:date="2020-04-29T21:15:00Z">
              <w:r>
                <w:rPr>
                  <w:rFonts w:eastAsia="宋体" w:hint="eastAsia"/>
                  <w:b/>
                  <w:bCs/>
                  <w:lang w:eastAsia="zh-CN"/>
                </w:rPr>
                <w:t>vivo</w:t>
              </w:r>
            </w:ins>
          </w:p>
        </w:tc>
        <w:tc>
          <w:tcPr>
            <w:tcW w:w="2693" w:type="dxa"/>
            <w:noWrap/>
          </w:tcPr>
          <w:p w14:paraId="3AA806AC" w14:textId="7A0D9C8F" w:rsidR="00A473AD" w:rsidRDefault="00A473AD" w:rsidP="00A473AD">
            <w:pPr>
              <w:jc w:val="center"/>
              <w:rPr>
                <w:ins w:id="165" w:author="vivo" w:date="2020-04-29T21:15:00Z"/>
                <w:rFonts w:eastAsiaTheme="minorEastAsia"/>
                <w:b/>
                <w:bCs/>
                <w:lang w:eastAsia="zh-CN"/>
              </w:rPr>
            </w:pPr>
            <w:ins w:id="166" w:author="vivo" w:date="2020-04-29T21:16:00Z">
              <w:r>
                <w:rPr>
                  <w:rFonts w:eastAsiaTheme="minorEastAsia"/>
                  <w:b/>
                  <w:bCs/>
                  <w:lang w:eastAsia="zh-CN"/>
                </w:rPr>
                <w:t>Yes</w:t>
              </w:r>
            </w:ins>
            <w:ins w:id="167" w:author="vivo" w:date="2020-04-29T21:36:00Z">
              <w:r w:rsidR="008D0BA8">
                <w:rPr>
                  <w:rFonts w:eastAsiaTheme="minorEastAsia"/>
                  <w:b/>
                  <w:bCs/>
                  <w:lang w:eastAsia="zh-CN"/>
                </w:rPr>
                <w:t>, but</w:t>
              </w:r>
            </w:ins>
          </w:p>
        </w:tc>
        <w:tc>
          <w:tcPr>
            <w:tcW w:w="5381" w:type="dxa"/>
            <w:noWrap/>
          </w:tcPr>
          <w:p w14:paraId="5B14CD20" w14:textId="57B85FE8" w:rsidR="00A473AD" w:rsidRPr="00A473AD" w:rsidRDefault="00A473AD" w:rsidP="00A473AD">
            <w:pPr>
              <w:pStyle w:val="BodyText"/>
              <w:rPr>
                <w:ins w:id="168" w:author="vivo" w:date="2020-04-29T21:15:00Z"/>
                <w:rFonts w:eastAsiaTheme="minorEastAsia"/>
                <w:bCs/>
                <w:lang w:eastAsia="zh-CN"/>
              </w:rPr>
            </w:pPr>
            <w:ins w:id="169" w:author="vivo" w:date="2020-04-29T21:16:00Z">
              <w:r>
                <w:rPr>
                  <w:rFonts w:eastAsia="宋体"/>
                  <w:bCs/>
                  <w:lang w:eastAsia="zh-CN"/>
                </w:rPr>
                <w:t>We agree tha</w:t>
              </w:r>
            </w:ins>
            <w:ins w:id="170" w:author="vivo" w:date="2020-04-29T21:17:00Z">
              <w:r>
                <w:rPr>
                  <w:rFonts w:eastAsia="宋体"/>
                  <w:bCs/>
                  <w:lang w:eastAsia="zh-CN"/>
                </w:rPr>
                <w:t xml:space="preserve">t the is some inconsistency between the procedural text and ASN.1 But we agree with CATT that is also </w:t>
              </w:r>
            </w:ins>
            <w:ins w:id="171" w:author="vivo" w:date="2020-04-29T21:18:00Z">
              <w:r>
                <w:rPr>
                  <w:rFonts w:eastAsia="宋体"/>
                  <w:bCs/>
                  <w:lang w:eastAsia="zh-CN"/>
                </w:rPr>
                <w:t>an issue for</w:t>
              </w:r>
            </w:ins>
            <w:ins w:id="172" w:author="vivo" w:date="2020-04-29T21:15:00Z">
              <w:r>
                <w:rPr>
                  <w:rFonts w:eastAsia="宋体"/>
                  <w:bCs/>
                  <w:lang w:eastAsia="zh-CN"/>
                </w:rPr>
                <w:t>.</w:t>
              </w:r>
            </w:ins>
            <w:ins w:id="173" w:author="vivo" w:date="2020-04-29T21:18:00Z">
              <w:r>
                <w:rPr>
                  <w:rFonts w:eastAsiaTheme="minorEastAsia"/>
                  <w:bCs/>
                  <w:lang w:eastAsia="zh-CN"/>
                </w:rPr>
                <w:t xml:space="preserve"> </w:t>
              </w:r>
              <w:r w:rsidRPr="008D0BA8">
                <w:rPr>
                  <w:rFonts w:eastAsiaTheme="minorEastAsia"/>
                  <w:bCs/>
                  <w:i/>
                  <w:lang w:eastAsia="zh-CN"/>
                </w:rPr>
                <w:t>SCGFailureInformation</w:t>
              </w:r>
              <w:r>
                <w:rPr>
                  <w:rFonts w:eastAsiaTheme="minorEastAsia"/>
                  <w:bCs/>
                  <w:lang w:eastAsia="zh-CN"/>
                </w:rPr>
                <w:t>.</w:t>
              </w:r>
            </w:ins>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ssbFrequency-r16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宋体"/>
          <w:lang w:eastAsia="zh-CN"/>
        </w:rPr>
      </w:pPr>
    </w:p>
    <w:p w14:paraId="5E7E52ED" w14:textId="6BF4A751" w:rsidR="002B6F87" w:rsidRDefault="00F41F08">
      <w:pPr>
        <w:pStyle w:val="BodyText"/>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74" w:author="Ericsson" w:date="2020-04-27T17:11:00Z">
              <w:r>
                <w:rPr>
                  <w:b/>
                  <w:bCs/>
                </w:rPr>
                <w:t>Ericsson</w:t>
              </w:r>
            </w:ins>
          </w:p>
        </w:tc>
        <w:tc>
          <w:tcPr>
            <w:tcW w:w="2693" w:type="dxa"/>
            <w:noWrap/>
          </w:tcPr>
          <w:p w14:paraId="64F01684" w14:textId="3FF970C8" w:rsidR="002B6F87" w:rsidRDefault="000F5773">
            <w:pPr>
              <w:jc w:val="center"/>
              <w:rPr>
                <w:b/>
                <w:bCs/>
              </w:rPr>
            </w:pPr>
            <w:ins w:id="175" w:author="Ericsson" w:date="2020-04-27T17:11:00Z">
              <w:r>
                <w:rPr>
                  <w:b/>
                  <w:bCs/>
                </w:rPr>
                <w:t>No</w:t>
              </w:r>
            </w:ins>
          </w:p>
        </w:tc>
        <w:tc>
          <w:tcPr>
            <w:tcW w:w="5381" w:type="dxa"/>
            <w:noWrap/>
          </w:tcPr>
          <w:p w14:paraId="699CC195" w14:textId="68D9A851" w:rsidR="002B6F87" w:rsidRDefault="000F5773">
            <w:pPr>
              <w:rPr>
                <w:b/>
                <w:bCs/>
              </w:rPr>
            </w:pPr>
            <w:ins w:id="176"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77" w:author="ZTE" w:date="2020-04-29T00:37:00Z">
              <w:r>
                <w:rPr>
                  <w:b/>
                  <w:bCs/>
                </w:rPr>
                <w:t>ZTE</w:t>
              </w:r>
            </w:ins>
          </w:p>
        </w:tc>
        <w:tc>
          <w:tcPr>
            <w:tcW w:w="2693" w:type="dxa"/>
            <w:noWrap/>
          </w:tcPr>
          <w:p w14:paraId="4AD53E03" w14:textId="4ED45E93" w:rsidR="002B6F87" w:rsidRDefault="006C1CE8">
            <w:pPr>
              <w:jc w:val="center"/>
              <w:rPr>
                <w:b/>
                <w:bCs/>
              </w:rPr>
            </w:pPr>
            <w:ins w:id="178" w:author="ZTE" w:date="2020-04-29T00:37:00Z">
              <w:r>
                <w:rPr>
                  <w:b/>
                  <w:bCs/>
                </w:rPr>
                <w:t>Yes</w:t>
              </w:r>
            </w:ins>
          </w:p>
        </w:tc>
        <w:tc>
          <w:tcPr>
            <w:tcW w:w="5381" w:type="dxa"/>
            <w:noWrap/>
          </w:tcPr>
          <w:p w14:paraId="71B8DBD8" w14:textId="1D741887" w:rsidR="002B6F87" w:rsidRDefault="006C1CE8">
            <w:pPr>
              <w:rPr>
                <w:b/>
                <w:bCs/>
              </w:rPr>
            </w:pPr>
            <w:ins w:id="179"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80" w:author="MediaTek (Felix)" w:date="2020-04-29T10:02:00Z">
              <w:r>
                <w:rPr>
                  <w:b/>
                  <w:bCs/>
                </w:rPr>
                <w:t>MediaTek</w:t>
              </w:r>
            </w:ins>
          </w:p>
        </w:tc>
        <w:tc>
          <w:tcPr>
            <w:tcW w:w="2693" w:type="dxa"/>
            <w:noWrap/>
          </w:tcPr>
          <w:p w14:paraId="7E39723F" w14:textId="6BA2E110" w:rsidR="002B6F87" w:rsidRDefault="00235BA1">
            <w:pPr>
              <w:jc w:val="center"/>
              <w:rPr>
                <w:b/>
                <w:bCs/>
              </w:rPr>
            </w:pPr>
            <w:ins w:id="181" w:author="MediaTek (Felix)" w:date="2020-04-29T10:02:00Z">
              <w:r>
                <w:rPr>
                  <w:b/>
                  <w:bCs/>
                </w:rPr>
                <w:t>Yes</w:t>
              </w:r>
            </w:ins>
          </w:p>
        </w:tc>
        <w:tc>
          <w:tcPr>
            <w:tcW w:w="5381" w:type="dxa"/>
            <w:noWrap/>
          </w:tcPr>
          <w:p w14:paraId="7CE0CBCD" w14:textId="206E9AAE" w:rsidR="002B6F87" w:rsidRDefault="00235BA1">
            <w:pPr>
              <w:rPr>
                <w:b/>
                <w:bCs/>
              </w:rPr>
            </w:pPr>
            <w:ins w:id="182" w:author="MediaTek (Felix)" w:date="2020-04-29T10:02:00Z">
              <w:r>
                <w:rPr>
                  <w:b/>
                  <w:bCs/>
                </w:rPr>
                <w:t>See comment to Q5-1.</w:t>
              </w:r>
            </w:ins>
          </w:p>
        </w:tc>
      </w:tr>
      <w:tr w:rsidR="00C65848" w14:paraId="2A2BCCD4" w14:textId="77777777">
        <w:trPr>
          <w:trHeight w:val="342"/>
          <w:ins w:id="183" w:author="CATT" w:date="2020-04-29T15:06:00Z"/>
        </w:trPr>
        <w:tc>
          <w:tcPr>
            <w:tcW w:w="1555" w:type="dxa"/>
            <w:noWrap/>
          </w:tcPr>
          <w:p w14:paraId="76F0328E" w14:textId="7E8F699E" w:rsidR="00C65848" w:rsidRDefault="00C65848">
            <w:pPr>
              <w:jc w:val="center"/>
              <w:rPr>
                <w:ins w:id="184" w:author="CATT" w:date="2020-04-29T15:06:00Z"/>
                <w:b/>
                <w:bCs/>
              </w:rPr>
            </w:pPr>
            <w:ins w:id="185"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86" w:author="CATT" w:date="2020-04-29T15:06:00Z"/>
                <w:b/>
                <w:bCs/>
              </w:rPr>
            </w:pPr>
          </w:p>
        </w:tc>
        <w:tc>
          <w:tcPr>
            <w:tcW w:w="5381" w:type="dxa"/>
            <w:noWrap/>
          </w:tcPr>
          <w:p w14:paraId="126AE6FA" w14:textId="4F27C159" w:rsidR="00C65848" w:rsidRDefault="00C65848">
            <w:pPr>
              <w:rPr>
                <w:ins w:id="187" w:author="CATT" w:date="2020-04-29T15:06:00Z"/>
                <w:b/>
                <w:bCs/>
              </w:rPr>
            </w:pPr>
            <w:ins w:id="188"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r w:rsidR="008D0BA8" w14:paraId="239042F1" w14:textId="77777777">
        <w:trPr>
          <w:trHeight w:val="342"/>
          <w:ins w:id="189" w:author="vivo" w:date="2020-04-29T21:36:00Z"/>
        </w:trPr>
        <w:tc>
          <w:tcPr>
            <w:tcW w:w="1555" w:type="dxa"/>
            <w:noWrap/>
          </w:tcPr>
          <w:p w14:paraId="2BD49397" w14:textId="1EEB7CE1" w:rsidR="008D0BA8" w:rsidRPr="00F0330D" w:rsidRDefault="008D0BA8">
            <w:pPr>
              <w:jc w:val="center"/>
              <w:rPr>
                <w:ins w:id="190" w:author="vivo" w:date="2020-04-29T21:36:00Z"/>
                <w:bCs/>
                <w:lang w:eastAsia="zh-CN"/>
              </w:rPr>
            </w:pPr>
            <w:ins w:id="191" w:author="vivo" w:date="2020-04-29T21:36:00Z">
              <w:r>
                <w:rPr>
                  <w:bCs/>
                  <w:lang w:eastAsia="zh-CN"/>
                </w:rPr>
                <w:t>vivo</w:t>
              </w:r>
            </w:ins>
          </w:p>
        </w:tc>
        <w:tc>
          <w:tcPr>
            <w:tcW w:w="2693" w:type="dxa"/>
            <w:noWrap/>
          </w:tcPr>
          <w:p w14:paraId="152ED735" w14:textId="6C98485C" w:rsidR="008D0BA8" w:rsidRDefault="008D0BA8">
            <w:pPr>
              <w:jc w:val="center"/>
              <w:rPr>
                <w:ins w:id="192" w:author="vivo" w:date="2020-04-29T21:36:00Z"/>
                <w:b/>
                <w:bCs/>
              </w:rPr>
            </w:pPr>
            <w:ins w:id="193" w:author="vivo" w:date="2020-04-29T21:37:00Z">
              <w:r>
                <w:rPr>
                  <w:b/>
                  <w:bCs/>
                </w:rPr>
                <w:t xml:space="preserve">Yes </w:t>
              </w:r>
            </w:ins>
          </w:p>
        </w:tc>
        <w:tc>
          <w:tcPr>
            <w:tcW w:w="5381" w:type="dxa"/>
            <w:noWrap/>
          </w:tcPr>
          <w:p w14:paraId="4102CD71" w14:textId="77777777" w:rsidR="008D0BA8" w:rsidRPr="00F0330D" w:rsidRDefault="008D0BA8">
            <w:pPr>
              <w:rPr>
                <w:ins w:id="194" w:author="vivo" w:date="2020-04-29T21:36:00Z"/>
                <w:bCs/>
                <w:lang w:eastAsia="zh-CN"/>
              </w:rPr>
            </w:pPr>
          </w:p>
        </w:tc>
      </w:tr>
    </w:tbl>
    <w:p w14:paraId="6D300B2E" w14:textId="4661487C" w:rsidR="002B6F87" w:rsidRDefault="002B6F87">
      <w:pPr>
        <w:rPr>
          <w:b/>
          <w:bCs/>
        </w:rPr>
      </w:pPr>
    </w:p>
    <w:p w14:paraId="6EC7E7AA" w14:textId="77777777" w:rsidR="002B0C77" w:rsidRPr="004941F2" w:rsidRDefault="002B0C77" w:rsidP="002B0C77">
      <w:r w:rsidRPr="004941F2">
        <w:rPr>
          <w:bCs/>
        </w:rPr>
        <w:t xml:space="preserve">Companies views are split on whether to pursue the issue raised by RIL [M005]. Some companies also pointed out that the same issue can be identified for </w:t>
      </w:r>
      <w:r w:rsidRPr="004941F2">
        <w:rPr>
          <w:bCs/>
          <w:i/>
        </w:rPr>
        <w:t>measResultFreqListMRDC</w:t>
      </w:r>
      <w:r w:rsidRPr="004941F2">
        <w:rPr>
          <w:bCs/>
        </w:rPr>
        <w:t>.</w:t>
      </w:r>
      <w:r w:rsidRPr="004941F2">
        <w:t xml:space="preserve"> Then,</w:t>
      </w:r>
    </w:p>
    <w:p w14:paraId="060F5142" w14:textId="1559F9CD" w:rsidR="002B0C77" w:rsidRPr="004941F2" w:rsidRDefault="002B0C77" w:rsidP="002B0C77">
      <w:pPr>
        <w:rPr>
          <w:b/>
          <w:bCs/>
        </w:rPr>
      </w:pPr>
      <w:r>
        <w:rPr>
          <w:b/>
          <w:bCs/>
        </w:rPr>
        <w:t xml:space="preserve">Proposal </w:t>
      </w:r>
      <w:r w:rsidR="00A47AF8">
        <w:rPr>
          <w:b/>
          <w:bCs/>
        </w:rPr>
        <w:t>5</w:t>
      </w:r>
      <w:r>
        <w:rPr>
          <w:b/>
          <w:bCs/>
        </w:rPr>
        <w:t xml:space="preserve">: </w:t>
      </w:r>
      <w:r w:rsidR="008D21A8">
        <w:rPr>
          <w:b/>
          <w:bCs/>
        </w:rPr>
        <w:t>There is some support for the intention of RIL [M005]. W</w:t>
      </w:r>
      <w:r w:rsidR="008D21A8" w:rsidRPr="008D21A8">
        <w:rPr>
          <w:b/>
          <w:bCs/>
        </w:rPr>
        <w:t>hether correction should be done needs further discussion</w:t>
      </w:r>
      <w:r w:rsidR="008D21A8">
        <w:rPr>
          <w:b/>
          <w:bCs/>
        </w:rPr>
        <w:t xml:space="preserve">: </w:t>
      </w:r>
      <w:r w:rsidR="008D21A8" w:rsidRPr="001C5463">
        <w:rPr>
          <w:rFonts w:eastAsia="宋体"/>
          <w:b/>
          <w:lang w:eastAsia="zh-CN"/>
        </w:rPr>
        <w:t xml:space="preserve">agreed </w:t>
      </w:r>
      <w:r w:rsidR="001C5543" w:rsidRPr="001C5463">
        <w:rPr>
          <w:rFonts w:eastAsia="宋体"/>
          <w:b/>
          <w:lang w:eastAsia="zh-CN"/>
        </w:rPr>
        <w:t>the intention</w:t>
      </w:r>
      <w:r w:rsidR="001C5463">
        <w:rPr>
          <w:rFonts w:eastAsia="宋体"/>
          <w:b/>
          <w:lang w:eastAsia="zh-CN"/>
        </w:rPr>
        <w:t xml:space="preserve"> of RIL</w:t>
      </w:r>
    </w:p>
    <w:p w14:paraId="1D268ECC" w14:textId="77777777" w:rsidR="002B0C77" w:rsidRDefault="002B0C7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lastRenderedPageBreak/>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BodyText"/>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BodyText"/>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95" w:author="OPPO" w:date="2020-04-28T18:06:00Z">
              <w:r>
                <w:rPr>
                  <w:rFonts w:eastAsiaTheme="minorEastAsia" w:hint="eastAsia"/>
                  <w:b/>
                  <w:bCs/>
                  <w:lang w:eastAsia="zh-CN"/>
                </w:rPr>
                <w:t>O</w:t>
              </w:r>
              <w:r>
                <w:rPr>
                  <w:rFonts w:eastAsiaTheme="minorEastAsia"/>
                  <w:b/>
                  <w:bCs/>
                  <w:lang w:eastAsia="zh-CN"/>
                </w:rPr>
                <w:t>PP</w:t>
              </w:r>
            </w:ins>
            <w:ins w:id="196"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97"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98"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CB871E" w14:textId="1C835469" w:rsidR="002B6F87" w:rsidRPr="00FB47F0" w:rsidRDefault="00F935A9">
            <w:pPr>
              <w:jc w:val="center"/>
              <w:rPr>
                <w:rFonts w:eastAsiaTheme="minorEastAsia"/>
                <w:b/>
                <w:bCs/>
                <w:lang w:eastAsia="zh-CN"/>
              </w:rPr>
            </w:pPr>
            <w:ins w:id="199"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200" w:author="MediaTek (Felix)" w:date="2020-04-29T10:20:00Z">
              <w:r>
                <w:rPr>
                  <w:b/>
                  <w:bCs/>
                </w:rPr>
                <w:t>MediaTek</w:t>
              </w:r>
            </w:ins>
          </w:p>
        </w:tc>
        <w:tc>
          <w:tcPr>
            <w:tcW w:w="2693" w:type="dxa"/>
            <w:noWrap/>
          </w:tcPr>
          <w:p w14:paraId="78C6E31E" w14:textId="33FA82DB" w:rsidR="002B6F87" w:rsidRDefault="00D80D15">
            <w:pPr>
              <w:jc w:val="center"/>
              <w:rPr>
                <w:b/>
                <w:bCs/>
              </w:rPr>
            </w:pPr>
            <w:ins w:id="201" w:author="MediaTek (Felix)" w:date="2020-04-29T10:20:00Z">
              <w:r>
                <w:rPr>
                  <w:b/>
                  <w:bCs/>
                </w:rPr>
                <w:t>Yes</w:t>
              </w:r>
            </w:ins>
          </w:p>
        </w:tc>
        <w:tc>
          <w:tcPr>
            <w:tcW w:w="5381" w:type="dxa"/>
            <w:noWrap/>
          </w:tcPr>
          <w:p w14:paraId="0103ED6A" w14:textId="2C7AED6B" w:rsidR="002B6F87" w:rsidRDefault="00D80D15">
            <w:pPr>
              <w:rPr>
                <w:b/>
                <w:bCs/>
              </w:rPr>
            </w:pPr>
            <w:ins w:id="202" w:author="MediaTek (Felix)" w:date="2020-04-29T10:22:00Z">
              <w:r>
                <w:rPr>
                  <w:b/>
                  <w:bCs/>
                </w:rPr>
                <w:t>We agree the intention</w:t>
              </w:r>
            </w:ins>
          </w:p>
        </w:tc>
      </w:tr>
      <w:tr w:rsidR="00C65848" w14:paraId="7726E61A" w14:textId="77777777">
        <w:trPr>
          <w:trHeight w:val="342"/>
          <w:ins w:id="203" w:author="CATT" w:date="2020-04-29T15:07:00Z"/>
        </w:trPr>
        <w:tc>
          <w:tcPr>
            <w:tcW w:w="1555" w:type="dxa"/>
            <w:noWrap/>
          </w:tcPr>
          <w:p w14:paraId="0EFB81B7" w14:textId="3E8A4954" w:rsidR="00C65848" w:rsidRDefault="00C65848">
            <w:pPr>
              <w:jc w:val="center"/>
              <w:rPr>
                <w:ins w:id="204" w:author="CATT" w:date="2020-04-29T15:07:00Z"/>
                <w:b/>
                <w:bCs/>
              </w:rPr>
            </w:pPr>
            <w:ins w:id="205" w:author="CATT" w:date="2020-04-29T15:07:00Z">
              <w:r w:rsidRPr="00F0330D">
                <w:rPr>
                  <w:rFonts w:hint="eastAsia"/>
                  <w:bCs/>
                  <w:lang w:eastAsia="zh-CN"/>
                </w:rPr>
                <w:t>CATT</w:t>
              </w:r>
            </w:ins>
          </w:p>
        </w:tc>
        <w:tc>
          <w:tcPr>
            <w:tcW w:w="2693" w:type="dxa"/>
            <w:noWrap/>
          </w:tcPr>
          <w:p w14:paraId="61AC0EDD" w14:textId="5A2BF38E" w:rsidR="00C65848" w:rsidRDefault="00C65848">
            <w:pPr>
              <w:jc w:val="center"/>
              <w:rPr>
                <w:ins w:id="206" w:author="CATT" w:date="2020-04-29T15:07:00Z"/>
                <w:b/>
                <w:bCs/>
              </w:rPr>
            </w:pPr>
            <w:ins w:id="207" w:author="CATT" w:date="2020-04-29T15:07:00Z">
              <w:r w:rsidRPr="00F0330D">
                <w:rPr>
                  <w:rFonts w:hint="eastAsia"/>
                  <w:bCs/>
                  <w:lang w:eastAsia="zh-CN"/>
                </w:rPr>
                <w:t>yes</w:t>
              </w:r>
            </w:ins>
          </w:p>
        </w:tc>
        <w:tc>
          <w:tcPr>
            <w:tcW w:w="5381" w:type="dxa"/>
            <w:noWrap/>
          </w:tcPr>
          <w:p w14:paraId="20C315C5" w14:textId="632B78D5" w:rsidR="00C65848" w:rsidRDefault="00C65848">
            <w:pPr>
              <w:rPr>
                <w:ins w:id="208" w:author="CATT" w:date="2020-04-29T15:07:00Z"/>
                <w:b/>
                <w:bCs/>
              </w:rPr>
            </w:pPr>
            <w:ins w:id="209" w:author="CATT" w:date="2020-04-29T15:07:00Z">
              <w:r w:rsidRPr="00F0330D">
                <w:rPr>
                  <w:bCs/>
                  <w:lang w:eastAsia="zh-CN"/>
                </w:rPr>
                <w:t>A</w:t>
              </w:r>
              <w:r w:rsidRPr="00F0330D">
                <w:rPr>
                  <w:rFonts w:hint="eastAsia"/>
                  <w:bCs/>
                  <w:lang w:eastAsia="zh-CN"/>
                </w:rPr>
                <w:t>gree to make it clear.</w:t>
              </w:r>
            </w:ins>
          </w:p>
        </w:tc>
      </w:tr>
      <w:tr w:rsidR="008D0BA8" w14:paraId="7430F724" w14:textId="77777777">
        <w:trPr>
          <w:trHeight w:val="342"/>
          <w:ins w:id="210" w:author="vivo" w:date="2020-04-29T21:38:00Z"/>
        </w:trPr>
        <w:tc>
          <w:tcPr>
            <w:tcW w:w="1555" w:type="dxa"/>
            <w:noWrap/>
          </w:tcPr>
          <w:p w14:paraId="551DCCC6" w14:textId="21E955F8" w:rsidR="008D0BA8" w:rsidRPr="00F0330D" w:rsidRDefault="008D0BA8">
            <w:pPr>
              <w:jc w:val="center"/>
              <w:rPr>
                <w:ins w:id="211" w:author="vivo" w:date="2020-04-29T21:38:00Z"/>
                <w:bCs/>
                <w:lang w:eastAsia="zh-CN"/>
              </w:rPr>
            </w:pPr>
            <w:ins w:id="212" w:author="vivo" w:date="2020-04-29T21:38:00Z">
              <w:r>
                <w:rPr>
                  <w:bCs/>
                  <w:lang w:eastAsia="zh-CN"/>
                </w:rPr>
                <w:t>vivo</w:t>
              </w:r>
            </w:ins>
          </w:p>
        </w:tc>
        <w:tc>
          <w:tcPr>
            <w:tcW w:w="2693" w:type="dxa"/>
            <w:noWrap/>
          </w:tcPr>
          <w:p w14:paraId="7345A4D7" w14:textId="0D723C19" w:rsidR="008D0BA8" w:rsidRPr="00F0330D" w:rsidRDefault="008D0BA8">
            <w:pPr>
              <w:jc w:val="center"/>
              <w:rPr>
                <w:ins w:id="213" w:author="vivo" w:date="2020-04-29T21:38:00Z"/>
                <w:bCs/>
                <w:lang w:eastAsia="zh-CN"/>
              </w:rPr>
            </w:pPr>
            <w:ins w:id="214" w:author="vivo" w:date="2020-04-29T21:38:00Z">
              <w:r>
                <w:rPr>
                  <w:bCs/>
                  <w:lang w:eastAsia="zh-CN"/>
                </w:rPr>
                <w:t>Yes</w:t>
              </w:r>
            </w:ins>
          </w:p>
        </w:tc>
        <w:tc>
          <w:tcPr>
            <w:tcW w:w="5381" w:type="dxa"/>
            <w:noWrap/>
          </w:tcPr>
          <w:p w14:paraId="51D1AEEF" w14:textId="77777777" w:rsidR="008D0BA8" w:rsidRPr="00F0330D" w:rsidRDefault="008D0BA8">
            <w:pPr>
              <w:rPr>
                <w:ins w:id="215" w:author="vivo" w:date="2020-04-29T21:38:00Z"/>
                <w:bCs/>
                <w:lang w:eastAsia="zh-CN"/>
              </w:rPr>
            </w:pPr>
          </w:p>
        </w:tc>
      </w:tr>
    </w:tbl>
    <w:p w14:paraId="3622DDD8" w14:textId="77777777" w:rsidR="002B6F87" w:rsidRDefault="002B6F87">
      <w:pPr>
        <w:pStyle w:val="BodyText"/>
        <w:rPr>
          <w:rFonts w:eastAsia="宋体"/>
          <w:lang w:eastAsia="zh-CN"/>
        </w:rPr>
      </w:pPr>
    </w:p>
    <w:p w14:paraId="72A577FA" w14:textId="0928A2BB" w:rsidR="002B6F87" w:rsidRDefault="00F41F08">
      <w:pPr>
        <w:pStyle w:val="BodyText"/>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eastAsia="宋体" w:hint="eastAsia"/>
          <w:lang w:eastAsia="zh-CN"/>
        </w:rPr>
        <w:t>C</w:t>
      </w:r>
      <w:r>
        <w:t xml:space="preserve">ell change”. E.g. “This field is absent upon SpCell change and when </w:t>
      </w:r>
      <w:r>
        <w:rPr>
          <w:i/>
        </w:rPr>
        <w:t>dapsConfig</w:t>
      </w:r>
      <w:r>
        <w:t xml:space="preserve"> is configured for any DRB”</w:t>
      </w:r>
      <w:r>
        <w:rPr>
          <w:rFonts w:eastAsia="宋体" w:hint="eastAsia"/>
          <w:lang w:eastAsia="zh-CN"/>
        </w:rPr>
        <w:t>.</w:t>
      </w:r>
    </w:p>
    <w:p w14:paraId="50F8A582" w14:textId="0853B962" w:rsidR="002B6F87" w:rsidRDefault="00F41F08">
      <w:pPr>
        <w:pStyle w:val="BodyText"/>
        <w:rPr>
          <w:b/>
          <w:szCs w:val="20"/>
          <w:lang w:val="en-GB" w:eastAsia="ja-JP"/>
        </w:rPr>
      </w:pPr>
      <w:r>
        <w:rPr>
          <w:b/>
          <w:szCs w:val="20"/>
          <w:lang w:val="en-GB" w:eastAsia="ja-JP"/>
        </w:rPr>
        <w:t xml:space="preserve">Q6-2: If the ANS to Q6-1 is YES, do companies agree to </w:t>
      </w:r>
      <w:r w:rsidR="002B0C77" w:rsidRPr="002B0C77">
        <w:rPr>
          <w:rFonts w:hint="eastAsia"/>
          <w:b/>
          <w:szCs w:val="20"/>
          <w:lang w:val="en-GB" w:eastAsia="ja-JP"/>
        </w:rPr>
        <w:t xml:space="preserve">clarify </w:t>
      </w:r>
      <w:r w:rsidR="002B0C77" w:rsidRPr="002B0C77">
        <w:rPr>
          <w:b/>
          <w:szCs w:val="20"/>
          <w:lang w:val="en-GB" w:eastAsia="ja-JP"/>
        </w:rPr>
        <w:t>that “</w:t>
      </w:r>
      <w:r w:rsidR="002B0C77" w:rsidRPr="002B0C77">
        <w:rPr>
          <w:rFonts w:hint="eastAsia"/>
          <w:b/>
          <w:szCs w:val="20"/>
          <w:lang w:val="en-GB" w:eastAsia="ja-JP"/>
        </w:rPr>
        <w:t>the cell</w:t>
      </w:r>
      <w:r w:rsidR="002B0C77" w:rsidRPr="002B0C77">
        <w:rPr>
          <w:b/>
          <w:szCs w:val="20"/>
          <w:lang w:val="en-GB" w:eastAsia="ja-JP"/>
        </w:rPr>
        <w:t>”</w:t>
      </w:r>
      <w:r w:rsidR="002B0C77" w:rsidRPr="002B0C77">
        <w:rPr>
          <w:rFonts w:hint="eastAsia"/>
          <w:b/>
          <w:szCs w:val="20"/>
          <w:lang w:val="en-GB" w:eastAsia="ja-JP"/>
        </w:rPr>
        <w:t xml:space="preserve"> is </w:t>
      </w:r>
      <w:r w:rsidR="002B0C77" w:rsidRPr="002B0C77">
        <w:rPr>
          <w:b/>
          <w:szCs w:val="20"/>
          <w:lang w:val="en-GB" w:eastAsia="ja-JP"/>
        </w:rPr>
        <w:t>“</w:t>
      </w:r>
      <w:r w:rsidR="002B0C77" w:rsidRPr="002B0C77">
        <w:rPr>
          <w:rFonts w:hint="eastAsia"/>
          <w:b/>
          <w:szCs w:val="20"/>
          <w:lang w:val="en-GB" w:eastAsia="ja-JP"/>
        </w:rPr>
        <w:t>the PCell</w:t>
      </w:r>
      <w:r w:rsidR="002B0C77" w:rsidRPr="002B0C77">
        <w:rPr>
          <w:b/>
          <w:szCs w:val="20"/>
          <w:lang w:val="en-GB" w:eastAsia="ja-JP"/>
        </w:rPr>
        <w:t>”</w:t>
      </w:r>
      <w:r w:rsidR="002B0C77" w:rsidRPr="002B0C77">
        <w:rPr>
          <w:rFonts w:hint="eastAsia"/>
          <w:b/>
          <w:szCs w:val="20"/>
          <w:lang w:val="en-GB" w:eastAsia="ja-JP"/>
        </w:rPr>
        <w:t xml:space="preserve"> to restrict the scenario of target CHO configuration in the legacy HO command since the change of SCell </w:t>
      </w:r>
      <w:r w:rsidR="002B0C77" w:rsidRPr="002B0C77">
        <w:rPr>
          <w:b/>
          <w:szCs w:val="20"/>
          <w:lang w:val="en-GB" w:eastAsia="ja-JP"/>
        </w:rPr>
        <w:t xml:space="preserve">in </w:t>
      </w:r>
      <w:r w:rsidR="002B0C77" w:rsidRPr="002B0C77">
        <w:rPr>
          <w:b/>
          <w:i/>
          <w:szCs w:val="20"/>
          <w:lang w:val="en-GB" w:eastAsia="ja-JP"/>
        </w:rPr>
        <w:t>masterCellGroup</w:t>
      </w:r>
      <w:r w:rsidR="002B0C77" w:rsidRPr="002B0C77">
        <w:rPr>
          <w:rFonts w:hint="eastAsia"/>
          <w:b/>
          <w:i/>
          <w:szCs w:val="20"/>
          <w:lang w:val="en-GB" w:eastAsia="ja-JP"/>
        </w:rPr>
        <w:t xml:space="preserve"> </w:t>
      </w:r>
      <w:r w:rsidR="002B0C77" w:rsidRPr="002B0C77">
        <w:rPr>
          <w:rFonts w:hint="eastAsia"/>
          <w:b/>
          <w:szCs w:val="20"/>
          <w:lang w:val="en-GB" w:eastAsia="ja-JP"/>
        </w:rPr>
        <w:t>is allowed</w:t>
      </w:r>
      <w:r>
        <w:rPr>
          <w:b/>
          <w:szCs w:val="20"/>
          <w:lang w:val="en-GB" w:eastAsia="ja-JP"/>
        </w:rPr>
        <w:t>:</w:t>
      </w:r>
    </w:p>
    <w:p w14:paraId="6DF25772" w14:textId="77777777" w:rsidR="002B6F87" w:rsidRDefault="00F41F08">
      <w:pPr>
        <w:pStyle w:val="BodyText"/>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14:paraId="0511ADD9" w14:textId="0B8AF8A6" w:rsidR="002B6F87" w:rsidRPr="00173232" w:rsidRDefault="00F41F08">
      <w:pPr>
        <w:pStyle w:val="BodyText"/>
        <w:numPr>
          <w:ilvl w:val="0"/>
          <w:numId w:val="12"/>
        </w:numPr>
        <w:rPr>
          <w:ins w:id="216" w:author="OPPO" w:date="2020-04-28T18:08:00Z"/>
          <w:rFonts w:eastAsia="宋体"/>
          <w:b/>
          <w:lang w:eastAsia="zh-CN"/>
        </w:rPr>
      </w:pPr>
      <w:r>
        <w:rPr>
          <w:b/>
        </w:rPr>
        <w:t>Build condition on “Sp</w:t>
      </w:r>
      <w:r>
        <w:rPr>
          <w:rFonts w:eastAsia="宋体" w:hint="eastAsia"/>
          <w:b/>
          <w:lang w:eastAsia="zh-CN"/>
        </w:rPr>
        <w:t>C</w:t>
      </w:r>
      <w:r>
        <w:rPr>
          <w:b/>
        </w:rPr>
        <w:t xml:space="preserve">ell change” e.g. “This field is absent upon SpCell change and when </w:t>
      </w:r>
      <w:r>
        <w:rPr>
          <w:b/>
          <w:i/>
        </w:rPr>
        <w:t>dapsConfig</w:t>
      </w:r>
      <w:r>
        <w:rPr>
          <w:b/>
        </w:rPr>
        <w:t xml:space="preserve"> is configured for any DRB”</w:t>
      </w:r>
    </w:p>
    <w:p w14:paraId="6D71B0A6" w14:textId="3AEDD234" w:rsidR="00B643DA" w:rsidRPr="002B0C77" w:rsidRDefault="00B643DA">
      <w:pPr>
        <w:pStyle w:val="BodyText"/>
        <w:numPr>
          <w:ilvl w:val="0"/>
          <w:numId w:val="12"/>
        </w:numPr>
        <w:rPr>
          <w:rFonts w:eastAsia="宋体"/>
          <w:b/>
          <w:lang w:eastAsia="zh-CN"/>
        </w:rPr>
      </w:pPr>
      <w:ins w:id="217"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p w14:paraId="50A5EF1B" w14:textId="4AB1F17E" w:rsidR="002B0C77" w:rsidRDefault="002B0C77" w:rsidP="002B0C77">
      <w:pPr>
        <w:pStyle w:val="BodyText"/>
        <w:ind w:left="360"/>
        <w:rPr>
          <w:rFonts w:eastAsia="宋体"/>
          <w:b/>
          <w:lang w:eastAsia="zh-CN"/>
        </w:rPr>
      </w:pPr>
    </w:p>
    <w:p w14:paraId="7F8DDE4B" w14:textId="77777777" w:rsidR="002B0C77" w:rsidRDefault="002B0C77" w:rsidP="002B0C77">
      <w:pPr>
        <w:pStyle w:val="BodyText"/>
        <w:ind w:left="360"/>
        <w:rPr>
          <w:rFonts w:eastAsia="宋体"/>
          <w:b/>
          <w:lang w:eastAsia="zh-CN"/>
        </w:rPr>
      </w:pPr>
    </w:p>
    <w:tbl>
      <w:tblPr>
        <w:tblStyle w:val="TableGrid"/>
        <w:tblW w:w="0" w:type="auto"/>
        <w:tblLook w:val="04A0" w:firstRow="1" w:lastRow="0" w:firstColumn="1" w:lastColumn="0" w:noHBand="0" w:noVBand="1"/>
      </w:tblPr>
      <w:tblGrid>
        <w:gridCol w:w="1555"/>
        <w:gridCol w:w="2693"/>
        <w:gridCol w:w="5381"/>
      </w:tblGrid>
      <w:tr w:rsidR="002B0C77" w14:paraId="78399DE3" w14:textId="77777777" w:rsidTr="00B67B86">
        <w:trPr>
          <w:trHeight w:val="342"/>
        </w:trPr>
        <w:tc>
          <w:tcPr>
            <w:tcW w:w="1555" w:type="dxa"/>
            <w:noWrap/>
          </w:tcPr>
          <w:p w14:paraId="0095E4CD" w14:textId="77777777" w:rsidR="002B0C77" w:rsidRDefault="002B0C77" w:rsidP="00B67B86">
            <w:pPr>
              <w:jc w:val="center"/>
              <w:rPr>
                <w:b/>
                <w:bCs/>
              </w:rPr>
            </w:pPr>
            <w:r>
              <w:rPr>
                <w:b/>
                <w:bCs/>
              </w:rPr>
              <w:t>Company</w:t>
            </w:r>
          </w:p>
        </w:tc>
        <w:tc>
          <w:tcPr>
            <w:tcW w:w="2693" w:type="dxa"/>
            <w:noWrap/>
          </w:tcPr>
          <w:p w14:paraId="11774233" w14:textId="77777777" w:rsidR="002B0C77" w:rsidRDefault="002B0C77" w:rsidP="00B67B86">
            <w:pPr>
              <w:jc w:val="center"/>
              <w:rPr>
                <w:b/>
                <w:bCs/>
              </w:rPr>
            </w:pPr>
            <w:r>
              <w:rPr>
                <w:b/>
                <w:bCs/>
              </w:rPr>
              <w:t>Option: a) or b)</w:t>
            </w:r>
          </w:p>
        </w:tc>
        <w:tc>
          <w:tcPr>
            <w:tcW w:w="5381" w:type="dxa"/>
            <w:noWrap/>
          </w:tcPr>
          <w:p w14:paraId="27335B13" w14:textId="77777777" w:rsidR="002B0C77" w:rsidRDefault="002B0C77" w:rsidP="00B67B86">
            <w:pPr>
              <w:jc w:val="center"/>
              <w:rPr>
                <w:b/>
                <w:bCs/>
              </w:rPr>
            </w:pPr>
            <w:r>
              <w:rPr>
                <w:b/>
                <w:bCs/>
              </w:rPr>
              <w:t>Comments</w:t>
            </w:r>
          </w:p>
        </w:tc>
      </w:tr>
      <w:tr w:rsidR="002B0C77" w14:paraId="3EAF93B2" w14:textId="77777777" w:rsidTr="00B67B86">
        <w:trPr>
          <w:trHeight w:val="342"/>
        </w:trPr>
        <w:tc>
          <w:tcPr>
            <w:tcW w:w="1555" w:type="dxa"/>
            <w:noWrap/>
          </w:tcPr>
          <w:p w14:paraId="556AF594" w14:textId="77777777" w:rsidR="002B0C77" w:rsidRPr="00173232" w:rsidRDefault="002B0C77" w:rsidP="00B67B86">
            <w:pPr>
              <w:jc w:val="center"/>
              <w:rPr>
                <w:rFonts w:eastAsiaTheme="minorEastAsia"/>
                <w:b/>
                <w:bCs/>
                <w:lang w:eastAsia="zh-CN"/>
              </w:rPr>
            </w:pPr>
            <w:ins w:id="218"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035C046A" w14:textId="77777777" w:rsidR="002B0C77" w:rsidRPr="00173232" w:rsidRDefault="002B0C77"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19" w:author="OPPO" w:date="2020-04-28T18:08:00Z">
              <w:r>
                <w:rPr>
                  <w:rFonts w:eastAsiaTheme="minorEastAsia"/>
                  <w:b/>
                  <w:bCs/>
                  <w:lang w:eastAsia="zh-CN"/>
                </w:rPr>
                <w:t>Option c)</w:t>
              </w:r>
            </w:ins>
          </w:p>
        </w:tc>
        <w:tc>
          <w:tcPr>
            <w:tcW w:w="5381" w:type="dxa"/>
            <w:noWrap/>
          </w:tcPr>
          <w:p w14:paraId="7C21FB38" w14:textId="77777777" w:rsidR="002B0C77" w:rsidRDefault="002B0C77" w:rsidP="00B67B86">
            <w:pPr>
              <w:rPr>
                <w:b/>
                <w:bCs/>
              </w:rPr>
            </w:pPr>
            <w:ins w:id="220" w:author="OPPO" w:date="2020-04-28T18:08:00Z">
              <w:r w:rsidRPr="00173232">
                <w:rPr>
                  <w:rFonts w:eastAsiaTheme="minorEastAsia"/>
                  <w:b/>
                  <w:bCs/>
                  <w:lang w:eastAsia="zh-CN"/>
                </w:rPr>
                <w:t xml:space="preserve">Not sure </w:t>
              </w:r>
            </w:ins>
            <w:ins w:id="221" w:author="OPPO" w:date="2020-04-28T18:09:00Z">
              <w:r w:rsidRPr="00173232">
                <w:rPr>
                  <w:rFonts w:eastAsiaTheme="minorEastAsia"/>
                  <w:b/>
                  <w:bCs/>
                  <w:lang w:eastAsia="zh-CN"/>
                </w:rPr>
                <w:t xml:space="preserve">SpCell change really </w:t>
              </w:r>
            </w:ins>
            <w:ins w:id="222" w:author="OPPO" w:date="2020-04-28T18:10:00Z">
              <w:r w:rsidRPr="00173232">
                <w:rPr>
                  <w:rFonts w:eastAsiaTheme="minorEastAsia"/>
                  <w:b/>
                  <w:bCs/>
                  <w:lang w:eastAsia="zh-CN"/>
                </w:rPr>
                <w:t>covers</w:t>
              </w:r>
            </w:ins>
            <w:ins w:id="223" w:author="OPPO" w:date="2020-04-28T18:09:00Z">
              <w:r w:rsidRPr="00173232">
                <w:rPr>
                  <w:rFonts w:eastAsiaTheme="minorEastAsia"/>
                  <w:b/>
                  <w:bCs/>
                  <w:lang w:eastAsia="zh-CN"/>
                </w:rPr>
                <w:t xml:space="preserve"> PCell handover</w:t>
              </w:r>
            </w:ins>
            <w:ins w:id="224" w:author="OPPO" w:date="2020-04-28T18:10:00Z">
              <w:r>
                <w:rPr>
                  <w:rFonts w:eastAsiaTheme="minorEastAsia"/>
                  <w:b/>
                  <w:bCs/>
                  <w:lang w:eastAsia="zh-CN"/>
                </w:rPr>
                <w:t>, especially for the</w:t>
              </w:r>
            </w:ins>
            <w:ins w:id="225" w:author="OPPO" w:date="2020-04-28T18:09:00Z">
              <w:r w:rsidRPr="00173232">
                <w:rPr>
                  <w:rFonts w:eastAsiaTheme="minorEastAsia"/>
                  <w:b/>
                  <w:bCs/>
                  <w:lang w:eastAsia="zh-CN"/>
                </w:rPr>
                <w:t xml:space="preserve"> case of intra-cell handover. </w:t>
              </w:r>
              <w:proofErr w:type="gramStart"/>
              <w:r w:rsidRPr="00173232">
                <w:rPr>
                  <w:rFonts w:eastAsiaTheme="minorEastAsia"/>
                  <w:b/>
                  <w:bCs/>
                  <w:lang w:eastAsia="zh-CN"/>
                </w:rPr>
                <w:t>So</w:t>
              </w:r>
            </w:ins>
            <w:proofErr w:type="gramEnd"/>
            <w:ins w:id="226" w:author="OPPO" w:date="2020-04-28T18:10:00Z">
              <w:r>
                <w:rPr>
                  <w:rFonts w:eastAsiaTheme="minorEastAsia"/>
                  <w:b/>
                  <w:bCs/>
                  <w:lang w:eastAsia="zh-CN"/>
                </w:rPr>
                <w:t xml:space="preserve"> we</w:t>
              </w:r>
            </w:ins>
            <w:ins w:id="227" w:author="OPPO" w:date="2020-04-28T18:09:00Z">
              <w:r w:rsidRPr="00173232">
                <w:rPr>
                  <w:rFonts w:eastAsiaTheme="minorEastAsia"/>
                  <w:b/>
                  <w:bCs/>
                  <w:lang w:eastAsia="zh-CN"/>
                </w:rPr>
                <w:t xml:space="preserve"> propose a modified option, i.e. option c)</w:t>
              </w:r>
            </w:ins>
          </w:p>
        </w:tc>
      </w:tr>
      <w:tr w:rsidR="002B0C77" w14:paraId="3A6A27FE" w14:textId="77777777" w:rsidTr="00B67B86">
        <w:trPr>
          <w:trHeight w:val="342"/>
        </w:trPr>
        <w:tc>
          <w:tcPr>
            <w:tcW w:w="1555" w:type="dxa"/>
            <w:noWrap/>
          </w:tcPr>
          <w:p w14:paraId="70C1F358" w14:textId="77777777" w:rsidR="002B0C77" w:rsidRPr="000F70B5" w:rsidRDefault="002B0C77" w:rsidP="00B67B86">
            <w:pPr>
              <w:jc w:val="center"/>
              <w:rPr>
                <w:rFonts w:eastAsiaTheme="minorEastAsia"/>
                <w:b/>
                <w:bCs/>
                <w:lang w:eastAsia="zh-CN"/>
              </w:rPr>
            </w:pPr>
            <w:ins w:id="228"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5BA17572" w14:textId="77777777" w:rsidR="002B0C77" w:rsidRPr="000F70B5" w:rsidRDefault="002B0C77" w:rsidP="00B67B86">
            <w:pPr>
              <w:jc w:val="center"/>
              <w:rPr>
                <w:rFonts w:eastAsiaTheme="minorEastAsia"/>
                <w:b/>
                <w:bCs/>
                <w:lang w:eastAsia="zh-CN"/>
              </w:rPr>
            </w:pPr>
            <w:ins w:id="229"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5C2387A1" w14:textId="77777777" w:rsidR="002B0C77" w:rsidRPr="000F70B5" w:rsidRDefault="002B0C77" w:rsidP="00B67B86">
            <w:pPr>
              <w:rPr>
                <w:ins w:id="230" w:author="Huawei" w:date="2020-04-28T23:44:00Z"/>
                <w:rFonts w:eastAsiaTheme="minorEastAsia"/>
                <w:b/>
                <w:bCs/>
                <w:lang w:eastAsia="zh-CN"/>
              </w:rPr>
            </w:pPr>
            <w:ins w:id="231"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232" w:author="Huawei" w:date="2020-04-28T23:45:00Z">
              <w:r>
                <w:rPr>
                  <w:rFonts w:eastAsiaTheme="minorEastAsia"/>
                  <w:b/>
                  <w:bCs/>
                  <w:lang w:eastAsia="zh-CN"/>
                </w:rPr>
                <w:t>low:</w:t>
              </w:r>
            </w:ins>
          </w:p>
          <w:p w14:paraId="5A1716EF" w14:textId="77777777" w:rsidR="002B0C77" w:rsidRDefault="002B0C77" w:rsidP="00B67B86">
            <w:pPr>
              <w:rPr>
                <w:ins w:id="233" w:author="Huawei" w:date="2020-04-28T23:44:00Z"/>
                <w:b/>
                <w:bCs/>
              </w:rPr>
            </w:pPr>
          </w:p>
          <w:p w14:paraId="42D7BACC" w14:textId="77777777" w:rsidR="002B0C77" w:rsidRPr="00F935A9" w:rsidRDefault="002B0C77" w:rsidP="00B67B86">
            <w:pPr>
              <w:rPr>
                <w:ins w:id="234" w:author="Huawei" w:date="2020-04-28T23:43:00Z"/>
                <w:b/>
                <w:bCs/>
              </w:rPr>
            </w:pPr>
            <w:ins w:id="235" w:author="Huawei" w:date="2020-04-28T23:43:00Z">
              <w:r w:rsidRPr="00F935A9">
                <w:rPr>
                  <w:b/>
                  <w:bCs/>
                </w:rPr>
                <w:t>Rapp1: Could rather consider a Cond. Also consider to biuld the condition on “Spcell change”. E.f. ““This field is absent upon SpCell change and when dapsConfig is configured for any DRB”.</w:t>
              </w:r>
            </w:ins>
          </w:p>
          <w:p w14:paraId="6925F421" w14:textId="77777777" w:rsidR="002B0C77" w:rsidRPr="00F935A9" w:rsidRDefault="002B0C77" w:rsidP="00B67B86">
            <w:pPr>
              <w:rPr>
                <w:ins w:id="236" w:author="Huawei" w:date="2020-04-28T23:43:00Z"/>
                <w:b/>
                <w:bCs/>
              </w:rPr>
            </w:pPr>
          </w:p>
          <w:p w14:paraId="701395E3" w14:textId="77777777" w:rsidR="002B0C77" w:rsidRDefault="002B0C77" w:rsidP="00B67B86">
            <w:pPr>
              <w:rPr>
                <w:b/>
                <w:bCs/>
              </w:rPr>
            </w:pPr>
            <w:ins w:id="237" w:author="Huawei" w:date="2020-04-28T23:45:00Z">
              <w:r>
                <w:rPr>
                  <w:b/>
                  <w:bCs/>
                </w:rPr>
                <w:lastRenderedPageBreak/>
                <w:t>W</w:t>
              </w:r>
            </w:ins>
            <w:ins w:id="238" w:author="Huawei" w:date="2020-04-28T23:43:00Z">
              <w:r w:rsidRPr="00F935A9">
                <w:rPr>
                  <w:b/>
                  <w:bCs/>
                </w:rPr>
                <w:t>e share the same view with Rapporteur’s comment, i.e the whole field description can be reworded following the restriction pattern suggested by Rapporteur.</w:t>
              </w:r>
            </w:ins>
            <w:ins w:id="239" w:author="Huawei" w:date="2020-04-28T23:45:00Z">
              <w:r>
                <w:rPr>
                  <w:b/>
                  <w:bCs/>
                </w:rPr>
                <w:t xml:space="preserve"> Option b) is the same as proposed by Rapp1.</w:t>
              </w:r>
            </w:ins>
          </w:p>
        </w:tc>
      </w:tr>
      <w:tr w:rsidR="002B0C77" w14:paraId="6D179125" w14:textId="77777777" w:rsidTr="00B67B86">
        <w:trPr>
          <w:trHeight w:val="342"/>
        </w:trPr>
        <w:tc>
          <w:tcPr>
            <w:tcW w:w="1555" w:type="dxa"/>
            <w:noWrap/>
          </w:tcPr>
          <w:p w14:paraId="158CFEF0" w14:textId="77777777" w:rsidR="002B0C77" w:rsidRDefault="002B0C77" w:rsidP="00B67B86">
            <w:pPr>
              <w:jc w:val="center"/>
              <w:rPr>
                <w:b/>
                <w:bCs/>
              </w:rPr>
            </w:pPr>
            <w:ins w:id="240" w:author="MediaTek (Felix)" w:date="2020-04-29T10:23:00Z">
              <w:r>
                <w:rPr>
                  <w:b/>
                  <w:bCs/>
                </w:rPr>
                <w:lastRenderedPageBreak/>
                <w:t>MediaTek</w:t>
              </w:r>
            </w:ins>
          </w:p>
        </w:tc>
        <w:tc>
          <w:tcPr>
            <w:tcW w:w="2693" w:type="dxa"/>
            <w:noWrap/>
          </w:tcPr>
          <w:p w14:paraId="5D1CF17C" w14:textId="77777777" w:rsidR="002B0C77" w:rsidRDefault="002B0C77" w:rsidP="00B67B86">
            <w:pPr>
              <w:jc w:val="center"/>
              <w:rPr>
                <w:b/>
                <w:bCs/>
              </w:rPr>
            </w:pPr>
            <w:ins w:id="241"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3A691A02" w14:textId="77777777" w:rsidR="002B0C77" w:rsidRDefault="002B0C77" w:rsidP="00B67B86">
            <w:pPr>
              <w:rPr>
                <w:b/>
                <w:bCs/>
              </w:rPr>
            </w:pPr>
            <w:ins w:id="242" w:author="MediaTek (Felix)" w:date="2020-04-29T10:24:00Z">
              <w:r>
                <w:rPr>
                  <w:b/>
                  <w:bCs/>
                </w:rPr>
                <w:t>To build a conditional code is a formal way to have this kind of configuration restriction. No strong view, we slightly prefer the suggestion from rapporteur.</w:t>
              </w:r>
            </w:ins>
          </w:p>
        </w:tc>
      </w:tr>
      <w:tr w:rsidR="002B0C77" w14:paraId="3792DF73" w14:textId="77777777" w:rsidTr="00B67B86">
        <w:trPr>
          <w:trHeight w:val="342"/>
          <w:ins w:id="243" w:author="CATT" w:date="2020-04-29T15:07:00Z"/>
        </w:trPr>
        <w:tc>
          <w:tcPr>
            <w:tcW w:w="1555" w:type="dxa"/>
            <w:noWrap/>
          </w:tcPr>
          <w:p w14:paraId="3C283127" w14:textId="77777777" w:rsidR="002B0C77" w:rsidRDefault="002B0C77" w:rsidP="00B67B86">
            <w:pPr>
              <w:jc w:val="center"/>
              <w:rPr>
                <w:ins w:id="244" w:author="CATT" w:date="2020-04-29T15:07:00Z"/>
                <w:b/>
                <w:bCs/>
              </w:rPr>
            </w:pPr>
            <w:ins w:id="245" w:author="CATT" w:date="2020-04-29T15:07:00Z">
              <w:r w:rsidRPr="000D1681">
                <w:rPr>
                  <w:rFonts w:hint="eastAsia"/>
                  <w:bCs/>
                  <w:lang w:eastAsia="zh-CN"/>
                </w:rPr>
                <w:t>CATT</w:t>
              </w:r>
            </w:ins>
          </w:p>
        </w:tc>
        <w:tc>
          <w:tcPr>
            <w:tcW w:w="2693" w:type="dxa"/>
            <w:noWrap/>
          </w:tcPr>
          <w:p w14:paraId="6CF2709E" w14:textId="77777777" w:rsidR="002B0C77" w:rsidRDefault="002B0C77" w:rsidP="00B67B86">
            <w:pPr>
              <w:jc w:val="center"/>
              <w:rPr>
                <w:ins w:id="246" w:author="CATT" w:date="2020-04-29T15:07:00Z"/>
                <w:rFonts w:eastAsiaTheme="minorEastAsia"/>
                <w:b/>
                <w:bCs/>
                <w:lang w:eastAsia="zh-CN"/>
              </w:rPr>
            </w:pPr>
            <w:ins w:id="247" w:author="CATT" w:date="2020-04-29T15:10:00Z">
              <w:r>
                <w:rPr>
                  <w:rFonts w:hint="eastAsia"/>
                  <w:bCs/>
                  <w:lang w:eastAsia="zh-CN"/>
                </w:rPr>
                <w:t>No strong view</w:t>
              </w:r>
            </w:ins>
          </w:p>
        </w:tc>
        <w:tc>
          <w:tcPr>
            <w:tcW w:w="5381" w:type="dxa"/>
            <w:noWrap/>
          </w:tcPr>
          <w:p w14:paraId="2BD75A3B" w14:textId="77777777" w:rsidR="002B0C77" w:rsidRPr="000D1681" w:rsidRDefault="002B0C77" w:rsidP="00B67B86">
            <w:pPr>
              <w:rPr>
                <w:ins w:id="248" w:author="CATT" w:date="2020-04-29T15:07:00Z"/>
                <w:bCs/>
                <w:lang w:eastAsia="zh-CN"/>
              </w:rPr>
            </w:pPr>
            <w:ins w:id="249"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ConditionalReconfiguration.</w:t>
              </w:r>
            </w:ins>
          </w:p>
          <w:p w14:paraId="7FAD5495" w14:textId="77777777" w:rsidR="002B0C77" w:rsidRDefault="002B0C77" w:rsidP="00B67B86">
            <w:pPr>
              <w:rPr>
                <w:ins w:id="250" w:author="CATT" w:date="2020-04-29T15:07:00Z"/>
                <w:b/>
                <w:bCs/>
              </w:rPr>
            </w:pPr>
            <w:ins w:id="251"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r w:rsidRPr="000D1681">
                <w:rPr>
                  <w:rFonts w:eastAsiaTheme="minorEastAsia" w:hint="eastAsia"/>
                  <w:bCs/>
                  <w:lang w:eastAsia="zh-CN"/>
                </w:rPr>
                <w:t>SpCell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r w:rsidRPr="000D1681">
                <w:rPr>
                  <w:rFonts w:eastAsiaTheme="minorEastAsia" w:hint="eastAsia"/>
                  <w:bCs/>
                  <w:lang w:eastAsia="zh-CN"/>
                </w:rPr>
                <w:t xml:space="preserve">PCell </w:t>
              </w:r>
              <w:r w:rsidRPr="00C65848">
                <w:t xml:space="preserve">indicated in </w:t>
              </w:r>
              <w:r w:rsidRPr="00C65848">
                <w:rPr>
                  <w:iCs/>
                </w:rPr>
                <w:t>masterCellGroup</w:t>
              </w:r>
              <w:r w:rsidRPr="00C65848">
                <w:t xml:space="preserve"> is different from the serving </w:t>
              </w:r>
              <w:r w:rsidRPr="00C65848">
                <w:rPr>
                  <w:rFonts w:hint="eastAsia"/>
                  <w:lang w:eastAsia="zh-CN"/>
                </w:rPr>
                <w:t>PC</w:t>
              </w:r>
              <w:r w:rsidRPr="00C65848">
                <w:t>el</w:t>
              </w:r>
              <w:r w:rsidRPr="00C65848">
                <w:rPr>
                  <w:rFonts w:hint="eastAsia"/>
                  <w:lang w:eastAsia="zh-CN"/>
                </w:rPr>
                <w:t>l</w:t>
              </w:r>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SpCell change. </w:t>
              </w:r>
              <w:proofErr w:type="gramStart"/>
              <w:r w:rsidRPr="000D1681">
                <w:rPr>
                  <w:lang w:eastAsia="zh-CN"/>
                </w:rPr>
                <w:t>S</w:t>
              </w:r>
              <w:r>
                <w:rPr>
                  <w:rFonts w:hint="eastAsia"/>
                  <w:lang w:eastAsia="zh-CN"/>
                </w:rPr>
                <w:t>o</w:t>
              </w:r>
              <w:proofErr w:type="gramEnd"/>
              <w:r>
                <w:rPr>
                  <w:rFonts w:hint="eastAsia"/>
                  <w:lang w:eastAsia="zh-CN"/>
                </w:rPr>
                <w:t xml:space="preserve">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r w:rsidRPr="000D1681">
                <w:rPr>
                  <w:rFonts w:hint="eastAsia"/>
                  <w:lang w:eastAsia="zh-CN"/>
                </w:rPr>
                <w:t>ReconfigurationWithSync</w:t>
              </w:r>
              <w:r w:rsidRPr="000D1681">
                <w:rPr>
                  <w:lang w:eastAsia="zh-CN"/>
                </w:rPr>
                <w:t xml:space="preserve">” </w:t>
              </w:r>
              <w:r w:rsidRPr="000D1681">
                <w:rPr>
                  <w:rFonts w:hint="eastAsia"/>
                  <w:lang w:eastAsia="zh-CN"/>
                </w:rPr>
                <w:t>in the cell group.</w:t>
              </w:r>
            </w:ins>
          </w:p>
        </w:tc>
      </w:tr>
      <w:tr w:rsidR="002B0C77" w14:paraId="3DA9AB8E" w14:textId="77777777" w:rsidTr="00B67B86">
        <w:trPr>
          <w:trHeight w:val="342"/>
          <w:ins w:id="252" w:author="vivo" w:date="2020-04-29T21:20:00Z"/>
        </w:trPr>
        <w:tc>
          <w:tcPr>
            <w:tcW w:w="1555" w:type="dxa"/>
            <w:noWrap/>
          </w:tcPr>
          <w:p w14:paraId="18931A6B" w14:textId="77777777" w:rsidR="002B0C77" w:rsidRPr="000D1681" w:rsidRDefault="002B0C77" w:rsidP="00B67B86">
            <w:pPr>
              <w:jc w:val="center"/>
              <w:rPr>
                <w:ins w:id="253" w:author="vivo" w:date="2020-04-29T21:20:00Z"/>
                <w:bCs/>
                <w:lang w:eastAsia="zh-CN"/>
              </w:rPr>
            </w:pPr>
            <w:ins w:id="254" w:author="vivo" w:date="2020-04-29T21:20:00Z">
              <w:r>
                <w:rPr>
                  <w:rFonts w:eastAsiaTheme="minorEastAsia" w:hint="eastAsia"/>
                  <w:b/>
                  <w:bCs/>
                  <w:lang w:eastAsia="zh-CN"/>
                </w:rPr>
                <w:t>v</w:t>
              </w:r>
              <w:r>
                <w:rPr>
                  <w:rFonts w:eastAsiaTheme="minorEastAsia"/>
                  <w:b/>
                  <w:bCs/>
                  <w:lang w:eastAsia="zh-CN"/>
                </w:rPr>
                <w:t>ivo</w:t>
              </w:r>
            </w:ins>
          </w:p>
        </w:tc>
        <w:tc>
          <w:tcPr>
            <w:tcW w:w="2693" w:type="dxa"/>
            <w:noWrap/>
          </w:tcPr>
          <w:p w14:paraId="5E6933F7" w14:textId="77777777" w:rsidR="002B0C77" w:rsidRDefault="002B0C77" w:rsidP="00B67B86">
            <w:pPr>
              <w:jc w:val="center"/>
              <w:rPr>
                <w:ins w:id="255" w:author="vivo" w:date="2020-04-29T21:20:00Z"/>
                <w:bCs/>
                <w:lang w:eastAsia="zh-CN"/>
              </w:rPr>
            </w:pPr>
            <w:ins w:id="256" w:author="vivo" w:date="2020-04-29T21:20:00Z">
              <w:r>
                <w:rPr>
                  <w:rFonts w:eastAsiaTheme="minorEastAsia" w:hint="eastAsia"/>
                  <w:b/>
                  <w:bCs/>
                  <w:lang w:eastAsia="zh-CN"/>
                </w:rPr>
                <w:t>O</w:t>
              </w:r>
              <w:r>
                <w:rPr>
                  <w:rFonts w:eastAsiaTheme="minorEastAsia"/>
                  <w:b/>
                  <w:bCs/>
                  <w:lang w:eastAsia="zh-CN"/>
                </w:rPr>
                <w:t>ption b)</w:t>
              </w:r>
            </w:ins>
          </w:p>
        </w:tc>
        <w:tc>
          <w:tcPr>
            <w:tcW w:w="5381" w:type="dxa"/>
            <w:noWrap/>
          </w:tcPr>
          <w:p w14:paraId="04FB744F" w14:textId="77777777" w:rsidR="002B0C77" w:rsidRPr="000D1681" w:rsidRDefault="002B0C77" w:rsidP="00B67B86">
            <w:pPr>
              <w:rPr>
                <w:ins w:id="257" w:author="vivo" w:date="2020-04-29T21:20:00Z"/>
                <w:bCs/>
                <w:lang w:eastAsia="zh-CN"/>
              </w:rPr>
            </w:pPr>
            <w:ins w:id="258" w:author="vivo" w:date="2020-04-29T21:20:00Z">
              <w:r>
                <w:rPr>
                  <w:b/>
                </w:rPr>
                <w:t>Building condition is clear and formal.</w:t>
              </w:r>
            </w:ins>
          </w:p>
        </w:tc>
      </w:tr>
    </w:tbl>
    <w:p w14:paraId="278A40D2" w14:textId="33255044" w:rsidR="002B0C77" w:rsidRDefault="002B0C77" w:rsidP="002B0C77">
      <w:pPr>
        <w:pStyle w:val="BodyText"/>
        <w:ind w:left="360"/>
        <w:rPr>
          <w:rFonts w:eastAsia="宋体"/>
          <w:b/>
          <w:lang w:eastAsia="zh-CN"/>
        </w:rPr>
      </w:pPr>
    </w:p>
    <w:p w14:paraId="29361DD9" w14:textId="77777777" w:rsidR="002B0C77" w:rsidRPr="003B3B5F" w:rsidRDefault="002B0C77" w:rsidP="002B0C77">
      <w:pPr>
        <w:pStyle w:val="BodyText"/>
        <w:rPr>
          <w:szCs w:val="20"/>
          <w:lang w:val="en-GB" w:eastAsia="ja-JP"/>
        </w:rPr>
      </w:pPr>
      <w:r w:rsidRPr="003B3B5F">
        <w:rPr>
          <w:rFonts w:eastAsia="宋体"/>
          <w:lang w:eastAsia="zh-CN"/>
        </w:rPr>
        <w:t>All companies agreed</w:t>
      </w:r>
      <w:r w:rsidRPr="003B3B5F">
        <w:rPr>
          <w:szCs w:val="20"/>
          <w:lang w:val="en-GB" w:eastAsia="ja-JP"/>
        </w:rPr>
        <w:t xml:space="preserve"> that it is necessary to </w:t>
      </w:r>
      <w:r w:rsidRPr="003B3B5F">
        <w:rPr>
          <w:rFonts w:hint="eastAsia"/>
          <w:szCs w:val="20"/>
          <w:lang w:val="en-GB" w:eastAsia="ja-JP"/>
        </w:rPr>
        <w:t xml:space="preserve">clarify </w:t>
      </w:r>
      <w:r w:rsidRPr="003B3B5F">
        <w:rPr>
          <w:szCs w:val="20"/>
          <w:lang w:val="en-GB" w:eastAsia="ja-JP"/>
        </w:rPr>
        <w:t>that “</w:t>
      </w:r>
      <w:r w:rsidRPr="003B3B5F">
        <w:rPr>
          <w:rFonts w:hint="eastAsia"/>
          <w:szCs w:val="20"/>
          <w:lang w:val="en-GB" w:eastAsia="ja-JP"/>
        </w:rPr>
        <w:t>the cell</w:t>
      </w:r>
      <w:r w:rsidRPr="003B3B5F">
        <w:rPr>
          <w:szCs w:val="20"/>
          <w:lang w:val="en-GB" w:eastAsia="ja-JP"/>
        </w:rPr>
        <w:t>”</w:t>
      </w:r>
      <w:r w:rsidRPr="003B3B5F">
        <w:rPr>
          <w:rFonts w:hint="eastAsia"/>
          <w:szCs w:val="20"/>
          <w:lang w:val="en-GB" w:eastAsia="ja-JP"/>
        </w:rPr>
        <w:t xml:space="preserve"> is </w:t>
      </w:r>
      <w:r w:rsidRPr="003B3B5F">
        <w:rPr>
          <w:szCs w:val="20"/>
          <w:lang w:val="en-GB" w:eastAsia="ja-JP"/>
        </w:rPr>
        <w:t>“</w:t>
      </w:r>
      <w:r w:rsidRPr="003B3B5F">
        <w:rPr>
          <w:rFonts w:hint="eastAsia"/>
          <w:szCs w:val="20"/>
          <w:lang w:val="en-GB" w:eastAsia="ja-JP"/>
        </w:rPr>
        <w:t>the PCell</w:t>
      </w:r>
      <w:r w:rsidRPr="003B3B5F">
        <w:rPr>
          <w:szCs w:val="20"/>
          <w:lang w:val="en-GB" w:eastAsia="ja-JP"/>
        </w:rPr>
        <w:t>”</w:t>
      </w:r>
      <w:r w:rsidRPr="003B3B5F">
        <w:rPr>
          <w:rFonts w:hint="eastAsia"/>
          <w:szCs w:val="20"/>
          <w:lang w:val="en-GB" w:eastAsia="ja-JP"/>
        </w:rPr>
        <w:t xml:space="preserve"> to restrict the scenario of target CHO configuration in the legacy HO command since the change of SCell </w:t>
      </w:r>
      <w:r w:rsidRPr="003B3B5F">
        <w:rPr>
          <w:szCs w:val="20"/>
          <w:lang w:val="en-GB" w:eastAsia="ja-JP"/>
        </w:rPr>
        <w:t xml:space="preserve">in </w:t>
      </w:r>
      <w:r w:rsidRPr="003B3B5F">
        <w:rPr>
          <w:i/>
          <w:szCs w:val="20"/>
          <w:lang w:val="en-GB" w:eastAsia="ja-JP"/>
        </w:rPr>
        <w:t>masterCellGroup</w:t>
      </w:r>
      <w:r w:rsidRPr="003B3B5F">
        <w:rPr>
          <w:rFonts w:hint="eastAsia"/>
          <w:szCs w:val="20"/>
          <w:lang w:val="en-GB" w:eastAsia="ja-JP"/>
        </w:rPr>
        <w:t xml:space="preserve"> is allowed</w:t>
      </w:r>
      <w:r w:rsidRPr="003B3B5F">
        <w:rPr>
          <w:szCs w:val="20"/>
          <w:lang w:val="en-GB" w:eastAsia="ja-JP"/>
        </w:rPr>
        <w:t>.</w:t>
      </w:r>
      <w:r>
        <w:rPr>
          <w:szCs w:val="20"/>
          <w:lang w:val="en-GB" w:eastAsia="ja-JP"/>
        </w:rPr>
        <w:t xml:space="preserve"> And most companies agree to make the clarification by building </w:t>
      </w:r>
      <w:r>
        <w:t>“Sp</w:t>
      </w:r>
      <w:r>
        <w:rPr>
          <w:rFonts w:eastAsia="宋体" w:hint="eastAsia"/>
          <w:lang w:eastAsia="zh-CN"/>
        </w:rPr>
        <w:t>C</w:t>
      </w:r>
      <w:r>
        <w:t>ell change”.</w:t>
      </w:r>
    </w:p>
    <w:p w14:paraId="0C64AE02" w14:textId="32449EB6" w:rsidR="00A47AF8" w:rsidRDefault="002B0C77" w:rsidP="002B0C77">
      <w:pPr>
        <w:rPr>
          <w:b/>
          <w:szCs w:val="20"/>
          <w:lang w:val="en-GB" w:eastAsia="ja-JP"/>
        </w:rPr>
      </w:pPr>
      <w:r>
        <w:rPr>
          <w:rFonts w:eastAsia="宋体"/>
          <w:b/>
          <w:lang w:eastAsia="zh-CN"/>
        </w:rPr>
        <w:t xml:space="preserve">Proposal </w:t>
      </w:r>
      <w:r w:rsidR="00A47AF8">
        <w:rPr>
          <w:rFonts w:eastAsia="宋体"/>
          <w:b/>
          <w:lang w:eastAsia="zh-CN"/>
        </w:rPr>
        <w:t>6</w:t>
      </w:r>
      <w:r>
        <w:rPr>
          <w:rFonts w:eastAsia="宋体"/>
          <w:b/>
          <w:lang w:eastAsia="zh-CN"/>
        </w:rPr>
        <w:t xml:space="preserve">: </w:t>
      </w:r>
      <w:r w:rsidR="00A47AF8">
        <w:rPr>
          <w:rFonts w:eastAsia="宋体"/>
          <w:b/>
          <w:lang w:eastAsia="zh-CN"/>
        </w:rPr>
        <w:t xml:space="preserve">All companies agreed to </w:t>
      </w:r>
      <w:r w:rsidR="00A47AF8">
        <w:rPr>
          <w:b/>
          <w:szCs w:val="20"/>
          <w:lang w:val="en-GB" w:eastAsia="ja-JP"/>
        </w:rPr>
        <w:t>clarify</w:t>
      </w:r>
      <w:r>
        <w:rPr>
          <w:rFonts w:hint="eastAsia"/>
          <w:b/>
          <w:szCs w:val="20"/>
          <w:lang w:val="en-GB" w:eastAsia="ja-JP"/>
        </w:rPr>
        <w:t xml:space="preserve">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w:t>
      </w:r>
      <w:r w:rsidRPr="002B0C77">
        <w:rPr>
          <w:rFonts w:hint="eastAsia"/>
          <w:b/>
          <w:bCs/>
        </w:rPr>
        <w:t>command</w:t>
      </w:r>
      <w:r>
        <w:rPr>
          <w:rFonts w:hint="eastAsia"/>
          <w:b/>
          <w:szCs w:val="20"/>
          <w:lang w:val="en-GB" w:eastAsia="ja-JP"/>
        </w:rPr>
        <w:t xml:space="preserve">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sidR="00A47AF8">
        <w:rPr>
          <w:b/>
          <w:szCs w:val="20"/>
          <w:lang w:val="en-GB" w:eastAsia="ja-JP"/>
        </w:rPr>
        <w:t xml:space="preserve">: </w:t>
      </w:r>
      <w:r w:rsidR="00A47AF8" w:rsidRPr="001C5463">
        <w:rPr>
          <w:b/>
          <w:szCs w:val="20"/>
          <w:lang w:val="en-GB" w:eastAsia="ja-JP"/>
        </w:rPr>
        <w:t>RIL [Z265]</w:t>
      </w:r>
      <w:r w:rsidR="00A47AF8" w:rsidRPr="00A47AF8">
        <w:rPr>
          <w:b/>
          <w:color w:val="538135" w:themeColor="accent6" w:themeShade="BF"/>
          <w:szCs w:val="20"/>
          <w:lang w:val="en-GB" w:eastAsia="ja-JP"/>
        </w:rPr>
        <w:t xml:space="preserve"> </w:t>
      </w:r>
      <w:r w:rsidR="00A47AF8" w:rsidRPr="001C5463">
        <w:rPr>
          <w:rFonts w:eastAsia="宋体"/>
          <w:b/>
          <w:lang w:eastAsia="zh-CN"/>
        </w:rPr>
        <w:t>agreed</w:t>
      </w:r>
    </w:p>
    <w:p w14:paraId="1C23CE7F" w14:textId="38FD9158" w:rsidR="002B0C77" w:rsidRDefault="00A47AF8" w:rsidP="002B0C77">
      <w:pPr>
        <w:rPr>
          <w:rFonts w:eastAsia="宋体"/>
          <w:b/>
          <w:lang w:eastAsia="zh-CN"/>
        </w:rPr>
      </w:pPr>
      <w:r>
        <w:rPr>
          <w:b/>
          <w:szCs w:val="20"/>
          <w:lang w:val="en-GB" w:eastAsia="ja-JP"/>
        </w:rPr>
        <w:t xml:space="preserve">Proposal 7: </w:t>
      </w:r>
      <w:r w:rsidR="00AB2FFB">
        <w:rPr>
          <w:b/>
          <w:szCs w:val="20"/>
          <w:lang w:val="en-GB" w:eastAsia="ja-JP"/>
        </w:rPr>
        <w:t>C</w:t>
      </w:r>
      <w:r>
        <w:rPr>
          <w:b/>
          <w:szCs w:val="20"/>
          <w:lang w:val="en-GB" w:eastAsia="ja-JP"/>
        </w:rPr>
        <w:t>larify</w:t>
      </w:r>
      <w:r>
        <w:rPr>
          <w:rFonts w:hint="eastAsia"/>
          <w:b/>
          <w:szCs w:val="20"/>
          <w:lang w:val="en-GB" w:eastAsia="ja-JP"/>
        </w:rPr>
        <w:t xml:space="preserve">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w:t>
      </w:r>
      <w:r w:rsidRPr="002B0C77">
        <w:rPr>
          <w:rFonts w:hint="eastAsia"/>
          <w:b/>
          <w:bCs/>
        </w:rPr>
        <w:t>command</w:t>
      </w:r>
      <w:r>
        <w:rPr>
          <w:rFonts w:hint="eastAsia"/>
          <w:b/>
          <w:szCs w:val="20"/>
          <w:lang w:val="en-GB" w:eastAsia="ja-JP"/>
        </w:rPr>
        <w:t xml:space="preserve">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 xml:space="preserve"> </w:t>
      </w:r>
      <w:r w:rsidR="002B0C77">
        <w:rPr>
          <w:b/>
          <w:szCs w:val="20"/>
          <w:lang w:val="en-GB" w:eastAsia="ja-JP"/>
        </w:rPr>
        <w:t>by building</w:t>
      </w:r>
      <w:r w:rsidR="0079609B">
        <w:rPr>
          <w:b/>
          <w:szCs w:val="20"/>
          <w:lang w:val="en-GB" w:eastAsia="ja-JP"/>
        </w:rPr>
        <w:t xml:space="preserve"> </w:t>
      </w:r>
      <w:r w:rsidR="002B0C77">
        <w:rPr>
          <w:b/>
        </w:rPr>
        <w:t>condition on “Sp</w:t>
      </w:r>
      <w:r w:rsidR="002B0C77">
        <w:rPr>
          <w:rFonts w:eastAsia="宋体" w:hint="eastAsia"/>
          <w:b/>
          <w:lang w:eastAsia="zh-CN"/>
        </w:rPr>
        <w:t>C</w:t>
      </w:r>
      <w:r w:rsidR="002B0C77">
        <w:rPr>
          <w:b/>
        </w:rPr>
        <w:t xml:space="preserve">ell change” e.g. “This field is absent upon SpCell change and when </w:t>
      </w:r>
      <w:r w:rsidR="002B0C77">
        <w:rPr>
          <w:b/>
          <w:i/>
        </w:rPr>
        <w:t>dapsConfig</w:t>
      </w:r>
      <w:r w:rsidR="002B0C77">
        <w:rPr>
          <w:b/>
        </w:rPr>
        <w:t xml:space="preserve"> is configured for any DRB</w:t>
      </w:r>
    </w:p>
    <w:p w14:paraId="39851F90" w14:textId="77777777" w:rsidR="002B0C77" w:rsidRDefault="002B0C77" w:rsidP="002B0C77">
      <w:pPr>
        <w:pStyle w:val="BodyText"/>
        <w:ind w:left="360"/>
        <w:rPr>
          <w:rFonts w:eastAsia="宋体"/>
          <w:b/>
          <w:lang w:eastAsia="zh-CN"/>
        </w:rPr>
      </w:pPr>
    </w:p>
    <w:p w14:paraId="3A51E5E6" w14:textId="7C27E85E" w:rsidR="002B0C77" w:rsidRDefault="002B0C77" w:rsidP="002B0C77">
      <w:pPr>
        <w:pStyle w:val="BodyText"/>
        <w:ind w:left="360"/>
        <w:rPr>
          <w:rFonts w:eastAsia="宋体"/>
          <w:b/>
          <w:lang w:eastAsia="zh-CN"/>
        </w:rPr>
      </w:pPr>
    </w:p>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8017E4"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lowMobilityAndNotAtCellEdge}   </w:t>
      </w:r>
      <w:proofErr w:type="gramEnd"/>
      <w:r>
        <w:rPr>
          <w:rFonts w:ascii="Courier New" w:hAnsi="Courier New"/>
          <w:sz w:val="16"/>
          <w:szCs w:val="20"/>
          <w:lang w:val="en-GB" w:eastAsia="en-GB"/>
        </w:rPr>
        <w:t xml:space="preserve">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s-NonIntraSearchQ                   ReselectionThresholdQ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9" w:name="_Hlk31126074"/>
      <w:r>
        <w:rPr>
          <w:rFonts w:ascii="Courier New" w:hAnsi="Courier New"/>
          <w:sz w:val="16"/>
          <w:szCs w:val="20"/>
          <w:lang w:val="en-GB" w:eastAsia="en-GB"/>
        </w:rPr>
        <w:t>ssb-PositionQCL-</w:t>
      </w:r>
      <w:bookmarkEnd w:id="259"/>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RangeToBestCell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w:t>
            </w:r>
            <w:r w:rsidR="00F41F08">
              <w:rPr>
                <w:rFonts w:ascii="Arial" w:hAnsi="Arial"/>
                <w:b/>
                <w:bCs/>
                <w:i/>
                <w:iCs/>
                <w:sz w:val="18"/>
                <w:szCs w:val="20"/>
                <w:lang w:val="en-GB" w:eastAsia="ja-JP"/>
              </w:rPr>
              <w:t>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BodyText"/>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6D989191" w:rsidR="002B6F87" w:rsidRDefault="00F41F08">
      <w:pPr>
        <w:pStyle w:val="BodyText"/>
        <w:rPr>
          <w:rFonts w:eastAsia="宋体"/>
          <w:b/>
          <w:lang w:eastAsia="zh-CN"/>
        </w:rPr>
      </w:pPr>
      <w:r>
        <w:rPr>
          <w:b/>
          <w:szCs w:val="20"/>
          <w:lang w:val="en-GB" w:eastAsia="ja-JP"/>
        </w:rPr>
        <w:t>Q</w:t>
      </w:r>
      <w:r w:rsidR="005A446B">
        <w:rPr>
          <w:b/>
          <w:szCs w:val="20"/>
          <w:lang w:val="en-GB" w:eastAsia="ja-JP"/>
        </w:rPr>
        <w:t>8</w:t>
      </w:r>
      <w:r>
        <w:rPr>
          <w:b/>
          <w:szCs w:val="20"/>
          <w:lang w:val="en-GB" w:eastAsia="ja-JP"/>
        </w:rPr>
        <w:t xml:space="preserve">: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60" w:author="Huawei" w:date="2020-04-27T23:45:00Z">
              <w:r>
                <w:rPr>
                  <w:rFonts w:eastAsiaTheme="minorEastAsia" w:hint="eastAsia"/>
                  <w:b/>
                  <w:bCs/>
                  <w:lang w:eastAsia="zh-CN"/>
                </w:rPr>
                <w:t>H</w:t>
              </w:r>
              <w:r>
                <w:rPr>
                  <w:rFonts w:eastAsiaTheme="minorEastAsia"/>
                  <w:b/>
                  <w:bCs/>
                  <w:lang w:eastAsia="zh-CN"/>
                </w:rPr>
                <w:t>uawei, HiSi</w:t>
              </w:r>
            </w:ins>
            <w:ins w:id="261"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262"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63"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64"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65"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66"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67" w:author="Intel" w:date="2020-04-28T14:27:00Z">
              <w:r w:rsidRPr="009E6D11">
                <w:t>Intel</w:t>
              </w:r>
            </w:ins>
          </w:p>
        </w:tc>
        <w:tc>
          <w:tcPr>
            <w:tcW w:w="2693" w:type="dxa"/>
            <w:noWrap/>
          </w:tcPr>
          <w:p w14:paraId="76CFD073" w14:textId="2666C59E" w:rsidR="00FD7BAE" w:rsidRPr="009E6D11" w:rsidRDefault="009E6D11">
            <w:pPr>
              <w:jc w:val="center"/>
            </w:pPr>
            <w:ins w:id="268" w:author="Intel" w:date="2020-04-28T14:27:00Z">
              <w:r w:rsidRPr="009E6D11">
                <w:t>Yes</w:t>
              </w:r>
            </w:ins>
          </w:p>
        </w:tc>
        <w:tc>
          <w:tcPr>
            <w:tcW w:w="5381" w:type="dxa"/>
            <w:noWrap/>
          </w:tcPr>
          <w:p w14:paraId="1D7CC8FC" w14:textId="6E1AD6A1" w:rsidR="00FD7BAE" w:rsidRPr="009E6D11" w:rsidRDefault="009E6D11">
            <w:ins w:id="269" w:author="Intel" w:date="2020-04-28T14:27:00Z">
              <w:r>
                <w:t xml:space="preserve">Note that the impacted sections are </w:t>
              </w:r>
            </w:ins>
            <w:ins w:id="270" w:author="Intel" w:date="2020-04-28T14:28:00Z">
              <w:r>
                <w:t xml:space="preserve">also </w:t>
              </w:r>
            </w:ins>
            <w:ins w:id="271" w:author="Intel" w:date="2020-04-28T14:27:00Z">
              <w:r>
                <w:t xml:space="preserve">updated in the </w:t>
              </w:r>
            </w:ins>
            <w:ins w:id="272" w:author="Intel" w:date="2020-04-28T14:28:00Z">
              <w:r>
                <w:t>drafted PWS CR to 38.331 discussed on email discussion #504</w:t>
              </w:r>
            </w:ins>
            <w:ins w:id="273" w:author="Intel" w:date="2020-04-28T14:29:00Z">
              <w:r>
                <w:t xml:space="preserve"> (details provided in RIL [Q003] below)</w:t>
              </w:r>
            </w:ins>
            <w:ins w:id="274" w:author="Intel" w:date="2020-04-28T14:28:00Z">
              <w:r>
                <w:t>, therefore w</w:t>
              </w:r>
            </w:ins>
            <w:ins w:id="275" w:author="Intel" w:date="2020-04-28T14:27:00Z">
              <w:r w:rsidRPr="009E6D11">
                <w:t>e wonder</w:t>
              </w:r>
              <w:r>
                <w:t xml:space="preserve"> whether this change should</w:t>
              </w:r>
            </w:ins>
            <w:ins w:id="276" w:author="Intel" w:date="2020-04-28T14:28:00Z">
              <w:r>
                <w:t xml:space="preserve"> be implemented there.</w:t>
              </w:r>
            </w:ins>
          </w:p>
        </w:tc>
      </w:tr>
      <w:tr w:rsidR="00D80D15" w:rsidRPr="009E6D11" w14:paraId="1EDF4DD5" w14:textId="77777777">
        <w:trPr>
          <w:trHeight w:val="342"/>
          <w:ins w:id="277" w:author="MediaTek (Felix)" w:date="2020-04-29T10:25:00Z"/>
        </w:trPr>
        <w:tc>
          <w:tcPr>
            <w:tcW w:w="1555" w:type="dxa"/>
            <w:noWrap/>
          </w:tcPr>
          <w:p w14:paraId="67BE6297" w14:textId="4FF060B1" w:rsidR="00D80D15" w:rsidRPr="009E6D11" w:rsidRDefault="005F133F">
            <w:pPr>
              <w:jc w:val="center"/>
              <w:rPr>
                <w:ins w:id="278" w:author="MediaTek (Felix)" w:date="2020-04-29T10:25:00Z"/>
              </w:rPr>
            </w:pPr>
            <w:ins w:id="279" w:author="MediaTek (Felix)" w:date="2020-04-29T10:29:00Z">
              <w:r>
                <w:t>MediaTek</w:t>
              </w:r>
            </w:ins>
          </w:p>
        </w:tc>
        <w:tc>
          <w:tcPr>
            <w:tcW w:w="2693" w:type="dxa"/>
            <w:noWrap/>
          </w:tcPr>
          <w:p w14:paraId="0DD92B2D" w14:textId="53BA34E6" w:rsidR="00D80D15" w:rsidRPr="009E6D11" w:rsidRDefault="005F133F">
            <w:pPr>
              <w:jc w:val="center"/>
              <w:rPr>
                <w:ins w:id="280" w:author="MediaTek (Felix)" w:date="2020-04-29T10:25:00Z"/>
              </w:rPr>
            </w:pPr>
            <w:ins w:id="281" w:author="MediaTek (Felix)" w:date="2020-04-29T10:29:00Z">
              <w:r>
                <w:t>Yes</w:t>
              </w:r>
            </w:ins>
          </w:p>
        </w:tc>
        <w:tc>
          <w:tcPr>
            <w:tcW w:w="5381" w:type="dxa"/>
            <w:noWrap/>
          </w:tcPr>
          <w:p w14:paraId="5F5A1B89" w14:textId="77777777" w:rsidR="00D80D15" w:rsidRDefault="00D80D15">
            <w:pPr>
              <w:rPr>
                <w:ins w:id="282" w:author="MediaTek (Felix)" w:date="2020-04-29T10:25:00Z"/>
              </w:rPr>
            </w:pPr>
          </w:p>
        </w:tc>
      </w:tr>
      <w:tr w:rsidR="00C65848" w:rsidRPr="009E6D11" w14:paraId="03CC58E1" w14:textId="77777777">
        <w:trPr>
          <w:trHeight w:val="342"/>
          <w:ins w:id="283" w:author="CATT" w:date="2020-04-29T15:08:00Z"/>
        </w:trPr>
        <w:tc>
          <w:tcPr>
            <w:tcW w:w="1555" w:type="dxa"/>
            <w:noWrap/>
          </w:tcPr>
          <w:p w14:paraId="0FFE0974" w14:textId="01E7F974" w:rsidR="00C65848" w:rsidRDefault="00C65848">
            <w:pPr>
              <w:jc w:val="center"/>
              <w:rPr>
                <w:ins w:id="284" w:author="CATT" w:date="2020-04-29T15:08:00Z"/>
              </w:rPr>
            </w:pPr>
            <w:ins w:id="285"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86" w:author="CATT" w:date="2020-04-29T15:08:00Z"/>
                <w:rFonts w:eastAsiaTheme="minorEastAsia"/>
                <w:lang w:eastAsia="zh-CN"/>
              </w:rPr>
            </w:pPr>
            <w:ins w:id="287" w:author="CATT" w:date="2020-04-29T15:13:00Z">
              <w:r w:rsidRPr="00080AFD">
                <w:rPr>
                  <w:b/>
                  <w:bCs/>
                </w:rPr>
                <w:t>No strong view</w:t>
              </w:r>
            </w:ins>
          </w:p>
        </w:tc>
        <w:tc>
          <w:tcPr>
            <w:tcW w:w="5381" w:type="dxa"/>
            <w:noWrap/>
          </w:tcPr>
          <w:p w14:paraId="40C2949E" w14:textId="758F1C6A" w:rsidR="00C65848" w:rsidRDefault="00C65848">
            <w:pPr>
              <w:rPr>
                <w:ins w:id="288" w:author="CATT" w:date="2020-04-29T15:08:00Z"/>
              </w:rPr>
            </w:pPr>
            <w:ins w:id="289" w:author="CATT" w:date="2020-04-29T15:08:00Z">
              <w:r w:rsidRPr="00080AFD">
                <w:rPr>
                  <w:b/>
                  <w:bCs/>
                </w:rPr>
                <w:t xml:space="preserve">The current ASN.1 is considered as an extension within </w:t>
              </w:r>
              <w:r w:rsidRPr="00080AFD">
                <w:rPr>
                  <w:b/>
                  <w:bCs/>
                  <w:i/>
                </w:rPr>
                <w:t>cellReselectionInfoCom</w:t>
              </w:r>
              <w:r w:rsidRPr="00080AFD">
                <w:rPr>
                  <w:b/>
                  <w:bCs/>
                </w:rPr>
                <w:t>mon,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r w:rsidR="00315F78" w:rsidRPr="009E6D11" w14:paraId="3704510E" w14:textId="77777777">
        <w:trPr>
          <w:trHeight w:val="342"/>
          <w:ins w:id="290" w:author="vivo" w:date="2020-04-29T21:22:00Z"/>
        </w:trPr>
        <w:tc>
          <w:tcPr>
            <w:tcW w:w="1555" w:type="dxa"/>
            <w:noWrap/>
          </w:tcPr>
          <w:p w14:paraId="6E17BF21" w14:textId="4A7BA837" w:rsidR="00315F78" w:rsidRDefault="00315F78" w:rsidP="00315F78">
            <w:pPr>
              <w:jc w:val="center"/>
              <w:rPr>
                <w:ins w:id="291" w:author="vivo" w:date="2020-04-29T21:22:00Z"/>
                <w:b/>
                <w:bCs/>
                <w:lang w:eastAsia="zh-CN"/>
              </w:rPr>
            </w:pPr>
            <w:ins w:id="292" w:author="vivo" w:date="2020-04-29T21:22:00Z">
              <w:r>
                <w:rPr>
                  <w:rFonts w:eastAsiaTheme="minorEastAsia" w:hint="eastAsia"/>
                  <w:lang w:eastAsia="zh-CN"/>
                </w:rPr>
                <w:t>v</w:t>
              </w:r>
              <w:r>
                <w:rPr>
                  <w:rFonts w:eastAsiaTheme="minorEastAsia"/>
                  <w:lang w:eastAsia="zh-CN"/>
                </w:rPr>
                <w:t>ivo</w:t>
              </w:r>
            </w:ins>
          </w:p>
        </w:tc>
        <w:tc>
          <w:tcPr>
            <w:tcW w:w="2693" w:type="dxa"/>
            <w:noWrap/>
          </w:tcPr>
          <w:p w14:paraId="200C44DC" w14:textId="04F11722" w:rsidR="00315F78" w:rsidRPr="00080AFD" w:rsidRDefault="00315F78" w:rsidP="00315F78">
            <w:pPr>
              <w:jc w:val="center"/>
              <w:rPr>
                <w:ins w:id="293" w:author="vivo" w:date="2020-04-29T21:22:00Z"/>
                <w:b/>
                <w:bCs/>
              </w:rPr>
            </w:pPr>
            <w:ins w:id="294" w:author="vivo" w:date="2020-04-29T21:22:00Z">
              <w:r>
                <w:rPr>
                  <w:rFonts w:asciiTheme="minorEastAsia" w:eastAsiaTheme="minorEastAsia" w:hAnsiTheme="minorEastAsia" w:hint="eastAsia"/>
                  <w:lang w:eastAsia="zh-CN"/>
                </w:rPr>
                <w:t>Yes</w:t>
              </w:r>
            </w:ins>
          </w:p>
        </w:tc>
        <w:tc>
          <w:tcPr>
            <w:tcW w:w="5381" w:type="dxa"/>
            <w:noWrap/>
          </w:tcPr>
          <w:p w14:paraId="11BA66BE" w14:textId="30111BF7" w:rsidR="00315F78" w:rsidRPr="00080AFD" w:rsidRDefault="00315F78" w:rsidP="00315F78">
            <w:pPr>
              <w:rPr>
                <w:ins w:id="295" w:author="vivo" w:date="2020-04-29T21:22:00Z"/>
                <w:b/>
                <w:bCs/>
              </w:rPr>
            </w:pPr>
            <w:ins w:id="296" w:author="vivo" w:date="2020-04-29T21:22:00Z">
              <w:r>
                <w:rPr>
                  <w:color w:val="1F497D"/>
                  <w:sz w:val="22"/>
                  <w:szCs w:val="22"/>
                  <w:lang w:val="en-GB"/>
                </w:rPr>
                <w:t>The latest extension has to be at the end.</w:t>
              </w:r>
            </w:ins>
          </w:p>
        </w:tc>
      </w:tr>
      <w:tr w:rsidR="00C70DAB" w:rsidRPr="009E6D11" w14:paraId="080AE548" w14:textId="77777777">
        <w:trPr>
          <w:trHeight w:val="342"/>
        </w:trPr>
        <w:tc>
          <w:tcPr>
            <w:tcW w:w="1555" w:type="dxa"/>
            <w:noWrap/>
          </w:tcPr>
          <w:p w14:paraId="47B40D94" w14:textId="3425FE82" w:rsidR="00C70DAB" w:rsidRDefault="00C70DAB" w:rsidP="00C70DAB">
            <w:pPr>
              <w:jc w:val="center"/>
              <w:rPr>
                <w:rFonts w:eastAsiaTheme="minorEastAsia"/>
                <w:lang w:eastAsia="zh-CN"/>
              </w:rPr>
            </w:pPr>
            <w:ins w:id="297" w:author="ZTE(Yuan)" w:date="2020-04-30T10:46:00Z">
              <w:r>
                <w:rPr>
                  <w:rFonts w:eastAsiaTheme="minorEastAsia" w:hint="eastAsia"/>
                  <w:lang w:eastAsia="zh-CN"/>
                </w:rPr>
                <w:t>ZTE</w:t>
              </w:r>
            </w:ins>
          </w:p>
        </w:tc>
        <w:tc>
          <w:tcPr>
            <w:tcW w:w="2693" w:type="dxa"/>
            <w:noWrap/>
          </w:tcPr>
          <w:p w14:paraId="6179C22D" w14:textId="30A187A9" w:rsidR="00C70DAB" w:rsidRDefault="00C70DAB" w:rsidP="00C70DAB">
            <w:pPr>
              <w:jc w:val="center"/>
              <w:rPr>
                <w:rFonts w:asciiTheme="minorEastAsia" w:eastAsiaTheme="minorEastAsia" w:hAnsiTheme="minorEastAsia"/>
                <w:lang w:eastAsia="zh-CN"/>
              </w:rPr>
            </w:pPr>
            <w:ins w:id="298" w:author="ZTE(Yuan)" w:date="2020-04-30T10:47:00Z">
              <w:r>
                <w:rPr>
                  <w:rFonts w:asciiTheme="minorEastAsia" w:eastAsiaTheme="minorEastAsia" w:hAnsiTheme="minorEastAsia" w:hint="eastAsia"/>
                  <w:lang w:eastAsia="zh-CN"/>
                </w:rPr>
                <w:t>Yes</w:t>
              </w:r>
            </w:ins>
          </w:p>
        </w:tc>
        <w:tc>
          <w:tcPr>
            <w:tcW w:w="5381" w:type="dxa"/>
            <w:noWrap/>
          </w:tcPr>
          <w:p w14:paraId="171B2944" w14:textId="77777777" w:rsidR="00C70DAB" w:rsidRDefault="00C70DAB" w:rsidP="00C70DAB">
            <w:pPr>
              <w:rPr>
                <w:color w:val="1F497D"/>
                <w:sz w:val="22"/>
                <w:szCs w:val="22"/>
                <w:lang w:val="en-GB"/>
              </w:rPr>
            </w:pPr>
          </w:p>
        </w:tc>
      </w:tr>
    </w:tbl>
    <w:p w14:paraId="7BB05830" w14:textId="167637C8" w:rsidR="002B6F87" w:rsidRDefault="002B6F87">
      <w:pPr>
        <w:rPr>
          <w:b/>
          <w:bCs/>
        </w:rPr>
      </w:pPr>
    </w:p>
    <w:p w14:paraId="40B4BE77" w14:textId="77777777" w:rsidR="00B67B86" w:rsidRPr="00B50288" w:rsidRDefault="00B67B86" w:rsidP="00B67B86">
      <w:pPr>
        <w:rPr>
          <w:szCs w:val="20"/>
          <w:lang w:val="en-GB" w:eastAsia="ja-JP"/>
        </w:rPr>
      </w:pPr>
      <w:r w:rsidRPr="00B50288">
        <w:rPr>
          <w:bCs/>
        </w:rPr>
        <w:t xml:space="preserve">Most companies agree to </w:t>
      </w:r>
      <w:r w:rsidRPr="00B50288">
        <w:rPr>
          <w:szCs w:val="20"/>
          <w:lang w:val="en-GB" w:eastAsia="ja-JP"/>
        </w:rPr>
        <w:t xml:space="preserve">move the </w:t>
      </w:r>
      <w:r w:rsidRPr="00B50288">
        <w:rPr>
          <w:i/>
        </w:rPr>
        <w:t>relaxedMeasurement-r16</w:t>
      </w:r>
      <w:r w:rsidRPr="00B50288">
        <w:t xml:space="preserve"> extension</w:t>
      </w:r>
      <w:r w:rsidRPr="00B50288">
        <w:rPr>
          <w:szCs w:val="20"/>
          <w:lang w:val="en-GB" w:eastAsia="ja-JP"/>
        </w:rPr>
        <w:t xml:space="preserve"> field at the end after Release-15 fields.</w:t>
      </w:r>
    </w:p>
    <w:p w14:paraId="70FBAE8C" w14:textId="4572D26D" w:rsidR="00B67B86" w:rsidRDefault="00B67B86" w:rsidP="00B67B86">
      <w:pPr>
        <w:rPr>
          <w:b/>
          <w:bCs/>
        </w:rPr>
      </w:pPr>
      <w:r>
        <w:rPr>
          <w:b/>
          <w:bCs/>
        </w:rPr>
        <w:t xml:space="preserve">Proposal </w:t>
      </w:r>
      <w:r w:rsidR="005A446B">
        <w:rPr>
          <w:b/>
          <w:bCs/>
        </w:rPr>
        <w:t>8</w:t>
      </w:r>
      <w:r>
        <w:rPr>
          <w:b/>
          <w:bCs/>
        </w:rPr>
        <w:t xml:space="preserve">: </w:t>
      </w:r>
      <w:r>
        <w:rPr>
          <w:b/>
          <w:szCs w:val="20"/>
          <w:lang w:val="en-GB" w:eastAsia="ja-JP"/>
        </w:rPr>
        <w:t xml:space="preserve">Move the </w:t>
      </w:r>
      <w:r>
        <w:rPr>
          <w:b/>
          <w:i/>
        </w:rPr>
        <w:t>relaxedMeasurement-r16</w:t>
      </w:r>
      <w:r>
        <w:rPr>
          <w:b/>
        </w:rPr>
        <w:t xml:space="preserve"> extension</w:t>
      </w:r>
      <w:r>
        <w:rPr>
          <w:b/>
          <w:szCs w:val="20"/>
          <w:lang w:val="en-GB" w:eastAsia="ja-JP"/>
        </w:rPr>
        <w:t xml:space="preserve"> field at the end after Release-15 fields</w:t>
      </w:r>
      <w:r w:rsidR="000138F8">
        <w:rPr>
          <w:b/>
          <w:szCs w:val="20"/>
          <w:lang w:val="en-GB" w:eastAsia="ja-JP"/>
        </w:rPr>
        <w:t xml:space="preserve">: </w:t>
      </w:r>
      <w:r w:rsidR="005A446B">
        <w:rPr>
          <w:b/>
          <w:szCs w:val="20"/>
          <w:lang w:val="en-GB" w:eastAsia="ja-JP"/>
        </w:rPr>
        <w:t xml:space="preserve">RIL [Q002] </w:t>
      </w:r>
      <w:r w:rsidR="000138F8" w:rsidRPr="001C5463">
        <w:rPr>
          <w:b/>
          <w:szCs w:val="20"/>
          <w:lang w:val="en-GB" w:eastAsia="ja-JP"/>
        </w:rPr>
        <w:t>agreed</w:t>
      </w:r>
    </w:p>
    <w:p w14:paraId="5046A1A9" w14:textId="77777777" w:rsidR="00B67B86" w:rsidRDefault="00B67B86">
      <w:pPr>
        <w:rPr>
          <w:b/>
          <w:bCs/>
        </w:rPr>
      </w:pPr>
    </w:p>
    <w:p w14:paraId="37343149" w14:textId="77777777" w:rsidR="002B6F87" w:rsidRDefault="002B6F87">
      <w:pPr>
        <w:pStyle w:val="BodyText"/>
        <w:rPr>
          <w:rFonts w:eastAsia="宋体"/>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BodyText"/>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lastRenderedPageBreak/>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99"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300"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301" w:author="Huawei" w:date="2020-04-27T23:49:00Z"/>
                <w:lang w:val="en-GB"/>
              </w:rPr>
            </w:pPr>
            <w:ins w:id="302"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303" w:author="Huawei" w:date="2020-04-27T23:49:00Z"/>
                <w:color w:val="1F497D"/>
                <w:sz w:val="22"/>
                <w:lang w:val="en-GB"/>
              </w:rPr>
            </w:pPr>
            <w:ins w:id="304" w:author="Huawei" w:date="2020-04-27T23:49:00Z">
              <w:r>
                <w:rPr>
                  <w:color w:val="1F497D"/>
                  <w:sz w:val="22"/>
                  <w:lang w:val="en-GB"/>
                </w:rPr>
                <w:t>We think both IEs should be MP as it save</w:t>
              </w:r>
            </w:ins>
            <w:ins w:id="305"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306" w:author="Huawei" w:date="2020-04-27T23:50:00Z"/>
                <w:lang w:val="en-GB"/>
              </w:rPr>
            </w:pPr>
            <w:ins w:id="307" w:author="Huawei" w:date="2020-04-27T23:47:00Z">
              <w:r w:rsidRPr="002E177D">
                <w:rPr>
                  <w:lang w:val="en-GB"/>
                </w:rPr>
                <w:t>s-SearchThresholdP-r16</w:t>
              </w:r>
            </w:ins>
            <w:ins w:id="308"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309" w:author="Huawei" w:date="2020-04-27T23:47:00Z"/>
                <w:color w:val="1F497D"/>
                <w:sz w:val="22"/>
                <w:lang w:val="en-GB"/>
              </w:rPr>
            </w:pPr>
            <w:ins w:id="310"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311" w:author="Huawei" w:date="2020-04-27T23:50:00Z"/>
                <w:lang w:val="en-GB"/>
              </w:rPr>
            </w:pPr>
            <w:ins w:id="312" w:author="Huawei" w:date="2020-04-27T23:47:00Z">
              <w:r w:rsidRPr="002E177D">
                <w:rPr>
                  <w:lang w:val="en-GB"/>
                </w:rPr>
                <w:t>s</w:t>
              </w:r>
              <w:r w:rsidR="00172693">
                <w:rPr>
                  <w:lang w:val="en-GB"/>
                </w:rPr>
                <w:t>-SearchThresholdQ-r16</w:t>
              </w:r>
            </w:ins>
            <w:ins w:id="313"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314" w:author="Huawei" w:date="2020-04-27T23:47:00Z"/>
                <w:color w:val="1F497D"/>
                <w:sz w:val="22"/>
                <w:lang w:val="en-GB"/>
              </w:rPr>
            </w:pPr>
            <w:ins w:id="315"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316" w:author="OPPO (Shi Cong)" w:date="2020-04-28T17:46:00Z">
              <w:r w:rsidRPr="00713476">
                <w:rPr>
                  <w:rFonts w:eastAsiaTheme="minorEastAsia"/>
                  <w:bCs/>
                  <w:lang w:eastAsia="zh-CN"/>
                </w:rPr>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317" w:author="OPPO (Shi Cong)" w:date="2020-04-28T17:46:00Z"/>
                <w:rFonts w:eastAsiaTheme="minorEastAsia"/>
                <w:bCs/>
                <w:lang w:eastAsia="zh-CN"/>
              </w:rPr>
            </w:pPr>
            <w:ins w:id="318"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319" w:author="OPPO (Shi Cong)" w:date="2020-04-28T17:46:00Z"/>
                <w:rFonts w:eastAsiaTheme="minorEastAsia"/>
                <w:bCs/>
                <w:lang w:eastAsia="zh-CN"/>
              </w:rPr>
            </w:pPr>
            <w:ins w:id="320" w:author="OPPO (Shi Cong)" w:date="2020-04-28T17:46:00Z">
              <w:r w:rsidRPr="00713476">
                <w:rPr>
                  <w:rFonts w:eastAsiaTheme="minorEastAsia"/>
                  <w:bCs/>
                  <w:lang w:eastAsia="zh-CN"/>
                </w:rPr>
                <w:t>1. IEs s-SearchDeltaP and t-searchDeltaP are mandatory fields [CB if an issue is identified].</w:t>
              </w:r>
            </w:ins>
          </w:p>
          <w:p w14:paraId="13A99689" w14:textId="77777777" w:rsidR="00FD7BAE" w:rsidRDefault="00FD7BAE" w:rsidP="00242FA3">
            <w:pPr>
              <w:rPr>
                <w:ins w:id="321" w:author="OPPO (Shi Cong)" w:date="2020-04-28T17:46:00Z"/>
                <w:rFonts w:eastAsiaTheme="minorEastAsia"/>
                <w:bCs/>
                <w:lang w:eastAsia="zh-CN"/>
              </w:rPr>
            </w:pPr>
            <w:ins w:id="322" w:author="OPPO (Shi Cong)" w:date="2020-04-28T17:46:00Z">
              <w:r w:rsidRPr="00713476">
                <w:rPr>
                  <w:rFonts w:eastAsiaTheme="minorEastAsia"/>
                  <w:bCs/>
                  <w:lang w:eastAsia="zh-CN"/>
                </w:rPr>
                <w:t xml:space="preserve">2. Leave it to NW implementation to ensure that at least lowMobilityEvalutation or cellEdgeEvalutation IEs are present when relaxedMeasurement is configured. </w:t>
              </w:r>
            </w:ins>
          </w:p>
          <w:p w14:paraId="366155FE" w14:textId="6C00D172" w:rsidR="00FD7BAE" w:rsidRDefault="00FD7BAE">
            <w:pPr>
              <w:rPr>
                <w:b/>
                <w:bCs/>
              </w:rPr>
            </w:pPr>
            <w:ins w:id="323" w:author="OPPO (Shi Cong)" w:date="2020-04-28T17:46:00Z">
              <w:r>
                <w:rPr>
                  <w:rFonts w:eastAsiaTheme="minorEastAsia"/>
                  <w:bCs/>
                  <w:lang w:eastAsia="zh-CN"/>
                </w:rPr>
                <w:t xml:space="preserve">Based on the agreement, both </w:t>
              </w:r>
              <w:r w:rsidRPr="00B202DD">
                <w:rPr>
                  <w:rFonts w:eastAsiaTheme="minorEastAsia"/>
                  <w:bCs/>
                  <w:lang w:eastAsia="zh-CN"/>
                </w:rPr>
                <w:t>s-SearchDeltaP and t-searchDeltaP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324" w:author="Intel" w:date="2020-04-28T14:30:00Z">
              <w:r>
                <w:t>Intel</w:t>
              </w:r>
            </w:ins>
          </w:p>
        </w:tc>
        <w:tc>
          <w:tcPr>
            <w:tcW w:w="2693" w:type="dxa"/>
            <w:noWrap/>
          </w:tcPr>
          <w:p w14:paraId="78A8E787" w14:textId="27C38DEC" w:rsidR="00FD7BAE" w:rsidRPr="009E6D11" w:rsidRDefault="009E6D11">
            <w:pPr>
              <w:jc w:val="center"/>
            </w:pPr>
            <w:ins w:id="325" w:author="Intel" w:date="2020-04-28T14:30:00Z">
              <w:r>
                <w:t>-</w:t>
              </w:r>
            </w:ins>
          </w:p>
        </w:tc>
        <w:tc>
          <w:tcPr>
            <w:tcW w:w="5381" w:type="dxa"/>
            <w:noWrap/>
          </w:tcPr>
          <w:p w14:paraId="1D3C54A0" w14:textId="77777777" w:rsidR="00FD7BAE" w:rsidRDefault="009E6D11">
            <w:pPr>
              <w:rPr>
                <w:ins w:id="326" w:author="Intel" w:date="2020-04-28T14:31:00Z"/>
              </w:rPr>
            </w:pPr>
            <w:ins w:id="327"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328" w:author="Intel" w:date="2020-04-28T14:31:00Z">
              <w:r>
                <w:t>(</w:t>
              </w:r>
            </w:ins>
            <w:ins w:id="329"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330" w:author="Intel" w:date="2020-04-28T14:31:00Z"/>
                <w:i/>
                <w:iCs/>
              </w:rPr>
            </w:pPr>
            <w:ins w:id="331" w:author="Intel" w:date="2020-04-28T14:31:00Z">
              <w:r>
                <w:rPr>
                  <w:i/>
                  <w:iCs/>
                </w:rPr>
                <w:t>Update relaxedMeasCondition IE to a Boolean flag ‘combineRelaxedMeasConditions’</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332" w:author="Intel" w:date="2020-04-28T14:31:00Z"/>
                <w:i/>
                <w:iCs/>
                <w:lang w:val="en-US"/>
              </w:rPr>
            </w:pPr>
            <w:ins w:id="333" w:author="Intel" w:date="2020-04-28T14:31:00Z">
              <w:r>
                <w:rPr>
                  <w:i/>
                  <w:iCs/>
                </w:rPr>
                <w:t>IEs s-SearchDeltaP and t-searchDeltaP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334" w:author="Intel" w:date="2020-04-28T14:31:00Z"/>
                <w:i/>
                <w:iCs/>
              </w:rPr>
            </w:pPr>
            <w:ins w:id="335" w:author="Intel" w:date="2020-04-28T14:31:00Z">
              <w:r>
                <w:rPr>
                  <w:i/>
                  <w:iCs/>
                </w:rPr>
                <w:t xml:space="preserve">Leave it to NW implementation to ensure that at least lowMobilityEvalutation or cellEdgeEvalutation IEs are present when relaxedMeasurement is configured.    </w:t>
              </w:r>
            </w:ins>
          </w:p>
          <w:p w14:paraId="02C7116C" w14:textId="2E58BC4B" w:rsidR="009E6D11" w:rsidRPr="009E6D11" w:rsidRDefault="009E6D11">
            <w:pPr>
              <w:rPr>
                <w:lang w:val="en-GB"/>
              </w:rPr>
            </w:pPr>
          </w:p>
        </w:tc>
      </w:tr>
      <w:tr w:rsidR="00C65848" w14:paraId="6CC19594" w14:textId="77777777">
        <w:trPr>
          <w:trHeight w:val="342"/>
          <w:ins w:id="336" w:author="MediaTek (Felix)" w:date="2020-04-29T10:25:00Z"/>
        </w:trPr>
        <w:tc>
          <w:tcPr>
            <w:tcW w:w="1555" w:type="dxa"/>
            <w:noWrap/>
          </w:tcPr>
          <w:p w14:paraId="3BA4BBD6" w14:textId="29A6245C" w:rsidR="00C65848" w:rsidRDefault="00C65848">
            <w:pPr>
              <w:jc w:val="center"/>
              <w:rPr>
                <w:ins w:id="337" w:author="MediaTek (Felix)" w:date="2020-04-29T10:25:00Z"/>
              </w:rPr>
            </w:pPr>
            <w:ins w:id="338" w:author="CATT" w:date="2020-04-29T15:13:00Z">
              <w:r>
                <w:rPr>
                  <w:rFonts w:hint="eastAsia"/>
                  <w:b/>
                  <w:bCs/>
                  <w:lang w:eastAsia="zh-CN"/>
                </w:rPr>
                <w:t>CATT</w:t>
              </w:r>
            </w:ins>
          </w:p>
        </w:tc>
        <w:tc>
          <w:tcPr>
            <w:tcW w:w="2693" w:type="dxa"/>
            <w:noWrap/>
          </w:tcPr>
          <w:p w14:paraId="39C6DCD4" w14:textId="65CDB8E8" w:rsidR="00C65848" w:rsidRDefault="00C65848">
            <w:pPr>
              <w:jc w:val="center"/>
              <w:rPr>
                <w:ins w:id="339" w:author="MediaTek (Felix)" w:date="2020-04-29T10:25:00Z"/>
              </w:rPr>
            </w:pPr>
            <w:ins w:id="340" w:author="CATT" w:date="2020-04-29T15:13:00Z">
              <w:r>
                <w:rPr>
                  <w:rFonts w:hint="eastAsia"/>
                  <w:b/>
                  <w:bCs/>
                  <w:lang w:eastAsia="zh-CN"/>
                </w:rPr>
                <w:t>-</w:t>
              </w:r>
            </w:ins>
          </w:p>
        </w:tc>
        <w:tc>
          <w:tcPr>
            <w:tcW w:w="5381" w:type="dxa"/>
            <w:noWrap/>
          </w:tcPr>
          <w:p w14:paraId="1D1293EC" w14:textId="0F6EEE8A" w:rsidR="00C65848" w:rsidRDefault="00B66F67" w:rsidP="00B66F67">
            <w:pPr>
              <w:rPr>
                <w:ins w:id="341" w:author="MediaTek (Felix)" w:date="2020-04-29T10:25:00Z"/>
              </w:rPr>
            </w:pPr>
            <w:ins w:id="342" w:author="CATT" w:date="2020-04-29T15:13:00Z">
              <w:r>
                <w:rPr>
                  <w:rFonts w:hint="eastAsia"/>
                  <w:b/>
                  <w:bCs/>
                  <w:lang w:eastAsia="zh-CN"/>
                </w:rPr>
                <w:t>Th</w:t>
              </w:r>
            </w:ins>
            <w:ins w:id="343" w:author="CATT" w:date="2020-04-29T15:15:00Z">
              <w:r>
                <w:rPr>
                  <w:rFonts w:hint="eastAsia"/>
                  <w:b/>
                  <w:bCs/>
                  <w:lang w:eastAsia="zh-CN"/>
                </w:rPr>
                <w:t>is issue</w:t>
              </w:r>
            </w:ins>
            <w:ins w:id="344" w:author="CATT" w:date="2020-04-29T15:13:00Z">
              <w:r w:rsidR="00C65848">
                <w:rPr>
                  <w:rFonts w:hint="eastAsia"/>
                  <w:b/>
                  <w:bCs/>
                  <w:lang w:eastAsia="zh-CN"/>
                </w:rPr>
                <w:t xml:space="preserve"> has already been </w:t>
              </w:r>
            </w:ins>
            <w:ins w:id="345" w:author="CATT" w:date="2020-04-29T15:15:00Z">
              <w:r>
                <w:rPr>
                  <w:rFonts w:hint="eastAsia"/>
                  <w:b/>
                  <w:bCs/>
                  <w:lang w:eastAsia="zh-CN"/>
                </w:rPr>
                <w:t>discussed</w:t>
              </w:r>
            </w:ins>
            <w:ins w:id="346" w:author="CATT" w:date="2020-04-29T15:13:00Z">
              <w:r w:rsidR="00C65848">
                <w:rPr>
                  <w:rFonts w:hint="eastAsia"/>
                  <w:b/>
                  <w:bCs/>
                  <w:lang w:eastAsia="zh-CN"/>
                </w:rPr>
                <w:t xml:space="preserve"> in power saving WI. </w:t>
              </w:r>
            </w:ins>
          </w:p>
        </w:tc>
      </w:tr>
      <w:tr w:rsidR="00315F78" w14:paraId="08812497" w14:textId="77777777">
        <w:trPr>
          <w:trHeight w:val="342"/>
          <w:ins w:id="347" w:author="vivo" w:date="2020-04-29T21:21:00Z"/>
        </w:trPr>
        <w:tc>
          <w:tcPr>
            <w:tcW w:w="1555" w:type="dxa"/>
            <w:noWrap/>
          </w:tcPr>
          <w:p w14:paraId="315646B2" w14:textId="2B85F521" w:rsidR="00315F78" w:rsidRDefault="00315F78" w:rsidP="00315F78">
            <w:pPr>
              <w:jc w:val="center"/>
              <w:rPr>
                <w:ins w:id="348" w:author="vivo" w:date="2020-04-29T21:21:00Z"/>
                <w:b/>
                <w:bCs/>
                <w:lang w:eastAsia="zh-CN"/>
              </w:rPr>
            </w:pPr>
            <w:ins w:id="349" w:author="vivo" w:date="2020-04-29T21:21:00Z">
              <w:r>
                <w:rPr>
                  <w:rFonts w:eastAsiaTheme="minorEastAsia" w:hint="eastAsia"/>
                  <w:lang w:eastAsia="zh-CN"/>
                </w:rPr>
                <w:t>v</w:t>
              </w:r>
              <w:r>
                <w:rPr>
                  <w:rFonts w:eastAsiaTheme="minorEastAsia"/>
                  <w:lang w:eastAsia="zh-CN"/>
                </w:rPr>
                <w:t>ivo</w:t>
              </w:r>
            </w:ins>
          </w:p>
        </w:tc>
        <w:tc>
          <w:tcPr>
            <w:tcW w:w="2693" w:type="dxa"/>
            <w:noWrap/>
          </w:tcPr>
          <w:p w14:paraId="55E2D5D9" w14:textId="77777777" w:rsidR="00315F78" w:rsidRDefault="00315F78" w:rsidP="00315F78">
            <w:pPr>
              <w:jc w:val="center"/>
              <w:rPr>
                <w:ins w:id="350" w:author="vivo" w:date="2020-04-29T21:21:00Z"/>
                <w:b/>
                <w:bCs/>
                <w:lang w:eastAsia="zh-CN"/>
              </w:rPr>
            </w:pPr>
          </w:p>
        </w:tc>
        <w:tc>
          <w:tcPr>
            <w:tcW w:w="5381" w:type="dxa"/>
            <w:noWrap/>
          </w:tcPr>
          <w:p w14:paraId="4D19BCDE" w14:textId="77777777" w:rsidR="00315F78" w:rsidRPr="00754AFB" w:rsidRDefault="00315F78" w:rsidP="00315F78">
            <w:pPr>
              <w:pStyle w:val="Doc-text2"/>
              <w:pBdr>
                <w:top w:val="single" w:sz="4" w:space="1" w:color="auto"/>
                <w:left w:val="single" w:sz="4" w:space="4" w:color="auto"/>
                <w:bottom w:val="single" w:sz="4" w:space="1" w:color="auto"/>
                <w:right w:val="single" w:sz="4" w:space="4" w:color="auto"/>
              </w:pBdr>
              <w:ind w:left="0" w:firstLine="0"/>
              <w:rPr>
                <w:ins w:id="351" w:author="vivo" w:date="2020-04-29T21:21:00Z"/>
                <w:b/>
                <w:bCs/>
                <w:lang w:val="en-US"/>
              </w:rPr>
            </w:pPr>
            <w:ins w:id="352" w:author="vivo" w:date="2020-04-29T21:21:00Z">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w:t>
              </w:r>
              <w:proofErr w:type="gramStart"/>
              <w:r w:rsidRPr="00A21283">
                <w:rPr>
                  <w:rFonts w:asciiTheme="minorEastAsia" w:eastAsiaTheme="minorEastAsia" w:hAnsiTheme="minorEastAsia"/>
                  <w:b/>
                  <w:bCs/>
                  <w:lang w:val="en-US" w:eastAsia="zh-CN"/>
                </w:rPr>
                <w:t>Agreements</w:t>
              </w:r>
              <w:r>
                <w:rPr>
                  <w:rFonts w:eastAsiaTheme="minorEastAsia" w:hint="eastAsia"/>
                  <w:b/>
                  <w:bCs/>
                  <w:lang w:val="en-US" w:eastAsia="zh-CN"/>
                </w:rPr>
                <w:t>[</w:t>
              </w:r>
              <w:proofErr w:type="gramEnd"/>
              <w:r>
                <w:rPr>
                  <w:rFonts w:eastAsiaTheme="minorEastAsia"/>
                  <w:b/>
                  <w:bCs/>
                  <w:lang w:val="en-US" w:eastAsia="zh-CN"/>
                </w:rPr>
                <w:t>2020/4/28]</w:t>
              </w:r>
              <w:r>
                <w:rPr>
                  <w:b/>
                  <w:bCs/>
                  <w:lang w:val="en-US"/>
                </w:rPr>
                <w:t xml:space="preserve">  </w:t>
              </w:r>
            </w:ins>
          </w:p>
          <w:p w14:paraId="6F6F79BC" w14:textId="77777777" w:rsidR="00315F78" w:rsidRPr="00754AFB"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3" w:author="vivo" w:date="2020-04-29T21:21:00Z"/>
              </w:rPr>
            </w:pPr>
            <w:ins w:id="354" w:author="vivo" w:date="2020-04-29T21:21:00Z">
              <w:r w:rsidRPr="00754AFB">
                <w:t>Update relaxedMeasCondition IE to a Boolean flag ‘combineRelaxedMeasConditions’</w:t>
              </w:r>
            </w:ins>
          </w:p>
          <w:p w14:paraId="229E04CE" w14:textId="77777777" w:rsidR="00315F78"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5" w:author="vivo" w:date="2020-04-29T21:21:00Z"/>
              </w:rPr>
            </w:pPr>
            <w:ins w:id="356" w:author="vivo" w:date="2020-04-29T21:21:00Z">
              <w:r w:rsidRPr="00754AFB">
                <w:t>IEs s-SearchDeltaP and t-searchDeltaP are mandatory fields [CB if an issue is identified]</w:t>
              </w:r>
            </w:ins>
          </w:p>
          <w:p w14:paraId="7A32C374" w14:textId="232B0EB5" w:rsidR="00315F78" w:rsidRDefault="00315F78" w:rsidP="00315F78">
            <w:pPr>
              <w:rPr>
                <w:ins w:id="357" w:author="vivo" w:date="2020-04-29T21:21:00Z"/>
                <w:b/>
                <w:bCs/>
                <w:lang w:eastAsia="zh-CN"/>
              </w:rPr>
            </w:pPr>
            <w:ins w:id="358" w:author="vivo" w:date="2020-04-29T21:21:00Z">
              <w:r w:rsidRPr="00754AFB">
                <w:t>Leave it to NW implementation to ensure that at least lowMobilityEvalutation or cellEdgeEvalutation IEs are present when relaxedMeasurement is configured.</w:t>
              </w:r>
              <w:r>
                <w:t xml:space="preserve">   </w:t>
              </w:r>
            </w:ins>
          </w:p>
        </w:tc>
      </w:tr>
      <w:tr w:rsidR="00A0591F" w14:paraId="73D63272" w14:textId="77777777">
        <w:trPr>
          <w:trHeight w:val="342"/>
        </w:trPr>
        <w:tc>
          <w:tcPr>
            <w:tcW w:w="1555" w:type="dxa"/>
            <w:noWrap/>
          </w:tcPr>
          <w:p w14:paraId="73EDFC4F" w14:textId="38FCDF4C" w:rsidR="00A0591F" w:rsidRDefault="00A0591F" w:rsidP="00A0591F">
            <w:pPr>
              <w:jc w:val="center"/>
              <w:rPr>
                <w:rFonts w:eastAsiaTheme="minorEastAsia"/>
                <w:lang w:eastAsia="zh-CN"/>
              </w:rPr>
            </w:pPr>
            <w:ins w:id="359" w:author="ZTE(Yuan)" w:date="2020-04-30T10:47:00Z">
              <w:r>
                <w:rPr>
                  <w:rFonts w:eastAsiaTheme="minorEastAsia" w:hint="eastAsia"/>
                  <w:lang w:eastAsia="zh-CN"/>
                </w:rPr>
                <w:lastRenderedPageBreak/>
                <w:t>ZTE</w:t>
              </w:r>
            </w:ins>
          </w:p>
        </w:tc>
        <w:tc>
          <w:tcPr>
            <w:tcW w:w="2693" w:type="dxa"/>
            <w:noWrap/>
          </w:tcPr>
          <w:p w14:paraId="0BF56215" w14:textId="77777777" w:rsidR="00A0591F" w:rsidRDefault="00A0591F" w:rsidP="00A0591F">
            <w:pPr>
              <w:jc w:val="center"/>
              <w:rPr>
                <w:b/>
                <w:bCs/>
                <w:lang w:eastAsia="zh-CN"/>
              </w:rPr>
            </w:pPr>
          </w:p>
        </w:tc>
        <w:tc>
          <w:tcPr>
            <w:tcW w:w="5381" w:type="dxa"/>
            <w:noWrap/>
          </w:tcPr>
          <w:p w14:paraId="580F277F" w14:textId="77777777" w:rsidR="00A0591F" w:rsidRDefault="00A0591F" w:rsidP="00A0591F">
            <w:pPr>
              <w:rPr>
                <w:ins w:id="360" w:author="ZTE(Yuan)" w:date="2020-04-30T10:56:00Z"/>
                <w:rFonts w:eastAsia="宋体"/>
                <w:lang w:eastAsia="zh-CN"/>
              </w:rPr>
            </w:pPr>
            <w:ins w:id="361" w:author="ZTE(Yuan)" w:date="2020-04-30T10:55:00Z">
              <w:r>
                <w:rPr>
                  <w:rFonts w:eastAsia="宋体" w:hint="eastAsia"/>
                  <w:lang w:eastAsia="zh-CN"/>
                </w:rPr>
                <w:t>It has been discussed under power saving WI wi</w:t>
              </w:r>
            </w:ins>
            <w:ins w:id="362" w:author="ZTE(Yuan)" w:date="2020-04-30T10:56:00Z">
              <w:r>
                <w:rPr>
                  <w:rFonts w:eastAsia="宋体" w:hint="eastAsia"/>
                  <w:lang w:eastAsia="zh-CN"/>
                </w:rPr>
                <w:t>th the following agreements made;</w:t>
              </w:r>
            </w:ins>
          </w:p>
          <w:p w14:paraId="586B1883" w14:textId="77777777" w:rsidR="00A0591F" w:rsidRDefault="00A0591F" w:rsidP="00A0591F">
            <w:pPr>
              <w:rPr>
                <w:ins w:id="363" w:author="ZTE(Yuan)" w:date="2020-04-30T10:56:00Z"/>
                <w:rFonts w:eastAsia="宋体"/>
                <w:i/>
                <w:iCs/>
                <w:lang w:eastAsia="zh-CN"/>
              </w:rPr>
            </w:pPr>
            <w:ins w:id="364" w:author="ZTE(Yuan)" w:date="2020-04-30T10:56:00Z">
              <w:r>
                <w:rPr>
                  <w:rFonts w:eastAsia="宋体"/>
                  <w:i/>
                  <w:iCs/>
                  <w:lang w:eastAsia="zh-CN"/>
                </w:rPr>
                <w:t>1.Update relaxedMeasCondition IE to a Boolean flag ‘combineRelaxedMeasConditions’</w:t>
              </w:r>
            </w:ins>
          </w:p>
          <w:p w14:paraId="1F985094" w14:textId="77777777" w:rsidR="00A0591F" w:rsidRDefault="00A0591F" w:rsidP="00A0591F">
            <w:pPr>
              <w:rPr>
                <w:ins w:id="365" w:author="ZTE(Yuan)" w:date="2020-04-30T10:56:00Z"/>
                <w:rFonts w:eastAsia="宋体"/>
                <w:i/>
                <w:iCs/>
                <w:lang w:eastAsia="zh-CN"/>
              </w:rPr>
            </w:pPr>
            <w:ins w:id="366" w:author="ZTE(Yuan)" w:date="2020-04-30T10:56:00Z">
              <w:r>
                <w:rPr>
                  <w:rFonts w:eastAsia="宋体"/>
                  <w:i/>
                  <w:iCs/>
                  <w:lang w:eastAsia="zh-CN"/>
                </w:rPr>
                <w:t>2.IEs s-SearchDeltaP and t-searchDeltaP are mandatory fields [CB if an issue is identified]</w:t>
              </w:r>
            </w:ins>
          </w:p>
          <w:p w14:paraId="31580254" w14:textId="77777777" w:rsidR="00A0591F" w:rsidRDefault="00A0591F" w:rsidP="00A0591F">
            <w:pPr>
              <w:rPr>
                <w:ins w:id="367" w:author="ZTE(Yuan)" w:date="2020-04-30T10:56:00Z"/>
                <w:rFonts w:eastAsia="宋体"/>
                <w:lang w:eastAsia="zh-CN"/>
              </w:rPr>
            </w:pPr>
            <w:ins w:id="368" w:author="ZTE(Yuan)" w:date="2020-04-30T10:56:00Z">
              <w:r>
                <w:rPr>
                  <w:rFonts w:eastAsia="宋体"/>
                  <w:i/>
                  <w:iCs/>
                  <w:lang w:eastAsia="zh-CN"/>
                </w:rPr>
                <w:t>3.Leave it to NW implementation to ensure that at least lowMobilityEvalutation or cellEdgeEvalutation IEs are present when relaxedMeasurement is configured.   </w:t>
              </w:r>
              <w:r>
                <w:rPr>
                  <w:rFonts w:eastAsia="宋体"/>
                  <w:lang w:eastAsia="zh-CN"/>
                </w:rPr>
                <w:t xml:space="preserve"> </w:t>
              </w:r>
            </w:ins>
          </w:p>
          <w:p w14:paraId="185E0BB6" w14:textId="77777777" w:rsidR="00A0591F" w:rsidRDefault="00A0591F" w:rsidP="00A0591F">
            <w:pPr>
              <w:rPr>
                <w:ins w:id="369" w:author="ZTE(Yuan)" w:date="2020-04-30T12:03:00Z"/>
                <w:rFonts w:eastAsia="宋体"/>
                <w:lang w:eastAsia="zh-CN"/>
              </w:rPr>
            </w:pPr>
            <w:ins w:id="370" w:author="ZTE(Yuan)" w:date="2020-04-30T10:56:00Z">
              <w:r>
                <w:rPr>
                  <w:rFonts w:eastAsia="宋体" w:hint="eastAsia"/>
                  <w:lang w:eastAsia="zh-CN"/>
                </w:rPr>
                <w:t>For agreement 2, the original a</w:t>
              </w:r>
            </w:ins>
            <w:ins w:id="371" w:author="ZTE(Yuan)" w:date="2020-04-30T10:57:00Z">
              <w:r>
                <w:rPr>
                  <w:rFonts w:eastAsia="宋体" w:hint="eastAsia"/>
                  <w:lang w:eastAsia="zh-CN"/>
                </w:rPr>
                <w:t>greement was to have both IEs optional with a default value</w:t>
              </w:r>
            </w:ins>
            <w:ins w:id="372" w:author="ZTE(Yuan)" w:date="2020-04-30T11:07:00Z">
              <w:r>
                <w:rPr>
                  <w:rFonts w:eastAsia="宋体" w:hint="eastAsia"/>
                  <w:lang w:eastAsia="zh-CN"/>
                </w:rPr>
                <w:t>, which means we should either use OTPIONAL Need R or OPTIONAL Need S.</w:t>
              </w:r>
            </w:ins>
            <w:ins w:id="373" w:author="ZTE(Yuan)" w:date="2020-04-30T11:09:00Z">
              <w:r>
                <w:rPr>
                  <w:rFonts w:eastAsia="宋体" w:hint="eastAsia"/>
                  <w:lang w:eastAsia="zh-CN"/>
                </w:rPr>
                <w:t xml:space="preserve"> Since we have agreed the </w:t>
              </w:r>
            </w:ins>
            <w:ins w:id="374" w:author="ZTE(Yuan)" w:date="2020-04-30T11:10:00Z">
              <w:r>
                <w:rPr>
                  <w:rFonts w:eastAsia="宋体" w:hint="eastAsia"/>
                  <w:lang w:eastAsia="zh-CN"/>
                </w:rPr>
                <w:t>general pr</w:t>
              </w:r>
            </w:ins>
            <w:ins w:id="375" w:author="ZTE(Yuan)" w:date="2020-04-30T11:11:00Z">
              <w:r>
                <w:rPr>
                  <w:rFonts w:eastAsia="宋体" w:hint="eastAsia"/>
                  <w:lang w:eastAsia="zh-CN"/>
                </w:rPr>
                <w:t xml:space="preserve">inciple to </w:t>
              </w:r>
            </w:ins>
            <w:ins w:id="376" w:author="ZTE(Yuan)" w:date="2020-04-30T12:01:00Z">
              <w:r>
                <w:rPr>
                  <w:rFonts w:eastAsia="宋体" w:hint="eastAsia"/>
                  <w:lang w:eastAsia="zh-CN"/>
                </w:rPr>
                <w:t xml:space="preserve">reduce the use </w:t>
              </w:r>
              <w:proofErr w:type="gramStart"/>
              <w:r>
                <w:rPr>
                  <w:rFonts w:eastAsia="宋体" w:hint="eastAsia"/>
                  <w:lang w:eastAsia="zh-CN"/>
                </w:rPr>
                <w:t xml:space="preserve">of </w:t>
              </w:r>
            </w:ins>
            <w:ins w:id="377" w:author="ZTE(Yuan)" w:date="2020-04-30T12:02:00Z">
              <w:r>
                <w:rPr>
                  <w:rFonts w:eastAsia="宋体" w:hint="eastAsia"/>
                  <w:lang w:eastAsia="zh-CN"/>
                </w:rPr>
                <w:t xml:space="preserve"> </w:t>
              </w:r>
            </w:ins>
            <w:ins w:id="378" w:author="ZTE(Yuan)" w:date="2020-04-30T12:01:00Z">
              <w:r>
                <w:rPr>
                  <w:rFonts w:eastAsia="宋体" w:hint="eastAsia"/>
                  <w:lang w:eastAsia="zh-CN"/>
                </w:rPr>
                <w:t>Need</w:t>
              </w:r>
              <w:proofErr w:type="gramEnd"/>
              <w:r>
                <w:rPr>
                  <w:rFonts w:eastAsia="宋体" w:hint="eastAsia"/>
                  <w:lang w:eastAsia="zh-CN"/>
                </w:rPr>
                <w:t xml:space="preserve"> S</w:t>
              </w:r>
            </w:ins>
            <w:ins w:id="379" w:author="ZTE(Yuan)" w:date="2020-04-30T12:02:00Z">
              <w:r>
                <w:rPr>
                  <w:rFonts w:eastAsia="宋体" w:hint="eastAsia"/>
                  <w:lang w:eastAsia="zh-CN"/>
                </w:rPr>
                <w:t xml:space="preserve">, we suggest to use Need R for s-SearchDeltaP and </w:t>
              </w:r>
            </w:ins>
            <w:ins w:id="380" w:author="ZTE(Yuan)" w:date="2020-04-30T12:03:00Z">
              <w:r>
                <w:rPr>
                  <w:rFonts w:eastAsia="宋体" w:hint="eastAsia"/>
                  <w:lang w:eastAsia="zh-CN"/>
                </w:rPr>
                <w:t>t-searchDeltaP.</w:t>
              </w:r>
            </w:ins>
          </w:p>
          <w:p w14:paraId="5FC06B03" w14:textId="6AF40B9F" w:rsidR="00A0591F" w:rsidRDefault="00A0591F" w:rsidP="00A0591F">
            <w:pPr>
              <w:pStyle w:val="Doc-text2"/>
              <w:pBdr>
                <w:top w:val="single" w:sz="4" w:space="1" w:color="auto"/>
                <w:left w:val="single" w:sz="4" w:space="4" w:color="auto"/>
                <w:bottom w:val="single" w:sz="4" w:space="1" w:color="auto"/>
                <w:right w:val="single" w:sz="4" w:space="4" w:color="auto"/>
              </w:pBdr>
              <w:ind w:left="0" w:firstLine="0"/>
              <w:rPr>
                <w:rFonts w:asciiTheme="minorEastAsia" w:eastAsiaTheme="minorEastAsia" w:hAnsiTheme="minorEastAsia"/>
                <w:b/>
                <w:bCs/>
                <w:lang w:val="en-US" w:eastAsia="zh-CN"/>
              </w:rPr>
            </w:pPr>
            <w:ins w:id="381" w:author="ZTE(Yuan)" w:date="2020-04-30T12:03:00Z">
              <w:r>
                <w:rPr>
                  <w:rFonts w:eastAsia="宋体" w:hint="eastAsia"/>
                  <w:lang w:val="en-US" w:eastAsia="zh-CN"/>
                </w:rPr>
                <w:t xml:space="preserve">If companies would like to make </w:t>
              </w:r>
            </w:ins>
            <w:ins w:id="382" w:author="ZTE(Yuan)" w:date="2020-04-30T12:05:00Z">
              <w:r>
                <w:rPr>
                  <w:rFonts w:eastAsia="宋体" w:hint="eastAsia"/>
                  <w:lang w:val="en-US" w:eastAsia="zh-CN"/>
                </w:rPr>
                <w:t>them</w:t>
              </w:r>
            </w:ins>
            <w:ins w:id="383" w:author="ZTE(Yuan)" w:date="2020-04-30T12:03:00Z">
              <w:r>
                <w:rPr>
                  <w:rFonts w:eastAsia="宋体" w:hint="eastAsia"/>
                  <w:lang w:val="en-US" w:eastAsia="zh-CN"/>
                </w:rPr>
                <w:t xml:space="preserve"> mandatory, </w:t>
              </w:r>
            </w:ins>
            <w:ins w:id="384" w:author="ZTE(Yuan)" w:date="2020-04-30T12:04:00Z">
              <w:r>
                <w:rPr>
                  <w:rFonts w:eastAsia="宋体" w:hint="eastAsia"/>
                  <w:lang w:val="en-US" w:eastAsia="zh-CN"/>
                </w:rPr>
                <w:t>we may have to revise the agreement we made about the d</w:t>
              </w:r>
            </w:ins>
            <w:ins w:id="385" w:author="ZTE(Yuan)" w:date="2020-04-30T12:05:00Z">
              <w:r>
                <w:rPr>
                  <w:rFonts w:eastAsia="宋体" w:hint="eastAsia"/>
                  <w:lang w:val="en-US" w:eastAsia="zh-CN"/>
                </w:rPr>
                <w:t>efault value.</w:t>
              </w:r>
            </w:ins>
          </w:p>
        </w:tc>
      </w:tr>
    </w:tbl>
    <w:p w14:paraId="126A9209" w14:textId="79577D10" w:rsidR="002B6F87" w:rsidRDefault="002B6F87" w:rsidP="00B67B86">
      <w:pPr>
        <w:rPr>
          <w:b/>
          <w:bCs/>
        </w:rPr>
      </w:pPr>
    </w:p>
    <w:p w14:paraId="5611BD3D" w14:textId="70824846" w:rsidR="00B67B86" w:rsidRPr="0087221D" w:rsidRDefault="00B67B86" w:rsidP="00B67B86">
      <w:pPr>
        <w:rPr>
          <w:bCs/>
        </w:rPr>
      </w:pPr>
      <w:r w:rsidRPr="0087221D">
        <w:rPr>
          <w:bCs/>
        </w:rPr>
        <w:t>At RAN2#109bis-e RAN2 has made the following agreements on this issue:</w:t>
      </w:r>
    </w:p>
    <w:p w14:paraId="0195A521"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rPr>
      </w:pPr>
      <w:r w:rsidRPr="00B67B86">
        <w:rPr>
          <w:rFonts w:ascii="Times New Roman" w:hAnsi="Times New Roman"/>
          <w:iCs/>
        </w:rPr>
        <w:t xml:space="preserve">Update </w:t>
      </w:r>
      <w:r w:rsidRPr="0079609B">
        <w:rPr>
          <w:rFonts w:ascii="Times New Roman" w:hAnsi="Times New Roman"/>
          <w:i/>
          <w:iCs/>
        </w:rPr>
        <w:t>relaxedMeasCondition</w:t>
      </w:r>
      <w:r w:rsidRPr="00B67B86">
        <w:rPr>
          <w:rFonts w:ascii="Times New Roman" w:hAnsi="Times New Roman"/>
          <w:iCs/>
        </w:rPr>
        <w:t xml:space="preserve"> IE to a Boolean flag ‘</w:t>
      </w:r>
      <w:r w:rsidRPr="0079609B">
        <w:rPr>
          <w:rFonts w:ascii="Times New Roman" w:hAnsi="Times New Roman"/>
          <w:i/>
          <w:iCs/>
        </w:rPr>
        <w:t>combineRelaxedMeasCondition</w:t>
      </w:r>
      <w:r w:rsidRPr="00B67B86">
        <w:rPr>
          <w:rFonts w:ascii="Times New Roman" w:hAnsi="Times New Roman"/>
          <w:iCs/>
        </w:rPr>
        <w:t>s’</w:t>
      </w:r>
    </w:p>
    <w:p w14:paraId="64EC9FE7"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lang w:val="en-US"/>
        </w:rPr>
      </w:pPr>
      <w:r w:rsidRPr="00B67B86">
        <w:rPr>
          <w:rFonts w:ascii="Times New Roman" w:hAnsi="Times New Roman"/>
          <w:iCs/>
        </w:rPr>
        <w:t xml:space="preserve">IEs </w:t>
      </w:r>
      <w:r w:rsidRPr="0079609B">
        <w:rPr>
          <w:rFonts w:ascii="Times New Roman" w:hAnsi="Times New Roman"/>
          <w:i/>
          <w:iCs/>
        </w:rPr>
        <w:t>s-SearchDeltaP</w:t>
      </w:r>
      <w:r w:rsidRPr="00B67B86">
        <w:rPr>
          <w:rFonts w:ascii="Times New Roman" w:hAnsi="Times New Roman"/>
          <w:iCs/>
        </w:rPr>
        <w:t xml:space="preserve"> and </w:t>
      </w:r>
      <w:r w:rsidRPr="0079609B">
        <w:rPr>
          <w:rFonts w:ascii="Times New Roman" w:hAnsi="Times New Roman"/>
          <w:i/>
          <w:iCs/>
        </w:rPr>
        <w:t xml:space="preserve">t-searchDeltaP </w:t>
      </w:r>
      <w:r w:rsidRPr="00B67B86">
        <w:rPr>
          <w:rFonts w:ascii="Times New Roman" w:hAnsi="Times New Roman"/>
          <w:iCs/>
        </w:rPr>
        <w:t>are mandatory fields [CB if an issue is identified]</w:t>
      </w:r>
    </w:p>
    <w:p w14:paraId="64BF549B"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rPr>
      </w:pPr>
      <w:r w:rsidRPr="00B67B86">
        <w:rPr>
          <w:rFonts w:ascii="Times New Roman" w:hAnsi="Times New Roman"/>
          <w:iCs/>
        </w:rPr>
        <w:t xml:space="preserve">Leave it to NW implementation to ensure that at least </w:t>
      </w:r>
      <w:r w:rsidRPr="0079609B">
        <w:rPr>
          <w:rFonts w:ascii="Times New Roman" w:hAnsi="Times New Roman"/>
          <w:i/>
          <w:iCs/>
        </w:rPr>
        <w:t>lowMobilityEvalutatio</w:t>
      </w:r>
      <w:r w:rsidRPr="00B67B86">
        <w:rPr>
          <w:rFonts w:ascii="Times New Roman" w:hAnsi="Times New Roman"/>
          <w:iCs/>
        </w:rPr>
        <w:t xml:space="preserve">n or </w:t>
      </w:r>
      <w:r w:rsidRPr="0079609B">
        <w:rPr>
          <w:rFonts w:ascii="Times New Roman" w:hAnsi="Times New Roman"/>
          <w:i/>
          <w:iCs/>
        </w:rPr>
        <w:t>cellEdgeEvalutation</w:t>
      </w:r>
      <w:r w:rsidRPr="00B67B86">
        <w:rPr>
          <w:rFonts w:ascii="Times New Roman" w:hAnsi="Times New Roman"/>
          <w:iCs/>
        </w:rPr>
        <w:t xml:space="preserve"> IEs are present when </w:t>
      </w:r>
      <w:r w:rsidRPr="0079609B">
        <w:rPr>
          <w:rFonts w:ascii="Times New Roman" w:hAnsi="Times New Roman"/>
          <w:i/>
          <w:iCs/>
        </w:rPr>
        <w:t>relaxedMeasurement</w:t>
      </w:r>
      <w:r w:rsidRPr="00B67B86">
        <w:rPr>
          <w:rFonts w:ascii="Times New Roman" w:hAnsi="Times New Roman"/>
          <w:iCs/>
        </w:rPr>
        <w:t xml:space="preserve"> is configured.    </w:t>
      </w:r>
    </w:p>
    <w:p w14:paraId="1B1DB4FF" w14:textId="77777777" w:rsidR="00B67B86" w:rsidRPr="00B67B86" w:rsidRDefault="00B67B86" w:rsidP="00B67B86">
      <w:pPr>
        <w:rPr>
          <w:bCs/>
        </w:rPr>
      </w:pPr>
      <w:r w:rsidRPr="00B67B86">
        <w:rPr>
          <w:bCs/>
        </w:rPr>
        <w:t xml:space="preserve">Therefore, </w:t>
      </w:r>
    </w:p>
    <w:p w14:paraId="5DB569AF" w14:textId="2D81B1D5" w:rsidR="00B67B86" w:rsidRDefault="00B67B86" w:rsidP="00B67B86">
      <w:pPr>
        <w:rPr>
          <w:b/>
          <w:bCs/>
        </w:rPr>
      </w:pPr>
      <w:r>
        <w:rPr>
          <w:b/>
          <w:bCs/>
        </w:rPr>
        <w:t xml:space="preserve">Proposal </w:t>
      </w:r>
      <w:r w:rsidR="005A446B">
        <w:rPr>
          <w:b/>
          <w:bCs/>
        </w:rPr>
        <w:t>9</w:t>
      </w:r>
      <w:r w:rsidR="00DD508D">
        <w:rPr>
          <w:b/>
          <w:bCs/>
        </w:rPr>
        <w:t>:</w:t>
      </w:r>
      <w:r w:rsidRPr="009D4EE2">
        <w:rPr>
          <w:b/>
          <w:bCs/>
        </w:rPr>
        <w:t xml:space="preserve"> </w:t>
      </w:r>
      <w:r w:rsidR="00DD508D">
        <w:rPr>
          <w:b/>
          <w:bCs/>
        </w:rPr>
        <w:t>A</w:t>
      </w:r>
      <w:r w:rsidRPr="009D4EE2">
        <w:rPr>
          <w:b/>
          <w:bCs/>
        </w:rPr>
        <w:t xml:space="preserve">lign with latest RAN2 Power saving WI </w:t>
      </w:r>
      <w:r w:rsidR="00AB2FFB" w:rsidRPr="009D4EE2">
        <w:rPr>
          <w:b/>
          <w:bCs/>
        </w:rPr>
        <w:t>agreements</w:t>
      </w:r>
      <w:r w:rsidR="00AB2FFB">
        <w:rPr>
          <w:b/>
          <w:bCs/>
        </w:rPr>
        <w:t>,</w:t>
      </w:r>
      <w:r w:rsidR="00DD508D">
        <w:rPr>
          <w:b/>
          <w:bCs/>
        </w:rPr>
        <w:t xml:space="preserve"> update </w:t>
      </w:r>
      <w:r w:rsidR="00DD508D" w:rsidRPr="004803FE">
        <w:rPr>
          <w:b/>
          <w:bCs/>
          <w:i/>
        </w:rPr>
        <w:t>relaxedMeasurement-r16</w:t>
      </w:r>
      <w:r w:rsidR="00DD508D" w:rsidRPr="009D4EE2">
        <w:rPr>
          <w:b/>
          <w:bCs/>
        </w:rPr>
        <w:t xml:space="preserve"> fields</w:t>
      </w:r>
      <w:r w:rsidR="00DD508D">
        <w:rPr>
          <w:b/>
          <w:bCs/>
        </w:rPr>
        <w:t xml:space="preserve"> and</w:t>
      </w:r>
      <w:r w:rsidR="00DD508D" w:rsidRPr="009D4EE2">
        <w:rPr>
          <w:b/>
          <w:bCs/>
        </w:rPr>
        <w:t xml:space="preserve"> </w:t>
      </w:r>
      <w:r w:rsidR="00DD508D">
        <w:rPr>
          <w:b/>
          <w:bCs/>
        </w:rPr>
        <w:t xml:space="preserve">make </w:t>
      </w:r>
      <w:r w:rsidR="00DD508D" w:rsidRPr="0079609B">
        <w:rPr>
          <w:i/>
          <w:iCs/>
        </w:rPr>
        <w:t>s-</w:t>
      </w:r>
      <w:r w:rsidR="00DD508D" w:rsidRPr="00DD508D">
        <w:rPr>
          <w:b/>
          <w:bCs/>
          <w:i/>
        </w:rPr>
        <w:t>SearchDeltaP and t-searchDeltaP as mandatory</w:t>
      </w:r>
      <w:r w:rsidR="000138F8">
        <w:rPr>
          <w:b/>
          <w:bCs/>
        </w:rPr>
        <w:t>:</w:t>
      </w:r>
      <w:r w:rsidR="005A446B">
        <w:rPr>
          <w:b/>
          <w:bCs/>
        </w:rPr>
        <w:t xml:space="preserve"> RIL [</w:t>
      </w:r>
      <w:r w:rsidR="005A446B" w:rsidRPr="001C5463">
        <w:rPr>
          <w:b/>
          <w:szCs w:val="20"/>
          <w:lang w:val="en-GB" w:eastAsia="ja-JP"/>
        </w:rPr>
        <w:t>Q003] agreed</w:t>
      </w:r>
      <w:r w:rsidR="005A446B" w:rsidRPr="000138F8">
        <w:rPr>
          <w:rFonts w:ascii="Courier New" w:hAnsi="Courier New"/>
          <w:color w:val="538135" w:themeColor="accent6" w:themeShade="BF"/>
          <w:sz w:val="16"/>
          <w:szCs w:val="20"/>
          <w:highlight w:val="yellow"/>
          <w:lang w:val="en-GB" w:eastAsia="en-GB"/>
        </w:rPr>
        <w:t xml:space="preserve"> </w:t>
      </w:r>
      <w:r w:rsidR="005A446B">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 xml:space="preserve">         </w:t>
      </w:r>
    </w:p>
    <w:p w14:paraId="2C65BD09" w14:textId="77777777" w:rsidR="00B67B86" w:rsidRPr="00B67B86" w:rsidRDefault="00B67B86" w:rsidP="00B67B86">
      <w:pPr>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w:t>
      </w:r>
      <w:proofErr w:type="gramStart"/>
      <w:r>
        <w:rPr>
          <w:rFonts w:cs="Times New Roman"/>
          <w:b w:val="0"/>
          <w:bCs w:val="0"/>
          <w:sz w:val="36"/>
          <w:szCs w:val="36"/>
          <w:lang w:val="fr-FR"/>
        </w:rPr>
        <w:t>005]-</w:t>
      </w:r>
      <w:proofErr w:type="gramEnd"/>
      <w:r>
        <w:rPr>
          <w:rFonts w:cs="Times New Roman"/>
          <w:b w:val="0"/>
          <w:bCs w:val="0"/>
          <w:sz w:val="36"/>
          <w:szCs w:val="36"/>
          <w:lang w:val="fr-FR"/>
        </w:rPr>
        <w:t>TEI</w:t>
      </w:r>
    </w:p>
    <w:p w14:paraId="19FAA719" w14:textId="77777777" w:rsidR="002B6F87" w:rsidRDefault="00F41F08">
      <w:pPr>
        <w:pStyle w:val="CommentText"/>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386" w:author="Huawei" w:date="2020-04-27T23:44:00Z">
              <w:r>
                <w:rPr>
                  <w:rFonts w:eastAsiaTheme="minorEastAsia" w:hint="eastAsia"/>
                  <w:b/>
                  <w:bCs/>
                  <w:lang w:eastAsia="zh-CN"/>
                </w:rPr>
                <w:t>H</w:t>
              </w:r>
              <w:r>
                <w:rPr>
                  <w:rFonts w:eastAsiaTheme="minorEastAsia"/>
                  <w:b/>
                  <w:bCs/>
                  <w:lang w:eastAsia="zh-CN"/>
                </w:rPr>
                <w:t xml:space="preserve">uawei, </w:t>
              </w:r>
              <w:r>
                <w:rPr>
                  <w:rFonts w:eastAsiaTheme="minorEastAsia"/>
                  <w:b/>
                  <w:bCs/>
                  <w:lang w:eastAsia="zh-CN"/>
                </w:rPr>
                <w:lastRenderedPageBreak/>
                <w:t>HiSilicon</w:t>
              </w:r>
            </w:ins>
          </w:p>
        </w:tc>
        <w:tc>
          <w:tcPr>
            <w:tcW w:w="2693" w:type="dxa"/>
            <w:noWrap/>
          </w:tcPr>
          <w:p w14:paraId="3BD5525C" w14:textId="5F58CA8D" w:rsidR="002B6F87" w:rsidRPr="003967A9" w:rsidRDefault="00433EC0">
            <w:pPr>
              <w:jc w:val="center"/>
              <w:rPr>
                <w:rFonts w:eastAsiaTheme="minorEastAsia"/>
                <w:b/>
                <w:bCs/>
                <w:lang w:eastAsia="zh-CN"/>
              </w:rPr>
            </w:pPr>
            <w:ins w:id="387" w:author="Huawei" w:date="2020-04-27T23:45:00Z">
              <w:r>
                <w:rPr>
                  <w:rFonts w:eastAsiaTheme="minorEastAsia" w:hint="eastAsia"/>
                  <w:b/>
                  <w:bCs/>
                  <w:lang w:eastAsia="zh-CN"/>
                </w:rPr>
                <w:lastRenderedPageBreak/>
                <w:t>N</w:t>
              </w:r>
              <w:r>
                <w:rPr>
                  <w:rFonts w:eastAsiaTheme="minorEastAsia"/>
                  <w:b/>
                  <w:bCs/>
                  <w:lang w:eastAsia="zh-CN"/>
                </w:rPr>
                <w:t>o</w:t>
              </w:r>
            </w:ins>
          </w:p>
        </w:tc>
        <w:tc>
          <w:tcPr>
            <w:tcW w:w="5381" w:type="dxa"/>
            <w:noWrap/>
          </w:tcPr>
          <w:p w14:paraId="24F758A7" w14:textId="45EE550E" w:rsidR="00433EC0" w:rsidRPr="003967A9" w:rsidRDefault="00433EC0">
            <w:pPr>
              <w:rPr>
                <w:ins w:id="388" w:author="Huawei" w:date="2020-04-27T23:45:00Z"/>
                <w:rFonts w:eastAsiaTheme="minorEastAsia"/>
                <w:color w:val="1F497D"/>
                <w:lang w:eastAsia="zh-CN"/>
              </w:rPr>
            </w:pPr>
            <w:ins w:id="389"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390" w:author="Huawei" w:date="2020-04-27T23:44:00Z">
              <w:r>
                <w:rPr>
                  <w:color w:val="1F497D"/>
                </w:rPr>
                <w:lastRenderedPageBreak/>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391" w:author="ZTE" w:date="2020-04-29T00:38:00Z">
              <w:r>
                <w:rPr>
                  <w:b/>
                  <w:bCs/>
                </w:rPr>
                <w:lastRenderedPageBreak/>
                <w:t>ZTE</w:t>
              </w:r>
            </w:ins>
          </w:p>
        </w:tc>
        <w:tc>
          <w:tcPr>
            <w:tcW w:w="2693" w:type="dxa"/>
            <w:noWrap/>
          </w:tcPr>
          <w:p w14:paraId="0AC6E120" w14:textId="186CF5E4" w:rsidR="002B6F87" w:rsidRDefault="006C1CE8">
            <w:pPr>
              <w:jc w:val="center"/>
              <w:rPr>
                <w:b/>
                <w:bCs/>
              </w:rPr>
            </w:pPr>
            <w:ins w:id="392" w:author="ZTE" w:date="2020-04-29T00:38:00Z">
              <w:r>
                <w:rPr>
                  <w:b/>
                  <w:bCs/>
                </w:rPr>
                <w:t>Yes</w:t>
              </w:r>
            </w:ins>
          </w:p>
        </w:tc>
        <w:tc>
          <w:tcPr>
            <w:tcW w:w="5381" w:type="dxa"/>
            <w:noWrap/>
          </w:tcPr>
          <w:p w14:paraId="0AB75222" w14:textId="21ED47D5" w:rsidR="002B6F87" w:rsidRDefault="006C1CE8">
            <w:pPr>
              <w:rPr>
                <w:b/>
                <w:bCs/>
              </w:rPr>
            </w:pPr>
            <w:ins w:id="393" w:author="ZTE" w:date="2020-04-29T00:38:00Z">
              <w:r w:rsidRPr="00E2664E">
                <w:rPr>
                  <w:bCs/>
                </w:rPr>
                <w:t xml:space="preserve">We think </w:t>
              </w:r>
              <w:r>
                <w:rPr>
                  <w:bCs/>
                </w:rPr>
                <w:t>for</w:t>
              </w:r>
              <w:r w:rsidRPr="00E2664E">
                <w:rPr>
                  <w:bCs/>
                </w:rPr>
                <w:t xml:space="preserve"> system information, when providing SSB-MTC2-LP-r16</w:t>
              </w:r>
              <w:r>
                <w:rPr>
                  <w:bCs/>
                </w:rPr>
                <w:t>, pci-list must be included. So we are ok to remove the “OPTIONAL –Need R”, to make pci-list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394" w:author="MediaTek (Felix)" w:date="2020-04-29T10:39:00Z">
              <w:r>
                <w:rPr>
                  <w:b/>
                  <w:bCs/>
                </w:rPr>
                <w:t>MediaTek</w:t>
              </w:r>
            </w:ins>
          </w:p>
        </w:tc>
        <w:tc>
          <w:tcPr>
            <w:tcW w:w="2693" w:type="dxa"/>
            <w:noWrap/>
          </w:tcPr>
          <w:p w14:paraId="3DC7D3B9" w14:textId="77EFD5A7" w:rsidR="002B6F87" w:rsidRDefault="00FA186F">
            <w:pPr>
              <w:jc w:val="center"/>
              <w:rPr>
                <w:b/>
                <w:bCs/>
              </w:rPr>
            </w:pPr>
            <w:ins w:id="395" w:author="MediaTek (Felix)" w:date="2020-04-29T10:39:00Z">
              <w:r>
                <w:rPr>
                  <w:b/>
                  <w:bCs/>
                </w:rPr>
                <w:t>Yes</w:t>
              </w:r>
            </w:ins>
          </w:p>
        </w:tc>
        <w:tc>
          <w:tcPr>
            <w:tcW w:w="5381" w:type="dxa"/>
            <w:noWrap/>
          </w:tcPr>
          <w:p w14:paraId="18563530" w14:textId="77777777" w:rsidR="002B6F87" w:rsidRDefault="00FA186F">
            <w:pPr>
              <w:rPr>
                <w:ins w:id="396" w:author="MediaTek (Felix)" w:date="2020-04-29T10:44:00Z"/>
                <w:bCs/>
              </w:rPr>
            </w:pPr>
            <w:ins w:id="397" w:author="MediaTek (Felix)" w:date="2020-04-29T10:43:00Z">
              <w:r>
                <w:rPr>
                  <w:bCs/>
                </w:rPr>
                <w:t xml:space="preserve">We </w:t>
              </w:r>
            </w:ins>
            <w:ins w:id="398" w:author="MediaTek (Felix)" w:date="2020-04-29T10:44:00Z">
              <w:r>
                <w:rPr>
                  <w:bCs/>
                </w:rPr>
                <w:t xml:space="preserve">think it is better to make the pci-list mandatory as it would be pointless to have SMTC2 without the cell(s) that use SMTC2. </w:t>
              </w:r>
            </w:ins>
          </w:p>
          <w:p w14:paraId="36122C69" w14:textId="0B61F282" w:rsidR="00FA186F" w:rsidRPr="00FA186F" w:rsidRDefault="00FA186F">
            <w:pPr>
              <w:rPr>
                <w:bCs/>
              </w:rPr>
            </w:pPr>
            <w:ins w:id="399" w:author="MediaTek (Felix)" w:date="2020-04-29T10:44:00Z">
              <w:r>
                <w:rPr>
                  <w:bCs/>
                </w:rPr>
                <w:t xml:space="preserve">In addition, it is better to say the </w:t>
              </w:r>
            </w:ins>
            <w:ins w:id="400" w:author="MediaTek (Felix)" w:date="2020-04-29T10:45:00Z">
              <w:r w:rsidR="00A94435">
                <w:rPr>
                  <w:bCs/>
                </w:rPr>
                <w:t xml:space="preserve">NW does not include SMTC2 if SMTC1 is absent. </w:t>
              </w:r>
            </w:ins>
            <w:ins w:id="401" w:author="MediaTek (Felix)" w:date="2020-04-29T10:46:00Z">
              <w:r w:rsidR="0043372A">
                <w:rPr>
                  <w:bCs/>
                </w:rPr>
                <w:t>T</w:t>
              </w:r>
              <w:r w:rsidR="00A94435">
                <w:rPr>
                  <w:bCs/>
                </w:rPr>
                <w:t>he UE does not really know what would be the offset value used for SMTC2</w:t>
              </w:r>
            </w:ins>
            <w:ins w:id="402" w:author="MediaTek (Felix)" w:date="2020-04-29T10:51:00Z">
              <w:r w:rsidR="0043372A">
                <w:rPr>
                  <w:bCs/>
                </w:rPr>
                <w:t xml:space="preserve"> if SMTC1 is absent</w:t>
              </w:r>
            </w:ins>
            <w:ins w:id="403" w:author="MediaTek (Felix)" w:date="2020-04-29T10:46:00Z">
              <w:r w:rsidR="00A94435">
                <w:rPr>
                  <w:bCs/>
                </w:rPr>
                <w:t>.</w:t>
              </w:r>
            </w:ins>
          </w:p>
        </w:tc>
      </w:tr>
      <w:tr w:rsidR="00B66F67" w14:paraId="276E8380" w14:textId="77777777">
        <w:trPr>
          <w:trHeight w:val="342"/>
          <w:ins w:id="404" w:author="CATT" w:date="2020-04-29T15:15:00Z"/>
        </w:trPr>
        <w:tc>
          <w:tcPr>
            <w:tcW w:w="1555" w:type="dxa"/>
            <w:noWrap/>
          </w:tcPr>
          <w:p w14:paraId="4671A8B0" w14:textId="5A1A6CF7" w:rsidR="00B66F67" w:rsidRDefault="00B66F67">
            <w:pPr>
              <w:jc w:val="center"/>
              <w:rPr>
                <w:ins w:id="405" w:author="CATT" w:date="2020-04-29T15:15:00Z"/>
                <w:b/>
                <w:bCs/>
              </w:rPr>
            </w:pPr>
            <w:ins w:id="406" w:author="CATT" w:date="2020-04-29T15:15:00Z">
              <w:r>
                <w:rPr>
                  <w:rFonts w:hint="eastAsia"/>
                  <w:b/>
                  <w:bCs/>
                  <w:lang w:eastAsia="zh-CN"/>
                </w:rPr>
                <w:t>CATT</w:t>
              </w:r>
            </w:ins>
          </w:p>
        </w:tc>
        <w:tc>
          <w:tcPr>
            <w:tcW w:w="2693" w:type="dxa"/>
            <w:noWrap/>
          </w:tcPr>
          <w:p w14:paraId="11614860" w14:textId="42D3172C" w:rsidR="00B66F67" w:rsidRDefault="00B66F67">
            <w:pPr>
              <w:jc w:val="center"/>
              <w:rPr>
                <w:ins w:id="407" w:author="CATT" w:date="2020-04-29T15:15:00Z"/>
                <w:b/>
                <w:bCs/>
              </w:rPr>
            </w:pPr>
            <w:ins w:id="408" w:author="CATT" w:date="2020-04-29T15:15:00Z">
              <w:r>
                <w:rPr>
                  <w:rFonts w:hint="eastAsia"/>
                  <w:b/>
                  <w:bCs/>
                  <w:lang w:eastAsia="zh-CN"/>
                </w:rPr>
                <w:t>No</w:t>
              </w:r>
            </w:ins>
          </w:p>
        </w:tc>
        <w:tc>
          <w:tcPr>
            <w:tcW w:w="5381" w:type="dxa"/>
            <w:noWrap/>
          </w:tcPr>
          <w:p w14:paraId="5C223595" w14:textId="372CCBDA" w:rsidR="00B66F67" w:rsidRDefault="00B66F67">
            <w:pPr>
              <w:rPr>
                <w:ins w:id="409" w:author="CATT" w:date="2020-04-29T15:15:00Z"/>
                <w:bCs/>
              </w:rPr>
            </w:pPr>
            <w:ins w:id="410"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r w:rsidR="001A191D" w14:paraId="48C78A7B" w14:textId="77777777">
        <w:trPr>
          <w:trHeight w:val="342"/>
          <w:ins w:id="411" w:author="OPPO (Shi Cong)" w:date="2020-04-29T16:48:00Z"/>
        </w:trPr>
        <w:tc>
          <w:tcPr>
            <w:tcW w:w="1555" w:type="dxa"/>
            <w:noWrap/>
          </w:tcPr>
          <w:p w14:paraId="540DC5F6" w14:textId="680E4CC2" w:rsidR="001A191D" w:rsidRDefault="001A191D">
            <w:pPr>
              <w:jc w:val="center"/>
              <w:rPr>
                <w:ins w:id="412" w:author="OPPO (Shi Cong)" w:date="2020-04-29T16:48:00Z"/>
                <w:b/>
                <w:bCs/>
                <w:lang w:eastAsia="zh-CN"/>
              </w:rPr>
            </w:pPr>
            <w:ins w:id="413"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2F705AB7" w14:textId="07A39DD3" w:rsidR="001A191D" w:rsidRDefault="001A191D">
            <w:pPr>
              <w:jc w:val="center"/>
              <w:rPr>
                <w:ins w:id="414" w:author="OPPO (Shi Cong)" w:date="2020-04-29T16:48:00Z"/>
                <w:b/>
                <w:bCs/>
                <w:lang w:eastAsia="zh-CN"/>
              </w:rPr>
            </w:pPr>
            <w:ins w:id="415" w:author="OPPO (Shi Cong)" w:date="2020-04-29T16:48:00Z">
              <w:r>
                <w:rPr>
                  <w:rFonts w:eastAsiaTheme="minorEastAsia"/>
                  <w:b/>
                  <w:bCs/>
                  <w:lang w:eastAsia="zh-CN"/>
                </w:rPr>
                <w:t xml:space="preserve">Yes </w:t>
              </w:r>
            </w:ins>
          </w:p>
        </w:tc>
        <w:tc>
          <w:tcPr>
            <w:tcW w:w="5381" w:type="dxa"/>
            <w:noWrap/>
          </w:tcPr>
          <w:p w14:paraId="0454EAFC" w14:textId="2AEA57FC" w:rsidR="001A191D" w:rsidRDefault="001A191D">
            <w:pPr>
              <w:rPr>
                <w:ins w:id="416" w:author="OPPO (Shi Cong)" w:date="2020-04-29T16:48:00Z"/>
                <w:b/>
                <w:bCs/>
                <w:lang w:eastAsia="zh-CN"/>
              </w:rPr>
            </w:pPr>
            <w:ins w:id="417" w:author="OPPO (Shi Cong)" w:date="2020-04-29T16:48:00Z">
              <w:r>
                <w:rPr>
                  <w:rFonts w:eastAsiaTheme="minorEastAsia"/>
                  <w:bCs/>
                  <w:lang w:eastAsia="zh-CN"/>
                </w:rPr>
                <w:t>I think the PCI list is essential for the SMTC2-LP purpose, so we can make it mandatory.</w:t>
              </w:r>
            </w:ins>
          </w:p>
        </w:tc>
      </w:tr>
      <w:tr w:rsidR="005A285A" w14:paraId="5FDF7C44" w14:textId="77777777">
        <w:trPr>
          <w:trHeight w:val="342"/>
          <w:ins w:id="418" w:author="vivo" w:date="2020-04-29T21:23:00Z"/>
        </w:trPr>
        <w:tc>
          <w:tcPr>
            <w:tcW w:w="1555" w:type="dxa"/>
            <w:noWrap/>
          </w:tcPr>
          <w:p w14:paraId="00ACE712" w14:textId="17E631AF" w:rsidR="005A285A" w:rsidRDefault="005A285A">
            <w:pPr>
              <w:jc w:val="center"/>
              <w:rPr>
                <w:ins w:id="419" w:author="vivo" w:date="2020-04-29T21:23:00Z"/>
                <w:rFonts w:eastAsiaTheme="minorEastAsia"/>
                <w:b/>
                <w:bCs/>
                <w:lang w:eastAsia="zh-CN"/>
              </w:rPr>
            </w:pPr>
            <w:ins w:id="420" w:author="vivo" w:date="2020-04-29T21:23:00Z">
              <w:r>
                <w:rPr>
                  <w:rFonts w:eastAsiaTheme="minorEastAsia"/>
                  <w:b/>
                  <w:bCs/>
                  <w:lang w:eastAsia="zh-CN"/>
                </w:rPr>
                <w:t>vivo</w:t>
              </w:r>
            </w:ins>
          </w:p>
        </w:tc>
        <w:tc>
          <w:tcPr>
            <w:tcW w:w="2693" w:type="dxa"/>
            <w:noWrap/>
          </w:tcPr>
          <w:p w14:paraId="04295969" w14:textId="5C6669E3" w:rsidR="005A285A" w:rsidRDefault="005A285A">
            <w:pPr>
              <w:jc w:val="center"/>
              <w:rPr>
                <w:ins w:id="421" w:author="vivo" w:date="2020-04-29T21:23:00Z"/>
                <w:rFonts w:eastAsiaTheme="minorEastAsia"/>
                <w:b/>
                <w:bCs/>
                <w:lang w:eastAsia="zh-CN"/>
              </w:rPr>
            </w:pPr>
            <w:ins w:id="422" w:author="vivo" w:date="2020-04-29T21:23:00Z">
              <w:r>
                <w:rPr>
                  <w:rFonts w:eastAsiaTheme="minorEastAsia"/>
                  <w:b/>
                  <w:bCs/>
                  <w:lang w:eastAsia="zh-CN"/>
                </w:rPr>
                <w:t>Yes</w:t>
              </w:r>
            </w:ins>
          </w:p>
        </w:tc>
        <w:tc>
          <w:tcPr>
            <w:tcW w:w="5381" w:type="dxa"/>
            <w:noWrap/>
          </w:tcPr>
          <w:p w14:paraId="4157C9A4" w14:textId="2626FB29" w:rsidR="005A285A" w:rsidRDefault="005A285A">
            <w:pPr>
              <w:rPr>
                <w:ins w:id="423" w:author="vivo" w:date="2020-04-29T21:23:00Z"/>
                <w:rFonts w:eastAsiaTheme="minorEastAsia"/>
                <w:bCs/>
                <w:lang w:eastAsia="zh-CN"/>
              </w:rPr>
            </w:pPr>
            <w:ins w:id="424" w:author="vivo" w:date="2020-04-29T21:25:00Z">
              <w:r>
                <w:rPr>
                  <w:rFonts w:eastAsiaTheme="minorEastAsia"/>
                  <w:bCs/>
                  <w:lang w:eastAsia="zh-CN"/>
                </w:rPr>
                <w:t xml:space="preserve">We </w:t>
              </w:r>
            </w:ins>
            <w:ins w:id="425" w:author="vivo" w:date="2020-04-29T21:26:00Z">
              <w:r>
                <w:rPr>
                  <w:rFonts w:eastAsiaTheme="minorEastAsia"/>
                  <w:bCs/>
                  <w:lang w:eastAsia="zh-CN"/>
                </w:rPr>
                <w:t>thing PCI-list should be mandatory for SMTC2-LP</w:t>
              </w:r>
            </w:ins>
            <w:ins w:id="426" w:author="vivo" w:date="2020-04-29T21:27:00Z">
              <w:r>
                <w:rPr>
                  <w:rFonts w:eastAsiaTheme="minorEastAsia"/>
                  <w:bCs/>
                  <w:lang w:eastAsia="zh-CN"/>
                </w:rPr>
                <w:t>.</w:t>
              </w:r>
            </w:ins>
          </w:p>
        </w:tc>
      </w:tr>
    </w:tbl>
    <w:p w14:paraId="721E54CD" w14:textId="0ECF7D7F" w:rsidR="001A54D9" w:rsidRDefault="001A54D9" w:rsidP="001A54D9">
      <w:pPr>
        <w:rPr>
          <w:rFonts w:eastAsiaTheme="minorEastAsia"/>
          <w:bCs/>
          <w:lang w:eastAsia="zh-CN"/>
        </w:rPr>
      </w:pPr>
      <w:r w:rsidRPr="001A54D9">
        <w:rPr>
          <w:bCs/>
        </w:rPr>
        <w:t>Majority of companies think that if NW does not include pci-List in SMTC2 and if SMTC1 is absent</w:t>
      </w:r>
      <w:r w:rsidR="00DD508D">
        <w:rPr>
          <w:bCs/>
        </w:rPr>
        <w:t>,</w:t>
      </w:r>
      <w:r w:rsidRPr="001A54D9">
        <w:rPr>
          <w:bCs/>
        </w:rPr>
        <w:t xml:space="preserve"> The UE behavior may be unpredictable. So, some companies propose to make </w:t>
      </w:r>
      <w:r w:rsidRPr="001A54D9">
        <w:rPr>
          <w:bCs/>
          <w:i/>
        </w:rPr>
        <w:t>pci-List</w:t>
      </w:r>
      <w:r w:rsidRPr="001A54D9">
        <w:rPr>
          <w:bCs/>
        </w:rPr>
        <w:t xml:space="preserve"> mandatory if SMTC2-LP is present</w:t>
      </w:r>
      <w:r w:rsidRPr="001A54D9">
        <w:rPr>
          <w:rFonts w:eastAsiaTheme="minorEastAsia"/>
          <w:bCs/>
          <w:lang w:eastAsia="zh-CN"/>
        </w:rPr>
        <w:t xml:space="preserve">. </w:t>
      </w:r>
      <w:r w:rsidRPr="001A54D9">
        <w:rPr>
          <w:bCs/>
        </w:rPr>
        <w:t>Then</w:t>
      </w:r>
      <w:r>
        <w:rPr>
          <w:rFonts w:eastAsiaTheme="minorEastAsia"/>
          <w:bCs/>
          <w:lang w:eastAsia="zh-CN"/>
        </w:rPr>
        <w:t>,</w:t>
      </w:r>
    </w:p>
    <w:p w14:paraId="10A830C4" w14:textId="477F13B1" w:rsidR="001A54D9" w:rsidRPr="006C7F4C" w:rsidRDefault="001A54D9" w:rsidP="001A54D9">
      <w:pPr>
        <w:rPr>
          <w:b/>
          <w:bCs/>
        </w:rPr>
      </w:pPr>
      <w:r w:rsidRPr="006C7F4C">
        <w:rPr>
          <w:b/>
          <w:bCs/>
        </w:rPr>
        <w:t xml:space="preserve">Proposal </w:t>
      </w:r>
      <w:r w:rsidR="000138F8">
        <w:rPr>
          <w:b/>
          <w:bCs/>
        </w:rPr>
        <w:t>1</w:t>
      </w:r>
      <w:r w:rsidR="005A446B">
        <w:rPr>
          <w:b/>
          <w:bCs/>
        </w:rPr>
        <w:t>0</w:t>
      </w:r>
      <w:r w:rsidRPr="006C7F4C">
        <w:rPr>
          <w:b/>
          <w:bCs/>
        </w:rPr>
        <w:t>:</w:t>
      </w:r>
      <w:r w:rsidR="000138F8">
        <w:rPr>
          <w:b/>
          <w:bCs/>
        </w:rPr>
        <w:t xml:space="preserve"> RIL [</w:t>
      </w:r>
      <w:r w:rsidR="000138F8" w:rsidRPr="000138F8">
        <w:rPr>
          <w:b/>
          <w:bCs/>
        </w:rPr>
        <w:t xml:space="preserve">Q004] and </w:t>
      </w:r>
      <w:r w:rsidR="000138F8">
        <w:rPr>
          <w:b/>
          <w:bCs/>
        </w:rPr>
        <w:t>RIL [</w:t>
      </w:r>
      <w:r w:rsidR="000138F8" w:rsidRPr="000138F8">
        <w:rPr>
          <w:b/>
          <w:bCs/>
        </w:rPr>
        <w:t xml:space="preserve">Q005] </w:t>
      </w:r>
      <w:r w:rsidR="000138F8" w:rsidRPr="001C5463">
        <w:rPr>
          <w:b/>
          <w:szCs w:val="20"/>
          <w:lang w:val="en-GB" w:eastAsia="ja-JP"/>
        </w:rPr>
        <w:t>agreed:</w:t>
      </w:r>
      <w:r w:rsidR="000138F8" w:rsidRPr="000138F8">
        <w:rPr>
          <w:b/>
          <w:bCs/>
        </w:rPr>
        <w:t xml:space="preserve"> majority of companies agreed to r</w:t>
      </w:r>
      <w:r w:rsidR="000138F8" w:rsidRPr="006C7F4C">
        <w:rPr>
          <w:b/>
          <w:bCs/>
        </w:rPr>
        <w:t xml:space="preserve">emove the “OPTIONAL –Need R”, to make </w:t>
      </w:r>
      <w:r w:rsidR="000138F8" w:rsidRPr="000138F8">
        <w:rPr>
          <w:b/>
          <w:bCs/>
        </w:rPr>
        <w:t>pci-list</w:t>
      </w:r>
      <w:r w:rsidR="000138F8" w:rsidRPr="006C7F4C">
        <w:rPr>
          <w:b/>
          <w:bCs/>
        </w:rPr>
        <w:t xml:space="preserve"> mandatory within SSB-MTC2-LP-r16 structure</w:t>
      </w:r>
    </w:p>
    <w:p w14:paraId="4599FE51" w14:textId="51CCB1A5" w:rsidR="002B6F87" w:rsidRDefault="002B6F87">
      <w:pPr>
        <w:rPr>
          <w:b/>
          <w:bCs/>
        </w:rPr>
      </w:pPr>
    </w:p>
    <w:p w14:paraId="34C7DAB6" w14:textId="77777777" w:rsidR="001A54D9" w:rsidRDefault="001A54D9">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2BED5F1F" w:rsidR="002B6F87" w:rsidRDefault="001A54D9">
      <w:pPr>
        <w:pStyle w:val="BodyText"/>
        <w:rPr>
          <w:rFonts w:eastAsia="宋体"/>
          <w:lang w:eastAsia="zh-CN"/>
        </w:rPr>
      </w:pPr>
      <w:r w:rsidRPr="000E7611">
        <w:rPr>
          <w:rFonts w:eastAsia="宋体"/>
          <w:lang w:eastAsia="zh-CN"/>
        </w:rPr>
        <w:t xml:space="preserve">The discussion on the above ASN.1 RILs concludes with following proposals. </w:t>
      </w:r>
    </w:p>
    <w:p w14:paraId="0C7F2831" w14:textId="77777777" w:rsidR="005A446B" w:rsidRDefault="005A446B" w:rsidP="000138F8">
      <w:pPr>
        <w:rPr>
          <w:b/>
          <w:bCs/>
        </w:rPr>
      </w:pPr>
    </w:p>
    <w:p w14:paraId="7D89B5D7" w14:textId="77777777" w:rsidR="005A446B" w:rsidRDefault="005A446B" w:rsidP="005A446B">
      <w:pPr>
        <w:pStyle w:val="BodyText"/>
        <w:rPr>
          <w:rFonts w:eastAsia="宋体"/>
          <w:b/>
          <w:lang w:eastAsia="zh-CN"/>
        </w:rPr>
      </w:pPr>
      <w:r>
        <w:rPr>
          <w:rFonts w:eastAsia="宋体"/>
          <w:b/>
          <w:lang w:eastAsia="zh-CN"/>
        </w:rPr>
        <w:t xml:space="preserve">Proposal1: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1</w:t>
      </w:r>
      <w:r w:rsidRPr="0091601C">
        <w:rPr>
          <w:rFonts w:eastAsia="宋体"/>
          <w:b/>
          <w:lang w:eastAsia="zh-CN"/>
        </w:rPr>
        <w:t xml:space="preserve">] </w:t>
      </w:r>
      <w:r>
        <w:rPr>
          <w:rFonts w:eastAsia="宋体"/>
          <w:b/>
          <w:lang w:eastAsia="zh-CN"/>
        </w:rPr>
        <w:t>is</w:t>
      </w:r>
      <w:r w:rsidRPr="0091601C">
        <w:rPr>
          <w:rFonts w:eastAsia="宋体"/>
          <w:b/>
          <w:lang w:eastAsia="zh-CN"/>
        </w:rPr>
        <w:t xml:space="preserve"> covered by WI RRC offline</w:t>
      </w:r>
      <w:r>
        <w:rPr>
          <w:rFonts w:eastAsia="宋体"/>
          <w:b/>
          <w:lang w:eastAsia="zh-CN"/>
        </w:rPr>
        <w:t xml:space="preserve">: </w:t>
      </w:r>
      <w:r w:rsidRPr="001C5463">
        <w:rPr>
          <w:rFonts w:eastAsia="宋体"/>
          <w:b/>
          <w:lang w:eastAsia="zh-CN"/>
        </w:rPr>
        <w:t>not agreed</w:t>
      </w:r>
    </w:p>
    <w:p w14:paraId="75431823" w14:textId="77777777" w:rsidR="005A446B" w:rsidRDefault="005A446B" w:rsidP="005A446B">
      <w:pPr>
        <w:pStyle w:val="BodyText"/>
        <w:rPr>
          <w:rFonts w:eastAsia="宋体"/>
          <w:b/>
          <w:lang w:eastAsia="zh-CN"/>
        </w:rPr>
      </w:pPr>
      <w:r>
        <w:rPr>
          <w:rFonts w:eastAsia="宋体"/>
          <w:b/>
          <w:lang w:eastAsia="zh-CN"/>
        </w:rPr>
        <w:t xml:space="preserve">Proposal2: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2</w:t>
      </w:r>
      <w:r w:rsidRPr="0091601C">
        <w:rPr>
          <w:rFonts w:eastAsia="宋体"/>
          <w:b/>
          <w:lang w:eastAsia="zh-CN"/>
        </w:rPr>
        <w:t xml:space="preserve">] </w:t>
      </w:r>
      <w:r>
        <w:rPr>
          <w:rFonts w:eastAsia="宋体"/>
          <w:b/>
          <w:lang w:eastAsia="zh-CN"/>
        </w:rPr>
        <w:t>is</w:t>
      </w:r>
      <w:r w:rsidRPr="0091601C">
        <w:rPr>
          <w:rFonts w:eastAsia="宋体"/>
          <w:b/>
          <w:lang w:eastAsia="zh-CN"/>
        </w:rPr>
        <w:t xml:space="preserve"> covered by WI RRC offline</w:t>
      </w:r>
      <w:r>
        <w:rPr>
          <w:rFonts w:eastAsia="宋体"/>
          <w:b/>
          <w:lang w:eastAsia="zh-CN"/>
        </w:rPr>
        <w:t xml:space="preserve">: </w:t>
      </w:r>
      <w:r w:rsidRPr="001C5463">
        <w:rPr>
          <w:rFonts w:eastAsia="宋体"/>
          <w:b/>
          <w:lang w:eastAsia="zh-CN"/>
        </w:rPr>
        <w:t>not agreed</w:t>
      </w:r>
    </w:p>
    <w:p w14:paraId="29B4F852" w14:textId="77777777" w:rsidR="005A446B" w:rsidRPr="0091601C" w:rsidRDefault="005A446B" w:rsidP="001C5463">
      <w:pPr>
        <w:pStyle w:val="BodyText"/>
        <w:rPr>
          <w:rFonts w:eastAsia="宋体"/>
          <w:b/>
          <w:lang w:eastAsia="zh-CN"/>
        </w:rPr>
      </w:pPr>
      <w:r>
        <w:rPr>
          <w:rFonts w:eastAsia="宋体"/>
          <w:b/>
          <w:lang w:eastAsia="zh-CN"/>
        </w:rPr>
        <w:t xml:space="preserve">Proposal 3: There is no need to update the need code of </w:t>
      </w:r>
      <w:r>
        <w:rPr>
          <w:rFonts w:eastAsia="宋体"/>
          <w:b/>
          <w:i/>
          <w:lang w:eastAsia="zh-CN"/>
        </w:rPr>
        <w:t>ul-toDL-COT-SharingED-Threshold</w:t>
      </w:r>
      <w:r>
        <w:rPr>
          <w:rFonts w:eastAsia="宋体"/>
          <w:b/>
          <w:lang w:eastAsia="zh-CN"/>
        </w:rPr>
        <w:t xml:space="preserve"> and define a default behavior proposed by [</w:t>
      </w:r>
      <w:r w:rsidRPr="008D21A8">
        <w:rPr>
          <w:rFonts w:eastAsia="宋体"/>
          <w:b/>
          <w:lang w:eastAsia="zh-CN"/>
        </w:rPr>
        <w:t>Z015</w:t>
      </w:r>
      <w:r>
        <w:rPr>
          <w:rFonts w:eastAsia="宋体"/>
          <w:b/>
          <w:lang w:eastAsia="zh-CN"/>
        </w:rPr>
        <w:t xml:space="preserve">]. </w:t>
      </w:r>
      <w:r w:rsidRPr="00052D99">
        <w:rPr>
          <w:rFonts w:eastAsia="宋体"/>
          <w:b/>
          <w:lang w:eastAsia="zh-CN"/>
        </w:rPr>
        <w:t xml:space="preserve">Behavior is clear in RAN1 spec: </w:t>
      </w:r>
      <w:r w:rsidRPr="001C5463">
        <w:rPr>
          <w:rFonts w:eastAsia="宋体"/>
          <w:b/>
          <w:lang w:eastAsia="zh-CN"/>
        </w:rPr>
        <w:t>not agreed</w:t>
      </w:r>
    </w:p>
    <w:p w14:paraId="10A4814B" w14:textId="77777777" w:rsidR="005A446B" w:rsidRPr="001C5463" w:rsidRDefault="005A446B" w:rsidP="001C5463">
      <w:pPr>
        <w:pStyle w:val="BodyText"/>
        <w:rPr>
          <w:rFonts w:eastAsia="宋体"/>
          <w:b/>
          <w:lang w:eastAsia="zh-CN"/>
        </w:rPr>
      </w:pPr>
      <w:r w:rsidRPr="001C5463">
        <w:rPr>
          <w:rFonts w:eastAsia="宋体"/>
          <w:b/>
          <w:lang w:eastAsia="zh-CN"/>
        </w:rPr>
        <w:t>Proposal 4: RAN2 not to pursue RIL [Z019]. No enough support: not agreed</w:t>
      </w:r>
    </w:p>
    <w:p w14:paraId="435C4134" w14:textId="467EA409" w:rsidR="005A446B" w:rsidRPr="004941F2" w:rsidRDefault="005A446B" w:rsidP="005A446B">
      <w:pPr>
        <w:rPr>
          <w:b/>
          <w:bCs/>
        </w:rPr>
      </w:pPr>
      <w:r>
        <w:rPr>
          <w:b/>
          <w:bCs/>
        </w:rPr>
        <w:t>Proposal 5: There is some support for the intention of RIL [M005]. W</w:t>
      </w:r>
      <w:r w:rsidRPr="008D21A8">
        <w:rPr>
          <w:b/>
          <w:bCs/>
        </w:rPr>
        <w:t xml:space="preserve">hether correction should be done needs further </w:t>
      </w:r>
      <w:r w:rsidRPr="001C5463">
        <w:rPr>
          <w:rFonts w:eastAsia="宋体"/>
          <w:b/>
          <w:lang w:eastAsia="zh-CN"/>
        </w:rPr>
        <w:t>discussion: agreed the intention</w:t>
      </w:r>
      <w:r w:rsidR="001C5463">
        <w:rPr>
          <w:rFonts w:eastAsia="宋体"/>
          <w:b/>
          <w:lang w:eastAsia="zh-CN"/>
        </w:rPr>
        <w:t xml:space="preserve"> of the RIL</w:t>
      </w:r>
    </w:p>
    <w:p w14:paraId="05359288" w14:textId="77777777" w:rsidR="005A446B" w:rsidRPr="001C5463" w:rsidRDefault="005A446B" w:rsidP="005A446B">
      <w:pPr>
        <w:rPr>
          <w:rFonts w:eastAsia="宋体"/>
          <w:b/>
          <w:lang w:eastAsia="zh-CN"/>
        </w:rPr>
      </w:pPr>
      <w:r>
        <w:rPr>
          <w:rFonts w:eastAsia="宋体"/>
          <w:b/>
          <w:lang w:eastAsia="zh-CN"/>
        </w:rPr>
        <w:t xml:space="preserve">Proposal 6: All companies agreed to </w:t>
      </w:r>
      <w:r>
        <w:rPr>
          <w:b/>
          <w:szCs w:val="20"/>
          <w:lang w:val="en-GB" w:eastAsia="ja-JP"/>
        </w:rPr>
        <w:t>clarify</w:t>
      </w:r>
      <w:r>
        <w:rPr>
          <w:rFonts w:hint="eastAsia"/>
          <w:b/>
          <w:szCs w:val="20"/>
          <w:lang w:val="en-GB" w:eastAsia="ja-JP"/>
        </w:rPr>
        <w:t xml:space="preserve">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w:t>
      </w:r>
      <w:r w:rsidRPr="002B0C77">
        <w:rPr>
          <w:rFonts w:hint="eastAsia"/>
          <w:b/>
          <w:bCs/>
        </w:rPr>
        <w:t>command</w:t>
      </w:r>
      <w:r>
        <w:rPr>
          <w:rFonts w:hint="eastAsia"/>
          <w:b/>
          <w:szCs w:val="20"/>
          <w:lang w:val="en-GB" w:eastAsia="ja-JP"/>
        </w:rPr>
        <w:t xml:space="preserve">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 xml:space="preserve">: </w:t>
      </w:r>
      <w:r w:rsidRPr="00A47AF8">
        <w:rPr>
          <w:b/>
          <w:color w:val="538135" w:themeColor="accent6" w:themeShade="BF"/>
          <w:szCs w:val="20"/>
          <w:lang w:val="en-GB" w:eastAsia="ja-JP"/>
        </w:rPr>
        <w:t xml:space="preserve">RIL [Z265] </w:t>
      </w:r>
      <w:r w:rsidRPr="001C5463">
        <w:rPr>
          <w:rFonts w:eastAsia="宋体"/>
          <w:b/>
          <w:lang w:eastAsia="zh-CN"/>
        </w:rPr>
        <w:t>agreed</w:t>
      </w:r>
    </w:p>
    <w:p w14:paraId="73431DC1" w14:textId="469A9846" w:rsidR="005A446B" w:rsidRDefault="005A446B" w:rsidP="005A446B">
      <w:pPr>
        <w:rPr>
          <w:rFonts w:eastAsia="宋体"/>
          <w:b/>
          <w:lang w:eastAsia="zh-CN"/>
        </w:rPr>
      </w:pPr>
      <w:r w:rsidRPr="001C5463">
        <w:rPr>
          <w:rFonts w:eastAsia="宋体"/>
          <w:b/>
          <w:lang w:eastAsia="zh-CN"/>
        </w:rPr>
        <w:t xml:space="preserve">Proposal 7: </w:t>
      </w:r>
      <w:r w:rsidR="00AB2FFB" w:rsidRPr="001C5463">
        <w:rPr>
          <w:rFonts w:eastAsia="宋体"/>
          <w:b/>
          <w:lang w:eastAsia="zh-CN"/>
        </w:rPr>
        <w:t>C</w:t>
      </w:r>
      <w:r w:rsidRPr="001C5463">
        <w:rPr>
          <w:rFonts w:eastAsia="宋体"/>
          <w:b/>
          <w:lang w:eastAsia="zh-CN"/>
        </w:rPr>
        <w:t>larify</w:t>
      </w:r>
      <w:r w:rsidRPr="001C5463">
        <w:rPr>
          <w:rFonts w:eastAsia="宋体" w:hint="eastAsia"/>
          <w:b/>
          <w:lang w:eastAsia="zh-CN"/>
        </w:rPr>
        <w:t xml:space="preserve"> </w:t>
      </w:r>
      <w:r w:rsidRPr="001C5463">
        <w:rPr>
          <w:rFonts w:eastAsia="宋体"/>
          <w:b/>
          <w:lang w:eastAsia="zh-CN"/>
        </w:rPr>
        <w:t>that “</w:t>
      </w:r>
      <w:r w:rsidRPr="001C5463">
        <w:rPr>
          <w:rFonts w:eastAsia="宋体" w:hint="eastAsia"/>
          <w:b/>
          <w:lang w:eastAsia="zh-CN"/>
        </w:rPr>
        <w:t>the cell</w:t>
      </w:r>
      <w:r w:rsidRPr="001C5463">
        <w:rPr>
          <w:rFonts w:eastAsia="宋体"/>
          <w:b/>
          <w:lang w:eastAsia="zh-CN"/>
        </w:rPr>
        <w:t>”</w:t>
      </w:r>
      <w:r w:rsidRPr="001C5463">
        <w:rPr>
          <w:rFonts w:eastAsia="宋体" w:hint="eastAsia"/>
          <w:b/>
          <w:lang w:eastAsia="zh-CN"/>
        </w:rPr>
        <w:t xml:space="preserve"> is </w:t>
      </w:r>
      <w:r w:rsidRPr="001C5463">
        <w:rPr>
          <w:rFonts w:eastAsia="宋体"/>
          <w:b/>
          <w:lang w:eastAsia="zh-CN"/>
        </w:rPr>
        <w:t>“</w:t>
      </w:r>
      <w:r w:rsidRPr="001C5463">
        <w:rPr>
          <w:rFonts w:eastAsia="宋体" w:hint="eastAsia"/>
          <w:b/>
          <w:lang w:eastAsia="zh-CN"/>
        </w:rPr>
        <w:t>the PCell</w:t>
      </w:r>
      <w:r w:rsidRPr="001C5463">
        <w:rPr>
          <w:rFonts w:eastAsia="宋体"/>
          <w:b/>
          <w:lang w:eastAsia="zh-CN"/>
        </w:rPr>
        <w:t>”</w:t>
      </w:r>
      <w:r w:rsidRPr="001C5463">
        <w:rPr>
          <w:rFonts w:eastAsia="宋体" w:hint="eastAsia"/>
          <w:b/>
          <w:lang w:eastAsia="zh-CN"/>
        </w:rPr>
        <w:t xml:space="preserve"> to restrict the scenario of target CHO configuration in the legacy HO command since the change of SCell </w:t>
      </w:r>
      <w:r w:rsidRPr="001C5463">
        <w:rPr>
          <w:rFonts w:eastAsia="宋体"/>
          <w:b/>
          <w:lang w:eastAsia="zh-CN"/>
        </w:rPr>
        <w:t>in masterCellGroup</w:t>
      </w:r>
      <w:r w:rsidRPr="001C5463">
        <w:rPr>
          <w:rFonts w:eastAsia="宋体" w:hint="eastAsia"/>
          <w:b/>
          <w:lang w:eastAsia="zh-CN"/>
        </w:rPr>
        <w:t xml:space="preserve"> is allowed</w:t>
      </w:r>
      <w:r w:rsidRPr="001C5463">
        <w:rPr>
          <w:rFonts w:eastAsia="宋体"/>
          <w:b/>
          <w:lang w:eastAsia="zh-CN"/>
        </w:rPr>
        <w:t xml:space="preserve"> by building condition on “Sp</w:t>
      </w:r>
      <w:r>
        <w:rPr>
          <w:rFonts w:eastAsia="宋体" w:hint="eastAsia"/>
          <w:b/>
          <w:lang w:eastAsia="zh-CN"/>
        </w:rPr>
        <w:t>C</w:t>
      </w:r>
      <w:r w:rsidRPr="001C5463">
        <w:rPr>
          <w:rFonts w:eastAsia="宋体"/>
          <w:b/>
          <w:lang w:eastAsia="zh-CN"/>
        </w:rPr>
        <w:t>ell change” e.g. “This field is absent upon SpCell change and when dapsConfig is configured for any DRB</w:t>
      </w:r>
    </w:p>
    <w:p w14:paraId="676A5CC4" w14:textId="77777777" w:rsidR="005A446B" w:rsidRPr="001C5463" w:rsidRDefault="005A446B" w:rsidP="005A446B">
      <w:pPr>
        <w:rPr>
          <w:rFonts w:eastAsia="宋体"/>
          <w:b/>
          <w:lang w:eastAsia="zh-CN"/>
        </w:rPr>
      </w:pPr>
      <w:r w:rsidRPr="001C5463">
        <w:rPr>
          <w:rFonts w:eastAsia="宋体"/>
          <w:b/>
          <w:lang w:eastAsia="zh-CN"/>
        </w:rPr>
        <w:lastRenderedPageBreak/>
        <w:t xml:space="preserve">Proposal 8: Move the </w:t>
      </w:r>
      <w:r w:rsidRPr="001C5463">
        <w:rPr>
          <w:rFonts w:eastAsia="宋体"/>
          <w:b/>
          <w:i/>
          <w:lang w:eastAsia="zh-CN"/>
        </w:rPr>
        <w:t>relaxedMeasurement-r16</w:t>
      </w:r>
      <w:r w:rsidRPr="001C5463">
        <w:rPr>
          <w:rFonts w:eastAsia="宋体"/>
          <w:b/>
          <w:lang w:eastAsia="zh-CN"/>
        </w:rPr>
        <w:t xml:space="preserve"> extension field at the end after Release-15 fields: RIL [Q002] agreed</w:t>
      </w:r>
    </w:p>
    <w:p w14:paraId="43AA1E6F" w14:textId="43D6C238" w:rsidR="005A446B" w:rsidRDefault="005A446B" w:rsidP="005A446B">
      <w:pPr>
        <w:rPr>
          <w:b/>
          <w:bCs/>
        </w:rPr>
      </w:pPr>
      <w:r>
        <w:rPr>
          <w:b/>
          <w:bCs/>
        </w:rPr>
        <w:t>Proposal 9:</w:t>
      </w:r>
      <w:r w:rsidRPr="009D4EE2">
        <w:rPr>
          <w:b/>
          <w:bCs/>
        </w:rPr>
        <w:t xml:space="preserve"> </w:t>
      </w:r>
      <w:r>
        <w:rPr>
          <w:b/>
          <w:bCs/>
        </w:rPr>
        <w:t>A</w:t>
      </w:r>
      <w:r w:rsidRPr="009D4EE2">
        <w:rPr>
          <w:b/>
          <w:bCs/>
        </w:rPr>
        <w:t xml:space="preserve">lign with latest RAN2 Power saving WI </w:t>
      </w:r>
      <w:r w:rsidR="00AB2FFB" w:rsidRPr="009D4EE2">
        <w:rPr>
          <w:b/>
          <w:bCs/>
        </w:rPr>
        <w:t>agreements</w:t>
      </w:r>
      <w:r w:rsidR="00AB2FFB">
        <w:rPr>
          <w:b/>
          <w:bCs/>
        </w:rPr>
        <w:t>,</w:t>
      </w:r>
      <w:r>
        <w:rPr>
          <w:b/>
          <w:bCs/>
        </w:rPr>
        <w:t xml:space="preserve"> update </w:t>
      </w:r>
      <w:r w:rsidRPr="004803FE">
        <w:rPr>
          <w:b/>
          <w:bCs/>
          <w:i/>
        </w:rPr>
        <w:t>relaxedMeasurement-r16</w:t>
      </w:r>
      <w:r w:rsidRPr="009D4EE2">
        <w:rPr>
          <w:b/>
          <w:bCs/>
        </w:rPr>
        <w:t xml:space="preserve"> fields</w:t>
      </w:r>
      <w:r>
        <w:rPr>
          <w:b/>
          <w:bCs/>
        </w:rPr>
        <w:t xml:space="preserve"> and</w:t>
      </w:r>
      <w:r w:rsidRPr="009D4EE2">
        <w:rPr>
          <w:b/>
          <w:bCs/>
        </w:rPr>
        <w:t xml:space="preserve"> </w:t>
      </w:r>
      <w:r>
        <w:rPr>
          <w:b/>
          <w:bCs/>
        </w:rPr>
        <w:t xml:space="preserve">make </w:t>
      </w:r>
      <w:r w:rsidRPr="0079609B">
        <w:rPr>
          <w:i/>
          <w:iCs/>
        </w:rPr>
        <w:t>s-</w:t>
      </w:r>
      <w:r w:rsidRPr="00DD508D">
        <w:rPr>
          <w:b/>
          <w:bCs/>
          <w:i/>
        </w:rPr>
        <w:t>SearchDeltaP and t-searchDeltaP as mandatory</w:t>
      </w:r>
      <w:r>
        <w:rPr>
          <w:b/>
          <w:bCs/>
        </w:rPr>
        <w:t>: RIL [</w:t>
      </w:r>
      <w:r w:rsidRPr="005A446B">
        <w:rPr>
          <w:b/>
          <w:bCs/>
        </w:rPr>
        <w:t>Q003</w:t>
      </w:r>
      <w:r w:rsidRPr="001C5463">
        <w:rPr>
          <w:rFonts w:eastAsia="宋体"/>
          <w:b/>
          <w:lang w:eastAsia="zh-CN"/>
        </w:rPr>
        <w:t>] agreed</w:t>
      </w:r>
      <w:r w:rsidRPr="000138F8">
        <w:rPr>
          <w:rFonts w:ascii="Courier New" w:hAnsi="Courier New"/>
          <w:color w:val="538135" w:themeColor="accent6" w:themeShade="BF"/>
          <w:sz w:val="16"/>
          <w:szCs w:val="20"/>
          <w:highlight w:val="yellow"/>
          <w:lang w:val="en-GB" w:eastAsia="en-GB"/>
        </w:rPr>
        <w:t xml:space="preserve"> </w:t>
      </w:r>
      <w:r>
        <w:rPr>
          <w:rFonts w:ascii="Courier New" w:hAnsi="Courier New"/>
          <w:sz w:val="16"/>
          <w:szCs w:val="20"/>
          <w:highlight w:val="yellow"/>
          <w:lang w:val="en-GB" w:eastAsia="en-GB"/>
        </w:rPr>
        <w:t xml:space="preserve">          </w:t>
      </w:r>
    </w:p>
    <w:p w14:paraId="2349FDB4" w14:textId="3D1C80D1" w:rsidR="000138F8" w:rsidRPr="006C7F4C" w:rsidRDefault="000138F8" w:rsidP="000138F8">
      <w:pPr>
        <w:rPr>
          <w:b/>
          <w:bCs/>
        </w:rPr>
      </w:pPr>
      <w:r w:rsidRPr="006C7F4C">
        <w:rPr>
          <w:b/>
          <w:bCs/>
        </w:rPr>
        <w:t xml:space="preserve">Proposal </w:t>
      </w:r>
      <w:r w:rsidR="005A446B">
        <w:rPr>
          <w:b/>
          <w:bCs/>
        </w:rPr>
        <w:t>10</w:t>
      </w:r>
      <w:r w:rsidRPr="006C7F4C">
        <w:rPr>
          <w:b/>
          <w:bCs/>
        </w:rPr>
        <w:t>:</w:t>
      </w:r>
      <w:r>
        <w:rPr>
          <w:b/>
          <w:bCs/>
        </w:rPr>
        <w:t xml:space="preserve"> RIL [</w:t>
      </w:r>
      <w:r w:rsidRPr="000138F8">
        <w:rPr>
          <w:b/>
          <w:bCs/>
        </w:rPr>
        <w:t xml:space="preserve">Q004] and </w:t>
      </w:r>
      <w:r>
        <w:rPr>
          <w:b/>
          <w:bCs/>
        </w:rPr>
        <w:t>RIL [</w:t>
      </w:r>
      <w:r w:rsidRPr="000138F8">
        <w:rPr>
          <w:b/>
          <w:bCs/>
        </w:rPr>
        <w:t xml:space="preserve">Q005] </w:t>
      </w:r>
      <w:r w:rsidRPr="001C5463">
        <w:rPr>
          <w:b/>
          <w:bCs/>
        </w:rPr>
        <w:t>agreed</w:t>
      </w:r>
      <w:r w:rsidRPr="000138F8">
        <w:rPr>
          <w:b/>
          <w:bCs/>
        </w:rPr>
        <w:t>: majority of companies agreed to r</w:t>
      </w:r>
      <w:r w:rsidRPr="006C7F4C">
        <w:rPr>
          <w:b/>
          <w:bCs/>
        </w:rPr>
        <w:t xml:space="preserve">emove the “OPTIONAL –Need R”, to make </w:t>
      </w:r>
      <w:r w:rsidRPr="000138F8">
        <w:rPr>
          <w:b/>
          <w:bCs/>
        </w:rPr>
        <w:t>pci-list</w:t>
      </w:r>
      <w:r w:rsidRPr="006C7F4C">
        <w:rPr>
          <w:b/>
          <w:bCs/>
        </w:rPr>
        <w:t xml:space="preserve"> mandatory within SSB-MTC2-LP-r16 structure</w:t>
      </w:r>
    </w:p>
    <w:p w14:paraId="4C66E16E" w14:textId="77777777" w:rsidR="000138F8" w:rsidRPr="000E7611" w:rsidRDefault="000138F8">
      <w:pPr>
        <w:pStyle w:val="BodyText"/>
        <w:rPr>
          <w:rFonts w:eastAsia="宋体"/>
          <w:lang w:eastAsia="zh-CN"/>
        </w:rPr>
      </w:pPr>
    </w:p>
    <w:p w14:paraId="6879DF28" w14:textId="1D82C16C" w:rsidR="000E7611" w:rsidRPr="000E7611" w:rsidRDefault="000E7611" w:rsidP="0006668D">
      <w:pPr>
        <w:rPr>
          <w:bCs/>
        </w:rPr>
      </w:pPr>
      <w:r w:rsidRPr="000E7611">
        <w:rPr>
          <w:bCs/>
        </w:rPr>
        <w:t>Based on above Observation and proposals, we propose the following way forward:</w:t>
      </w:r>
    </w:p>
    <w:p w14:paraId="6AFEBF42" w14:textId="77777777" w:rsidR="000E7611" w:rsidRDefault="000E7611" w:rsidP="000E7611">
      <w:pPr>
        <w:rPr>
          <w:szCs w:val="22"/>
          <w:lang w:eastAsia="zh-CN"/>
        </w:rPr>
      </w:pPr>
      <w:bookmarkStart w:id="427" w:name="_Hlk39161943"/>
    </w:p>
    <w:tbl>
      <w:tblPr>
        <w:tblW w:w="8618" w:type="dxa"/>
        <w:tblInd w:w="458" w:type="dxa"/>
        <w:tblCellMar>
          <w:left w:w="0" w:type="dxa"/>
          <w:right w:w="0" w:type="dxa"/>
        </w:tblCellMar>
        <w:tblLook w:val="04A0" w:firstRow="1" w:lastRow="0" w:firstColumn="1" w:lastColumn="0" w:noHBand="0" w:noVBand="1"/>
      </w:tblPr>
      <w:tblGrid>
        <w:gridCol w:w="984"/>
        <w:gridCol w:w="4738"/>
        <w:gridCol w:w="1412"/>
        <w:gridCol w:w="1484"/>
      </w:tblGrid>
      <w:tr w:rsidR="000E7611" w14:paraId="256C329C" w14:textId="77777777" w:rsidTr="00E33B4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C3DF6" w14:textId="77777777" w:rsidR="000E7611" w:rsidRDefault="000E7611">
            <w:r>
              <w:rPr>
                <w:rFonts w:ascii="Arial" w:hAnsi="Arial" w:cs="Arial"/>
                <w:b/>
                <w:bCs/>
              </w:rPr>
              <w:t>RIL #</w:t>
            </w:r>
          </w:p>
        </w:tc>
        <w:tc>
          <w:tcPr>
            <w:tcW w:w="4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1F14A" w14:textId="77777777" w:rsidR="000E7611" w:rsidRDefault="000E7611">
            <w:r>
              <w:rPr>
                <w:rFonts w:ascii="Arial" w:hAnsi="Arial" w:cs="Arial"/>
                <w:b/>
                <w:bCs/>
              </w:rPr>
              <w:t>Issue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28571" w14:textId="77777777" w:rsidR="000E7611" w:rsidRDefault="000E7611">
            <w:r>
              <w:rPr>
                <w:rFonts w:ascii="Arial" w:hAnsi="Arial" w:cs="Arial"/>
                <w:b/>
                <w:bCs/>
              </w:rPr>
              <w:t>Feature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06B6" w14:textId="77777777" w:rsidR="000E7611" w:rsidRDefault="000E7611">
            <w:r>
              <w:rPr>
                <w:rFonts w:ascii="Arial" w:hAnsi="Arial" w:cs="Arial"/>
                <w:b/>
                <w:bCs/>
                <w:lang w:val="fi-FI"/>
              </w:rPr>
              <w:t>Way forward</w:t>
            </w:r>
          </w:p>
        </w:tc>
      </w:tr>
      <w:tr w:rsidR="000E7611" w14:paraId="0398A7F9"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A484" w14:textId="77777777" w:rsidR="000E7611" w:rsidRDefault="000E7611" w:rsidP="000E7611">
            <w:pPr>
              <w:rPr>
                <w:rFonts w:ascii="Calibri" w:hAnsi="Calibri" w:cs="Calibri"/>
                <w:color w:val="000000"/>
                <w:sz w:val="22"/>
                <w:szCs w:val="22"/>
                <w:lang w:eastAsia="zh-CN"/>
              </w:rPr>
            </w:pPr>
            <w:r>
              <w:rPr>
                <w:rFonts w:ascii="Calibri" w:hAnsi="Calibri" w:cs="Calibri"/>
                <w:color w:val="000000"/>
                <w:sz w:val="22"/>
                <w:szCs w:val="22"/>
              </w:rPr>
              <w:t>S651</w:t>
            </w:r>
          </w:p>
          <w:p w14:paraId="42DE50E1" w14:textId="061E45C5" w:rsidR="000E7611" w:rsidRDefault="000E7611"/>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65D1A925" w14:textId="6095DFCC" w:rsidR="000E7611" w:rsidRPr="00846444" w:rsidRDefault="00846444">
            <w:r w:rsidRPr="00846444">
              <w:t>Align</w:t>
            </w:r>
            <w:r w:rsidRPr="00846444">
              <w:rPr>
                <w:i/>
              </w:rPr>
              <w:t xml:space="preserve"> lte-CRS-PatternList-r16 </w:t>
            </w:r>
            <w:r w:rsidRPr="00846444">
              <w:t>and</w:t>
            </w:r>
            <w:r w:rsidRPr="00846444">
              <w:rPr>
                <w:i/>
              </w:rPr>
              <w:t xml:space="preserve"> lte-CRS-PatternListSecond-r16 </w:t>
            </w:r>
            <w:r w:rsidRPr="00846444">
              <w:t>with</w:t>
            </w:r>
            <w:r w:rsidRPr="00846444">
              <w:rPr>
                <w:i/>
              </w:rPr>
              <w:t xml:space="preserve"> lte-CRS-ToMatchAround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4396409" w14:textId="77777777" w:rsidR="000E7611" w:rsidRDefault="000E7611" w:rsidP="000E7611">
            <w:pPr>
              <w:rPr>
                <w:rFonts w:ascii="Calibri" w:hAnsi="Calibri" w:cs="Calibri"/>
                <w:color w:val="000000"/>
                <w:sz w:val="22"/>
                <w:szCs w:val="22"/>
                <w:lang w:eastAsia="zh-CN"/>
              </w:rPr>
            </w:pPr>
            <w:r>
              <w:rPr>
                <w:rFonts w:ascii="Calibri" w:hAnsi="Calibri" w:cs="Calibri"/>
                <w:color w:val="000000"/>
                <w:sz w:val="22"/>
                <w:szCs w:val="22"/>
              </w:rPr>
              <w:t>MIMO</w:t>
            </w:r>
          </w:p>
          <w:p w14:paraId="3752CF60" w14:textId="65260B85" w:rsidR="000E7611" w:rsidRDefault="000E7611"/>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EEA7508" w14:textId="41DD8FC3" w:rsidR="000E7611" w:rsidRDefault="000E7611">
            <w:r>
              <w:rPr>
                <w:rFonts w:ascii="Arial" w:hAnsi="Arial" w:cs="Arial"/>
                <w:color w:val="FF0000"/>
              </w:rPr>
              <w:t xml:space="preserve">Not agreed </w:t>
            </w:r>
            <w:r w:rsidRPr="00E33B4C">
              <w:rPr>
                <w:rFonts w:ascii="Arial" w:hAnsi="Arial" w:cs="Arial"/>
                <w:i/>
              </w:rPr>
              <w:t>(</w:t>
            </w:r>
            <w:r w:rsidR="00846444" w:rsidRPr="00E33B4C">
              <w:rPr>
                <w:rFonts w:ascii="Arial" w:hAnsi="Arial" w:cs="Arial"/>
                <w:i/>
              </w:rPr>
              <w:t>Covered by WI offline</w:t>
            </w:r>
            <w:r w:rsidRPr="00E33B4C">
              <w:rPr>
                <w:rFonts w:ascii="Arial" w:hAnsi="Arial" w:cs="Arial"/>
                <w:i/>
              </w:rPr>
              <w:t>)</w:t>
            </w:r>
          </w:p>
        </w:tc>
      </w:tr>
      <w:tr w:rsidR="00846444" w14:paraId="12F1C375"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9D727" w14:textId="77777777" w:rsidR="00846444" w:rsidRDefault="00846444" w:rsidP="00846444">
            <w:pPr>
              <w:rPr>
                <w:rFonts w:ascii="Calibri" w:hAnsi="Calibri" w:cs="Calibri"/>
                <w:color w:val="000000"/>
                <w:sz w:val="22"/>
                <w:szCs w:val="22"/>
                <w:lang w:eastAsia="zh-CN"/>
              </w:rPr>
            </w:pPr>
            <w:r>
              <w:rPr>
                <w:rFonts w:ascii="Calibri" w:hAnsi="Calibri" w:cs="Calibri"/>
                <w:color w:val="000000"/>
                <w:sz w:val="22"/>
                <w:szCs w:val="22"/>
              </w:rPr>
              <w:t>S651</w:t>
            </w:r>
          </w:p>
          <w:p w14:paraId="1270BCDF" w14:textId="0A6CE856" w:rsidR="00846444" w:rsidRDefault="00846444" w:rsidP="00846444"/>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A0A8072" w14:textId="07A6271B" w:rsidR="00846444" w:rsidRPr="00A0591F" w:rsidRDefault="00846444" w:rsidP="00846444">
            <w:r w:rsidRPr="00A0591F">
              <w:rPr>
                <w:rFonts w:eastAsia="宋体"/>
                <w:lang w:eastAsia="zh-CN"/>
              </w:rPr>
              <w:t>Align with RAN1 parameter list for Rel-16 [1] description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205125A" w14:textId="77777777" w:rsidR="00846444" w:rsidRDefault="00846444" w:rsidP="00846444">
            <w:pPr>
              <w:rPr>
                <w:rFonts w:ascii="Calibri" w:hAnsi="Calibri" w:cs="Calibri"/>
                <w:color w:val="000000"/>
                <w:sz w:val="22"/>
                <w:szCs w:val="22"/>
                <w:lang w:eastAsia="zh-CN"/>
              </w:rPr>
            </w:pPr>
            <w:r>
              <w:rPr>
                <w:rFonts w:ascii="Calibri" w:hAnsi="Calibri" w:cs="Calibri"/>
                <w:color w:val="000000"/>
                <w:sz w:val="22"/>
                <w:szCs w:val="22"/>
              </w:rPr>
              <w:t>MIMO</w:t>
            </w:r>
          </w:p>
          <w:p w14:paraId="4FEE4930" w14:textId="6A023701" w:rsidR="00846444" w:rsidRDefault="00846444" w:rsidP="00846444"/>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7AA3FD" w14:textId="13FCFCFF" w:rsidR="00846444" w:rsidRDefault="00846444" w:rsidP="00846444">
            <w:r>
              <w:rPr>
                <w:rFonts w:ascii="Arial" w:hAnsi="Arial" w:cs="Arial"/>
                <w:color w:val="FF0000"/>
              </w:rPr>
              <w:t xml:space="preserve">Not agreed </w:t>
            </w:r>
            <w:r w:rsidRPr="00E33B4C">
              <w:rPr>
                <w:rFonts w:ascii="Arial" w:hAnsi="Arial" w:cs="Arial"/>
                <w:i/>
              </w:rPr>
              <w:t>(Covered by WI offline)</w:t>
            </w:r>
          </w:p>
        </w:tc>
      </w:tr>
      <w:tr w:rsidR="000E7611" w14:paraId="133937E1"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408DD" w14:textId="0C413C8A" w:rsidR="000E7611" w:rsidRDefault="00A0591F">
            <w:r w:rsidRPr="00A0591F">
              <w:rPr>
                <w:rFonts w:ascii="Arial" w:hAnsi="Arial" w:cs="Arial"/>
              </w:rPr>
              <w:t>Z015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4A34EA50" w14:textId="7AA0AD6D" w:rsidR="000E7611" w:rsidRDefault="000E7611">
            <w:r>
              <w:rPr>
                <w:rFonts w:ascii="Arial" w:hAnsi="Arial" w:cs="Arial"/>
              </w:rPr>
              <w:t xml:space="preserve">Correction to </w:t>
            </w:r>
            <w:r w:rsidR="00A0591F" w:rsidRPr="00A0591F">
              <w:rPr>
                <w:rFonts w:ascii="Arial" w:hAnsi="Arial" w:cs="Arial"/>
              </w:rPr>
              <w:t xml:space="preserve">the need code of </w:t>
            </w:r>
            <w:r w:rsidR="00A0591F" w:rsidRPr="00A0591F">
              <w:rPr>
                <w:rFonts w:ascii="Arial" w:hAnsi="Arial" w:cs="Arial"/>
                <w:i/>
              </w:rPr>
              <w:t>ul-toDL-COT-SharingED-Threshold</w:t>
            </w:r>
            <w:r w:rsidR="00A0591F" w:rsidRPr="00A0591F">
              <w:rPr>
                <w:rFonts w:ascii="Arial" w:hAnsi="Arial" w:cs="Arial"/>
              </w:rPr>
              <w:t xml:space="preserve"> and define the default behavior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B0DEBB5" w14:textId="77777777" w:rsidR="000E7611" w:rsidRDefault="000E7611">
            <w:r>
              <w:rPr>
                <w:rFonts w:ascii="Arial" w:hAnsi="Arial" w:cs="Arial"/>
              </w:rPr>
              <w:t>NR-U</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186722" w14:textId="5E8DF6B5" w:rsidR="000E7611" w:rsidRDefault="00644899" w:rsidP="00A0591F">
            <w:r>
              <w:rPr>
                <w:rFonts w:ascii="Arial" w:hAnsi="Arial" w:cs="Arial"/>
                <w:color w:val="FF0000"/>
              </w:rPr>
              <w:t>Not agreed</w:t>
            </w:r>
            <w:r w:rsidRPr="00E33B4C">
              <w:rPr>
                <w:rFonts w:ascii="Arial" w:hAnsi="Arial" w:cs="Arial"/>
                <w:i/>
                <w:color w:val="FF0000"/>
              </w:rPr>
              <w:t xml:space="preserve"> </w:t>
            </w:r>
            <w:r w:rsidRPr="00E33B4C">
              <w:rPr>
                <w:rFonts w:ascii="Arial" w:hAnsi="Arial" w:cs="Arial"/>
                <w:i/>
              </w:rPr>
              <w:t>(</w:t>
            </w:r>
            <w:r w:rsidR="00E33B4C">
              <w:rPr>
                <w:rFonts w:ascii="Arial" w:hAnsi="Arial" w:cs="Arial"/>
                <w:i/>
              </w:rPr>
              <w:t>B</w:t>
            </w:r>
            <w:r w:rsidRPr="00E33B4C">
              <w:rPr>
                <w:rFonts w:ascii="Arial" w:hAnsi="Arial" w:cs="Arial"/>
                <w:i/>
              </w:rPr>
              <w:t>ehavior is clear in RAN1 spec)</w:t>
            </w:r>
          </w:p>
        </w:tc>
      </w:tr>
      <w:tr w:rsidR="000E7611" w14:paraId="3B470FF6"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172E1" w14:textId="1077D886" w:rsidR="000E7611" w:rsidRDefault="00E714E0">
            <w:r w:rsidRPr="00E714E0">
              <w:rPr>
                <w:rFonts w:ascii="Arial" w:hAnsi="Arial" w:cs="Arial"/>
              </w:rPr>
              <w:t>Z019</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3F40E7CC" w14:textId="35228DD3" w:rsidR="000E7611" w:rsidRDefault="000E7611">
            <w:r>
              <w:rPr>
                <w:rFonts w:ascii="Arial" w:hAnsi="Arial" w:cs="Arial"/>
              </w:rPr>
              <w:t xml:space="preserve">Moving </w:t>
            </w:r>
            <w:r w:rsidR="00E714E0" w:rsidRPr="00E714E0">
              <w:rPr>
                <w:rFonts w:ascii="Arial" w:hAnsi="Arial" w:cs="Arial"/>
              </w:rPr>
              <w:t xml:space="preserve">the FFP </w:t>
            </w:r>
            <w:r w:rsidR="00E714E0" w:rsidRPr="00E714E0">
              <w:rPr>
                <w:rFonts w:ascii="Arial" w:hAnsi="Arial" w:cs="Arial"/>
                <w:i/>
              </w:rPr>
              <w:t>semiStaticChannelAccessConfig</w:t>
            </w:r>
            <w:r w:rsidR="00E714E0" w:rsidRPr="00E714E0">
              <w:rPr>
                <w:rFonts w:ascii="Arial" w:hAnsi="Arial" w:cs="Arial"/>
              </w:rPr>
              <w:t xml:space="preserve"> from </w:t>
            </w:r>
            <w:r w:rsidR="00E714E0" w:rsidRPr="00E714E0">
              <w:rPr>
                <w:rFonts w:ascii="Arial" w:hAnsi="Arial" w:cs="Arial"/>
                <w:i/>
              </w:rPr>
              <w:t>servingCellConfigCommon</w:t>
            </w:r>
            <w:r w:rsidR="00E714E0" w:rsidRPr="00E714E0">
              <w:rPr>
                <w:rFonts w:ascii="Arial" w:hAnsi="Arial" w:cs="Arial"/>
              </w:rPr>
              <w:t xml:space="preserve"> to </w:t>
            </w:r>
            <w:r w:rsidR="00E714E0" w:rsidRPr="00E714E0">
              <w:rPr>
                <w:rFonts w:ascii="Arial" w:hAnsi="Arial" w:cs="Arial"/>
                <w:i/>
              </w:rPr>
              <w:t>servingCellConfig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095095" w14:textId="22523C84" w:rsidR="000E7611" w:rsidRDefault="00E714E0">
            <w:r>
              <w:rPr>
                <w:rFonts w:ascii="Arial" w:hAnsi="Arial" w:cs="Arial"/>
              </w:rPr>
              <w:t>NR-U</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237822A" w14:textId="77777777" w:rsidR="000E7611" w:rsidRDefault="00E714E0">
            <w:pPr>
              <w:rPr>
                <w:rFonts w:ascii="Arial" w:hAnsi="Arial" w:cs="Arial"/>
                <w:color w:val="FF0000"/>
              </w:rPr>
            </w:pPr>
            <w:r>
              <w:rPr>
                <w:rFonts w:ascii="Arial" w:hAnsi="Arial" w:cs="Arial"/>
                <w:color w:val="FF0000"/>
              </w:rPr>
              <w:t xml:space="preserve">Not agreed </w:t>
            </w:r>
          </w:p>
          <w:p w14:paraId="586524F1" w14:textId="70EA9BDA" w:rsidR="00724C7C" w:rsidRDefault="00724C7C">
            <w:r w:rsidRPr="00724C7C">
              <w:rPr>
                <w:rFonts w:ascii="Arial" w:hAnsi="Arial" w:cs="Arial"/>
                <w:i/>
              </w:rPr>
              <w:t>(No enough support)</w:t>
            </w:r>
          </w:p>
        </w:tc>
      </w:tr>
      <w:tr w:rsidR="000E7611" w14:paraId="4CD4E1E0"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C251D" w14:textId="4D7C200E" w:rsidR="000E7611" w:rsidRDefault="0087129A">
            <w:r>
              <w:rPr>
                <w:rFonts w:ascii="Arial" w:hAnsi="Arial" w:cs="Arial"/>
              </w:rPr>
              <w:t>M005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E688DB9" w14:textId="73FD648E" w:rsidR="000E7611" w:rsidRDefault="000E7611">
            <w:r>
              <w:rPr>
                <w:rFonts w:ascii="Arial" w:hAnsi="Arial" w:cs="Arial"/>
              </w:rPr>
              <w:t xml:space="preserve">Correction </w:t>
            </w:r>
            <w:r w:rsidR="0087129A" w:rsidRPr="0087129A">
              <w:rPr>
                <w:rFonts w:ascii="Arial" w:hAnsi="Arial" w:cs="Arial"/>
              </w:rPr>
              <w:t xml:space="preserve">of </w:t>
            </w:r>
            <w:r w:rsidR="0087129A" w:rsidRPr="0087129A">
              <w:rPr>
                <w:rFonts w:ascii="Arial" w:hAnsi="Arial" w:cs="Arial"/>
                <w:bCs/>
              </w:rPr>
              <w:t xml:space="preserve">inconsistency </w:t>
            </w:r>
            <w:r w:rsidR="0087129A" w:rsidRPr="0087129A">
              <w:rPr>
                <w:rFonts w:ascii="Arial" w:hAnsi="Arial" w:cs="Arial"/>
                <w:szCs w:val="20"/>
                <w:lang w:val="en-GB" w:eastAsia="ja-JP"/>
              </w:rPr>
              <w:t xml:space="preserve">between </w:t>
            </w:r>
            <w:r w:rsidR="0087129A" w:rsidRPr="0087129A">
              <w:rPr>
                <w:rFonts w:ascii="Arial" w:hAnsi="Arial" w:cs="Arial"/>
                <w:i/>
              </w:rPr>
              <w:t xml:space="preserve">measResultFreqListEUTRA </w:t>
            </w:r>
            <w:r w:rsidR="0087129A" w:rsidRPr="0087129A">
              <w:rPr>
                <w:rFonts w:ascii="Arial" w:hAnsi="Arial" w:cs="Arial"/>
              </w:rPr>
              <w:t xml:space="preserve">procedural text and ASN.1 for </w:t>
            </w:r>
            <w:r w:rsidR="0087129A" w:rsidRPr="0087129A">
              <w:rPr>
                <w:rFonts w:ascii="Arial" w:hAnsi="Arial" w:cs="Arial"/>
                <w:i/>
              </w:rPr>
              <w:t>measResultFreqListEUTRA</w:t>
            </w:r>
            <w:r w:rsidR="0087129A" w:rsidRPr="0087129A">
              <w:rPr>
                <w:rFonts w:ascii="Arial" w:hAnsi="Arial" w:cs="Arial"/>
              </w:rPr>
              <w:t xml:space="preserve"> in </w:t>
            </w:r>
            <w:r w:rsidR="0087129A" w:rsidRPr="0087129A">
              <w:rPr>
                <w:rFonts w:ascii="Arial" w:hAnsi="Arial" w:cs="Arial"/>
                <w:i/>
              </w:rPr>
              <w:t>MCGFailureInformation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11B0EC" w14:textId="016ADAE0" w:rsidR="000E7611" w:rsidRDefault="0087129A">
            <w:r w:rsidRPr="0087129A">
              <w:rPr>
                <w:rFonts w:ascii="Arial" w:hAnsi="Arial" w:cs="Arial"/>
              </w:rPr>
              <w:t>DCCA/MDT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BD28D9" w14:textId="56E5F09B" w:rsidR="000E7611" w:rsidRDefault="0087129A">
            <w:r>
              <w:rPr>
                <w:rFonts w:ascii="Arial" w:hAnsi="Arial" w:cs="Arial"/>
                <w:color w:val="00B050"/>
              </w:rPr>
              <w:t xml:space="preserve">Agreed the intention </w:t>
            </w:r>
            <w:r w:rsidR="000E7611" w:rsidRPr="00E33B4C">
              <w:rPr>
                <w:rFonts w:ascii="Arial" w:hAnsi="Arial" w:cs="Arial"/>
                <w:i/>
              </w:rPr>
              <w:t>(</w:t>
            </w:r>
            <w:r w:rsidRPr="00E33B4C">
              <w:rPr>
                <w:rFonts w:ascii="Arial" w:hAnsi="Arial" w:cs="Arial"/>
                <w:i/>
              </w:rPr>
              <w:t>whether correction should be done needs further discussion</w:t>
            </w:r>
            <w:r w:rsidR="000E7611" w:rsidRPr="00E33B4C">
              <w:rPr>
                <w:rFonts w:ascii="Arial" w:hAnsi="Arial" w:cs="Arial"/>
                <w:i/>
              </w:rPr>
              <w:t>)</w:t>
            </w:r>
          </w:p>
        </w:tc>
      </w:tr>
      <w:tr w:rsidR="000E7611" w14:paraId="3333183A"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A2E6F" w14:textId="2978CB2C" w:rsidR="000E7611" w:rsidRDefault="0087129A">
            <w:r w:rsidRPr="0087129A">
              <w:rPr>
                <w:rFonts w:ascii="Arial" w:hAnsi="Arial" w:cs="Arial"/>
              </w:rPr>
              <w:t>Z265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3C042CEB" w14:textId="0E920806" w:rsidR="000E7611" w:rsidRPr="0087129A" w:rsidRDefault="0087129A">
            <w:pPr>
              <w:rPr>
                <w:rFonts w:ascii="Arial" w:hAnsi="Arial" w:cs="Arial"/>
              </w:rPr>
            </w:pPr>
            <w:r w:rsidRPr="0087129A">
              <w:rPr>
                <w:rFonts w:ascii="Arial" w:hAnsi="Arial" w:cs="Arial"/>
                <w:szCs w:val="20"/>
                <w:lang w:val="en-GB" w:eastAsia="ja-JP"/>
              </w:rPr>
              <w:t xml:space="preserve">Clarify that “the cell” is “the PCell” to restrict the scenario of target CHO configuration in the legacy HO command since the change of SCell in </w:t>
            </w:r>
            <w:r w:rsidRPr="0087129A">
              <w:rPr>
                <w:rFonts w:ascii="Arial" w:hAnsi="Arial" w:cs="Arial"/>
                <w:i/>
                <w:szCs w:val="20"/>
                <w:lang w:val="en-GB" w:eastAsia="ja-JP"/>
              </w:rPr>
              <w:t>masterCellGroup</w:t>
            </w:r>
            <w:r w:rsidRPr="0087129A">
              <w:rPr>
                <w:rFonts w:ascii="Arial" w:hAnsi="Arial" w:cs="Arial"/>
                <w:szCs w:val="20"/>
                <w:lang w:val="en-GB" w:eastAsia="ja-JP"/>
              </w:rPr>
              <w:t xml:space="preserve"> is allowed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3C0FFC" w14:textId="2D265355" w:rsidR="000E7611" w:rsidRDefault="0087129A">
            <w:r w:rsidRPr="0087129A">
              <w:rPr>
                <w:rFonts w:ascii="Arial" w:hAnsi="Arial" w:cs="Arial" w:hint="eastAsia"/>
              </w:rPr>
              <w:t>MobEnh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3DFD82" w14:textId="77777777" w:rsidR="000E7611" w:rsidRDefault="000E7611">
            <w:r>
              <w:rPr>
                <w:rFonts w:ascii="Arial" w:hAnsi="Arial" w:cs="Arial"/>
                <w:color w:val="00B050"/>
                <w:lang w:val="fi-FI"/>
              </w:rPr>
              <w:t>Agreed</w:t>
            </w:r>
          </w:p>
        </w:tc>
      </w:tr>
      <w:tr w:rsidR="000E7611" w14:paraId="1437CADD"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54528" w14:textId="0EC6C0E4" w:rsidR="000E7611" w:rsidRDefault="0087129A">
            <w:r>
              <w:rPr>
                <w:rFonts w:ascii="Arial" w:hAnsi="Arial" w:cs="Arial"/>
              </w:rPr>
              <w:t>Q002</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78AAF26F" w14:textId="6D72963A" w:rsidR="000E7611" w:rsidRPr="0087129A" w:rsidRDefault="0087129A">
            <w:pPr>
              <w:rPr>
                <w:rFonts w:ascii="Arial" w:hAnsi="Arial" w:cs="Arial"/>
              </w:rPr>
            </w:pPr>
            <w:r>
              <w:rPr>
                <w:rFonts w:ascii="Arial" w:hAnsi="Arial" w:cs="Arial"/>
                <w:szCs w:val="20"/>
                <w:lang w:val="en-GB" w:eastAsia="ja-JP"/>
              </w:rPr>
              <w:t>M</w:t>
            </w:r>
            <w:r w:rsidRPr="0087129A">
              <w:rPr>
                <w:rFonts w:ascii="Arial" w:hAnsi="Arial" w:cs="Arial"/>
                <w:szCs w:val="20"/>
                <w:lang w:val="en-GB" w:eastAsia="ja-JP"/>
              </w:rPr>
              <w:t xml:space="preserve">oving the </w:t>
            </w:r>
            <w:r w:rsidRPr="0087129A">
              <w:rPr>
                <w:rFonts w:ascii="Arial" w:hAnsi="Arial" w:cs="Arial"/>
                <w:i/>
              </w:rPr>
              <w:t>relaxedMeasurement-r16</w:t>
            </w:r>
            <w:r w:rsidRPr="0087129A">
              <w:rPr>
                <w:rFonts w:ascii="Arial" w:hAnsi="Arial" w:cs="Arial"/>
              </w:rPr>
              <w:t xml:space="preserve"> extension</w:t>
            </w:r>
            <w:r w:rsidRPr="0087129A">
              <w:rPr>
                <w:rFonts w:ascii="Arial" w:hAnsi="Arial" w:cs="Arial"/>
                <w:szCs w:val="20"/>
                <w:lang w:val="en-GB" w:eastAsia="ja-JP"/>
              </w:rPr>
              <w:t xml:space="preserve"> field at the end after Release-15 fields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1238389" w14:textId="76718440" w:rsidR="000E7611" w:rsidRDefault="0087129A">
            <w:r w:rsidRPr="0087129A">
              <w:rPr>
                <w:rFonts w:ascii="Arial" w:hAnsi="Arial" w:cs="Arial"/>
              </w:rPr>
              <w:t>PowSave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A79F84F" w14:textId="77777777" w:rsidR="000E7611" w:rsidRDefault="000E7611">
            <w:r>
              <w:rPr>
                <w:rFonts w:ascii="Arial" w:hAnsi="Arial" w:cs="Arial"/>
                <w:color w:val="00B050"/>
                <w:lang w:val="fi-FI"/>
              </w:rPr>
              <w:t>Agreed</w:t>
            </w:r>
          </w:p>
        </w:tc>
      </w:tr>
      <w:tr w:rsidR="0087129A" w14:paraId="28740F04"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E43CC" w14:textId="20B7B33A" w:rsidR="0087129A" w:rsidRDefault="0087129A" w:rsidP="0087129A">
            <w:r>
              <w:rPr>
                <w:rFonts w:ascii="Arial" w:hAnsi="Arial" w:cs="Arial"/>
              </w:rPr>
              <w:t>Q003</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102BB5D7" w14:textId="1412FEEE" w:rsidR="0087129A" w:rsidRPr="00E33B4C" w:rsidRDefault="0087129A" w:rsidP="0087129A">
            <w:pPr>
              <w:rPr>
                <w:rFonts w:ascii="Arial" w:hAnsi="Arial" w:cs="Arial"/>
              </w:rPr>
            </w:pPr>
            <w:r w:rsidRPr="00E33B4C">
              <w:rPr>
                <w:rFonts w:ascii="Arial" w:hAnsi="Arial" w:cs="Arial"/>
              </w:rPr>
              <w:t xml:space="preserve">Correction to </w:t>
            </w:r>
            <w:r w:rsidR="00E33B4C" w:rsidRPr="00E33B4C">
              <w:rPr>
                <w:rFonts w:ascii="Arial" w:hAnsi="Arial" w:cs="Arial"/>
                <w:i/>
                <w:iCs/>
              </w:rPr>
              <w:t>relaxedMeasurement-r16</w:t>
            </w:r>
            <w:r w:rsidR="00E33B4C" w:rsidRPr="00E33B4C">
              <w:rPr>
                <w:rFonts w:ascii="Arial" w:hAnsi="Arial" w:cs="Arial"/>
                <w:iCs/>
              </w:rPr>
              <w:t xml:space="preserve"> to make </w:t>
            </w:r>
            <w:r w:rsidR="00E33B4C" w:rsidRPr="00E33B4C">
              <w:rPr>
                <w:rFonts w:ascii="Arial" w:eastAsia="Yu Gothic" w:hAnsi="Arial" w:cs="Arial"/>
                <w:i/>
                <w:iCs/>
                <w:color w:val="000000"/>
              </w:rPr>
              <w:t>s-SearchDeltaP-r16 mandatory and correct t-SearchDeltaP-r16</w:t>
            </w:r>
            <w:r w:rsidR="00E33B4C" w:rsidRPr="00E33B4C">
              <w:rPr>
                <w:rFonts w:ascii="Arial" w:eastAsia="Yu Gothic" w:hAnsi="Arial" w:cs="Arial"/>
                <w:color w:val="000000"/>
              </w:rPr>
              <w:t xml:space="preserve"> need code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EBAC94" w14:textId="5A0FAB4E" w:rsidR="0087129A" w:rsidRDefault="00E33B4C" w:rsidP="0087129A">
            <w:r w:rsidRPr="0087129A">
              <w:rPr>
                <w:rFonts w:ascii="Arial" w:hAnsi="Arial" w:cs="Arial"/>
              </w:rPr>
              <w:t>PowSave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748A1CD" w14:textId="70E26F19" w:rsidR="0087129A" w:rsidRDefault="0087129A" w:rsidP="0087129A">
            <w:r>
              <w:rPr>
                <w:rFonts w:ascii="Arial" w:hAnsi="Arial" w:cs="Arial"/>
                <w:color w:val="00B050"/>
                <w:lang w:val="fi-FI"/>
              </w:rPr>
              <w:t>Agreed</w:t>
            </w:r>
            <w:r w:rsidR="00E33B4C">
              <w:rPr>
                <w:rFonts w:ascii="Arial" w:hAnsi="Arial" w:cs="Arial"/>
                <w:i/>
                <w:iCs/>
              </w:rPr>
              <w:t xml:space="preserve"> (further refinement can be done in the RRC WI CR)</w:t>
            </w:r>
          </w:p>
        </w:tc>
      </w:tr>
      <w:tr w:rsidR="0087129A" w14:paraId="6432F72C"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874F" w14:textId="2E673D6D" w:rsidR="0087129A" w:rsidRDefault="00E33B4C" w:rsidP="0087129A">
            <w:pPr>
              <w:rPr>
                <w:rFonts w:ascii="Arial" w:hAnsi="Arial" w:cs="Arial"/>
              </w:rPr>
            </w:pPr>
            <w:r w:rsidRPr="00E33B4C">
              <w:rPr>
                <w:rFonts w:ascii="Arial" w:hAnsi="Arial" w:cs="Arial"/>
              </w:rPr>
              <w:t>Q004</w:t>
            </w:r>
          </w:p>
        </w:tc>
        <w:tc>
          <w:tcPr>
            <w:tcW w:w="4791" w:type="dxa"/>
            <w:tcBorders>
              <w:top w:val="nil"/>
              <w:left w:val="nil"/>
              <w:bottom w:val="single" w:sz="8" w:space="0" w:color="auto"/>
              <w:right w:val="single" w:sz="8" w:space="0" w:color="auto"/>
            </w:tcBorders>
            <w:tcMar>
              <w:top w:w="0" w:type="dxa"/>
              <w:left w:w="108" w:type="dxa"/>
              <w:bottom w:w="0" w:type="dxa"/>
              <w:right w:w="108" w:type="dxa"/>
            </w:tcMar>
          </w:tcPr>
          <w:p w14:paraId="7F43B65D" w14:textId="07E81954" w:rsidR="0087129A" w:rsidRPr="00E33B4C" w:rsidRDefault="00E33B4C" w:rsidP="0087129A">
            <w:pPr>
              <w:rPr>
                <w:rFonts w:ascii="Arial" w:hAnsi="Arial" w:cs="Arial"/>
              </w:rPr>
            </w:pPr>
            <w:r w:rsidRPr="00E33B4C">
              <w:rPr>
                <w:rFonts w:ascii="Arial" w:hAnsi="Arial" w:cs="Arial"/>
                <w:szCs w:val="20"/>
                <w:lang w:val="en-GB" w:eastAsia="ja-JP"/>
              </w:rPr>
              <w:t xml:space="preserve">clarification on UE behaviour in case of absence of </w:t>
            </w:r>
            <w:r w:rsidRPr="00E33B4C">
              <w:rPr>
                <w:rFonts w:ascii="Arial" w:hAnsi="Arial" w:cs="Arial"/>
                <w:i/>
                <w:szCs w:val="20"/>
                <w:lang w:val="en-GB" w:eastAsia="ja-JP"/>
              </w:rPr>
              <w:t>pci-List within</w:t>
            </w:r>
            <w:r w:rsidRPr="00E33B4C">
              <w:rPr>
                <w:rFonts w:ascii="Arial" w:hAnsi="Arial" w:cs="Arial"/>
                <w:b/>
                <w:i/>
                <w:szCs w:val="20"/>
                <w:lang w:val="en-GB" w:eastAsia="ja-JP"/>
              </w:rPr>
              <w:t xml:space="preserve"> </w:t>
            </w:r>
            <w:r w:rsidRPr="00E33B4C">
              <w:rPr>
                <w:rFonts w:ascii="Arial" w:eastAsia="Yu Gothic" w:hAnsi="Arial" w:cs="Arial"/>
                <w:i/>
                <w:color w:val="000000"/>
              </w:rPr>
              <w:t>SSB-MTC2-LP-r16</w:t>
            </w:r>
            <w:r w:rsidRPr="00E33B4C">
              <w:rPr>
                <w:rFonts w:ascii="Arial" w:eastAsia="Yu Gothic" w:hAnsi="Arial" w:cs="Arial"/>
                <w:color w:val="00000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3B817BA" w14:textId="0970083B" w:rsidR="0087129A" w:rsidRDefault="00E33B4C" w:rsidP="0087129A">
            <w:pPr>
              <w:rPr>
                <w:rFonts w:ascii="Arial" w:hAnsi="Arial" w:cs="Arial"/>
              </w:rPr>
            </w:pPr>
            <w:r>
              <w:rPr>
                <w:rFonts w:ascii="Arial" w:hAnsi="Arial" w:cs="Arial"/>
              </w:rPr>
              <w:t>TEI</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8FF1A81" w14:textId="77777777" w:rsidR="0087129A" w:rsidRDefault="00E33B4C" w:rsidP="0087129A">
            <w:pPr>
              <w:rPr>
                <w:rFonts w:ascii="Arial" w:hAnsi="Arial" w:cs="Arial"/>
                <w:color w:val="00B050"/>
                <w:lang w:val="fi-FI"/>
              </w:rPr>
            </w:pPr>
            <w:r>
              <w:rPr>
                <w:rFonts w:ascii="Arial" w:hAnsi="Arial" w:cs="Arial"/>
                <w:color w:val="00B050"/>
                <w:lang w:val="fi-FI"/>
              </w:rPr>
              <w:t xml:space="preserve"> Agreed</w:t>
            </w:r>
          </w:p>
          <w:p w14:paraId="287323D9" w14:textId="788BD9CD" w:rsidR="00724C7C" w:rsidRDefault="00724C7C" w:rsidP="0087129A">
            <w:pPr>
              <w:rPr>
                <w:rFonts w:ascii="Arial" w:hAnsi="Arial" w:cs="Arial"/>
                <w:color w:val="00B050"/>
                <w:lang w:val="fi-FI"/>
              </w:rPr>
            </w:pPr>
            <w:r w:rsidRPr="00724C7C">
              <w:rPr>
                <w:rFonts w:ascii="Arial" w:hAnsi="Arial" w:cs="Arial"/>
                <w:i/>
                <w:iCs/>
              </w:rPr>
              <w:t>(</w:t>
            </w:r>
            <w:r w:rsidRPr="00724C7C">
              <w:rPr>
                <w:rFonts w:ascii="Arial" w:hAnsi="Arial" w:cs="Arial"/>
                <w:bCs/>
              </w:rPr>
              <w:t xml:space="preserve">Majority of </w:t>
            </w:r>
            <w:r w:rsidRPr="00724C7C">
              <w:rPr>
                <w:rFonts w:ascii="Arial" w:hAnsi="Arial" w:cs="Arial"/>
                <w:bCs/>
              </w:rPr>
              <w:lastRenderedPageBreak/>
              <w:t>companies think that if NW does not include pci-List in SMTC2 and if SMTC1 is absent, The UE behavior may be unpredictable</w:t>
            </w:r>
            <w:r>
              <w:rPr>
                <w:rFonts w:ascii="Arial" w:hAnsi="Arial" w:cs="Arial"/>
                <w:i/>
                <w:iCs/>
              </w:rPr>
              <w:t>)</w:t>
            </w:r>
          </w:p>
        </w:tc>
      </w:tr>
      <w:tr w:rsidR="00E33B4C" w14:paraId="22D3D672"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0C241" w14:textId="7583CAB2" w:rsidR="00E33B4C" w:rsidRDefault="00E33B4C" w:rsidP="00E33B4C">
            <w:r w:rsidRPr="00E33B4C">
              <w:rPr>
                <w:rFonts w:ascii="Arial" w:hAnsi="Arial" w:cs="Arial"/>
              </w:rPr>
              <w:lastRenderedPageBreak/>
              <w:t>Q00</w:t>
            </w:r>
            <w:r>
              <w:rPr>
                <w:rFonts w:ascii="Arial" w:hAnsi="Arial" w:cs="Arial"/>
              </w:rPr>
              <w:t>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BD8FB21" w14:textId="46A47340" w:rsidR="00E33B4C" w:rsidRDefault="00E33B4C" w:rsidP="00E33B4C">
            <w:r w:rsidRPr="00E33B4C">
              <w:rPr>
                <w:rFonts w:ascii="Arial" w:hAnsi="Arial" w:cs="Arial"/>
                <w:szCs w:val="20"/>
                <w:lang w:val="en-GB" w:eastAsia="ja-JP"/>
              </w:rPr>
              <w:t xml:space="preserve">clarification on UE behaviour in case of absence of </w:t>
            </w:r>
            <w:r w:rsidRPr="00E33B4C">
              <w:rPr>
                <w:rFonts w:ascii="Arial" w:hAnsi="Arial" w:cs="Arial"/>
                <w:i/>
                <w:szCs w:val="20"/>
                <w:lang w:val="en-GB" w:eastAsia="ja-JP"/>
              </w:rPr>
              <w:t>pci-List within</w:t>
            </w:r>
            <w:r w:rsidRPr="00E33B4C">
              <w:rPr>
                <w:rFonts w:ascii="Arial" w:hAnsi="Arial" w:cs="Arial"/>
                <w:b/>
                <w:i/>
                <w:szCs w:val="20"/>
                <w:lang w:val="en-GB" w:eastAsia="ja-JP"/>
              </w:rPr>
              <w:t xml:space="preserve"> </w:t>
            </w:r>
            <w:r w:rsidRPr="00E33B4C">
              <w:rPr>
                <w:rFonts w:ascii="Arial" w:eastAsia="Yu Gothic" w:hAnsi="Arial" w:cs="Arial"/>
                <w:i/>
                <w:color w:val="000000"/>
              </w:rPr>
              <w:t>SSB-MTC2-LP-r16</w:t>
            </w:r>
            <w:r w:rsidRPr="00E33B4C">
              <w:rPr>
                <w:rFonts w:ascii="Arial" w:eastAsia="Yu Gothic" w:hAnsi="Arial" w:cs="Arial"/>
                <w:color w:val="00000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26C75B" w14:textId="2F137EE8" w:rsidR="00E33B4C" w:rsidRDefault="00E33B4C" w:rsidP="00E33B4C">
            <w:r>
              <w:rPr>
                <w:rFonts w:ascii="Arial" w:hAnsi="Arial" w:cs="Arial"/>
              </w:rPr>
              <w:t>TEI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B08543B" w14:textId="77777777" w:rsidR="00E33B4C" w:rsidRDefault="00E33B4C" w:rsidP="00E33B4C">
            <w:pPr>
              <w:rPr>
                <w:rFonts w:ascii="Arial" w:hAnsi="Arial" w:cs="Arial"/>
                <w:color w:val="00B050"/>
                <w:lang w:val="fi-FI"/>
              </w:rPr>
            </w:pPr>
            <w:r>
              <w:rPr>
                <w:rFonts w:ascii="Arial" w:hAnsi="Arial" w:cs="Arial"/>
                <w:color w:val="00B050"/>
                <w:lang w:val="fi-FI"/>
              </w:rPr>
              <w:t>Agreed</w:t>
            </w:r>
          </w:p>
          <w:p w14:paraId="50BAA189" w14:textId="799423F6" w:rsidR="00724C7C" w:rsidRDefault="00724C7C" w:rsidP="00E33B4C">
            <w:r w:rsidRPr="00724C7C">
              <w:rPr>
                <w:rFonts w:ascii="Arial" w:hAnsi="Arial" w:cs="Arial"/>
                <w:i/>
                <w:iCs/>
              </w:rPr>
              <w:t>(</w:t>
            </w:r>
            <w:r w:rsidRPr="00724C7C">
              <w:rPr>
                <w:rFonts w:ascii="Arial" w:hAnsi="Arial" w:cs="Arial"/>
                <w:bCs/>
              </w:rPr>
              <w:t>Majority of companies think that if NW does not include pci-List in SMTC2 and if SMTC1 is absent, The UE behavior may be unpredictable</w:t>
            </w:r>
            <w:r>
              <w:rPr>
                <w:rFonts w:ascii="Arial" w:hAnsi="Arial" w:cs="Arial"/>
                <w:i/>
                <w:iCs/>
              </w:rPr>
              <w:t>)</w:t>
            </w:r>
          </w:p>
        </w:tc>
      </w:tr>
    </w:tbl>
    <w:p w14:paraId="33D68671" w14:textId="77777777" w:rsidR="000E7611" w:rsidRDefault="000E7611" w:rsidP="000E7611">
      <w:pPr>
        <w:rPr>
          <w:rFonts w:ascii="Calibri" w:eastAsiaTheme="minorEastAsia" w:hAnsi="Calibri" w:cs="Calibri"/>
          <w:sz w:val="22"/>
          <w:szCs w:val="22"/>
        </w:rPr>
      </w:pPr>
      <w:r>
        <w:rPr>
          <w:color w:val="FFFFFF"/>
          <w:lang w:val="fi-FI"/>
        </w:rPr>
        <w:t> </w:t>
      </w:r>
    </w:p>
    <w:bookmarkEnd w:id="427"/>
    <w:p w14:paraId="499EBFC5" w14:textId="77777777" w:rsidR="002B6F87" w:rsidRDefault="002B6F87">
      <w:pPr>
        <w:pStyle w:val="BodyText"/>
        <w:rPr>
          <w:rFonts w:eastAsia="宋体"/>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5CF907F8" w:rsidR="002B6F87" w:rsidRDefault="00F41F08">
      <w:pPr>
        <w:pStyle w:val="BodyText"/>
      </w:pPr>
      <w:r>
        <w:rPr>
          <w:lang w:val="fr-FR" w:eastAsia="zh-CN"/>
        </w:rPr>
        <w:t xml:space="preserve">[2] R2-2003654 38.331 CR Discussion on MeasResult2EUTRA, </w:t>
      </w:r>
      <w:r>
        <w:t>MediaTek Inc.</w:t>
      </w:r>
    </w:p>
    <w:p w14:paraId="58B3A184" w14:textId="2F0FA42B" w:rsidR="0006668D" w:rsidRDefault="0006668D">
      <w:pPr>
        <w:pStyle w:val="BodyText"/>
        <w:rPr>
          <w:lang w:val="fr-FR" w:eastAsia="zh-CN"/>
        </w:rPr>
      </w:pPr>
      <w:r>
        <w:rPr>
          <w:lang w:val="fr-FR" w:eastAsia="zh-CN"/>
        </w:rPr>
        <w:t xml:space="preserve">[3] </w:t>
      </w:r>
      <w:r w:rsidRPr="0006668D">
        <w:rPr>
          <w:lang w:val="fr-FR" w:eastAsia="zh-CN"/>
        </w:rPr>
        <w:t>R2-2004232_DraftCR for [AT109bis-</w:t>
      </w:r>
      <w:proofErr w:type="gramStart"/>
      <w:r w:rsidRPr="0006668D">
        <w:rPr>
          <w:lang w:val="fr-FR" w:eastAsia="zh-CN"/>
        </w:rPr>
        <w:t>e][</w:t>
      </w:r>
      <w:proofErr w:type="gramEnd"/>
      <w:r w:rsidRPr="0006668D">
        <w:rPr>
          <w:lang w:val="fr-FR" w:eastAsia="zh-CN"/>
        </w:rPr>
        <w:t>070][NR RIL] DiscMail7+DiscMail9</w:t>
      </w:r>
    </w:p>
    <w:sectPr w:rsidR="0006668D">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0366" w14:textId="77777777" w:rsidR="00223B1C" w:rsidRDefault="00223B1C">
      <w:pPr>
        <w:spacing w:after="0" w:line="240" w:lineRule="auto"/>
      </w:pPr>
      <w:r>
        <w:separator/>
      </w:r>
    </w:p>
  </w:endnote>
  <w:endnote w:type="continuationSeparator" w:id="0">
    <w:p w14:paraId="516816F9" w14:textId="77777777" w:rsidR="00223B1C" w:rsidRDefault="0022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3540" w14:textId="77777777" w:rsidR="00223B1C" w:rsidRDefault="00223B1C">
      <w:pPr>
        <w:spacing w:after="0" w:line="240" w:lineRule="auto"/>
      </w:pPr>
      <w:r>
        <w:separator/>
      </w:r>
    </w:p>
  </w:footnote>
  <w:footnote w:type="continuationSeparator" w:id="0">
    <w:p w14:paraId="30418A89" w14:textId="77777777" w:rsidR="00223B1C" w:rsidRDefault="0022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1C5543" w:rsidRDefault="001C554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8251C"/>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9FF1D55"/>
    <w:multiLevelType w:val="hybridMultilevel"/>
    <w:tmpl w:val="F286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8F531D"/>
    <w:multiLevelType w:val="hybridMultilevel"/>
    <w:tmpl w:val="A72836EE"/>
    <w:lvl w:ilvl="0" w:tplc="04090001">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4"/>
  </w:num>
  <w:num w:numId="6">
    <w:abstractNumId w:val="9"/>
  </w:num>
  <w:num w:numId="7">
    <w:abstractNumId w:val="12"/>
  </w:num>
  <w:num w:numId="8">
    <w:abstractNumId w:val="1"/>
  </w:num>
  <w:num w:numId="9">
    <w:abstractNumId w:val="7"/>
  </w:num>
  <w:num w:numId="10">
    <w:abstractNumId w:val="4"/>
  </w:num>
  <w:num w:numId="11">
    <w:abstractNumId w:val="0"/>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vivo">
    <w15:presenceInfo w15:providerId="None" w15:userId="vivo"/>
  </w15:person>
  <w15:person w15:author="Intel-Seau Sian">
    <w15:presenceInfo w15:providerId="None" w15:userId="Intel-Seau Sian"/>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38F8"/>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2D99"/>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68D"/>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838"/>
    <w:rsid w:val="000E5FF8"/>
    <w:rsid w:val="000E6509"/>
    <w:rsid w:val="000E6F2B"/>
    <w:rsid w:val="000E7159"/>
    <w:rsid w:val="000E7611"/>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96B"/>
    <w:rsid w:val="001A1CCE"/>
    <w:rsid w:val="001A2279"/>
    <w:rsid w:val="001A2973"/>
    <w:rsid w:val="001A29E7"/>
    <w:rsid w:val="001A2C5C"/>
    <w:rsid w:val="001A3353"/>
    <w:rsid w:val="001A362D"/>
    <w:rsid w:val="001A3F69"/>
    <w:rsid w:val="001A4992"/>
    <w:rsid w:val="001A51EB"/>
    <w:rsid w:val="001A54D9"/>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463"/>
    <w:rsid w:val="001C5543"/>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4CC6"/>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3B1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DEA"/>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0C77"/>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A2"/>
    <w:rsid w:val="003255E4"/>
    <w:rsid w:val="003257CB"/>
    <w:rsid w:val="00325E81"/>
    <w:rsid w:val="0032602D"/>
    <w:rsid w:val="003261E7"/>
    <w:rsid w:val="003266C9"/>
    <w:rsid w:val="00326D1B"/>
    <w:rsid w:val="00327290"/>
    <w:rsid w:val="003302F1"/>
    <w:rsid w:val="0033077D"/>
    <w:rsid w:val="00330F36"/>
    <w:rsid w:val="003316B7"/>
    <w:rsid w:val="00331D9A"/>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A6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3FE"/>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3973"/>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46B"/>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899"/>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105"/>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4C7C"/>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09B"/>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444"/>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29A"/>
    <w:rsid w:val="008714BE"/>
    <w:rsid w:val="008720D7"/>
    <w:rsid w:val="0087221D"/>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1B8"/>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1A8"/>
    <w:rsid w:val="008D276E"/>
    <w:rsid w:val="008D41F1"/>
    <w:rsid w:val="008D4C85"/>
    <w:rsid w:val="008D5541"/>
    <w:rsid w:val="008D61C2"/>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59D"/>
    <w:rsid w:val="00960746"/>
    <w:rsid w:val="00960888"/>
    <w:rsid w:val="00960E77"/>
    <w:rsid w:val="00961311"/>
    <w:rsid w:val="00961651"/>
    <w:rsid w:val="00961B6C"/>
    <w:rsid w:val="0096213D"/>
    <w:rsid w:val="00962A3E"/>
    <w:rsid w:val="00962A99"/>
    <w:rsid w:val="00962E2C"/>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3208"/>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91F"/>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AF8"/>
    <w:rsid w:val="00A47C4F"/>
    <w:rsid w:val="00A507F3"/>
    <w:rsid w:val="00A50C96"/>
    <w:rsid w:val="00A50E1B"/>
    <w:rsid w:val="00A518EA"/>
    <w:rsid w:val="00A52111"/>
    <w:rsid w:val="00A52358"/>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2FFB"/>
    <w:rsid w:val="00AB30D5"/>
    <w:rsid w:val="00AB4250"/>
    <w:rsid w:val="00AB4865"/>
    <w:rsid w:val="00AB4C44"/>
    <w:rsid w:val="00AC0119"/>
    <w:rsid w:val="00AC0750"/>
    <w:rsid w:val="00AC09D8"/>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B86"/>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11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29AB"/>
    <w:rsid w:val="00C435AB"/>
    <w:rsid w:val="00C439EB"/>
    <w:rsid w:val="00C44B7B"/>
    <w:rsid w:val="00C46CA3"/>
    <w:rsid w:val="00C47167"/>
    <w:rsid w:val="00C47361"/>
    <w:rsid w:val="00C476B3"/>
    <w:rsid w:val="00C503C3"/>
    <w:rsid w:val="00C50787"/>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BF7"/>
    <w:rsid w:val="00C63C2C"/>
    <w:rsid w:val="00C64E91"/>
    <w:rsid w:val="00C65848"/>
    <w:rsid w:val="00C658AB"/>
    <w:rsid w:val="00C663BF"/>
    <w:rsid w:val="00C66893"/>
    <w:rsid w:val="00C66C17"/>
    <w:rsid w:val="00C67020"/>
    <w:rsid w:val="00C67EFD"/>
    <w:rsid w:val="00C70DAB"/>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1FD2"/>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0BB"/>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08D"/>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3B4C"/>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5CA"/>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4E0"/>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A6530724-6D3D-49A4-B951-12964CC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宋体" w:hAnsi="Arial" w:cs="Arial"/>
      <w:i/>
      <w:iCs/>
      <w:szCs w:val="20"/>
      <w:lang w:eastAsia="zh-CN"/>
    </w:rPr>
  </w:style>
  <w:style w:type="character" w:customStyle="1" w:styleId="Heading2Char">
    <w:name w:val="Heading 2 Char"/>
    <w:link w:val="Heading2"/>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03562">
      <w:bodyDiv w:val="1"/>
      <w:marLeft w:val="0"/>
      <w:marRight w:val="0"/>
      <w:marTop w:val="0"/>
      <w:marBottom w:val="0"/>
      <w:divBdr>
        <w:top w:val="none" w:sz="0" w:space="0" w:color="auto"/>
        <w:left w:val="none" w:sz="0" w:space="0" w:color="auto"/>
        <w:bottom w:val="none" w:sz="0" w:space="0" w:color="auto"/>
        <w:right w:val="none" w:sz="0" w:space="0" w:color="auto"/>
      </w:divBdr>
    </w:div>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232619166">
      <w:bodyDiv w:val="1"/>
      <w:marLeft w:val="0"/>
      <w:marRight w:val="0"/>
      <w:marTop w:val="0"/>
      <w:marBottom w:val="0"/>
      <w:divBdr>
        <w:top w:val="none" w:sz="0" w:space="0" w:color="auto"/>
        <w:left w:val="none" w:sz="0" w:space="0" w:color="auto"/>
        <w:bottom w:val="none" w:sz="0" w:space="0" w:color="auto"/>
        <w:right w:val="none" w:sz="0" w:space="0" w:color="auto"/>
      </w:divBdr>
    </w:div>
    <w:div w:id="1520393408">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7915</Words>
  <Characters>45117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vivo</cp:lastModifiedBy>
  <cp:revision>38</cp:revision>
  <cp:lastPrinted>2011-08-03T09:36:00Z</cp:lastPrinted>
  <dcterms:created xsi:type="dcterms:W3CDTF">2020-04-29T08:48:00Z</dcterms:created>
  <dcterms:modified xsi:type="dcterms:W3CDTF">2020-05-01T01:10:00Z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