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1120" w14:textId="6C65EAF6" w:rsidR="00280DD1" w:rsidRPr="00E926E3" w:rsidRDefault="001C7608" w:rsidP="00280DD1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E926E3">
        <w:rPr>
          <w:lang w:val="en-US"/>
        </w:rPr>
        <w:t>3GPP TSG-RAN WG2</w:t>
      </w:r>
      <w:r w:rsidR="00BF7413" w:rsidRPr="00E926E3">
        <w:rPr>
          <w:lang w:val="en-US"/>
        </w:rPr>
        <w:t> 109bis</w:t>
      </w:r>
      <w:r w:rsidR="00A37D86">
        <w:rPr>
          <w:lang w:val="en-US"/>
        </w:rPr>
        <w:t>-e</w:t>
      </w:r>
      <w:r w:rsidR="00280DD1" w:rsidRPr="00E926E3">
        <w:rPr>
          <w:lang w:val="en-US"/>
        </w:rPr>
        <w:tab/>
      </w:r>
      <w:r w:rsidR="004A11B0">
        <w:rPr>
          <w:sz w:val="32"/>
          <w:szCs w:val="32"/>
          <w:lang w:val="en-US"/>
        </w:rPr>
        <w:t>R2-200</w:t>
      </w:r>
      <w:r w:rsidR="00572EE6">
        <w:rPr>
          <w:sz w:val="32"/>
          <w:szCs w:val="32"/>
          <w:lang w:val="en-US"/>
        </w:rPr>
        <w:t>xxxx</w:t>
      </w:r>
    </w:p>
    <w:p w14:paraId="194443AD" w14:textId="3F20CBA7" w:rsidR="00E90E49" w:rsidRPr="00CE0424" w:rsidRDefault="00BF7413" w:rsidP="00357380">
      <w:pPr>
        <w:pStyle w:val="3GPPHeader"/>
      </w:pPr>
      <w:r>
        <w:t>Electronic Meeting</w:t>
      </w:r>
      <w:r w:rsidR="00280DD1">
        <w:t>, 2</w:t>
      </w:r>
      <w:r>
        <w:t>0</w:t>
      </w:r>
      <w:r w:rsidRPr="00BF7413">
        <w:rPr>
          <w:vertAlign w:val="superscript"/>
        </w:rPr>
        <w:t>th</w:t>
      </w:r>
      <w:r>
        <w:t xml:space="preserve"> </w:t>
      </w:r>
      <w:r w:rsidR="00280DD1">
        <w:t xml:space="preserve">– </w:t>
      </w:r>
      <w:r w:rsidR="004C1001">
        <w:t>30</w:t>
      </w:r>
      <w:r w:rsidR="001C7608" w:rsidRPr="001C7608">
        <w:rPr>
          <w:vertAlign w:val="superscript"/>
        </w:rPr>
        <w:t>th</w:t>
      </w:r>
      <w:r w:rsidR="001C7608">
        <w:t xml:space="preserve"> </w:t>
      </w:r>
      <w:r>
        <w:t>April</w:t>
      </w:r>
      <w:r w:rsidR="0082247B">
        <w:t>,</w:t>
      </w:r>
      <w:r w:rsidR="00280DD1">
        <w:t xml:space="preserve"> 20</w:t>
      </w:r>
      <w:r>
        <w:t>20</w:t>
      </w:r>
    </w:p>
    <w:p w14:paraId="6AE4F8BF" w14:textId="36FEABD2" w:rsidR="00E90E49" w:rsidRPr="00A70280" w:rsidRDefault="00E90E49" w:rsidP="00311702">
      <w:pPr>
        <w:pStyle w:val="3GPPHeader"/>
        <w:rPr>
          <w:sz w:val="22"/>
          <w:szCs w:val="22"/>
          <w:lang w:val="en-US"/>
        </w:rPr>
      </w:pPr>
      <w:r w:rsidRPr="00A70280">
        <w:rPr>
          <w:sz w:val="22"/>
          <w:szCs w:val="22"/>
          <w:lang w:val="en-US"/>
        </w:rPr>
        <w:t>Agenda Item:</w:t>
      </w:r>
      <w:r w:rsidRPr="00A70280">
        <w:rPr>
          <w:sz w:val="22"/>
          <w:szCs w:val="22"/>
          <w:lang w:val="en-US"/>
        </w:rPr>
        <w:tab/>
      </w:r>
      <w:r w:rsidR="00A70280" w:rsidRPr="00A70280">
        <w:rPr>
          <w:sz w:val="22"/>
          <w:szCs w:val="22"/>
          <w:lang w:val="en-US"/>
        </w:rPr>
        <w:t>6</w:t>
      </w:r>
      <w:r w:rsidR="000E5C40">
        <w:rPr>
          <w:sz w:val="22"/>
          <w:szCs w:val="22"/>
          <w:lang w:val="en-US"/>
        </w:rPr>
        <w:t>.0.1</w:t>
      </w:r>
    </w:p>
    <w:p w14:paraId="6D279A5D" w14:textId="1F897243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4A11B0">
        <w:rPr>
          <w:sz w:val="22"/>
          <w:szCs w:val="22"/>
        </w:rPr>
        <w:t>Huawei, HiSilicon</w:t>
      </w:r>
      <w:r w:rsidR="00DC7E05">
        <w:rPr>
          <w:sz w:val="22"/>
          <w:szCs w:val="22"/>
        </w:rPr>
        <w:t xml:space="preserve">, Samsung, Intel Cooperation </w:t>
      </w:r>
    </w:p>
    <w:p w14:paraId="2359E00B" w14:textId="144C2804" w:rsidR="00E90E49" w:rsidRPr="000E5C40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0E5C40" w:rsidRPr="000E5C40">
        <w:rPr>
          <w:sz w:val="22"/>
          <w:szCs w:val="22"/>
        </w:rPr>
        <w:t>[AT109bis-e</w:t>
      </w:r>
      <w:proofErr w:type="gramStart"/>
      <w:r w:rsidR="000E5C40" w:rsidRPr="000E5C40">
        <w:rPr>
          <w:sz w:val="22"/>
          <w:szCs w:val="22"/>
        </w:rPr>
        <w:t>][</w:t>
      </w:r>
      <w:proofErr w:type="gramEnd"/>
      <w:r w:rsidR="000E5C40" w:rsidRPr="000E5C40">
        <w:rPr>
          <w:sz w:val="22"/>
          <w:szCs w:val="22"/>
        </w:rPr>
        <w:t>068][NR RIL] DiscMail4 (Huawei)</w:t>
      </w:r>
    </w:p>
    <w:p w14:paraId="49F4BC05" w14:textId="77777777" w:rsidR="00E90E49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0280">
        <w:rPr>
          <w:sz w:val="22"/>
          <w:szCs w:val="22"/>
        </w:rPr>
        <w:t>Discussion, Decision</w:t>
      </w:r>
    </w:p>
    <w:p w14:paraId="3899ADF7" w14:textId="77777777" w:rsidR="00C24345" w:rsidRDefault="00E90E49" w:rsidP="00A2052C">
      <w:pPr>
        <w:pStyle w:val="1"/>
      </w:pPr>
      <w:r w:rsidRPr="00CE0424">
        <w:t>Introduction</w:t>
      </w:r>
    </w:p>
    <w:p w14:paraId="42ED17CF" w14:textId="0FCF4417" w:rsidR="00D34DBF" w:rsidRDefault="005E1BD5" w:rsidP="000E5C40">
      <w:r>
        <w:t xml:space="preserve">This is the summary for the </w:t>
      </w:r>
      <w:r w:rsidR="000E5C40">
        <w:t xml:space="preserve">RILs and </w:t>
      </w:r>
      <w:proofErr w:type="spellStart"/>
      <w:r>
        <w:t>tdocs</w:t>
      </w:r>
      <w:proofErr w:type="spellEnd"/>
      <w:r>
        <w:t xml:space="preserve"> s</w:t>
      </w:r>
      <w:r w:rsidR="00951748">
        <w:t xml:space="preserve">ubmitted for agenda item </w:t>
      </w:r>
      <w:r w:rsidR="000E5C40">
        <w:t xml:space="preserve">6.0.1 for various corrections for </w:t>
      </w:r>
      <w:r w:rsidR="000E5C40" w:rsidRPr="00361175">
        <w:rPr>
          <w:i/>
        </w:rPr>
        <w:t>SRS-</w:t>
      </w:r>
      <w:proofErr w:type="spellStart"/>
      <w:r w:rsidR="000E5C40" w:rsidRPr="00361175">
        <w:rPr>
          <w:i/>
        </w:rPr>
        <w:t>confi</w:t>
      </w:r>
      <w:r w:rsidR="00455AD7" w:rsidRPr="00361175">
        <w:rPr>
          <w:i/>
        </w:rPr>
        <w:t>g</w:t>
      </w:r>
      <w:proofErr w:type="spellEnd"/>
      <w:r w:rsidR="00455AD7">
        <w:t>. The List of RILs include</w:t>
      </w:r>
      <w:r w:rsidR="000E5C40">
        <w:t xml:space="preserve"> </w:t>
      </w:r>
      <w:r w:rsidR="00EA2E0C">
        <w:t xml:space="preserve">H230, </w:t>
      </w:r>
      <w:r w:rsidR="000E5C40" w:rsidRPr="00DE13C1">
        <w:rPr>
          <w:highlight w:val="yellow"/>
        </w:rPr>
        <w:t>S653</w:t>
      </w:r>
      <w:r w:rsidR="000E5C40" w:rsidRPr="00DE13C1">
        <w:rPr>
          <w:rFonts w:hint="eastAsia"/>
          <w:highlight w:val="yellow"/>
        </w:rPr>
        <w:t>,</w:t>
      </w:r>
      <w:r w:rsidR="000E5C40">
        <w:t xml:space="preserve"> </w:t>
      </w:r>
      <w:r w:rsidR="000E5C40" w:rsidRPr="00DE13C1">
        <w:t>H005</w:t>
      </w:r>
      <w:r w:rsidR="000E5C40" w:rsidRPr="00DE13C1">
        <w:rPr>
          <w:rFonts w:hint="eastAsia"/>
        </w:rPr>
        <w:t>,</w:t>
      </w:r>
      <w:r w:rsidR="000E5C40" w:rsidRPr="003B23E5">
        <w:rPr>
          <w:highlight w:val="yellow"/>
        </w:rPr>
        <w:t xml:space="preserve"> </w:t>
      </w:r>
      <w:r w:rsidR="00C003D5">
        <w:rPr>
          <w:highlight w:val="yellow"/>
        </w:rPr>
        <w:t xml:space="preserve">H062, </w:t>
      </w:r>
      <w:r w:rsidR="000E5C40" w:rsidRPr="003B23E5">
        <w:rPr>
          <w:highlight w:val="yellow"/>
        </w:rPr>
        <w:t>H063, H064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H065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H066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H071, H070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S654, and I668</w:t>
      </w:r>
      <w:r w:rsidR="000E5C40">
        <w:t>.</w:t>
      </w:r>
      <w:r w:rsidR="000E5C40">
        <w:rPr>
          <w:rFonts w:hint="eastAsia"/>
        </w:rPr>
        <w:t xml:space="preserve"> </w:t>
      </w:r>
      <w:r w:rsidR="00D34DBF">
        <w:t>The list of CRs submitted under this summary includes</w:t>
      </w:r>
    </w:p>
    <w:p w14:paraId="207A7E86" w14:textId="77777777" w:rsidR="00D34DBF" w:rsidRDefault="00EA5F57" w:rsidP="00D34DBF">
      <w:pPr>
        <w:pStyle w:val="Doc-title"/>
      </w:pPr>
      <w:hyperlink r:id="rId12" w:tooltip="D:Documents3GPPtsg_ranWG2TSGR2_109bis-eDocsR2-2003632.zip" w:history="1">
        <w:r w:rsidR="00D34DBF" w:rsidRPr="00073E4C">
          <w:rPr>
            <w:rStyle w:val="af"/>
          </w:rPr>
          <w:t>R2-2003632</w:t>
        </w:r>
      </w:hyperlink>
      <w:r w:rsidR="00D34DBF">
        <w:tab/>
        <w:t>[H062][H065] DraftCR for slotOffset for aperiodic SRS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3DCCD133" w14:textId="476AE8D9" w:rsidR="00D34DBF" w:rsidRDefault="00EA5F57" w:rsidP="00D34DBF">
      <w:pPr>
        <w:pStyle w:val="Doc-title"/>
      </w:pPr>
      <w:hyperlink r:id="rId13" w:tooltip="D:Documents3GPPtsg_ranWG2TSGR2_109bis-eDocsR2-2003633.zip" w:history="1">
        <w:r w:rsidR="00D34DBF" w:rsidRPr="00073E4C">
          <w:rPr>
            <w:rStyle w:val="af"/>
          </w:rPr>
          <w:t>R2-2003633</w:t>
        </w:r>
      </w:hyperlink>
      <w:r w:rsidR="00D34DBF">
        <w:tab/>
        <w:t>[H063][H066][H070][H071] DraftCR for the configuration of spatial relation for SRS with SSB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6B739775" w14:textId="77777777" w:rsidR="00D34DBF" w:rsidRPr="00D34DBF" w:rsidRDefault="00D34DBF" w:rsidP="00D34DBF">
      <w:pPr>
        <w:pStyle w:val="Doc-text2"/>
        <w:ind w:left="0" w:firstLine="0"/>
      </w:pPr>
    </w:p>
    <w:p w14:paraId="1B1FCE13" w14:textId="55F82AC6" w:rsidR="000E5C40" w:rsidRDefault="003B23E5" w:rsidP="000E5C40">
      <w:r>
        <w:t xml:space="preserve">While in this summary, we are only going to discuss the RIL issues highlighted in </w:t>
      </w:r>
      <w:r w:rsidRPr="002B2F13">
        <w:rPr>
          <w:highlight w:val="yellow"/>
        </w:rPr>
        <w:t>yellow</w:t>
      </w:r>
      <w:r>
        <w:t>, due to the following reasons:</w:t>
      </w:r>
    </w:p>
    <w:p w14:paraId="7C6AD7A2" w14:textId="41F0F800" w:rsidR="000E5C40" w:rsidRDefault="000E5C40" w:rsidP="000E5C40">
      <w:pPr>
        <w:pStyle w:val="af6"/>
        <w:numPr>
          <w:ilvl w:val="0"/>
          <w:numId w:val="25"/>
        </w:numPr>
        <w:ind w:firstLineChars="0"/>
      </w:pPr>
      <w:r>
        <w:rPr>
          <w:rFonts w:hint="eastAsia"/>
        </w:rPr>
        <w:t>H</w:t>
      </w:r>
      <w:r>
        <w:t xml:space="preserve">005 with draft CR </w:t>
      </w:r>
      <w:r w:rsidRPr="000E5C40">
        <w:t>R2-2003628</w:t>
      </w:r>
      <w:r>
        <w:t>, already treated in the main session with the following agreement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5C40" w14:paraId="0FEACF89" w14:textId="77777777" w:rsidTr="000E5C40">
        <w:tc>
          <w:tcPr>
            <w:tcW w:w="9629" w:type="dxa"/>
          </w:tcPr>
          <w:p w14:paraId="3E286867" w14:textId="77777777" w:rsidR="000E5C40" w:rsidRDefault="00EA5F57" w:rsidP="000E5C40">
            <w:pPr>
              <w:pStyle w:val="Doc-title"/>
            </w:pPr>
            <w:hyperlink r:id="rId14" w:tooltip="D:Documents3GPPtsg_ranWG2TSGR2_109bis-eDocsR2-2003628.zip" w:history="1">
              <w:r w:rsidR="000E5C40" w:rsidRPr="00073E4C">
                <w:rPr>
                  <w:rStyle w:val="af"/>
                </w:rPr>
                <w:t>R2-2003628</w:t>
              </w:r>
            </w:hyperlink>
            <w:r w:rsidR="000E5C40" w:rsidRPr="00085A00">
              <w:tab/>
              <w:t>[H005] Discussion on delta signaling without AddModList</w:t>
            </w:r>
            <w:r w:rsidR="000E5C40" w:rsidRPr="00085A00">
              <w:tab/>
              <w:t>Huawei, HiSilicon</w:t>
            </w:r>
            <w:r w:rsidR="000E5C40" w:rsidRPr="00085A00">
              <w:tab/>
              <w:t>discussion</w:t>
            </w:r>
            <w:r w:rsidR="000E5C40" w:rsidRPr="00085A00">
              <w:tab/>
              <w:t>Rel-16</w:t>
            </w:r>
            <w:r w:rsidR="000E5C40" w:rsidRPr="00085A00">
              <w:tab/>
              <w:t>Late</w:t>
            </w:r>
          </w:p>
          <w:p w14:paraId="2F3A02A6" w14:textId="77777777" w:rsidR="000E5C40" w:rsidRDefault="000E5C40" w:rsidP="000E5C40">
            <w:pPr>
              <w:pStyle w:val="Doc-text2"/>
            </w:pPr>
            <w:r>
              <w:t>DISCUSSION</w:t>
            </w:r>
          </w:p>
          <w:p w14:paraId="5F845BDE" w14:textId="77777777" w:rsidR="000E5C40" w:rsidRDefault="000E5C40" w:rsidP="000E5C40">
            <w:pPr>
              <w:pStyle w:val="Doc-text2"/>
            </w:pPr>
            <w:r>
              <w:t xml:space="preserve">- </w:t>
            </w:r>
            <w:r>
              <w:tab/>
              <w:t xml:space="preserve">Ericsson and Intel thin indeed M </w:t>
            </w:r>
            <w:proofErr w:type="spellStart"/>
            <w:r>
              <w:t>shold</w:t>
            </w:r>
            <w:proofErr w:type="spellEnd"/>
            <w:r>
              <w:t xml:space="preserve"> be avoided for elements in list. </w:t>
            </w:r>
          </w:p>
          <w:p w14:paraId="73C52B03" w14:textId="77777777" w:rsidR="000E5C40" w:rsidRDefault="000E5C40" w:rsidP="000E5C40">
            <w:pPr>
              <w:pStyle w:val="Doc-text2"/>
              <w:ind w:left="0" w:firstLine="0"/>
            </w:pPr>
          </w:p>
          <w:p w14:paraId="0B2B1C56" w14:textId="1AF49BAE" w:rsidR="000E5C40" w:rsidRPr="000E5C40" w:rsidRDefault="000E5C40" w:rsidP="000E5C40">
            <w:pPr>
              <w:pStyle w:val="Agreement"/>
              <w:tabs>
                <w:tab w:val="clear" w:pos="644"/>
              </w:tabs>
              <w:ind w:left="1710"/>
            </w:pPr>
            <w:r>
              <w:t>Follow the R15 principle that</w:t>
            </w:r>
            <w:r w:rsidRPr="005D22E4">
              <w:t xml:space="preserve"> </w:t>
            </w:r>
            <w:r w:rsidRPr="00DC0566">
              <w:t xml:space="preserve">we will avoid using Need M within lists without an </w:t>
            </w:r>
            <w:proofErr w:type="spellStart"/>
            <w:r w:rsidRPr="00DC0566">
              <w:t>AddMod</w:t>
            </w:r>
            <w:proofErr w:type="spellEnd"/>
            <w:r w:rsidRPr="00DC0566">
              <w:t xml:space="preserve"> structure</w:t>
            </w:r>
            <w:r w:rsidRPr="005D22E4">
              <w:t>.</w:t>
            </w:r>
          </w:p>
        </w:tc>
      </w:tr>
    </w:tbl>
    <w:p w14:paraId="5466EBEB" w14:textId="02A51DF8" w:rsidR="000E5C40" w:rsidRDefault="000E5C40" w:rsidP="00455AD7"/>
    <w:p w14:paraId="38307063" w14:textId="1FF409CF" w:rsidR="00455AD7" w:rsidRDefault="00310C5E" w:rsidP="002B2F13">
      <w:pPr>
        <w:pStyle w:val="af6"/>
        <w:numPr>
          <w:ilvl w:val="0"/>
          <w:numId w:val="25"/>
        </w:numPr>
        <w:ind w:firstLineChars="0"/>
      </w:pPr>
      <w:r>
        <w:t>T</w:t>
      </w:r>
      <w:r w:rsidR="00455AD7">
        <w:t xml:space="preserve">he following RIL has been submitted while the </w:t>
      </w:r>
      <w:proofErr w:type="spellStart"/>
      <w:r w:rsidR="00455AD7">
        <w:t>tdoc</w:t>
      </w:r>
      <w:proofErr w:type="spellEnd"/>
      <w:r w:rsidR="00455AD7">
        <w:t xml:space="preserve"> has not been submitted</w:t>
      </w:r>
      <w:r w:rsidR="00471D2C">
        <w:t>,</w:t>
      </w:r>
      <w:r w:rsidR="00455AD7">
        <w:t xml:space="preserve"> </w:t>
      </w:r>
      <w:r w:rsidR="00471D2C">
        <w:t>h</w:t>
      </w:r>
      <w:r w:rsidR="00455AD7">
        <w:t>ence</w:t>
      </w:r>
      <w:r w:rsidR="00471D2C">
        <w:t>,</w:t>
      </w:r>
      <w:r w:rsidR="00455AD7">
        <w:t xml:space="preserve"> propose to treat the issue in the future when the </w:t>
      </w:r>
      <w:proofErr w:type="spellStart"/>
      <w:r w:rsidR="00455AD7">
        <w:t>tdoc</w:t>
      </w:r>
      <w:proofErr w:type="spellEnd"/>
      <w:r w:rsidR="00455AD7">
        <w:t xml:space="preserve"> is ready</w:t>
      </w:r>
    </w:p>
    <w:p w14:paraId="0963F637" w14:textId="28E2D1B6" w:rsidR="00455AD7" w:rsidRPr="00455AD7" w:rsidRDefault="00455AD7" w:rsidP="00455AD7">
      <w:pPr>
        <w:rPr>
          <w:lang w:val="en-US"/>
        </w:rPr>
      </w:pPr>
      <w:r w:rsidRPr="00455AD7">
        <w:rPr>
          <w:lang w:val="en-US"/>
        </w:rPr>
        <w:t>H230</w:t>
      </w:r>
      <w:r w:rsidRPr="00455AD7">
        <w:rPr>
          <w:lang w:val="en-US"/>
        </w:rPr>
        <w:tab/>
      </w:r>
      <w:r w:rsidRPr="00455AD7">
        <w:rPr>
          <w:lang w:val="en-US"/>
        </w:rPr>
        <w:tab/>
        <w:t>R2-2003714</w:t>
      </w:r>
      <w:r w:rsidRPr="00455AD7">
        <w:rPr>
          <w:lang w:val="en-US"/>
        </w:rPr>
        <w:tab/>
        <w:t>DiscMail4</w:t>
      </w:r>
      <w:r w:rsidRPr="00455AD7">
        <w:rPr>
          <w:lang w:val="en-US"/>
        </w:rPr>
        <w:tab/>
      </w:r>
      <w:r w:rsidRPr="00455AD7">
        <w:rPr>
          <w:lang w:val="en-US"/>
        </w:rPr>
        <w:tab/>
      </w:r>
      <w:r w:rsidRPr="00455AD7">
        <w:rPr>
          <w:lang w:val="en-US"/>
        </w:rPr>
        <w:tab/>
        <w:t>Extension of a single Need M item to a list of this item is a generic issue that needs to be discussed in ASN.1 session.</w:t>
      </w:r>
    </w:p>
    <w:p w14:paraId="0A97F626" w14:textId="5D9F3DC1" w:rsidR="004000E8" w:rsidRDefault="00D712BB" w:rsidP="00CE0424">
      <w:pPr>
        <w:pStyle w:val="1"/>
      </w:pPr>
      <w:r>
        <w:t>Discussions</w:t>
      </w:r>
    </w:p>
    <w:p w14:paraId="64A5D421" w14:textId="1F66C30E" w:rsidR="006C1316" w:rsidRDefault="006C1316" w:rsidP="006C1316">
      <w:pPr>
        <w:pStyle w:val="2"/>
      </w:pPr>
      <w:r>
        <w:rPr>
          <w:rFonts w:hint="eastAsia"/>
        </w:rPr>
        <w:t>S</w:t>
      </w:r>
      <w:r>
        <w:t>653</w:t>
      </w:r>
    </w:p>
    <w:p w14:paraId="607C2726" w14:textId="759D4153" w:rsidR="00361175" w:rsidRDefault="004763A9" w:rsidP="00361175">
      <w:r>
        <w:rPr>
          <w:rFonts w:hint="eastAsia"/>
        </w:rPr>
        <w:t>I</w:t>
      </w:r>
      <w:r>
        <w:t>n S653, it is mentioned that the current SRS-</w:t>
      </w:r>
      <w:proofErr w:type="spellStart"/>
      <w:r>
        <w:t>config</w:t>
      </w:r>
      <w:proofErr w:type="spellEnd"/>
      <w:r>
        <w:t xml:space="preserve"> has the following issue</w:t>
      </w:r>
    </w:p>
    <w:p w14:paraId="2CDFF53B" w14:textId="04F1E767" w:rsidR="004763A9" w:rsidRDefault="004763A9" w:rsidP="004763A9">
      <w:pPr>
        <w:pStyle w:val="af7"/>
      </w:pPr>
      <w:r w:rsidRPr="004763A9">
        <w:t xml:space="preserve">List other than </w:t>
      </w:r>
      <w:proofErr w:type="spellStart"/>
      <w:r w:rsidRPr="004763A9">
        <w:t>ToAddModList</w:t>
      </w:r>
      <w:proofErr w:type="spellEnd"/>
      <w:r w:rsidRPr="004763A9">
        <w:t xml:space="preserve"> structure using Need M is not recommended though it can be </w:t>
      </w:r>
      <w:proofErr w:type="spellStart"/>
      <w:r w:rsidRPr="004763A9">
        <w:t>interpreated</w:t>
      </w:r>
      <w:proofErr w:type="spellEnd"/>
      <w:r w:rsidRPr="004763A9">
        <w:t xml:space="preserve"> as Need R.</w:t>
      </w:r>
    </w:p>
    <w:p w14:paraId="7ACDE719" w14:textId="6F4B4B67" w:rsidR="004763A9" w:rsidRDefault="001A1240" w:rsidP="004763A9">
      <w:proofErr w:type="gramStart"/>
      <w:r>
        <w:t>a</w:t>
      </w:r>
      <w:r w:rsidR="004763A9">
        <w:t>nd</w:t>
      </w:r>
      <w:proofErr w:type="gramEnd"/>
      <w:r w:rsidR="004763A9">
        <w:t xml:space="preserve"> the following change is proposed:</w:t>
      </w:r>
    </w:p>
    <w:p w14:paraId="01FB9EF4" w14:textId="54BA7C0D" w:rsidR="004763A9" w:rsidRDefault="004763A9" w:rsidP="004763A9">
      <w:pPr>
        <w:pStyle w:val="af7"/>
      </w:pPr>
      <w:r w:rsidRPr="004763A9">
        <w:t>Change the need code from Need M to Need R.</w:t>
      </w:r>
    </w:p>
    <w:p w14:paraId="17E12C75" w14:textId="4E9EA119" w:rsidR="004763A9" w:rsidRDefault="004763A9" w:rsidP="004763A9">
      <w:r>
        <w:rPr>
          <w:rFonts w:hint="eastAsia"/>
        </w:rPr>
        <w:lastRenderedPageBreak/>
        <w:t>L</w:t>
      </w:r>
      <w:r>
        <w:t xml:space="preserve">ooking at the details of </w:t>
      </w:r>
      <w:r w:rsidRPr="005E04E9">
        <w:rPr>
          <w:i/>
        </w:rPr>
        <w:t>SRS-</w:t>
      </w:r>
      <w:proofErr w:type="spellStart"/>
      <w:r w:rsidRPr="005E04E9">
        <w:rPr>
          <w:i/>
        </w:rPr>
        <w:t>config</w:t>
      </w:r>
      <w:proofErr w:type="spellEnd"/>
      <w:r>
        <w:t>, the following fields seem to have the above issues.</w:t>
      </w:r>
    </w:p>
    <w:p w14:paraId="6E4BDA61" w14:textId="23F72738" w:rsidR="007B2013" w:rsidRDefault="007B2013" w:rsidP="004763A9">
      <w:r>
        <w:t>=====================FIRST CHANGE================================================</w:t>
      </w:r>
    </w:p>
    <w:p w14:paraId="268763BB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>SRS-ResourceSet ::=                     SEQUENCE {</w:t>
      </w:r>
    </w:p>
    <w:p w14:paraId="37938D21" w14:textId="466D7BEC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===omitted==========</w:t>
      </w:r>
    </w:p>
    <w:p w14:paraId="61CE2876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3CF31B32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pathlossReferenceRS-List-r16            SEQUENCE (SIZE(1..maxNrofSRS-PathlossReferenceRS-r16-1)) OF PathlossReferenceRS-Config</w:t>
      </w:r>
    </w:p>
    <w:p w14:paraId="55672F52" w14:textId="5C0A383D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                                            OPTIONAL  -- Need </w:t>
      </w:r>
      <w:del w:id="0" w:author="Yinghaoguo (Huawei Wireless)" w:date="2020-04-25T16:44:00Z">
        <w:r w:rsidRPr="003E16EC" w:rsidDel="00762A66">
          <w:rPr>
            <w:rFonts w:ascii="Courier New" w:hAnsi="Courier New" w:cs="Courier New"/>
            <w:noProof/>
            <w:sz w:val="16"/>
            <w:lang w:eastAsia="en-GB"/>
          </w:rPr>
          <w:delText>M</w:delText>
        </w:r>
      </w:del>
      <w:ins w:id="1" w:author="Yinghaoguo (Huawei Wireless)" w:date="2020-04-25T16:44:00Z">
        <w:r w:rsidR="00762A66">
          <w:rPr>
            <w:rFonts w:ascii="Courier New" w:hAnsi="Courier New" w:cs="Courier New"/>
            <w:noProof/>
            <w:sz w:val="16"/>
            <w:lang w:eastAsia="en-GB"/>
          </w:rPr>
          <w:t>R</w:t>
        </w:r>
      </w:ins>
    </w:p>
    <w:p w14:paraId="728F34AD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]]</w:t>
      </w:r>
    </w:p>
    <w:p w14:paraId="7AE4D385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>}</w:t>
      </w:r>
    </w:p>
    <w:p w14:paraId="12495655" w14:textId="420E8494" w:rsidR="003E16EC" w:rsidRDefault="007B2013" w:rsidP="004763A9">
      <w:r>
        <w:rPr>
          <w:rFonts w:hint="eastAsia"/>
        </w:rPr>
        <w:t>=</w:t>
      </w:r>
      <w:r>
        <w:t>===================</w:t>
      </w:r>
      <w:r w:rsidR="00521307">
        <w:t>FIRST</w:t>
      </w:r>
      <w:r>
        <w:t xml:space="preserve"> CHANGE===============================================</w:t>
      </w:r>
    </w:p>
    <w:p w14:paraId="15B56AC6" w14:textId="77777777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>SRS-PosResourceSet-r16 ::=                  SEQUENCE {</w:t>
      </w:r>
    </w:p>
    <w:p w14:paraId="6BCDE826" w14:textId="46F5E6E4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 w:cs="Courier New"/>
          <w:noProof/>
          <w:sz w:val="16"/>
          <w:lang w:eastAsia="en-GB"/>
        </w:rPr>
        <w:t>====OMITTED=========</w:t>
      </w:r>
    </w:p>
    <w:p w14:paraId="19CE84D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resourceType-r16                            CHOICE {</w:t>
      </w:r>
    </w:p>
    <w:p w14:paraId="22CB333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aperiodic-r16                               SEQUENCE {</w:t>
      </w:r>
    </w:p>
    <w:p w14:paraId="6878187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624FB7D7" w14:textId="45AAD358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</w:t>
      </w:r>
      <w:del w:id="2" w:author="Yinghaoguo (Huawei Wireless)" w:date="2020-04-25T16:44:00Z">
        <w:r w:rsidRPr="0069126E" w:rsidDel="00762A66">
          <w:rPr>
            <w:rFonts w:ascii="Courier New" w:hAnsi="Courier New" w:cs="Courier New"/>
            <w:noProof/>
            <w:sz w:val="16"/>
            <w:lang w:eastAsia="en-GB"/>
          </w:rPr>
          <w:delText>M</w:delText>
        </w:r>
      </w:del>
      <w:ins w:id="3" w:author="Yinghaoguo (Huawei Wireless)" w:date="2020-04-25T16:44:00Z">
        <w:r w:rsidR="00762A66">
          <w:rPr>
            <w:rFonts w:ascii="Courier New" w:hAnsi="Courier New" w:cs="Courier New"/>
            <w:noProof/>
            <w:sz w:val="16"/>
            <w:lang w:eastAsia="en-GB"/>
          </w:rPr>
          <w:t>R</w:t>
        </w:r>
      </w:ins>
    </w:p>
    <w:p w14:paraId="274CA3CD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slotOffset-r16                              INTEGER (1..32)                                 OPTIONAL, -- Need S</w:t>
      </w:r>
    </w:p>
    <w:p w14:paraId="4234AA2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79700988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5A2A9A2B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semi-persistent-r16                         SEQUENCE {</w:t>
      </w:r>
    </w:p>
    <w:p w14:paraId="2F6955E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7710BF60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588AC4E1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periodic-r16                                SEQUENCE {</w:t>
      </w:r>
    </w:p>
    <w:p w14:paraId="5EAFC11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178F183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67A020A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69988EC8" w14:textId="190E703E" w:rsidR="007B2013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====OMITTED==</w:t>
      </w:r>
    </w:p>
    <w:p w14:paraId="59F4B0B2" w14:textId="458910E1" w:rsidR="0069126E" w:rsidRPr="002421CE" w:rsidRDefault="002421C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2421CE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0DE238" w14:textId="66377A86" w:rsidR="0003704E" w:rsidRDefault="0003704E" w:rsidP="004763A9">
      <w:r>
        <w:t>====================E</w:t>
      </w:r>
      <w:r w:rsidR="001D3A83">
        <w:t xml:space="preserve">ND OF </w:t>
      </w:r>
      <w:r w:rsidR="00521307">
        <w:t>FIRST</w:t>
      </w:r>
      <w:r w:rsidR="001D3A83">
        <w:t xml:space="preserve"> CHANGE</w:t>
      </w:r>
      <w:r>
        <w:t>=======================================</w:t>
      </w:r>
    </w:p>
    <w:p w14:paraId="36972B80" w14:textId="221D0A90" w:rsidR="004763A9" w:rsidRDefault="005E04E9" w:rsidP="004763A9">
      <w:pPr>
        <w:rPr>
          <w:b/>
          <w:i/>
        </w:rPr>
      </w:pPr>
      <w:r w:rsidRPr="005E04E9">
        <w:rPr>
          <w:b/>
          <w:i/>
        </w:rPr>
        <w:t>Question1: Do companies</w:t>
      </w:r>
      <w:r w:rsidR="005E7765">
        <w:rPr>
          <w:b/>
          <w:i/>
        </w:rPr>
        <w:t xml:space="preserve"> agree </w:t>
      </w:r>
      <w:r w:rsidR="00866514">
        <w:rPr>
          <w:b/>
          <w:i/>
        </w:rPr>
        <w:t xml:space="preserve">that for the </w:t>
      </w:r>
      <w:proofErr w:type="gramStart"/>
      <w:r w:rsidR="00866514">
        <w:rPr>
          <w:b/>
          <w:i/>
        </w:rPr>
        <w:t>fields</w:t>
      </w:r>
      <w:proofErr w:type="gramEnd"/>
      <w:r w:rsidR="00866514">
        <w:rPr>
          <w:b/>
          <w:i/>
        </w:rPr>
        <w:t xml:space="preserve"> </w:t>
      </w:r>
      <w:proofErr w:type="spellStart"/>
      <w:r w:rsidR="00866514">
        <w:rPr>
          <w:b/>
          <w:i/>
        </w:rPr>
        <w:t>pathlossReferenceRS</w:t>
      </w:r>
      <w:proofErr w:type="spellEnd"/>
      <w:r w:rsidR="00866514">
        <w:rPr>
          <w:b/>
          <w:i/>
        </w:rPr>
        <w:t xml:space="preserve">-List and </w:t>
      </w:r>
      <w:proofErr w:type="spellStart"/>
      <w:r w:rsidR="00866514">
        <w:rPr>
          <w:b/>
          <w:i/>
        </w:rPr>
        <w:t>aperiodicSRS-ResourceTriggerList</w:t>
      </w:r>
      <w:proofErr w:type="spellEnd"/>
      <w:r w:rsidR="00866514">
        <w:rPr>
          <w:b/>
          <w:i/>
        </w:rPr>
        <w:t xml:space="preserve">, need code should be changed from </w:t>
      </w:r>
      <w:proofErr w:type="spellStart"/>
      <w:r w:rsidR="00866514">
        <w:rPr>
          <w:b/>
          <w:i/>
        </w:rPr>
        <w:t>needM</w:t>
      </w:r>
      <w:proofErr w:type="spellEnd"/>
      <w:r w:rsidR="00866514">
        <w:rPr>
          <w:b/>
          <w:i/>
        </w:rPr>
        <w:t xml:space="preserve"> to </w:t>
      </w:r>
      <w:proofErr w:type="spellStart"/>
      <w:r w:rsidR="00866514">
        <w:rPr>
          <w:b/>
          <w:i/>
        </w:rPr>
        <w:t>needR</w:t>
      </w:r>
      <w:proofErr w:type="spellEnd"/>
      <w:r w:rsidRPr="005E04E9">
        <w:rPr>
          <w:b/>
          <w:i/>
        </w:rPr>
        <w:t>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02"/>
        <w:gridCol w:w="2051"/>
        <w:gridCol w:w="6302"/>
      </w:tblGrid>
      <w:tr w:rsidR="005E04E9" w:rsidRPr="006D27DF" w14:paraId="2C5C7B3B" w14:textId="77777777" w:rsidTr="004A1CB3">
        <w:tc>
          <w:tcPr>
            <w:tcW w:w="1555" w:type="dxa"/>
          </w:tcPr>
          <w:p w14:paraId="0F809104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248007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2F4605E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E04E9" w14:paraId="04A4DDAC" w14:textId="77777777" w:rsidTr="004A1CB3">
        <w:tc>
          <w:tcPr>
            <w:tcW w:w="1555" w:type="dxa"/>
          </w:tcPr>
          <w:p w14:paraId="72F04EE3" w14:textId="3806F71D" w:rsidR="005E04E9" w:rsidRPr="003A38C3" w:rsidRDefault="008711ED" w:rsidP="004A1CB3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" w:author="Qualcomm (Masato)" w:date="2020-04-28T00:33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80F4D1C" w14:textId="4AA65465" w:rsidR="005E04E9" w:rsidRPr="003A38C3" w:rsidRDefault="008711ED" w:rsidP="004A1CB3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5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E0DDB5A" w14:textId="43D8B805" w:rsidR="005E04E9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8D0A63" w14:paraId="3B1486CB" w14:textId="77777777" w:rsidTr="004A1CB3">
        <w:trPr>
          <w:ins w:id="6" w:author="OPPO (Qianxi)" w:date="2020-04-28T10:11:00Z"/>
        </w:trPr>
        <w:tc>
          <w:tcPr>
            <w:tcW w:w="1555" w:type="dxa"/>
          </w:tcPr>
          <w:p w14:paraId="1119E081" w14:textId="5F51120C" w:rsidR="008D0A63" w:rsidRPr="003A38C3" w:rsidRDefault="008D0A63" w:rsidP="004A1CB3">
            <w:pPr>
              <w:pStyle w:val="CRCoverPage"/>
              <w:spacing w:after="0"/>
              <w:rPr>
                <w:ins w:id="7" w:author="OPPO (Qianxi)" w:date="2020-04-28T10:11:00Z"/>
                <w:rFonts w:eastAsiaTheme="minorEastAsia"/>
                <w:noProof/>
                <w:lang w:eastAsia="zh-CN"/>
              </w:rPr>
            </w:pPr>
            <w:ins w:id="8" w:author="OPPO (Qianxi)" w:date="2020-04-28T10:11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28C66AAA" w14:textId="79186191" w:rsidR="008D0A63" w:rsidRPr="003A38C3" w:rsidRDefault="008D0A63" w:rsidP="004A1CB3">
            <w:pPr>
              <w:pStyle w:val="CRCoverPage"/>
              <w:spacing w:after="0"/>
              <w:rPr>
                <w:ins w:id="9" w:author="OPPO (Qianxi)" w:date="2020-04-28T10:11:00Z"/>
                <w:rFonts w:eastAsiaTheme="minorEastAsia"/>
                <w:noProof/>
                <w:lang w:eastAsia="zh-CN"/>
              </w:rPr>
            </w:pPr>
            <w:ins w:id="10" w:author="OPPO (Qianxi)" w:date="2020-04-28T10:1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EF6BF44" w14:textId="77777777" w:rsidR="008D0A63" w:rsidRDefault="008D0A63" w:rsidP="004A1CB3">
            <w:pPr>
              <w:pStyle w:val="CRCoverPage"/>
              <w:spacing w:after="0"/>
              <w:rPr>
                <w:ins w:id="11" w:author="OPPO (Qianxi)" w:date="2020-04-28T10:11:00Z"/>
                <w:rFonts w:eastAsiaTheme="minorEastAsia"/>
                <w:noProof/>
                <w:lang w:eastAsia="zh-CN"/>
              </w:rPr>
            </w:pPr>
          </w:p>
        </w:tc>
      </w:tr>
      <w:tr w:rsidR="000B5A20" w14:paraId="4B9CC8C1" w14:textId="77777777" w:rsidTr="004A1CB3">
        <w:trPr>
          <w:ins w:id="12" w:author="Yinghaoguo (Huawei Wireless)" w:date="2020-04-28T15:59:00Z"/>
        </w:trPr>
        <w:tc>
          <w:tcPr>
            <w:tcW w:w="1555" w:type="dxa"/>
          </w:tcPr>
          <w:p w14:paraId="033CDAB2" w14:textId="19749749" w:rsidR="000B5A20" w:rsidRDefault="000B5A20" w:rsidP="004A1CB3">
            <w:pPr>
              <w:pStyle w:val="CRCoverPage"/>
              <w:spacing w:after="0"/>
              <w:rPr>
                <w:ins w:id="13" w:author="Yinghaoguo (Huawei Wireless)" w:date="2020-04-28T15:59:00Z"/>
                <w:rFonts w:eastAsiaTheme="minorEastAsia"/>
                <w:noProof/>
                <w:lang w:eastAsia="zh-CN"/>
              </w:rPr>
            </w:pPr>
            <w:ins w:id="14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509E9476" w14:textId="48593A6C" w:rsidR="000B5A20" w:rsidRDefault="000B5A20" w:rsidP="004A1CB3">
            <w:pPr>
              <w:pStyle w:val="CRCoverPage"/>
              <w:spacing w:after="0"/>
              <w:rPr>
                <w:ins w:id="15" w:author="Yinghaoguo (Huawei Wireless)" w:date="2020-04-28T15:59:00Z"/>
                <w:rFonts w:eastAsiaTheme="minorEastAsia"/>
                <w:noProof/>
                <w:lang w:eastAsia="zh-CN"/>
              </w:rPr>
            </w:pPr>
            <w:ins w:id="16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59ED56C" w14:textId="77777777" w:rsidR="000B5A20" w:rsidRDefault="000B5A20" w:rsidP="004A1CB3">
            <w:pPr>
              <w:pStyle w:val="CRCoverPage"/>
              <w:spacing w:after="0"/>
              <w:rPr>
                <w:ins w:id="17" w:author="Yinghaoguo (Huawei Wireless)" w:date="2020-04-28T16:00:00Z"/>
                <w:rFonts w:eastAsiaTheme="minorEastAsia"/>
                <w:noProof/>
                <w:lang w:eastAsia="zh-CN"/>
              </w:rPr>
            </w:pPr>
            <w:ins w:id="18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his is aligned with the agreement on </w:t>
              </w:r>
            </w:ins>
            <w:ins w:id="19" w:author="Yinghaoguo (Huawei Wireless)" w:date="2020-04-28T16:00:00Z">
              <w:r>
                <w:rPr>
                  <w:rFonts w:eastAsiaTheme="minorEastAsia"/>
                  <w:noProof/>
                  <w:lang w:eastAsia="zh-CN"/>
                </w:rPr>
                <w:t>H005</w:t>
              </w:r>
            </w:ins>
          </w:p>
          <w:p w14:paraId="296E57DE" w14:textId="77777777" w:rsidR="000B5A20" w:rsidRDefault="000B5A20" w:rsidP="000B5A20">
            <w:pPr>
              <w:pStyle w:val="Agreement"/>
              <w:tabs>
                <w:tab w:val="clear" w:pos="644"/>
              </w:tabs>
              <w:ind w:left="1710"/>
              <w:rPr>
                <w:ins w:id="20" w:author="Yinghaoguo (Huawei Wireless)" w:date="2020-04-28T16:00:00Z"/>
              </w:rPr>
            </w:pPr>
            <w:ins w:id="21" w:author="Yinghaoguo (Huawei Wireless)" w:date="2020-04-28T16:00:00Z">
              <w:r>
                <w:t>Follow the R15 principle that</w:t>
              </w:r>
              <w:r w:rsidRPr="005D22E4">
                <w:t xml:space="preserve"> </w:t>
              </w:r>
              <w:r w:rsidRPr="00DC0566">
                <w:t xml:space="preserve">we will avoid using Need M within lists without an </w:t>
              </w:r>
              <w:proofErr w:type="spellStart"/>
              <w:r w:rsidRPr="00DC0566">
                <w:t>AddMod</w:t>
              </w:r>
              <w:proofErr w:type="spellEnd"/>
              <w:r w:rsidRPr="00DC0566">
                <w:t xml:space="preserve"> structure</w:t>
              </w:r>
              <w:r w:rsidRPr="005D22E4">
                <w:t>.</w:t>
              </w:r>
            </w:ins>
          </w:p>
          <w:p w14:paraId="6EB25CBE" w14:textId="6751510A" w:rsidR="000B5A20" w:rsidRPr="003A38C3" w:rsidRDefault="000B5A20" w:rsidP="004A1CB3">
            <w:pPr>
              <w:pStyle w:val="CRCoverPage"/>
              <w:spacing w:after="0"/>
              <w:rPr>
                <w:ins w:id="22" w:author="Yinghaoguo (Huawei Wireless)" w:date="2020-04-28T15:59:00Z"/>
                <w:rFonts w:eastAsiaTheme="minorEastAsia"/>
                <w:noProof/>
                <w:lang w:val="en-US" w:eastAsia="zh-CN"/>
              </w:rPr>
            </w:pPr>
          </w:p>
        </w:tc>
      </w:tr>
      <w:tr w:rsidR="00877979" w14:paraId="012E42F9" w14:textId="77777777" w:rsidTr="004A1CB3">
        <w:trPr>
          <w:ins w:id="23" w:author="Ericsson" w:date="2020-04-28T13:24:00Z"/>
        </w:trPr>
        <w:tc>
          <w:tcPr>
            <w:tcW w:w="1555" w:type="dxa"/>
          </w:tcPr>
          <w:p w14:paraId="354B421E" w14:textId="080DCF02" w:rsidR="00877979" w:rsidRDefault="00877979" w:rsidP="00877979">
            <w:pPr>
              <w:pStyle w:val="CRCoverPage"/>
              <w:spacing w:after="0"/>
              <w:rPr>
                <w:ins w:id="24" w:author="Ericsson" w:date="2020-04-28T13:24:00Z"/>
                <w:rFonts w:eastAsiaTheme="minorEastAsia"/>
                <w:noProof/>
                <w:lang w:eastAsia="zh-CN"/>
              </w:rPr>
            </w:pPr>
            <w:ins w:id="25" w:author="Ericsson" w:date="2020-04-28T13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23344F85" w14:textId="52F69DDF" w:rsidR="00877979" w:rsidRDefault="00877979" w:rsidP="00877979">
            <w:pPr>
              <w:pStyle w:val="CRCoverPage"/>
              <w:spacing w:after="0"/>
              <w:rPr>
                <w:ins w:id="26" w:author="Ericsson" w:date="2020-04-28T13:24:00Z"/>
                <w:rFonts w:eastAsiaTheme="minorEastAsia"/>
                <w:noProof/>
                <w:lang w:eastAsia="zh-CN"/>
              </w:rPr>
            </w:pPr>
            <w:ins w:id="27" w:author="Ericsson" w:date="2020-04-28T13:24:00Z">
              <w:r>
                <w:rPr>
                  <w:rFonts w:eastAsia="Yu Mincho"/>
                  <w:noProof/>
                  <w:lang w:eastAsia="ja-JP"/>
                </w:rPr>
                <w:t>No for pathlossreferencelist</w:t>
              </w:r>
            </w:ins>
          </w:p>
        </w:tc>
        <w:tc>
          <w:tcPr>
            <w:tcW w:w="7082" w:type="dxa"/>
          </w:tcPr>
          <w:p w14:paraId="28DB53E5" w14:textId="5A1357E4" w:rsidR="00877979" w:rsidRDefault="00877979" w:rsidP="00877979">
            <w:pPr>
              <w:pStyle w:val="CRCoverPage"/>
              <w:spacing w:after="0"/>
              <w:rPr>
                <w:ins w:id="28" w:author="Ericsson" w:date="2020-04-28T13:24:00Z"/>
                <w:rFonts w:eastAsiaTheme="minorEastAsia"/>
                <w:noProof/>
                <w:lang w:eastAsia="zh-CN"/>
              </w:rPr>
            </w:pPr>
            <w:ins w:id="29" w:author="Ericsson" w:date="2020-04-28T13:24:00Z">
              <w:r>
                <w:rPr>
                  <w:rFonts w:eastAsiaTheme="minorEastAsia"/>
                  <w:noProof/>
                  <w:lang w:eastAsia="zh-CN"/>
                </w:rPr>
                <w:t xml:space="preserve">In eMIMO WI draft CR the </w:t>
              </w:r>
              <w:r w:rsidRPr="00CE6CA0">
                <w:rPr>
                  <w:rFonts w:eastAsiaTheme="minorEastAsia"/>
                  <w:noProof/>
                  <w:lang w:eastAsia="zh-CN"/>
                </w:rPr>
                <w:t>pathlossReferenceRS-List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 has been replaced by toaddmodlist structure in order to incorporate also a pathlossresourceID indicated in RAN1 excel and used in a MAC CE.</w:t>
              </w:r>
            </w:ins>
          </w:p>
        </w:tc>
      </w:tr>
      <w:tr w:rsidR="00B1403F" w14:paraId="517A66CF" w14:textId="77777777" w:rsidTr="004A1CB3">
        <w:trPr>
          <w:ins w:id="30" w:author="CATT" w:date="2020-04-29T09:57:00Z"/>
        </w:trPr>
        <w:tc>
          <w:tcPr>
            <w:tcW w:w="1555" w:type="dxa"/>
          </w:tcPr>
          <w:p w14:paraId="794A9D57" w14:textId="29315ACC" w:rsidR="00B1403F" w:rsidRDefault="00B1403F" w:rsidP="00877979">
            <w:pPr>
              <w:pStyle w:val="CRCoverPage"/>
              <w:spacing w:after="0"/>
              <w:rPr>
                <w:ins w:id="31" w:author="CATT" w:date="2020-04-29T09:57:00Z"/>
                <w:rFonts w:eastAsia="Yu Mincho"/>
                <w:noProof/>
                <w:lang w:eastAsia="zh-CN"/>
              </w:rPr>
            </w:pPr>
            <w:ins w:id="32" w:author="CATT" w:date="2020-04-29T09:57:00Z">
              <w:r>
                <w:rPr>
                  <w:rFonts w:eastAsia="Yu Mincho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3E82F9DB" w14:textId="65751B19" w:rsidR="00B1403F" w:rsidRDefault="00B1403F" w:rsidP="00877979">
            <w:pPr>
              <w:pStyle w:val="CRCoverPage"/>
              <w:spacing w:after="0"/>
              <w:rPr>
                <w:ins w:id="33" w:author="CATT" w:date="2020-04-29T09:57:00Z"/>
                <w:rFonts w:eastAsia="Yu Mincho"/>
                <w:noProof/>
                <w:lang w:eastAsia="zh-CN"/>
              </w:rPr>
            </w:pPr>
            <w:ins w:id="34" w:author="CATT" w:date="2020-04-29T09:58:00Z">
              <w:r>
                <w:rPr>
                  <w:rFonts w:eastAsia="Yu Mincho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41B82BF0" w14:textId="77777777" w:rsidR="00B1403F" w:rsidRDefault="00B1403F" w:rsidP="00877979">
            <w:pPr>
              <w:pStyle w:val="CRCoverPage"/>
              <w:spacing w:after="0"/>
              <w:rPr>
                <w:ins w:id="35" w:author="CATT" w:date="2020-04-29T09:57:00Z"/>
                <w:rFonts w:eastAsiaTheme="minorEastAsia"/>
                <w:noProof/>
                <w:lang w:eastAsia="zh-CN"/>
              </w:rPr>
            </w:pPr>
          </w:p>
        </w:tc>
      </w:tr>
    </w:tbl>
    <w:p w14:paraId="35BC10DB" w14:textId="77777777" w:rsidR="005E04E9" w:rsidRDefault="005E04E9" w:rsidP="004763A9"/>
    <w:p w14:paraId="26034AB1" w14:textId="028BD97B" w:rsidR="005E04E9" w:rsidRDefault="006B62EF" w:rsidP="006B62EF">
      <w:pPr>
        <w:pStyle w:val="2"/>
      </w:pPr>
      <w:r w:rsidRPr="006B62EF">
        <w:lastRenderedPageBreak/>
        <w:t>H063</w:t>
      </w:r>
    </w:p>
    <w:p w14:paraId="38A49BF4" w14:textId="3670734D" w:rsidR="006B62EF" w:rsidRDefault="00BB08F3" w:rsidP="006B62EF">
      <w:r>
        <w:t>In H603, the following issue is discussed about the spatial relation configuration for positioning SRS.</w:t>
      </w:r>
    </w:p>
    <w:p w14:paraId="6AF7FB75" w14:textId="6D1011EA" w:rsidR="00BB08F3" w:rsidRDefault="00BB08F3" w:rsidP="00BB08F3">
      <w:pPr>
        <w:pStyle w:val="af7"/>
      </w:pPr>
      <w:r w:rsidRPr="00BB08F3">
        <w:t>Neither ssb-Index-16 (missing "r" by the way) nor ssb-r16 have a field description, and with such naming is not possible to understand that ssb-Index-r16 refers to the serving cell while ssb-r16 refers to a non-serving cell. Besides, all the CHOICEs here are also used in referenceSignal-r16 in SRS-SpatialRelationInfoPos-r16, for the same meaning, but with different names.</w:t>
      </w:r>
    </w:p>
    <w:p w14:paraId="3A022DA4" w14:textId="7C3C4EC7" w:rsidR="00900F5B" w:rsidRDefault="0050609C" w:rsidP="00900F5B">
      <w:r>
        <w:t xml:space="preserve">Then, in </w:t>
      </w:r>
      <w:r w:rsidRPr="0050609C">
        <w:t>R2-2003633</w:t>
      </w:r>
      <w:r>
        <w:t xml:space="preserve">, the following </w:t>
      </w:r>
      <w:r w:rsidR="00425B0C">
        <w:t>change is proposed</w:t>
      </w:r>
      <w:r w:rsidR="00216928"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2BB6" w14:paraId="64DA1D1B" w14:textId="77777777" w:rsidTr="00E02BB6">
        <w:tc>
          <w:tcPr>
            <w:tcW w:w="9629" w:type="dxa"/>
          </w:tcPr>
          <w:p w14:paraId="1F948F48" w14:textId="77777777" w:rsidR="00E02BB6" w:rsidRDefault="00E02BB6" w:rsidP="00E02BB6">
            <w:pPr>
              <w:rPr>
                <w:rFonts w:ascii="Times New Roman" w:hAnsi="Times New Roman"/>
              </w:rPr>
            </w:pPr>
            <w:r>
              <w:t xml:space="preserve">Besides, all the CHOICEs here are also used in referenceSignal-r16 in SRS-SpatialRelationInfoPos-r16, for the same meaning, but with different names. One approach to address the current issue is to align the field names under </w:t>
            </w:r>
            <w:proofErr w:type="spellStart"/>
            <w:r>
              <w:t>pathloss</w:t>
            </w:r>
            <w:proofErr w:type="spellEnd"/>
            <w:r>
              <w:t xml:space="preserve"> </w:t>
            </w:r>
            <w:proofErr w:type="spellStart"/>
            <w:r>
              <w:t>referenceRS</w:t>
            </w:r>
            <w:proofErr w:type="spellEnd"/>
            <w:r>
              <w:t xml:space="preserve"> with the other names with the same meaning. Hence, we propose the follows:</w:t>
            </w:r>
          </w:p>
          <w:p w14:paraId="21497641" w14:textId="77777777" w:rsidR="00E02BB6" w:rsidRDefault="00E02BB6" w:rsidP="00E02BB6">
            <w:pPr>
              <w:rPr>
                <w:rFonts w:eastAsia="宋体"/>
                <w:b/>
              </w:rPr>
            </w:pPr>
            <w:r>
              <w:rPr>
                <w:b/>
              </w:rPr>
              <w:t xml:space="preserve">Proposal 5: Change the name of the field ssb-Index-r16 to ssb-IndexServing-r16 and ssb-r16 to </w:t>
            </w:r>
            <w:proofErr w:type="spellStart"/>
            <w:r>
              <w:rPr>
                <w:b/>
              </w:rPr>
              <w:t>ssb-IndexNCell</w:t>
            </w:r>
            <w:proofErr w:type="spellEnd"/>
            <w:r>
              <w:rPr>
                <w:b/>
              </w:rPr>
              <w:t xml:space="preserve">. Change in the field description the field name </w:t>
            </w:r>
            <w:proofErr w:type="spellStart"/>
            <w:r>
              <w:rPr>
                <w:b/>
              </w:rPr>
              <w:t>ssb-IndexServingCell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ssb-IndexServing</w:t>
            </w:r>
            <w:proofErr w:type="spellEnd"/>
            <w:r>
              <w:rPr>
                <w:b/>
              </w:rPr>
              <w:t>.</w:t>
            </w:r>
          </w:p>
          <w:p w14:paraId="592112C6" w14:textId="32249BDF" w:rsidR="00E02BB6" w:rsidRPr="00E02BB6" w:rsidRDefault="00E02BB6" w:rsidP="00900F5B">
            <w:pPr>
              <w:rPr>
                <w:rFonts w:eastAsia="宋体"/>
                <w:b/>
              </w:rPr>
            </w:pPr>
            <w:r>
              <w:rPr>
                <w:b/>
              </w:rPr>
              <w:t xml:space="preserve">Proposal 6: Add field description for </w:t>
            </w:r>
            <w:proofErr w:type="spellStart"/>
            <w:r>
              <w:rPr>
                <w:b/>
              </w:rPr>
              <w:t>ssbNCell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6BF93956" w14:textId="77777777" w:rsidR="00217183" w:rsidRDefault="00217183" w:rsidP="00900F5B"/>
    <w:p w14:paraId="7396972D" w14:textId="12289FA8" w:rsidR="001D3A83" w:rsidRDefault="005E6C25" w:rsidP="00900F5B">
      <w:r>
        <w:rPr>
          <w:rFonts w:hint="eastAsia"/>
        </w:rPr>
        <w:t>=</w:t>
      </w:r>
      <w:r>
        <w:t>========================</w:t>
      </w:r>
      <w:r w:rsidR="00521307">
        <w:t>SECOND</w:t>
      </w:r>
      <w:r>
        <w:t xml:space="preserve"> CHANGE=========================================</w:t>
      </w:r>
    </w:p>
    <w:p w14:paraId="41B30979" w14:textId="77777777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SRS-PosResourceSet-r16 ::=                  SEQUENCE {</w:t>
      </w:r>
    </w:p>
    <w:p w14:paraId="10E055D1" w14:textId="724D7B8D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033E5289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pathlossReferenceRS-Pos-r16                 CHOICE {</w:t>
      </w:r>
    </w:p>
    <w:p w14:paraId="08F102C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ssb-Index</w:t>
      </w:r>
      <w:ins w:id="36" w:author="YinghaoGuo" w:date="2020-04-14T20:01:00Z">
        <w:r w:rsidRPr="0030782D">
          <w:rPr>
            <w:rFonts w:ascii="Courier New" w:hAnsi="Courier New"/>
            <w:noProof/>
            <w:sz w:val="16"/>
            <w:lang w:eastAsia="en-GB"/>
          </w:rPr>
          <w:t>Serving</w:t>
        </w:r>
      </w:ins>
      <w:r w:rsidRPr="0030782D">
        <w:rPr>
          <w:rFonts w:ascii="Courier New" w:hAnsi="Courier New"/>
          <w:noProof/>
          <w:sz w:val="16"/>
          <w:lang w:eastAsia="en-GB"/>
        </w:rPr>
        <w:t>-16                                SSB-Index,</w:t>
      </w:r>
    </w:p>
    <w:p w14:paraId="210437D5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csi-RS-Index-r16                            NZP-CSI-RS-ResourceId,</w:t>
      </w:r>
    </w:p>
    <w:p w14:paraId="39DE9EF1" w14:textId="5F04B093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ssb</w:t>
      </w:r>
      <w:ins w:id="37" w:author="Yinghaoguo (Huawei Wireless)" w:date="2020-04-26T16:39:00Z">
        <w:r w:rsidR="00AA7AFE">
          <w:rPr>
            <w:rFonts w:ascii="Courier New" w:hAnsi="Courier New"/>
            <w:noProof/>
            <w:sz w:val="16"/>
            <w:lang w:eastAsia="en-GB"/>
          </w:rPr>
          <w:t>-</w:t>
        </w:r>
      </w:ins>
      <w:ins w:id="38" w:author="YinghaoGuo" w:date="2020-04-14T20:02:00Z">
        <w:r w:rsidRPr="0030782D">
          <w:rPr>
            <w:rFonts w:ascii="Courier New" w:hAnsi="Courier New"/>
            <w:noProof/>
            <w:sz w:val="16"/>
            <w:lang w:eastAsia="en-GB"/>
          </w:rPr>
          <w:t>NCell</w:t>
        </w:r>
      </w:ins>
      <w:r w:rsidRPr="0030782D">
        <w:rPr>
          <w:rFonts w:ascii="Courier New" w:hAnsi="Courier New"/>
          <w:noProof/>
          <w:sz w:val="16"/>
          <w:lang w:eastAsia="en-GB"/>
        </w:rPr>
        <w:t>-r16                                     SSB-InfoNcell-r16,</w:t>
      </w:r>
    </w:p>
    <w:p w14:paraId="2C84537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</w:t>
      </w:r>
      <w:r w:rsidRPr="0030782D">
        <w:rPr>
          <w:rFonts w:ascii="Courier New" w:hAnsi="Courier New"/>
          <w:noProof/>
          <w:sz w:val="16"/>
          <w:lang w:val="en-US" w:eastAsia="en-GB"/>
        </w:rPr>
        <w:t xml:space="preserve">dl-PRS-r16     </w:t>
      </w:r>
      <w:r w:rsidRPr="0030782D">
        <w:rPr>
          <w:rFonts w:ascii="Courier New" w:hAnsi="Courier New"/>
          <w:noProof/>
          <w:sz w:val="16"/>
          <w:lang w:eastAsia="en-GB"/>
        </w:rPr>
        <w:t xml:space="preserve">                             </w:t>
      </w:r>
      <w:r w:rsidRPr="0030782D">
        <w:rPr>
          <w:rFonts w:ascii="Courier New" w:hAnsi="Courier New"/>
          <w:noProof/>
          <w:sz w:val="16"/>
          <w:lang w:val="en-US" w:eastAsia="en-GB"/>
        </w:rPr>
        <w:t>DL-PRS-Info-r16</w:t>
      </w:r>
    </w:p>
    <w:p w14:paraId="390F8D07" w14:textId="6563FE25" w:rsidR="005E6C25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90"/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>}                                                                                                   OPTIONAL, -- Need M</w:t>
      </w:r>
    </w:p>
    <w:p w14:paraId="67E55E6A" w14:textId="5F60F7C0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=omitted====</w:t>
      </w:r>
    </w:p>
    <w:p w14:paraId="260D66CE" w14:textId="369AE959" w:rsidR="0030782D" w:rsidRDefault="002D263D" w:rsidP="002D263D">
      <w:r w:rsidRPr="002D263D">
        <w:rPr>
          <w:rFonts w:hint="eastAsia"/>
        </w:rPr>
        <w:t>=</w:t>
      </w:r>
      <w:r w:rsidRPr="002D263D">
        <w:t>=========================</w:t>
      </w:r>
      <w:r w:rsidR="00521307">
        <w:t>SECOND</w:t>
      </w:r>
      <w:r>
        <w:t xml:space="preserve"> CHANGE===========</w:t>
      </w:r>
      <w:r w:rsidRPr="002D263D">
        <w:t>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558BE" w14:paraId="109A329C" w14:textId="77777777" w:rsidTr="00E558B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3E36" w14:textId="77777777" w:rsidR="00E558BE" w:rsidRDefault="00E558BE">
            <w:pPr>
              <w:keepNext/>
              <w:keepLines/>
              <w:rPr>
                <w:b/>
                <w:i/>
                <w:sz w:val="18"/>
                <w:szCs w:val="18"/>
                <w:lang w:eastAsia="ja-JP"/>
              </w:rPr>
            </w:pPr>
            <w:proofErr w:type="spellStart"/>
            <w:r>
              <w:rPr>
                <w:b/>
                <w:i/>
                <w:sz w:val="18"/>
                <w:szCs w:val="18"/>
                <w:lang w:eastAsia="ja-JP"/>
              </w:rPr>
              <w:t>ssb-IndexSeving</w:t>
            </w:r>
            <w:proofErr w:type="spellEnd"/>
            <w:del w:id="39" w:author="YinghaoGuo" w:date="2020-04-15T09:22:00Z">
              <w:r>
                <w:rPr>
                  <w:b/>
                  <w:i/>
                  <w:sz w:val="18"/>
                  <w:szCs w:val="18"/>
                  <w:lang w:eastAsia="ja-JP"/>
                </w:rPr>
                <w:delText>cell</w:delText>
              </w:r>
            </w:del>
          </w:p>
          <w:p w14:paraId="052C53DF" w14:textId="77777777" w:rsidR="00E558BE" w:rsidRDefault="00E558BE">
            <w:pPr>
              <w:keepNext/>
              <w:keepLines/>
              <w:rPr>
                <w:b/>
                <w:i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Indicates SSB index belonging to a serving cell</w:t>
            </w:r>
          </w:p>
        </w:tc>
      </w:tr>
    </w:tbl>
    <w:p w14:paraId="53BD2F6D" w14:textId="1B7B71AD" w:rsidR="00E558BE" w:rsidRDefault="00E558BE" w:rsidP="002D263D">
      <w:r>
        <w:rPr>
          <w:rFonts w:hint="eastAsia"/>
          <w:lang w:val="en-US"/>
        </w:rPr>
        <w:t>=</w:t>
      </w:r>
      <w:r>
        <w:rPr>
          <w:lang w:val="en-US"/>
        </w:rPr>
        <w:t>=========================</w:t>
      </w:r>
      <w:r w:rsidR="00521307">
        <w:rPr>
          <w:lang w:val="en-US"/>
        </w:rPr>
        <w:t>SECOND</w:t>
      </w:r>
      <w:r>
        <w:rPr>
          <w:lang w:val="en-US"/>
        </w:rPr>
        <w:t xml:space="preserve"> CHANGE=========================================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D6AEB" w14:paraId="0409E0EC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A99" w14:textId="77777777" w:rsidR="001D6AEB" w:rsidRDefault="001D6AEB">
            <w:pPr>
              <w:keepNext/>
              <w:keepLines/>
              <w:rPr>
                <w:b/>
                <w:bCs/>
                <w:i/>
                <w:iCs/>
                <w:sz w:val="18"/>
                <w:lang w:val="x-none" w:eastAsia="x-none"/>
              </w:rPr>
            </w:pPr>
            <w:r>
              <w:rPr>
                <w:b/>
                <w:bCs/>
                <w:i/>
                <w:iCs/>
                <w:sz w:val="18"/>
                <w:lang w:val="x-none" w:eastAsia="x-none"/>
              </w:rPr>
              <w:t>srs-ResourceSetToReleaseListForDCI-Format0-2</w:t>
            </w:r>
          </w:p>
          <w:p w14:paraId="44FB9EDA" w14:textId="77777777" w:rsidR="001D6AEB" w:rsidRDefault="001D6AEB">
            <w:pPr>
              <w:keepNext/>
              <w:keepLines/>
              <w:rPr>
                <w:b/>
                <w:i/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List of SRS resource set to be released for DCI format 0_2 (see TS 38.212 [17], clause 7.3.1).</w:t>
            </w:r>
          </w:p>
        </w:tc>
      </w:tr>
      <w:tr w:rsidR="001D6AEB" w14:paraId="112A8F68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7B67" w14:textId="4BD2549C" w:rsidR="001D6AEB" w:rsidRDefault="001D6AEB">
            <w:pPr>
              <w:keepNext/>
              <w:keepLines/>
              <w:rPr>
                <w:ins w:id="40" w:author="YinghaoGuo" w:date="2020-04-15T09:20:00Z"/>
                <w:rFonts w:eastAsia="宋体"/>
                <w:b/>
                <w:bCs/>
                <w:i/>
                <w:iCs/>
                <w:sz w:val="18"/>
                <w:lang w:val="x-none"/>
              </w:rPr>
            </w:pPr>
            <w:proofErr w:type="spellStart"/>
            <w:ins w:id="41" w:author="YinghaoGuo" w:date="2020-04-15T09:20:00Z">
              <w:r>
                <w:rPr>
                  <w:rFonts w:eastAsia="宋体"/>
                  <w:b/>
                  <w:bCs/>
                  <w:i/>
                  <w:iCs/>
                  <w:sz w:val="18"/>
                  <w:lang w:val="x-none"/>
                </w:rPr>
                <w:t>ssb</w:t>
              </w:r>
            </w:ins>
            <w:ins w:id="42" w:author="Yinghaoguo (Huawei Wireless)" w:date="2020-04-26T16:39:00Z">
              <w:r w:rsidR="00AA7AFE">
                <w:rPr>
                  <w:rFonts w:eastAsia="宋体"/>
                  <w:b/>
                  <w:bCs/>
                  <w:i/>
                  <w:iCs/>
                  <w:sz w:val="18"/>
                  <w:lang w:val="x-none"/>
                </w:rPr>
                <w:t>-</w:t>
              </w:r>
            </w:ins>
            <w:ins w:id="43" w:author="YinghaoGuo" w:date="2020-04-15T09:20:00Z">
              <w:r>
                <w:rPr>
                  <w:rFonts w:eastAsia="宋体"/>
                  <w:b/>
                  <w:bCs/>
                  <w:i/>
                  <w:iCs/>
                  <w:sz w:val="18"/>
                  <w:lang w:val="x-none"/>
                </w:rPr>
                <w:t>NCell</w:t>
              </w:r>
              <w:proofErr w:type="spellEnd"/>
            </w:ins>
          </w:p>
          <w:p w14:paraId="35B8E4B4" w14:textId="77777777" w:rsidR="001D6AEB" w:rsidRDefault="001D6AEB">
            <w:pPr>
              <w:keepNext/>
              <w:keepLines/>
              <w:rPr>
                <w:rFonts w:eastAsia="宋体"/>
                <w:bCs/>
                <w:iCs/>
                <w:sz w:val="18"/>
                <w:lang w:val="x-none"/>
              </w:rPr>
            </w:pPr>
            <w:ins w:id="44" w:author="YinghaoGuo" w:date="2020-04-15T09:20:00Z">
              <w:r>
                <w:rPr>
                  <w:rFonts w:eastAsia="宋体"/>
                  <w:bCs/>
                  <w:iCs/>
                  <w:sz w:val="18"/>
                  <w:lang w:val="x-none"/>
                </w:rPr>
                <w:t>This field indicates</w:t>
              </w:r>
            </w:ins>
            <w:ins w:id="45" w:author="YinghaoGuo" w:date="2020-04-15T09:21:00Z">
              <w:r>
                <w:rPr>
                  <w:rFonts w:eastAsia="宋体"/>
                  <w:bCs/>
                  <w:iCs/>
                  <w:sz w:val="18"/>
                  <w:lang w:val="x-none"/>
                </w:rPr>
                <w:t xml:space="preserve"> a SSB configuration from neighboring cell. </w:t>
              </w:r>
            </w:ins>
          </w:p>
        </w:tc>
      </w:tr>
      <w:tr w:rsidR="001D6AEB" w14:paraId="7F7DF745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D3C" w14:textId="77777777" w:rsidR="001D6AEB" w:rsidRDefault="001D6AEB">
            <w:pPr>
              <w:keepNext/>
              <w:keepLines/>
              <w:rPr>
                <w:sz w:val="18"/>
                <w:lang w:eastAsia="ja-JP"/>
              </w:rPr>
            </w:pPr>
            <w:proofErr w:type="spellStart"/>
            <w:r>
              <w:rPr>
                <w:b/>
                <w:i/>
                <w:sz w:val="18"/>
                <w:lang w:eastAsia="ja-JP"/>
              </w:rPr>
              <w:t>transmissionComb</w:t>
            </w:r>
            <w:proofErr w:type="spellEnd"/>
          </w:p>
          <w:p w14:paraId="3E55DFF8" w14:textId="77777777" w:rsidR="001D6AEB" w:rsidRDefault="001D6AE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Comb value (2 or 4 or 8) and comb offset (0</w:t>
            </w:r>
            <w:proofErr w:type="gramStart"/>
            <w:r>
              <w:rPr>
                <w:sz w:val="18"/>
                <w:lang w:eastAsia="ja-JP"/>
              </w:rPr>
              <w:t>..combValue</w:t>
            </w:r>
            <w:proofErr w:type="gramEnd"/>
            <w:r>
              <w:rPr>
                <w:sz w:val="18"/>
                <w:lang w:eastAsia="ja-JP"/>
              </w:rPr>
              <w:t>-1) (see TS 38.214 [19], clause 6.2.1).</w:t>
            </w:r>
          </w:p>
        </w:tc>
      </w:tr>
    </w:tbl>
    <w:p w14:paraId="1E840B87" w14:textId="29F0E547" w:rsidR="001D6AEB" w:rsidRDefault="001D6AEB" w:rsidP="002D263D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 xml:space="preserve">=======================END OF </w:t>
      </w:r>
      <w:r w:rsidR="00521307">
        <w:rPr>
          <w:lang w:val="en-US"/>
        </w:rPr>
        <w:t>SECOND</w:t>
      </w:r>
      <w:r>
        <w:rPr>
          <w:lang w:val="en-US"/>
        </w:rPr>
        <w:t xml:space="preserve"> CHANGE</w:t>
      </w:r>
      <w:r w:rsidR="00E558BE">
        <w:rPr>
          <w:lang w:val="en-US"/>
        </w:rPr>
        <w:t>===</w:t>
      </w:r>
      <w:r>
        <w:rPr>
          <w:lang w:val="en-US"/>
        </w:rPr>
        <w:t>================================</w:t>
      </w:r>
    </w:p>
    <w:p w14:paraId="63D340CD" w14:textId="053740CB" w:rsidR="007F3EAF" w:rsidRPr="006627BF" w:rsidRDefault="007F3EAF" w:rsidP="00DB2305">
      <w:pPr>
        <w:rPr>
          <w:b/>
          <w:i/>
        </w:rPr>
      </w:pPr>
      <w:r w:rsidRPr="006627BF">
        <w:rPr>
          <w:b/>
          <w:i/>
        </w:rPr>
        <w:t xml:space="preserve">Question2: Do companies agree </w:t>
      </w:r>
      <w:r w:rsidR="00D243CD" w:rsidRPr="006627BF">
        <w:rPr>
          <w:b/>
          <w:i/>
        </w:rPr>
        <w:t xml:space="preserve">to </w:t>
      </w:r>
      <w:proofErr w:type="spellStart"/>
      <w:r w:rsidR="00D243CD" w:rsidRPr="006627BF">
        <w:rPr>
          <w:b/>
          <w:i/>
        </w:rPr>
        <w:t>chagne</w:t>
      </w:r>
      <w:proofErr w:type="spellEnd"/>
      <w:r w:rsidR="00DB2305" w:rsidRPr="006627BF">
        <w:rPr>
          <w:b/>
          <w:i/>
        </w:rPr>
        <w:t xml:space="preserve"> the name of the field ssb-Index-r16 to ssb-IndexSer</w:t>
      </w:r>
      <w:r w:rsidR="00AA7AFE">
        <w:rPr>
          <w:b/>
          <w:i/>
        </w:rPr>
        <w:t xml:space="preserve">ving-r16 and ssb-r16 to </w:t>
      </w:r>
      <w:proofErr w:type="spellStart"/>
      <w:r w:rsidR="00AA7AFE">
        <w:rPr>
          <w:b/>
          <w:i/>
        </w:rPr>
        <w:t>ssb-</w:t>
      </w:r>
      <w:r w:rsidR="00D243CD" w:rsidRPr="006627BF">
        <w:rPr>
          <w:b/>
          <w:i/>
        </w:rPr>
        <w:t>NCell</w:t>
      </w:r>
      <w:proofErr w:type="spellEnd"/>
      <w:r w:rsidR="00D243CD" w:rsidRPr="006627BF">
        <w:rPr>
          <w:b/>
          <w:i/>
        </w:rPr>
        <w:t>, c</w:t>
      </w:r>
      <w:r w:rsidR="00DB2305" w:rsidRPr="006627BF">
        <w:rPr>
          <w:b/>
          <w:i/>
        </w:rPr>
        <w:t xml:space="preserve">hange in the field description the field name </w:t>
      </w:r>
      <w:proofErr w:type="spellStart"/>
      <w:r w:rsidR="00DB2305" w:rsidRPr="006627BF">
        <w:rPr>
          <w:b/>
          <w:i/>
        </w:rPr>
        <w:t>ssb-IndexServingCell</w:t>
      </w:r>
      <w:proofErr w:type="spellEnd"/>
      <w:r w:rsidR="00DB2305" w:rsidRPr="006627BF">
        <w:rPr>
          <w:b/>
          <w:i/>
        </w:rPr>
        <w:t xml:space="preserve"> to </w:t>
      </w:r>
      <w:proofErr w:type="spellStart"/>
      <w:r w:rsidR="00DB2305" w:rsidRPr="006627BF">
        <w:rPr>
          <w:b/>
          <w:i/>
        </w:rPr>
        <w:t>ssb-IndexServing</w:t>
      </w:r>
      <w:proofErr w:type="spellEnd"/>
      <w:r w:rsidR="00DB2305" w:rsidRPr="006627BF">
        <w:rPr>
          <w:b/>
          <w:i/>
        </w:rPr>
        <w:t xml:space="preserve"> and add</w:t>
      </w:r>
      <w:r w:rsidR="00B33C0B">
        <w:rPr>
          <w:b/>
          <w:i/>
        </w:rPr>
        <w:t xml:space="preserve"> field description for </w:t>
      </w:r>
      <w:proofErr w:type="spellStart"/>
      <w:r w:rsidR="00B33C0B">
        <w:rPr>
          <w:b/>
          <w:i/>
        </w:rPr>
        <w:t>ssb</w:t>
      </w:r>
      <w:ins w:id="46" w:author="Yinghaoguo (Huawei Wireless)" w:date="2020-04-26T16:39:00Z">
        <w:r w:rsidR="001B30E5">
          <w:rPr>
            <w:b/>
            <w:i/>
          </w:rPr>
          <w:t>-</w:t>
        </w:r>
      </w:ins>
      <w:r w:rsidR="00B33C0B">
        <w:rPr>
          <w:b/>
          <w:i/>
        </w:rPr>
        <w:t>NCell</w:t>
      </w:r>
      <w:proofErr w:type="spellEnd"/>
      <w:r w:rsidRPr="006627BF">
        <w:rPr>
          <w:b/>
          <w:i/>
        </w:rPr>
        <w:t>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7F3EAF" w:rsidRPr="006D27DF" w14:paraId="43AC0473" w14:textId="77777777" w:rsidTr="008764AA">
        <w:tc>
          <w:tcPr>
            <w:tcW w:w="1555" w:type="dxa"/>
          </w:tcPr>
          <w:p w14:paraId="3A69DE43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0A809426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01C02730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7F3EAF" w14:paraId="44C4B7B7" w14:textId="77777777" w:rsidTr="008764AA">
        <w:tc>
          <w:tcPr>
            <w:tcW w:w="1555" w:type="dxa"/>
          </w:tcPr>
          <w:p w14:paraId="39338978" w14:textId="61CA864C" w:rsidR="007F3EAF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7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92D9B56" w14:textId="52066173" w:rsidR="007F3EAF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8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35ACE472" w14:textId="58182A92" w:rsidR="008711ED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9" w:author="Qualcomm (Masato)" w:date="2020-04-28T00:35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SRS-PosResourceSet-r16</w:t>
              </w:r>
              <w:r>
                <w:rPr>
                  <w:rFonts w:eastAsia="Yu Mincho"/>
                  <w:noProof/>
                  <w:lang w:eastAsia="ja-JP"/>
                </w:rPr>
                <w:t xml:space="preserve"> is configure</w:t>
              </w:r>
            </w:ins>
            <w:ins w:id="50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>d</w:t>
              </w:r>
            </w:ins>
            <w:ins w:id="51" w:author="Qualcomm (Masato)" w:date="2020-04-28T00:35:00Z">
              <w:r>
                <w:rPr>
                  <w:rFonts w:eastAsia="Yu Mincho"/>
                  <w:noProof/>
                  <w:lang w:eastAsia="ja-JP"/>
                </w:rPr>
                <w:t xml:space="preserve"> per UL BWP per seving cell. </w:t>
              </w:r>
            </w:ins>
            <w:ins w:id="52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 xml:space="preserve">So for </w:t>
              </w:r>
            </w:ins>
            <w:ins w:id="53" w:author="Qualcomm (Masato)" w:date="2020-04-28T00:34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</w:t>
              </w:r>
            </w:ins>
            <w:ins w:id="54" w:author="Qualcomm (Masato)" w:date="2020-04-28T00:35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sb-IndexServing</w:t>
              </w:r>
            </w:ins>
            <w:ins w:id="55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 xml:space="preserve">, it is more appropriate to state “Indicates SSB index belonging to </w:t>
              </w:r>
              <w:r w:rsidRPr="003A38C3">
                <w:rPr>
                  <w:rFonts w:eastAsia="Yu Mincho"/>
                  <w:b/>
                  <w:bCs/>
                  <w:noProof/>
                  <w:lang w:eastAsia="ja-JP"/>
                </w:rPr>
                <w:t>the</w:t>
              </w:r>
              <w:r>
                <w:rPr>
                  <w:rFonts w:eastAsia="Yu Mincho"/>
                  <w:noProof/>
                  <w:lang w:eastAsia="ja-JP"/>
                </w:rPr>
                <w:t xml:space="preserve"> serving cell.</w:t>
              </w:r>
            </w:ins>
          </w:p>
        </w:tc>
      </w:tr>
      <w:tr w:rsidR="00970275" w14:paraId="5C35819D" w14:textId="77777777" w:rsidTr="008764AA">
        <w:trPr>
          <w:ins w:id="56" w:author="Ericsson" w:date="2020-04-27T20:23:00Z"/>
        </w:trPr>
        <w:tc>
          <w:tcPr>
            <w:tcW w:w="1555" w:type="dxa"/>
          </w:tcPr>
          <w:p w14:paraId="4E4A3FFE" w14:textId="6A7F3168" w:rsidR="00970275" w:rsidRDefault="00970275" w:rsidP="008764AA">
            <w:pPr>
              <w:pStyle w:val="CRCoverPage"/>
              <w:spacing w:after="0"/>
              <w:rPr>
                <w:ins w:id="57" w:author="Ericsson" w:date="2020-04-27T20:23:00Z"/>
                <w:rFonts w:eastAsia="Yu Mincho"/>
                <w:noProof/>
                <w:lang w:eastAsia="ja-JP"/>
              </w:rPr>
            </w:pPr>
            <w:ins w:id="58" w:author="Ericsson" w:date="2020-04-27T20:23:00Z">
              <w:r>
                <w:rPr>
                  <w:rFonts w:eastAsia="Yu Mincho"/>
                  <w:noProof/>
                  <w:lang w:eastAsia="ja-JP"/>
                </w:rPr>
                <w:lastRenderedPageBreak/>
                <w:t>Ericsson</w:t>
              </w:r>
            </w:ins>
          </w:p>
        </w:tc>
        <w:tc>
          <w:tcPr>
            <w:tcW w:w="992" w:type="dxa"/>
          </w:tcPr>
          <w:p w14:paraId="1185D55C" w14:textId="4DFCA123" w:rsidR="00970275" w:rsidRDefault="00970275" w:rsidP="008764AA">
            <w:pPr>
              <w:pStyle w:val="CRCoverPage"/>
              <w:spacing w:after="0"/>
              <w:rPr>
                <w:ins w:id="59" w:author="Ericsson" w:date="2020-04-27T20:23:00Z"/>
                <w:rFonts w:eastAsia="Yu Mincho"/>
                <w:noProof/>
                <w:lang w:eastAsia="ja-JP"/>
              </w:rPr>
            </w:pPr>
            <w:ins w:id="60" w:author="Ericsson" w:date="2020-04-27T20:23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656D4FB" w14:textId="4852E746" w:rsidR="00970275" w:rsidRPr="00970275" w:rsidRDefault="00D769A7" w:rsidP="008764AA">
            <w:pPr>
              <w:pStyle w:val="CRCoverPage"/>
              <w:spacing w:after="0"/>
              <w:rPr>
                <w:ins w:id="61" w:author="Ericsson" w:date="2020-04-27T20:23:00Z"/>
                <w:rFonts w:eastAsia="Yu Mincho"/>
                <w:i/>
                <w:iCs/>
                <w:noProof/>
                <w:lang w:eastAsia="ja-JP"/>
              </w:rPr>
            </w:pPr>
            <w:ins w:id="62" w:author="Ericsson" w:date="2020-04-27T20:23:00Z">
              <w:r>
                <w:rPr>
                  <w:rFonts w:eastAsia="Yu Mincho"/>
                  <w:i/>
                  <w:iCs/>
                  <w:noProof/>
                  <w:lang w:eastAsia="ja-JP"/>
                </w:rPr>
                <w:t>Agree with QC comment</w:t>
              </w:r>
            </w:ins>
            <w:ins w:id="63" w:author="Ericsson" w:date="2020-04-27T20:24:00Z">
              <w:r>
                <w:rPr>
                  <w:rFonts w:eastAsia="Yu Mincho"/>
                  <w:i/>
                  <w:iCs/>
                  <w:noProof/>
                  <w:lang w:eastAsia="ja-JP"/>
                </w:rPr>
                <w:t xml:space="preserve"> above</w:t>
              </w:r>
            </w:ins>
          </w:p>
        </w:tc>
      </w:tr>
      <w:tr w:rsidR="00D171C5" w14:paraId="0CE649CE" w14:textId="77777777" w:rsidTr="008764AA">
        <w:trPr>
          <w:ins w:id="64" w:author="OPPO (Qianxi)" w:date="2020-04-28T10:18:00Z"/>
        </w:trPr>
        <w:tc>
          <w:tcPr>
            <w:tcW w:w="1555" w:type="dxa"/>
          </w:tcPr>
          <w:p w14:paraId="20B33A1C" w14:textId="39E60AE4" w:rsidR="00D171C5" w:rsidRPr="003A38C3" w:rsidRDefault="00D171C5" w:rsidP="008764AA">
            <w:pPr>
              <w:pStyle w:val="CRCoverPage"/>
              <w:spacing w:after="0"/>
              <w:rPr>
                <w:ins w:id="65" w:author="OPPO (Qianxi)" w:date="2020-04-28T10:18:00Z"/>
                <w:rFonts w:eastAsiaTheme="minorEastAsia"/>
                <w:noProof/>
                <w:lang w:eastAsia="zh-CN"/>
              </w:rPr>
            </w:pPr>
            <w:ins w:id="66" w:author="OPPO (Qianxi)" w:date="2020-04-28T10:1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16C9109A" w14:textId="1CD4CB0B" w:rsidR="00D171C5" w:rsidRPr="003A38C3" w:rsidRDefault="00D171C5" w:rsidP="008764AA">
            <w:pPr>
              <w:pStyle w:val="CRCoverPage"/>
              <w:spacing w:after="0"/>
              <w:rPr>
                <w:ins w:id="67" w:author="OPPO (Qianxi)" w:date="2020-04-28T10:18:00Z"/>
                <w:rFonts w:eastAsiaTheme="minorEastAsia"/>
                <w:noProof/>
                <w:lang w:eastAsia="zh-CN"/>
              </w:rPr>
            </w:pPr>
            <w:ins w:id="68" w:author="OPPO (Qianxi)" w:date="2020-04-28T10:18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A8EA1E9" w14:textId="77777777" w:rsidR="00D171C5" w:rsidRDefault="00D171C5" w:rsidP="008764AA">
            <w:pPr>
              <w:pStyle w:val="CRCoverPage"/>
              <w:spacing w:after="0"/>
              <w:rPr>
                <w:ins w:id="69" w:author="OPPO (Qianxi)" w:date="2020-04-28T10:18:00Z"/>
                <w:rFonts w:eastAsia="Yu Mincho"/>
                <w:i/>
                <w:iCs/>
                <w:noProof/>
                <w:lang w:eastAsia="ja-JP"/>
              </w:rPr>
            </w:pPr>
          </w:p>
        </w:tc>
      </w:tr>
      <w:tr w:rsidR="000B5A20" w14:paraId="275999A7" w14:textId="77777777" w:rsidTr="008764AA">
        <w:trPr>
          <w:ins w:id="70" w:author="Yinghaoguo (Huawei Wireless)" w:date="2020-04-28T16:00:00Z"/>
        </w:trPr>
        <w:tc>
          <w:tcPr>
            <w:tcW w:w="1555" w:type="dxa"/>
          </w:tcPr>
          <w:p w14:paraId="295A1E8C" w14:textId="673407EE" w:rsidR="000B5A20" w:rsidRDefault="000B5A20" w:rsidP="008764AA">
            <w:pPr>
              <w:pStyle w:val="CRCoverPage"/>
              <w:spacing w:after="0"/>
              <w:rPr>
                <w:ins w:id="71" w:author="Yinghaoguo (Huawei Wireless)" w:date="2020-04-28T16:00:00Z"/>
                <w:rFonts w:eastAsiaTheme="minorEastAsia"/>
                <w:noProof/>
                <w:lang w:eastAsia="zh-CN"/>
              </w:rPr>
            </w:pPr>
            <w:ins w:id="72" w:author="Yinghaoguo (Huawei Wireless)" w:date="2020-04-28T16:01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01529A55" w14:textId="2DF426A1" w:rsidR="000B5A20" w:rsidRDefault="004A63A7" w:rsidP="008764AA">
            <w:pPr>
              <w:pStyle w:val="CRCoverPage"/>
              <w:spacing w:after="0"/>
              <w:rPr>
                <w:ins w:id="73" w:author="Yinghaoguo (Huawei Wireless)" w:date="2020-04-28T16:00:00Z"/>
                <w:rFonts w:eastAsiaTheme="minorEastAsia"/>
                <w:noProof/>
                <w:lang w:eastAsia="zh-CN"/>
              </w:rPr>
            </w:pPr>
            <w:ins w:id="74" w:author="Yinghaoguo (Huawei Wireless)" w:date="2020-04-28T16:0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8F76E91" w14:textId="29F9A22F" w:rsidR="000B5A20" w:rsidRPr="003A38C3" w:rsidRDefault="00255CC9" w:rsidP="008764AA">
            <w:pPr>
              <w:pStyle w:val="CRCoverPage"/>
              <w:spacing w:after="0"/>
              <w:rPr>
                <w:ins w:id="75" w:author="Yinghaoguo (Huawei Wireless)" w:date="2020-04-28T16:00:00Z"/>
                <w:rFonts w:eastAsiaTheme="minorEastAsia"/>
                <w:iCs/>
                <w:noProof/>
                <w:lang w:eastAsia="zh-CN"/>
              </w:rPr>
            </w:pPr>
            <w:ins w:id="76" w:author="Yinghaoguo (Huawei Wireless)" w:date="2020-04-28T16:11:00Z">
              <w:r>
                <w:rPr>
                  <w:rFonts w:eastAsiaTheme="minorEastAsia" w:hint="eastAsia"/>
                  <w:iCs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iCs/>
                  <w:noProof/>
                  <w:lang w:eastAsia="zh-CN"/>
                </w:rPr>
                <w:t xml:space="preserve">k with QC proposal. </w:t>
              </w:r>
            </w:ins>
          </w:p>
        </w:tc>
      </w:tr>
      <w:tr w:rsidR="00B1403F" w14:paraId="10F5F444" w14:textId="77777777" w:rsidTr="008764AA">
        <w:trPr>
          <w:ins w:id="77" w:author="CATT" w:date="2020-04-29T09:58:00Z"/>
        </w:trPr>
        <w:tc>
          <w:tcPr>
            <w:tcW w:w="1555" w:type="dxa"/>
          </w:tcPr>
          <w:p w14:paraId="17FE8F11" w14:textId="46A885EE" w:rsidR="00B1403F" w:rsidRDefault="00B1403F" w:rsidP="008764AA">
            <w:pPr>
              <w:pStyle w:val="CRCoverPage"/>
              <w:spacing w:after="0"/>
              <w:rPr>
                <w:ins w:id="78" w:author="CATT" w:date="2020-04-29T09:58:00Z"/>
                <w:rFonts w:eastAsiaTheme="minorEastAsia"/>
                <w:noProof/>
                <w:lang w:eastAsia="zh-CN"/>
              </w:rPr>
            </w:pPr>
            <w:ins w:id="79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1BC33487" w14:textId="4A26E243" w:rsidR="00B1403F" w:rsidRDefault="00B1403F" w:rsidP="008764AA">
            <w:pPr>
              <w:pStyle w:val="CRCoverPage"/>
              <w:spacing w:after="0"/>
              <w:rPr>
                <w:ins w:id="80" w:author="CATT" w:date="2020-04-29T09:58:00Z"/>
                <w:rFonts w:eastAsiaTheme="minorEastAsia"/>
                <w:noProof/>
                <w:lang w:eastAsia="zh-CN"/>
              </w:rPr>
            </w:pPr>
            <w:ins w:id="81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2AC2DF1C" w14:textId="77777777" w:rsidR="00B1403F" w:rsidRDefault="00B1403F" w:rsidP="008764AA">
            <w:pPr>
              <w:pStyle w:val="CRCoverPage"/>
              <w:spacing w:after="0"/>
              <w:rPr>
                <w:ins w:id="82" w:author="CATT" w:date="2020-04-29T09:58:00Z"/>
                <w:rFonts w:eastAsiaTheme="minorEastAsia"/>
                <w:iCs/>
                <w:noProof/>
                <w:lang w:eastAsia="zh-CN"/>
              </w:rPr>
            </w:pPr>
          </w:p>
        </w:tc>
      </w:tr>
    </w:tbl>
    <w:p w14:paraId="0E761A15" w14:textId="77777777" w:rsidR="007F3EAF" w:rsidRDefault="007F3EAF" w:rsidP="002D263D">
      <w:pPr>
        <w:rPr>
          <w:lang w:val="en-US"/>
        </w:rPr>
      </w:pPr>
    </w:p>
    <w:p w14:paraId="4E7ED476" w14:textId="1E7DB845" w:rsidR="00A47E18" w:rsidRDefault="00A47E18" w:rsidP="00A47E18">
      <w:pPr>
        <w:pStyle w:val="2"/>
      </w:pPr>
      <w:r w:rsidRPr="00A47E18">
        <w:t>H064</w:t>
      </w:r>
    </w:p>
    <w:p w14:paraId="3493846E" w14:textId="36240624" w:rsidR="00A47E18" w:rsidRDefault="008C47D8" w:rsidP="00A47E18">
      <w:r>
        <w:t>In H064, the following suggestion is made:</w:t>
      </w:r>
    </w:p>
    <w:p w14:paraId="1F0C52D8" w14:textId="57546AA6" w:rsidR="008C47D8" w:rsidRDefault="008C47D8" w:rsidP="008C47D8">
      <w:pPr>
        <w:pStyle w:val="af7"/>
      </w:pPr>
      <w:r w:rsidRPr="008C47D8">
        <w:t>Suggest adding extension markers in freqHopping-r16 after c-SRS-r16.</w:t>
      </w:r>
    </w:p>
    <w:p w14:paraId="75902D0A" w14:textId="0A96A648" w:rsidR="008C47D8" w:rsidRDefault="008C47D8" w:rsidP="008C47D8">
      <w:r>
        <w:rPr>
          <w:rFonts w:hint="eastAsia"/>
        </w:rPr>
        <w:t>B</w:t>
      </w:r>
      <w:r>
        <w:t>ased on the above suggestion, the following change can be made based on the existing text.</w:t>
      </w:r>
    </w:p>
    <w:p w14:paraId="5075CF61" w14:textId="36211B5C" w:rsidR="008C47D8" w:rsidRDefault="006627BF" w:rsidP="008C47D8">
      <w:r>
        <w:rPr>
          <w:rFonts w:hint="eastAsia"/>
        </w:rPr>
        <w:t>=</w:t>
      </w:r>
      <w:r>
        <w:t>==================================</w:t>
      </w:r>
      <w:r w:rsidR="00521307">
        <w:t>THIRD</w:t>
      </w:r>
      <w:r>
        <w:t xml:space="preserve"> CHANGE==================================</w:t>
      </w:r>
    </w:p>
    <w:p w14:paraId="25BCB8D7" w14:textId="6D0826CF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</w:t>
      </w:r>
      <w:r w:rsidR="003159BC">
        <w:rPr>
          <w:rFonts w:ascii="Courier New" w:hAnsi="Courier New"/>
          <w:noProof/>
          <w:sz w:val="16"/>
          <w:lang w:eastAsia="en-GB"/>
        </w:rPr>
        <w:t>Pos</w:t>
      </w:r>
      <w:r>
        <w:rPr>
          <w:rFonts w:ascii="Courier New" w:hAnsi="Courier New"/>
          <w:noProof/>
          <w:sz w:val="16"/>
          <w:lang w:eastAsia="en-GB"/>
        </w:rPr>
        <w:t>Resource ::=                        SEQUENCE {</w:t>
      </w:r>
    </w:p>
    <w:p w14:paraId="20F5D5FB" w14:textId="6439ABDE" w:rsidR="006627BF" w:rsidRP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====OMITTED====</w:t>
      </w:r>
    </w:p>
    <w:p w14:paraId="01C8DBF8" w14:textId="77777777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freqHopping-r16                           SEQUENCE {</w:t>
      </w:r>
    </w:p>
    <w:p w14:paraId="11AB7B7C" w14:textId="12144C41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83" w:author="Yinghaoguo (Huawei Wireless)" w:date="2020-04-26T14:35:00Z"/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c-SRS-r16                                 INTEGER (0..63)</w:t>
      </w:r>
      <w:ins w:id="84" w:author="Yinghaoguo (Huawei Wireless)" w:date="2020-04-26T14:35:00Z">
        <w:r w:rsidR="0004739D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2FBE212C" w14:textId="1C0C1DB5" w:rsidR="0004739D" w:rsidRDefault="0004739D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ins w:id="85" w:author="Yinghaoguo (Huawei Wireless)" w:date="2020-04-26T14:35:00Z">
        <w:r>
          <w:rPr>
            <w:rFonts w:ascii="Courier New" w:hAnsi="Courier New"/>
            <w:noProof/>
            <w:sz w:val="16"/>
            <w:lang w:eastAsia="en-GB"/>
          </w:rPr>
          <w:t xml:space="preserve">        ...</w:t>
        </w:r>
      </w:ins>
    </w:p>
    <w:p w14:paraId="7AACF4F9" w14:textId="77777777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138342E3" w14:textId="583EFCC0" w:rsidR="006627BF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</w:t>
      </w:r>
      <w:r w:rsidR="006627BF">
        <w:rPr>
          <w:rFonts w:ascii="Courier New" w:hAnsi="Courier New"/>
          <w:noProof/>
          <w:sz w:val="16"/>
          <w:lang w:eastAsia="en-GB"/>
        </w:rPr>
        <w:t>=====OMITTED===</w:t>
      </w:r>
    </w:p>
    <w:p w14:paraId="596533AE" w14:textId="1A7C922C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48295D6C" w14:textId="24294D7A" w:rsidR="00AD088E" w:rsidRDefault="00E221AA" w:rsidP="008C47D8">
      <w:r>
        <w:rPr>
          <w:rFonts w:hint="eastAsia"/>
        </w:rPr>
        <w:t>=</w:t>
      </w:r>
      <w:r>
        <w:t xml:space="preserve">=========================END OF </w:t>
      </w:r>
      <w:r w:rsidR="00521307">
        <w:t>THIRD</w:t>
      </w:r>
      <w:r>
        <w:t xml:space="preserve"> CHANGE====================================</w:t>
      </w:r>
    </w:p>
    <w:p w14:paraId="7C0B490F" w14:textId="33EBE56D" w:rsidR="00AD088E" w:rsidRPr="006627BF" w:rsidRDefault="00AD088E" w:rsidP="00AD088E">
      <w:pPr>
        <w:rPr>
          <w:b/>
          <w:i/>
        </w:rPr>
      </w:pPr>
      <w:r w:rsidRPr="00AD088E">
        <w:rPr>
          <w:b/>
          <w:i/>
        </w:rPr>
        <w:t xml:space="preserve">Question3: Do companies agree that extension marker can be added after c-SRS within the field freqHopping-r16?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AD088E" w:rsidRPr="006D27DF" w14:paraId="1E0C9042" w14:textId="77777777" w:rsidTr="008764AA">
        <w:tc>
          <w:tcPr>
            <w:tcW w:w="1555" w:type="dxa"/>
          </w:tcPr>
          <w:p w14:paraId="57FEB72A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1C5A3B1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7625AA8B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AD088E" w14:paraId="7A61524D" w14:textId="77777777" w:rsidTr="008764AA">
        <w:tc>
          <w:tcPr>
            <w:tcW w:w="1555" w:type="dxa"/>
          </w:tcPr>
          <w:p w14:paraId="6306EDE5" w14:textId="65D7521D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86" w:author="Qualcomm (Masato)" w:date="2020-04-28T00:37:00Z">
              <w:r>
                <w:rPr>
                  <w:rFonts w:eastAsia="Yu Mincho"/>
                  <w:noProof/>
                  <w:lang w:eastAsia="ja-JP"/>
                </w:rPr>
                <w:t>Qualcomm Incorporated</w:t>
              </w:r>
            </w:ins>
          </w:p>
        </w:tc>
        <w:tc>
          <w:tcPr>
            <w:tcW w:w="992" w:type="dxa"/>
          </w:tcPr>
          <w:p w14:paraId="1BE153B1" w14:textId="052057B3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87" w:author="Qualcomm (Masato)" w:date="2020-04-28T00:37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2E547D8D" w14:textId="38BF89FB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88" w:author="Qualcomm (Masato)" w:date="2020-04-28T00:37:00Z">
              <w:r>
                <w:rPr>
                  <w:rFonts w:eastAsia="Yu Mincho" w:hint="eastAsia"/>
                  <w:noProof/>
                  <w:lang w:eastAsia="ja-JP"/>
                </w:rPr>
                <w:t>T</w:t>
              </w:r>
              <w:r>
                <w:rPr>
                  <w:rFonts w:eastAsia="Yu Mincho"/>
                  <w:noProof/>
                  <w:lang w:eastAsia="ja-JP"/>
                </w:rPr>
                <w:t xml:space="preserve">his </w:t>
              </w:r>
            </w:ins>
            <w:ins w:id="89" w:author="Qualcomm (Masato)" w:date="2020-04-28T00:38:00Z">
              <w:r>
                <w:rPr>
                  <w:rFonts w:eastAsia="Yu Mincho"/>
                  <w:noProof/>
                  <w:lang w:eastAsia="ja-JP"/>
                </w:rPr>
                <w:t>should have been the intention</w:t>
              </w:r>
            </w:ins>
            <w:ins w:id="90" w:author="Qualcomm (Masato)" w:date="2020-04-28T00:39:00Z">
              <w:r>
                <w:rPr>
                  <w:rFonts w:eastAsia="Yu Mincho"/>
                  <w:noProof/>
                  <w:lang w:eastAsia="ja-JP"/>
                </w:rPr>
                <w:t>. Otherwise it does not make sense to have a</w:t>
              </w:r>
            </w:ins>
            <w:ins w:id="91" w:author="Qualcomm (Masato)" w:date="2020-04-28T00:38:00Z">
              <w:r>
                <w:rPr>
                  <w:rFonts w:eastAsia="Yu Mincho"/>
                  <w:noProof/>
                  <w:lang w:eastAsia="ja-JP"/>
                </w:rPr>
                <w:t xml:space="preserve"> </w:t>
              </w:r>
              <w:r w:rsidRPr="008711ED">
                <w:rPr>
                  <w:rFonts w:eastAsia="Yu Mincho"/>
                  <w:noProof/>
                  <w:lang w:eastAsia="ja-JP"/>
                </w:rPr>
                <w:t xml:space="preserve">single INTEGER </w:t>
              </w:r>
              <w:r>
                <w:rPr>
                  <w:rFonts w:eastAsia="Yu Mincho"/>
                  <w:noProof/>
                  <w:lang w:eastAsia="ja-JP"/>
                </w:rPr>
                <w:t>being</w:t>
              </w:r>
              <w:r w:rsidRPr="008711ED">
                <w:rPr>
                  <w:rFonts w:eastAsia="Yu Mincho"/>
                  <w:noProof/>
                  <w:lang w:eastAsia="ja-JP"/>
                </w:rPr>
                <w:t xml:space="preserve"> encapsulated in a SEQUENCE</w:t>
              </w:r>
              <w:r>
                <w:rPr>
                  <w:rFonts w:eastAsia="Yu Mincho"/>
                  <w:noProof/>
                  <w:lang w:eastAsia="ja-JP"/>
                </w:rPr>
                <w:t>.</w:t>
              </w:r>
            </w:ins>
          </w:p>
        </w:tc>
      </w:tr>
      <w:tr w:rsidR="001F43D0" w14:paraId="5510B10A" w14:textId="77777777" w:rsidTr="008764AA">
        <w:trPr>
          <w:ins w:id="92" w:author="OPPO (Qianxi)" w:date="2020-04-28T10:19:00Z"/>
        </w:trPr>
        <w:tc>
          <w:tcPr>
            <w:tcW w:w="1555" w:type="dxa"/>
          </w:tcPr>
          <w:p w14:paraId="33417209" w14:textId="64340D2E" w:rsidR="001F43D0" w:rsidRPr="003A38C3" w:rsidRDefault="001F43D0" w:rsidP="008764AA">
            <w:pPr>
              <w:pStyle w:val="CRCoverPage"/>
              <w:spacing w:after="0"/>
              <w:rPr>
                <w:ins w:id="93" w:author="OPPO (Qianxi)" w:date="2020-04-28T10:19:00Z"/>
                <w:rFonts w:eastAsiaTheme="minorEastAsia"/>
                <w:noProof/>
                <w:lang w:eastAsia="zh-CN"/>
              </w:rPr>
            </w:pPr>
            <w:ins w:id="94" w:author="OPPO (Qianxi)" w:date="2020-04-28T10:19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70C0983C" w14:textId="218944BE" w:rsidR="001F43D0" w:rsidRPr="003A38C3" w:rsidRDefault="001F43D0" w:rsidP="008764AA">
            <w:pPr>
              <w:pStyle w:val="CRCoverPage"/>
              <w:spacing w:after="0"/>
              <w:rPr>
                <w:ins w:id="95" w:author="OPPO (Qianxi)" w:date="2020-04-28T10:19:00Z"/>
                <w:rFonts w:eastAsiaTheme="minorEastAsia"/>
                <w:noProof/>
                <w:lang w:eastAsia="zh-CN"/>
              </w:rPr>
            </w:pPr>
            <w:ins w:id="96" w:author="OPPO (Qianxi)" w:date="2020-04-28T10:1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279D3540" w14:textId="77777777" w:rsidR="001F43D0" w:rsidRDefault="001F43D0" w:rsidP="008764AA">
            <w:pPr>
              <w:pStyle w:val="CRCoverPage"/>
              <w:spacing w:after="0"/>
              <w:rPr>
                <w:ins w:id="97" w:author="OPPO (Qianxi)" w:date="2020-04-28T10:19:00Z"/>
                <w:rFonts w:eastAsia="Yu Mincho"/>
                <w:noProof/>
                <w:lang w:eastAsia="ja-JP"/>
              </w:rPr>
            </w:pPr>
          </w:p>
        </w:tc>
      </w:tr>
      <w:tr w:rsidR="00366E26" w14:paraId="7A0C4960" w14:textId="77777777" w:rsidTr="008764AA">
        <w:trPr>
          <w:ins w:id="98" w:author="Yinghaoguo (Huawei Wireless)" w:date="2020-04-28T16:02:00Z"/>
        </w:trPr>
        <w:tc>
          <w:tcPr>
            <w:tcW w:w="1555" w:type="dxa"/>
          </w:tcPr>
          <w:p w14:paraId="1ACA03CC" w14:textId="25BDF166" w:rsidR="00366E26" w:rsidRDefault="00366E26" w:rsidP="008764AA">
            <w:pPr>
              <w:pStyle w:val="CRCoverPage"/>
              <w:spacing w:after="0"/>
              <w:rPr>
                <w:ins w:id="99" w:author="Yinghaoguo (Huawei Wireless)" w:date="2020-04-28T16:02:00Z"/>
                <w:rFonts w:eastAsiaTheme="minorEastAsia"/>
                <w:noProof/>
                <w:lang w:eastAsia="zh-CN"/>
              </w:rPr>
            </w:pPr>
            <w:ins w:id="100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53007204" w14:textId="49EADF3F" w:rsidR="00366E26" w:rsidRDefault="00366E26" w:rsidP="008764AA">
            <w:pPr>
              <w:pStyle w:val="CRCoverPage"/>
              <w:spacing w:after="0"/>
              <w:rPr>
                <w:ins w:id="101" w:author="Yinghaoguo (Huawei Wireless)" w:date="2020-04-28T16:02:00Z"/>
                <w:rFonts w:eastAsiaTheme="minorEastAsia"/>
                <w:noProof/>
                <w:lang w:eastAsia="zh-CN"/>
              </w:rPr>
            </w:pPr>
            <w:ins w:id="102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322D32D" w14:textId="233FB37B" w:rsidR="00366E26" w:rsidRPr="003A38C3" w:rsidRDefault="00366E26" w:rsidP="008764AA">
            <w:pPr>
              <w:pStyle w:val="CRCoverPage"/>
              <w:spacing w:after="0"/>
              <w:rPr>
                <w:ins w:id="103" w:author="Yinghaoguo (Huawei Wireless)" w:date="2020-04-28T16:02:00Z"/>
                <w:rFonts w:eastAsiaTheme="minorEastAsia"/>
                <w:noProof/>
                <w:lang w:eastAsia="zh-CN"/>
              </w:rPr>
            </w:pPr>
            <w:ins w:id="104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S</w:t>
              </w:r>
              <w:r>
                <w:rPr>
                  <w:rFonts w:eastAsiaTheme="minorEastAsia"/>
                  <w:noProof/>
                  <w:lang w:eastAsia="zh-CN"/>
                </w:rPr>
                <w:t>hould be future-proof</w:t>
              </w:r>
            </w:ins>
          </w:p>
        </w:tc>
      </w:tr>
    </w:tbl>
    <w:p w14:paraId="2C109A56" w14:textId="706AF910" w:rsidR="00AD088E" w:rsidRPr="008711ED" w:rsidRDefault="00AD088E" w:rsidP="008C47D8">
      <w:pPr>
        <w:rPr>
          <w:b/>
          <w:i/>
        </w:rPr>
      </w:pPr>
    </w:p>
    <w:p w14:paraId="52E1D911" w14:textId="592985C0" w:rsidR="00AD088E" w:rsidRDefault="00883158" w:rsidP="00897567">
      <w:pPr>
        <w:pStyle w:val="2"/>
      </w:pPr>
      <w:r>
        <w:t>H062/</w:t>
      </w:r>
      <w:r w:rsidR="00897567" w:rsidRPr="00897567">
        <w:t>H065</w:t>
      </w:r>
    </w:p>
    <w:p w14:paraId="2DD85488" w14:textId="77777777" w:rsidR="003C6884" w:rsidRDefault="00897567" w:rsidP="00897567">
      <w:r>
        <w:rPr>
          <w:rFonts w:hint="eastAsia"/>
        </w:rPr>
        <w:t>I</w:t>
      </w:r>
      <w:r>
        <w:t xml:space="preserve">n H065, the </w:t>
      </w:r>
      <w:r w:rsidR="00132A74">
        <w:t xml:space="preserve">issue with the location of </w:t>
      </w:r>
      <w:proofErr w:type="spellStart"/>
      <w:r w:rsidR="00132A74">
        <w:t>slotOffset</w:t>
      </w:r>
      <w:proofErr w:type="spellEnd"/>
      <w:r w:rsidR="007C18B4">
        <w:t xml:space="preserve"> is discussed. </w:t>
      </w:r>
    </w:p>
    <w:p w14:paraId="528F7F5E" w14:textId="77777777" w:rsidR="003C6884" w:rsidRDefault="003C6884" w:rsidP="003C6884">
      <w:pPr>
        <w:rPr>
          <w:rFonts w:ascii="Times New Roman" w:eastAsia="宋体" w:hAnsi="Times New Roman"/>
        </w:rPr>
      </w:pPr>
      <w:r>
        <w:rPr>
          <w:rFonts w:eastAsia="宋体"/>
        </w:rPr>
        <w:t xml:space="preserve">As RAN1 LS indicated that the slot offset for AP SRS triggering for positioning SRS is per SRS resource 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REF _Ref37176188 \r \h </w:instrText>
      </w:r>
      <w:r>
        <w:rPr>
          <w:rFonts w:eastAsia="宋体"/>
        </w:rPr>
      </w:r>
      <w:r>
        <w:rPr>
          <w:rFonts w:eastAsia="宋体"/>
        </w:rPr>
        <w:fldChar w:fldCharType="separate"/>
      </w:r>
      <w:r>
        <w:rPr>
          <w:rFonts w:eastAsia="宋体"/>
        </w:rPr>
        <w:t>[2]</w:t>
      </w:r>
      <w:r>
        <w:rPr>
          <w:rFonts w:eastAsia="宋体"/>
        </w:rPr>
        <w:fldChar w:fldCharType="end"/>
      </w:r>
      <w:r>
        <w:rPr>
          <w:rFonts w:eastAsia="宋体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31"/>
      </w:tblGrid>
      <w:tr w:rsidR="003C6884" w14:paraId="763D9067" w14:textId="77777777" w:rsidTr="003C6884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1815" w14:textId="77777777" w:rsidR="003C6884" w:rsidRDefault="003C6884">
            <w:pP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宋体"/>
                <w:color w:val="000000"/>
                <w:sz w:val="21"/>
                <w:szCs w:val="21"/>
                <w:shd w:val="clear" w:color="auto" w:fill="00FF00"/>
                <w:lang w:val="en-US" w:eastAsia="en-GB"/>
              </w:rPr>
              <w:t>Agreement:</w:t>
            </w:r>
          </w:p>
          <w:p w14:paraId="78A6BCC9" w14:textId="584EAA58" w:rsidR="003C6884" w:rsidRDefault="003C6884">
            <w:pP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 xml:space="preserve">Add the parameter slot offset for an SRS resource when SRS is configured with the higher layer parameter [SRS-for-positioning] and when the higher layer parameter </w:t>
            </w:r>
            <w:proofErr w:type="spellStart"/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>resourceType</w:t>
            </w:r>
            <w:proofErr w:type="spellEnd"/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 xml:space="preserve"> in SRS-Resource is set to </w:t>
            </w:r>
            <w:del w:id="105" w:author="Ericsson" w:date="2020-04-27T20:24:00Z">
              <w:r w:rsidDel="00E92A1A">
                <w:rPr>
                  <w:rFonts w:eastAsia="宋体"/>
                  <w:color w:val="000000"/>
                  <w:sz w:val="21"/>
                  <w:szCs w:val="21"/>
                  <w:lang w:val="en-US" w:eastAsia="en-GB"/>
                </w:rPr>
                <w:delText>'</w:delText>
              </w:r>
            </w:del>
            <w:ins w:id="106" w:author="Ericsson" w:date="2020-04-27T20:24:00Z">
              <w:r w:rsidR="00E92A1A">
                <w:rPr>
                  <w:rFonts w:eastAsia="宋体"/>
                  <w:color w:val="000000"/>
                  <w:sz w:val="21"/>
                  <w:szCs w:val="21"/>
                  <w:lang w:val="en-US" w:eastAsia="en-GB"/>
                </w:rPr>
                <w:t>‘</w:t>
              </w:r>
            </w:ins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>aperiodic</w:t>
            </w:r>
            <w:del w:id="107" w:author="Ericsson" w:date="2020-04-27T20:24:00Z">
              <w:r w:rsidDel="00E92A1A">
                <w:rPr>
                  <w:rFonts w:eastAsia="宋体"/>
                  <w:color w:val="000000"/>
                  <w:sz w:val="21"/>
                  <w:szCs w:val="21"/>
                  <w:lang w:val="en-US" w:eastAsia="en-GB"/>
                </w:rPr>
                <w:delText>'</w:delText>
              </w:r>
            </w:del>
            <w:ins w:id="108" w:author="Ericsson" w:date="2020-04-27T20:24:00Z">
              <w:r w:rsidR="00E92A1A">
                <w:rPr>
                  <w:rFonts w:eastAsia="宋体"/>
                  <w:color w:val="000000"/>
                  <w:sz w:val="21"/>
                  <w:szCs w:val="21"/>
                  <w:lang w:val="en-US" w:eastAsia="en-GB"/>
                </w:rPr>
                <w:t>’</w:t>
              </w:r>
            </w:ins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>.</w:t>
            </w:r>
          </w:p>
          <w:p w14:paraId="2FA55F16" w14:textId="77777777" w:rsidR="003C6884" w:rsidRDefault="003C6884" w:rsidP="003C6884">
            <w:pPr>
              <w:numPr>
                <w:ilvl w:val="0"/>
                <w:numId w:val="27"/>
              </w:numP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>Send an LS to RAN2 to inform of the update of higher layer parameters</w:t>
            </w:r>
          </w:p>
        </w:tc>
      </w:tr>
    </w:tbl>
    <w:p w14:paraId="32D9AF36" w14:textId="77777777" w:rsidR="003C6884" w:rsidRDefault="003C6884" w:rsidP="003C6884">
      <w:pPr>
        <w:rPr>
          <w:rFonts w:ascii="Times New Roman" w:eastAsia="宋体" w:hAnsi="Times New Roman"/>
        </w:rPr>
      </w:pPr>
    </w:p>
    <w:p w14:paraId="642384C1" w14:textId="097C4E2F" w:rsidR="003C6884" w:rsidRDefault="00250AA7" w:rsidP="003C6884">
      <w:pPr>
        <w:rPr>
          <w:rFonts w:eastAsia="宋体"/>
        </w:rPr>
      </w:pPr>
      <w:r>
        <w:rPr>
          <w:rFonts w:eastAsia="宋体"/>
        </w:rPr>
        <w:t>Hence, i</w:t>
      </w:r>
      <w:r w:rsidR="003C6884">
        <w:rPr>
          <w:rFonts w:eastAsia="宋体"/>
        </w:rPr>
        <w:t xml:space="preserve">n order to support the new feature, the current RRC configuration of aperiodic SRS should be changed. In particular, the field </w:t>
      </w:r>
      <w:r w:rsidR="003C6884">
        <w:rPr>
          <w:rFonts w:eastAsia="宋体"/>
          <w:i/>
        </w:rPr>
        <w:t>slotOffset-r16</w:t>
      </w:r>
      <w:r w:rsidR="003C6884">
        <w:rPr>
          <w:rFonts w:eastAsia="宋体"/>
        </w:rPr>
        <w:t xml:space="preserve"> should be moved from under </w:t>
      </w:r>
      <w:r w:rsidR="003C6884">
        <w:rPr>
          <w:rFonts w:eastAsia="宋体"/>
          <w:i/>
        </w:rPr>
        <w:t>SRS-</w:t>
      </w:r>
      <w:proofErr w:type="spellStart"/>
      <w:r w:rsidR="003C6884">
        <w:rPr>
          <w:rFonts w:eastAsia="宋体"/>
          <w:i/>
        </w:rPr>
        <w:t>PosResourceSet</w:t>
      </w:r>
      <w:proofErr w:type="spellEnd"/>
      <w:r w:rsidR="003C6884">
        <w:rPr>
          <w:rFonts w:eastAsia="宋体"/>
          <w:i/>
        </w:rPr>
        <w:t xml:space="preserve"> </w:t>
      </w:r>
      <w:r w:rsidR="003C6884">
        <w:rPr>
          <w:rFonts w:eastAsia="宋体"/>
        </w:rPr>
        <w:t xml:space="preserve">to under </w:t>
      </w:r>
      <w:r w:rsidR="003C6884">
        <w:rPr>
          <w:rFonts w:eastAsia="宋体"/>
          <w:i/>
        </w:rPr>
        <w:t>SRS-</w:t>
      </w:r>
      <w:proofErr w:type="spellStart"/>
      <w:r w:rsidR="003C6884">
        <w:rPr>
          <w:rFonts w:eastAsia="宋体"/>
          <w:i/>
        </w:rPr>
        <w:t>PosResource</w:t>
      </w:r>
      <w:proofErr w:type="spellEnd"/>
      <w:r w:rsidR="003C6884">
        <w:rPr>
          <w:rFonts w:eastAsia="宋体"/>
        </w:rPr>
        <w:t>.</w:t>
      </w:r>
      <w:r>
        <w:rPr>
          <w:rFonts w:eastAsia="宋体"/>
        </w:rPr>
        <w:t xml:space="preserve"> In R2-2003632, the following proposals are given.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1A3C" w14:paraId="27349334" w14:textId="77777777" w:rsidTr="00EB1A3C">
        <w:tc>
          <w:tcPr>
            <w:tcW w:w="9629" w:type="dxa"/>
          </w:tcPr>
          <w:p w14:paraId="26FFFCE5" w14:textId="77777777" w:rsidR="00EB1A3C" w:rsidRDefault="00EB1A3C" w:rsidP="00EB1A3C">
            <w:pPr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Proposal 1: Move the field </w:t>
            </w:r>
            <w:r>
              <w:rPr>
                <w:rFonts w:eastAsia="宋体"/>
                <w:b/>
                <w:i/>
              </w:rPr>
              <w:t xml:space="preserve">slotOffset-r16 </w:t>
            </w:r>
            <w:r>
              <w:rPr>
                <w:rFonts w:eastAsia="宋体"/>
                <w:b/>
              </w:rPr>
              <w:t xml:space="preserve">from </w:t>
            </w:r>
            <w:r>
              <w:rPr>
                <w:rFonts w:eastAsia="宋体"/>
                <w:b/>
                <w:i/>
              </w:rPr>
              <w:t>SRS-</w:t>
            </w:r>
            <w:proofErr w:type="spellStart"/>
            <w:r>
              <w:rPr>
                <w:rFonts w:eastAsia="宋体"/>
                <w:b/>
                <w:i/>
              </w:rPr>
              <w:t>PosResourceSet</w:t>
            </w:r>
            <w:proofErr w:type="spellEnd"/>
            <w:r>
              <w:rPr>
                <w:rFonts w:eastAsia="宋体"/>
                <w:b/>
              </w:rPr>
              <w:t xml:space="preserve"> to </w:t>
            </w:r>
            <w:r>
              <w:rPr>
                <w:rFonts w:eastAsia="宋体"/>
                <w:b/>
                <w:i/>
              </w:rPr>
              <w:t>SRS-</w:t>
            </w:r>
            <w:proofErr w:type="spellStart"/>
            <w:r>
              <w:rPr>
                <w:rFonts w:eastAsia="宋体"/>
                <w:b/>
                <w:i/>
              </w:rPr>
              <w:t>PosResource</w:t>
            </w:r>
            <w:proofErr w:type="spellEnd"/>
            <w:r>
              <w:rPr>
                <w:rFonts w:eastAsia="宋体"/>
                <w:b/>
              </w:rPr>
              <w:t>.</w:t>
            </w:r>
          </w:p>
          <w:p w14:paraId="4531EBEC" w14:textId="1A95EB59" w:rsidR="00EB1A3C" w:rsidRPr="00EB1A3C" w:rsidRDefault="00EB1A3C" w:rsidP="00897567">
            <w:pPr>
              <w:rPr>
                <w:rFonts w:eastAsia="宋体"/>
                <w:b/>
                <w:i/>
              </w:rPr>
            </w:pPr>
            <w:r>
              <w:rPr>
                <w:rFonts w:eastAsia="宋体"/>
                <w:b/>
              </w:rPr>
              <w:t xml:space="preserve">Proposal 2: Add the field description of </w:t>
            </w:r>
            <w:r>
              <w:rPr>
                <w:rFonts w:eastAsia="宋体"/>
                <w:b/>
                <w:i/>
              </w:rPr>
              <w:t>slotOffset-r16</w:t>
            </w:r>
            <w:r>
              <w:rPr>
                <w:rFonts w:eastAsia="宋体"/>
                <w:b/>
              </w:rPr>
              <w:t xml:space="preserve"> in </w:t>
            </w:r>
            <w:r>
              <w:rPr>
                <w:rFonts w:eastAsia="宋体"/>
                <w:b/>
                <w:i/>
              </w:rPr>
              <w:t>SRS-</w:t>
            </w:r>
            <w:proofErr w:type="spellStart"/>
            <w:r>
              <w:rPr>
                <w:rFonts w:eastAsia="宋体"/>
                <w:b/>
                <w:i/>
              </w:rPr>
              <w:t>PosResource</w:t>
            </w:r>
            <w:proofErr w:type="spellEnd"/>
          </w:p>
        </w:tc>
      </w:tr>
    </w:tbl>
    <w:p w14:paraId="49137CE1" w14:textId="69A12DD2" w:rsidR="00897567" w:rsidRDefault="00EB1A3C" w:rsidP="00897567">
      <w:r>
        <w:t>Also with</w:t>
      </w:r>
      <w:r w:rsidR="003C6884">
        <w:t xml:space="preserve"> a text proposal is given. </w:t>
      </w:r>
    </w:p>
    <w:p w14:paraId="20A9D18A" w14:textId="0E3A048D" w:rsidR="003C6884" w:rsidRDefault="00835698" w:rsidP="00897567">
      <w:r>
        <w:rPr>
          <w:rFonts w:hint="eastAsia"/>
        </w:rPr>
        <w:lastRenderedPageBreak/>
        <w:t>=</w:t>
      </w:r>
      <w:r>
        <w:t>=================================</w:t>
      </w:r>
      <w:r w:rsidR="00521307">
        <w:t>FOUR</w:t>
      </w:r>
      <w:r>
        <w:t>TH CHANGE================================</w:t>
      </w:r>
    </w:p>
    <w:p w14:paraId="2FDF56D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SRS-PosResourceSet-r16 ::=                  SEQUENCE {</w:t>
      </w:r>
    </w:p>
    <w:p w14:paraId="5B06C34E" w14:textId="02133B7A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===OMITTED====</w:t>
      </w:r>
    </w:p>
    <w:p w14:paraId="2D7F6DE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resourceType-r16                            CHOICE {</w:t>
      </w:r>
    </w:p>
    <w:p w14:paraId="0CA8770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aperiodic-r16                               SEQUENCE {</w:t>
      </w:r>
    </w:p>
    <w:p w14:paraId="35EB639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22598BF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M</w:t>
      </w:r>
    </w:p>
    <w:p w14:paraId="605AC42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109" w:author="Huawei" w:date="2020-04-07T18:37:00Z"/>
          <w:rFonts w:ascii="Courier New" w:hAnsi="Courier New"/>
          <w:noProof/>
          <w:sz w:val="16"/>
          <w:lang w:eastAsia="en-GB"/>
        </w:rPr>
      </w:pPr>
      <w:moveFromRangeStart w:id="110" w:author="Huawei" w:date="2020-04-07T18:37:00Z" w:name="move37177085"/>
      <w:del w:id="111" w:author="Huawei" w:date="2020-04-07T18:37:00Z">
        <w:r>
          <w:rPr>
            <w:rFonts w:ascii="Courier New" w:hAnsi="Courier New"/>
            <w:noProof/>
            <w:sz w:val="16"/>
            <w:lang w:eastAsia="en-GB"/>
          </w:rPr>
          <w:delText xml:space="preserve">            slotOffset-r16                              INTEGER (1..32)                                 OPTIONAL, -- Need S</w:delText>
        </w:r>
      </w:del>
    </w:p>
    <w:moveFromRangeEnd w:id="110"/>
    <w:p w14:paraId="152465C3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3060AFE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0848DE0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semi-persistent-r16                         SEQUENCE {</w:t>
      </w:r>
    </w:p>
    <w:p w14:paraId="6E7A735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6AA8487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54F0F85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periodic-r16                                SEQUENCE {</w:t>
      </w:r>
    </w:p>
    <w:p w14:paraId="3B73E5C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68435B75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36DD66FA" w14:textId="2D927DE3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1005E99C" w14:textId="33A50A04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67F43492" w14:textId="2F209521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}</w:t>
      </w:r>
    </w:p>
    <w:p w14:paraId="24DC2494" w14:textId="79CA1A4E" w:rsidR="00835698" w:rsidRDefault="003E53BA" w:rsidP="00897567">
      <w:r>
        <w:rPr>
          <w:rFonts w:hint="eastAsia"/>
        </w:rPr>
        <w:t>=</w:t>
      </w:r>
      <w:r>
        <w:t>==============================</w:t>
      </w:r>
      <w:r w:rsidR="00521307">
        <w:t>FOUR</w:t>
      </w:r>
      <w:r>
        <w:t>TH CHANGE===================================</w:t>
      </w:r>
    </w:p>
    <w:p w14:paraId="562405D2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SRS-PosResource-r16::=                  SEQUENCE {</w:t>
      </w:r>
    </w:p>
    <w:p w14:paraId="45B82E28" w14:textId="7F556EF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====OMITTED====</w:t>
      </w:r>
    </w:p>
    <w:p w14:paraId="45CF93B1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resourceType-r16                          CHOICE {</w:t>
      </w:r>
    </w:p>
    <w:p w14:paraId="4761BB00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aperiodic-r16                             SEQUENCE {</w:t>
      </w:r>
    </w:p>
    <w:p w14:paraId="0B4FD6B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112" w:author="Huawei" w:date="2020-04-07T18:37:00Z"/>
          <w:rFonts w:ascii="Courier New" w:hAnsi="Courier New"/>
          <w:noProof/>
          <w:sz w:val="16"/>
          <w:lang w:eastAsia="en-GB"/>
        </w:rPr>
      </w:pPr>
      <w:moveToRangeStart w:id="113" w:author="Huawei" w:date="2020-04-07T18:37:00Z" w:name="move37177085"/>
      <w:ins w:id="114" w:author="Huawei" w:date="2020-04-07T18:37:00Z">
        <w:r>
          <w:rPr>
            <w:rFonts w:ascii="Courier New" w:hAnsi="Courier New"/>
            <w:noProof/>
            <w:sz w:val="16"/>
            <w:lang w:eastAsia="en-GB"/>
          </w:rPr>
          <w:t xml:space="preserve">            slotOffset-r16                              INTEGER (1..32)                                 OPTIONAL, -- Need S</w:t>
        </w:r>
      </w:ins>
    </w:p>
    <w:moveToRangeEnd w:id="113"/>
    <w:p w14:paraId="10EC79DB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5B0B7E7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62FF154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semi-persistent-r16                       SEQUENCE {</w:t>
      </w:r>
    </w:p>
    <w:p w14:paraId="6EE16A7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periodicityAndOffset-sp-r16               SRS-PeriodicityAndOffset-r16,</w:t>
      </w:r>
    </w:p>
    <w:p w14:paraId="58BF21B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377E31E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7F4CD6A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periodic-r16                              SEQUENCE {</w:t>
      </w:r>
    </w:p>
    <w:p w14:paraId="41D4F621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periodicityAndOffset-p-r16                SRS-PeriodicityAndOffset-r16,</w:t>
      </w:r>
    </w:p>
    <w:p w14:paraId="21F321E3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0767C96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33A60FEB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0B8F05C6" w14:textId="1F27E7EE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58F94FAE" w14:textId="6F72A538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}</w:t>
      </w:r>
    </w:p>
    <w:p w14:paraId="77CEF95F" w14:textId="21D54C73" w:rsidR="003E53BA" w:rsidRDefault="004D0489" w:rsidP="00897567">
      <w:r>
        <w:rPr>
          <w:rFonts w:hint="eastAsia"/>
        </w:rPr>
        <w:t>=</w:t>
      </w:r>
      <w:r>
        <w:t xml:space="preserve">==========================END OF THE </w:t>
      </w:r>
      <w:r w:rsidR="00521307">
        <w:t>FOURTH</w:t>
      </w:r>
      <w:r>
        <w:t xml:space="preserve"> CHANGE==================</w:t>
      </w:r>
      <w:r w:rsidR="00764E23">
        <w:rPr>
          <w:rFonts w:asciiTheme="minorEastAsia" w:eastAsiaTheme="minorEastAsia" w:hAnsiTheme="minorEastAsia" w:hint="eastAsia"/>
        </w:rPr>
        <w:t>===</w:t>
      </w:r>
      <w:r>
        <w:t>======</w:t>
      </w:r>
    </w:p>
    <w:p w14:paraId="46D5D9F9" w14:textId="2E4AB157" w:rsidR="006F32F4" w:rsidRPr="006627BF" w:rsidRDefault="006F32F4" w:rsidP="006F32F4">
      <w:pPr>
        <w:rPr>
          <w:b/>
          <w:i/>
        </w:rPr>
      </w:pPr>
      <w:r w:rsidRPr="00AD088E">
        <w:rPr>
          <w:b/>
          <w:i/>
        </w:rPr>
        <w:t>Question</w:t>
      </w:r>
      <w:r>
        <w:rPr>
          <w:b/>
          <w:i/>
        </w:rPr>
        <w:t>4</w:t>
      </w:r>
      <w:r w:rsidRPr="00AD088E">
        <w:rPr>
          <w:b/>
          <w:i/>
        </w:rPr>
        <w:t xml:space="preserve">: Do companies agree that </w:t>
      </w:r>
      <w:r w:rsidR="00187D2A">
        <w:rPr>
          <w:b/>
          <w:i/>
        </w:rPr>
        <w:t xml:space="preserve">the field </w:t>
      </w:r>
      <w:proofErr w:type="spellStart"/>
      <w:r w:rsidR="00187D2A">
        <w:rPr>
          <w:b/>
          <w:i/>
        </w:rPr>
        <w:t>slotOffset</w:t>
      </w:r>
      <w:proofErr w:type="spellEnd"/>
      <w:r w:rsidR="00187D2A">
        <w:rPr>
          <w:b/>
          <w:i/>
        </w:rPr>
        <w:t xml:space="preserve"> should be moved from SRS-</w:t>
      </w:r>
      <w:proofErr w:type="spellStart"/>
      <w:r w:rsidR="00187D2A">
        <w:rPr>
          <w:b/>
          <w:i/>
        </w:rPr>
        <w:t>PosResourceSet</w:t>
      </w:r>
      <w:proofErr w:type="spellEnd"/>
      <w:r w:rsidR="00187D2A">
        <w:rPr>
          <w:b/>
          <w:i/>
        </w:rPr>
        <w:t xml:space="preserve"> to SRS-</w:t>
      </w:r>
      <w:proofErr w:type="spellStart"/>
      <w:r w:rsidR="00187D2A">
        <w:rPr>
          <w:b/>
          <w:i/>
        </w:rPr>
        <w:t>PosResource</w:t>
      </w:r>
      <w:proofErr w:type="spellEnd"/>
      <w:r w:rsidRPr="00AD088E">
        <w:rPr>
          <w:b/>
          <w:i/>
        </w:rPr>
        <w:t xml:space="preserve">?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6F32F4" w:rsidRPr="006D27DF" w14:paraId="2C0A1277" w14:textId="77777777" w:rsidTr="008764AA">
        <w:tc>
          <w:tcPr>
            <w:tcW w:w="1555" w:type="dxa"/>
          </w:tcPr>
          <w:p w14:paraId="15180EF6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7029D40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1A578EB2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6F32F4" w14:paraId="167CBFB9" w14:textId="77777777" w:rsidTr="008764AA">
        <w:tc>
          <w:tcPr>
            <w:tcW w:w="1555" w:type="dxa"/>
          </w:tcPr>
          <w:p w14:paraId="197323DE" w14:textId="6AED157F" w:rsidR="006F32F4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15" w:author="Qualcomm (Masato)" w:date="2020-04-28T00:39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7133BDCF" w14:textId="58C63219" w:rsidR="006F32F4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16" w:author="Qualcomm (Masato)" w:date="2020-04-28T00:39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690596F2" w14:textId="77777777" w:rsidR="006F32F4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E92A1A" w14:paraId="11761D14" w14:textId="77777777" w:rsidTr="008764AA">
        <w:trPr>
          <w:ins w:id="117" w:author="Ericsson" w:date="2020-04-27T20:24:00Z"/>
        </w:trPr>
        <w:tc>
          <w:tcPr>
            <w:tcW w:w="1555" w:type="dxa"/>
          </w:tcPr>
          <w:p w14:paraId="708AE6B1" w14:textId="13388B65" w:rsidR="00E92A1A" w:rsidRDefault="00E92A1A" w:rsidP="008764AA">
            <w:pPr>
              <w:pStyle w:val="CRCoverPage"/>
              <w:spacing w:after="0"/>
              <w:rPr>
                <w:ins w:id="118" w:author="Ericsson" w:date="2020-04-27T20:24:00Z"/>
                <w:rFonts w:eastAsia="Yu Mincho"/>
                <w:noProof/>
                <w:lang w:eastAsia="ja-JP"/>
              </w:rPr>
            </w:pPr>
            <w:ins w:id="119" w:author="Ericsson" w:date="2020-04-27T20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BC11721" w14:textId="3C740F4E" w:rsidR="00E92A1A" w:rsidRDefault="00E92A1A" w:rsidP="008764AA">
            <w:pPr>
              <w:pStyle w:val="CRCoverPage"/>
              <w:spacing w:after="0"/>
              <w:rPr>
                <w:ins w:id="120" w:author="Ericsson" w:date="2020-04-27T20:24:00Z"/>
                <w:rFonts w:eastAsia="Yu Mincho"/>
                <w:noProof/>
                <w:lang w:eastAsia="ja-JP"/>
              </w:rPr>
            </w:pPr>
            <w:ins w:id="121" w:author="Ericsson" w:date="2020-04-27T20:24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9A10628" w14:textId="45382383" w:rsidR="00E92A1A" w:rsidRDefault="00E92A1A" w:rsidP="008764AA">
            <w:pPr>
              <w:pStyle w:val="CRCoverPage"/>
              <w:spacing w:after="0"/>
              <w:rPr>
                <w:ins w:id="122" w:author="Ericsson" w:date="2020-04-27T20:24:00Z"/>
                <w:rFonts w:eastAsiaTheme="minorEastAsia"/>
                <w:noProof/>
                <w:lang w:eastAsia="zh-CN"/>
              </w:rPr>
            </w:pPr>
            <w:ins w:id="123" w:author="Ericsson" w:date="2020-04-27T20:25:00Z">
              <w:r>
                <w:rPr>
                  <w:rFonts w:eastAsiaTheme="minorEastAsia"/>
                  <w:noProof/>
                  <w:lang w:eastAsia="zh-CN"/>
                </w:rPr>
                <w:t>This is as per RAN1 LS; we agree to the change.</w:t>
              </w:r>
            </w:ins>
          </w:p>
        </w:tc>
      </w:tr>
      <w:tr w:rsidR="00707F36" w14:paraId="1C249B23" w14:textId="77777777" w:rsidTr="008764AA">
        <w:trPr>
          <w:ins w:id="124" w:author="OPPO (Qianxi)" w:date="2020-04-28T10:20:00Z"/>
        </w:trPr>
        <w:tc>
          <w:tcPr>
            <w:tcW w:w="1555" w:type="dxa"/>
          </w:tcPr>
          <w:p w14:paraId="32CAEEEC" w14:textId="4E0AE796" w:rsidR="00707F36" w:rsidRPr="003A38C3" w:rsidRDefault="00707F36" w:rsidP="008764AA">
            <w:pPr>
              <w:pStyle w:val="CRCoverPage"/>
              <w:spacing w:after="0"/>
              <w:rPr>
                <w:ins w:id="125" w:author="OPPO (Qianxi)" w:date="2020-04-28T10:20:00Z"/>
                <w:rFonts w:eastAsiaTheme="minorEastAsia"/>
                <w:noProof/>
                <w:lang w:eastAsia="zh-CN"/>
              </w:rPr>
            </w:pPr>
            <w:ins w:id="126" w:author="OPPO (Qianxi)" w:date="2020-04-28T10:21:00Z">
              <w:r>
                <w:rPr>
                  <w:rFonts w:eastAsiaTheme="minorEastAsia" w:hint="eastAsia"/>
                  <w:noProof/>
                  <w:lang w:eastAsia="zh-CN"/>
                </w:rPr>
                <w:lastRenderedPageBreak/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2E3CABA0" w14:textId="030C9919" w:rsidR="00707F36" w:rsidRPr="003A38C3" w:rsidRDefault="00707F36" w:rsidP="008764AA">
            <w:pPr>
              <w:pStyle w:val="CRCoverPage"/>
              <w:spacing w:after="0"/>
              <w:rPr>
                <w:ins w:id="127" w:author="OPPO (Qianxi)" w:date="2020-04-28T10:20:00Z"/>
                <w:rFonts w:eastAsiaTheme="minorEastAsia"/>
                <w:noProof/>
                <w:lang w:eastAsia="zh-CN"/>
              </w:rPr>
            </w:pPr>
            <w:ins w:id="128" w:author="OPPO (Qianxi)" w:date="2020-04-28T10:2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6890F56F" w14:textId="77777777" w:rsidR="00707F36" w:rsidRDefault="00707F36" w:rsidP="008764AA">
            <w:pPr>
              <w:pStyle w:val="CRCoverPage"/>
              <w:spacing w:after="0"/>
              <w:rPr>
                <w:ins w:id="129" w:author="OPPO (Qianxi)" w:date="2020-04-28T10:20:00Z"/>
                <w:rFonts w:eastAsiaTheme="minorEastAsia"/>
                <w:noProof/>
                <w:lang w:eastAsia="zh-CN"/>
              </w:rPr>
            </w:pPr>
          </w:p>
        </w:tc>
      </w:tr>
      <w:tr w:rsidR="000D5385" w14:paraId="5164F761" w14:textId="77777777" w:rsidTr="008764AA">
        <w:trPr>
          <w:ins w:id="130" w:author="Yinghaoguo (Huawei Wireless)" w:date="2020-04-28T16:11:00Z"/>
        </w:trPr>
        <w:tc>
          <w:tcPr>
            <w:tcW w:w="1555" w:type="dxa"/>
          </w:tcPr>
          <w:p w14:paraId="40528EFB" w14:textId="426C7628" w:rsidR="000D5385" w:rsidRDefault="000D5385" w:rsidP="008764AA">
            <w:pPr>
              <w:pStyle w:val="CRCoverPage"/>
              <w:spacing w:after="0"/>
              <w:rPr>
                <w:ins w:id="131" w:author="Yinghaoguo (Huawei Wireless)" w:date="2020-04-28T16:11:00Z"/>
                <w:rFonts w:eastAsiaTheme="minorEastAsia"/>
                <w:noProof/>
                <w:lang w:eastAsia="zh-CN"/>
              </w:rPr>
            </w:pPr>
            <w:ins w:id="132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3A4405D5" w14:textId="66C13626" w:rsidR="000D5385" w:rsidRDefault="003C24E5" w:rsidP="008764AA">
            <w:pPr>
              <w:pStyle w:val="CRCoverPage"/>
              <w:spacing w:after="0"/>
              <w:rPr>
                <w:ins w:id="133" w:author="Yinghaoguo (Huawei Wireless)" w:date="2020-04-28T16:11:00Z"/>
                <w:rFonts w:eastAsiaTheme="minorEastAsia"/>
                <w:noProof/>
                <w:lang w:eastAsia="zh-CN"/>
              </w:rPr>
            </w:pPr>
            <w:ins w:id="134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EA09445" w14:textId="43E13560" w:rsidR="000D5385" w:rsidRDefault="003C24E5" w:rsidP="008764AA">
            <w:pPr>
              <w:pStyle w:val="CRCoverPage"/>
              <w:spacing w:after="0"/>
              <w:rPr>
                <w:ins w:id="135" w:author="Yinghaoguo (Huawei Wireless)" w:date="2020-04-28T16:11:00Z"/>
                <w:rFonts w:eastAsiaTheme="minorEastAsia"/>
                <w:noProof/>
                <w:lang w:eastAsia="zh-CN"/>
              </w:rPr>
            </w:pPr>
            <w:ins w:id="136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his is aligned with RAN1 LS. </w:t>
              </w:r>
            </w:ins>
          </w:p>
        </w:tc>
      </w:tr>
      <w:tr w:rsidR="000F6354" w14:paraId="37EFA23B" w14:textId="77777777" w:rsidTr="008764AA">
        <w:trPr>
          <w:ins w:id="137" w:author="CATT" w:date="2020-04-29T09:58:00Z"/>
        </w:trPr>
        <w:tc>
          <w:tcPr>
            <w:tcW w:w="1555" w:type="dxa"/>
          </w:tcPr>
          <w:p w14:paraId="78E967A9" w14:textId="7F2F8713" w:rsidR="000F6354" w:rsidRDefault="000F6354" w:rsidP="008764AA">
            <w:pPr>
              <w:pStyle w:val="CRCoverPage"/>
              <w:spacing w:after="0"/>
              <w:rPr>
                <w:ins w:id="138" w:author="CATT" w:date="2020-04-29T09:58:00Z"/>
                <w:rFonts w:eastAsiaTheme="minorEastAsia"/>
                <w:noProof/>
                <w:lang w:eastAsia="zh-CN"/>
              </w:rPr>
            </w:pPr>
            <w:ins w:id="139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2D3AB0BD" w14:textId="5D5DD558" w:rsidR="000F6354" w:rsidRDefault="000F6354" w:rsidP="008764AA">
            <w:pPr>
              <w:pStyle w:val="CRCoverPage"/>
              <w:spacing w:after="0"/>
              <w:rPr>
                <w:ins w:id="140" w:author="CATT" w:date="2020-04-29T09:58:00Z"/>
                <w:rFonts w:eastAsiaTheme="minorEastAsia"/>
                <w:noProof/>
                <w:lang w:eastAsia="zh-CN"/>
              </w:rPr>
            </w:pPr>
            <w:ins w:id="141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3F9AFD2E" w14:textId="77777777" w:rsidR="000F6354" w:rsidRDefault="000F6354" w:rsidP="008764AA">
            <w:pPr>
              <w:pStyle w:val="CRCoverPage"/>
              <w:spacing w:after="0"/>
              <w:rPr>
                <w:ins w:id="142" w:author="CATT" w:date="2020-04-29T09:58:00Z"/>
                <w:rFonts w:eastAsiaTheme="minorEastAsia"/>
                <w:noProof/>
                <w:lang w:eastAsia="zh-CN"/>
              </w:rPr>
            </w:pPr>
          </w:p>
        </w:tc>
      </w:tr>
    </w:tbl>
    <w:p w14:paraId="7E14D86C" w14:textId="2D42B064" w:rsidR="004D0489" w:rsidRDefault="00C90302" w:rsidP="00C90302">
      <w:pPr>
        <w:pStyle w:val="2"/>
      </w:pPr>
      <w:r w:rsidRPr="00C90302">
        <w:t>H066</w:t>
      </w:r>
    </w:p>
    <w:p w14:paraId="4F540337" w14:textId="2CEBFDD1" w:rsidR="00540DCF" w:rsidRDefault="00540DCF" w:rsidP="00540DCF">
      <w:pPr>
        <w:rPr>
          <w:rFonts w:ascii="Times New Roman" w:eastAsia="宋体" w:hAnsi="Times New Roman"/>
        </w:rPr>
      </w:pPr>
      <w:r>
        <w:rPr>
          <w:rFonts w:eastAsia="宋体"/>
        </w:rPr>
        <w:t xml:space="preserve">We noticed that the </w:t>
      </w:r>
      <w:proofErr w:type="spellStart"/>
      <w:r>
        <w:rPr>
          <w:rFonts w:eastAsia="宋体"/>
        </w:rPr>
        <w:t>servingCellId</w:t>
      </w:r>
      <w:proofErr w:type="spellEnd"/>
      <w:r>
        <w:rPr>
          <w:rFonts w:eastAsia="宋体"/>
        </w:rPr>
        <w:t xml:space="preserve"> is an optional field, Need S, under the </w:t>
      </w:r>
      <w:r>
        <w:rPr>
          <w:rFonts w:eastAsia="宋体"/>
          <w:i/>
        </w:rPr>
        <w:t>SRS-SpatialRelationInfoPos-r16</w:t>
      </w:r>
      <w:r>
        <w:rPr>
          <w:rFonts w:eastAsia="宋体"/>
        </w:rPr>
        <w:t xml:space="preserve">, which is inherited from Rel-15 </w:t>
      </w:r>
      <w:r>
        <w:rPr>
          <w:rFonts w:eastAsia="宋体"/>
          <w:i/>
        </w:rPr>
        <w:t>SRS-</w:t>
      </w:r>
      <w:proofErr w:type="spellStart"/>
      <w:r>
        <w:rPr>
          <w:rFonts w:eastAsia="宋体"/>
          <w:i/>
        </w:rPr>
        <w:t>SpatialRelationInfo</w:t>
      </w:r>
      <w:proofErr w:type="spellEnd"/>
      <w:r>
        <w:rPr>
          <w:rFonts w:eastAsia="宋体"/>
        </w:rPr>
        <w:t xml:space="preserve"> IE.</w:t>
      </w:r>
      <w:r w:rsidR="00BA7EE5">
        <w:rPr>
          <w:rFonts w:eastAsia="宋体"/>
        </w:rPr>
        <w:t xml:space="preserve"> While for the current field description of </w:t>
      </w:r>
      <w:proofErr w:type="spellStart"/>
      <w:r w:rsidR="00BA7EE5">
        <w:rPr>
          <w:rFonts w:eastAsia="宋体"/>
        </w:rPr>
        <w:t>servingCellId</w:t>
      </w:r>
      <w:proofErr w:type="spellEnd"/>
      <w:r w:rsidR="00BA7EE5">
        <w:rPr>
          <w:rFonts w:eastAsia="宋体"/>
        </w:rPr>
        <w:t xml:space="preserve">, no UE behaviour is given if the field is absent. </w:t>
      </w:r>
    </w:p>
    <w:p w14:paraId="650C2467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SRS-SpatialRelationInfoPos-r16 ::=      SEQUENCE {</w:t>
      </w:r>
    </w:p>
    <w:p w14:paraId="1DDD71F1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eastAsia="en-GB"/>
        </w:rPr>
        <w:t>servingCellId-r16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ServCellIndex                OPTIONAL,   -- Need S</w:t>
      </w:r>
    </w:p>
    <w:p w14:paraId="5368DAF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referenceSignal-r16                     CHOICE {</w:t>
      </w:r>
    </w:p>
    <w:p w14:paraId="78A4A98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</w:t>
      </w:r>
      <w:r>
        <w:rPr>
          <w:rFonts w:ascii="Courier New" w:hAnsi="Courier New" w:cs="Courier New"/>
          <w:noProof/>
          <w:sz w:val="16"/>
          <w:lang w:eastAsia="en-GB"/>
        </w:rPr>
        <w:t>ssb-IndexServing-r16                    SSB-Index,</w:t>
      </w:r>
    </w:p>
    <w:p w14:paraId="600815DA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csi-RS-IndexServing-r16                 NZP-CSI-RS-ResourceId,</w:t>
      </w:r>
    </w:p>
    <w:p w14:paraId="313B316D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srs-SpatialRelation-r16                 SEQUENCE {</w:t>
      </w:r>
    </w:p>
    <w:p w14:paraId="46E3E54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resourceSelection-r16                   CHOICE {</w:t>
      </w:r>
    </w:p>
    <w:p w14:paraId="2FDFEE53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srs-ResourceId-r16                      SRS-ResourceId,</w:t>
      </w:r>
    </w:p>
    <w:p w14:paraId="3CC6A09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srs-PosResourceId-r16                   SRS-PosResourceId-r16</w:t>
      </w:r>
    </w:p>
    <w:p w14:paraId="2B0BDB22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},</w:t>
      </w:r>
    </w:p>
    <w:p w14:paraId="00E2811F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uplinkBWP-r16                           BWP-Id</w:t>
      </w:r>
    </w:p>
    <w:p w14:paraId="0C80269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2B55BF75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ssbNcell-r16                            SSB-InfoNcell-r16,</w:t>
      </w:r>
    </w:p>
    <w:p w14:paraId="139EC4DC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dl-PRS-r16                              DL-PRS-Info-r16</w:t>
      </w:r>
    </w:p>
    <w:p w14:paraId="4CF2E37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1D0DC6AE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348BCD0A" w14:textId="77777777" w:rsidR="00540DCF" w:rsidRDefault="00540DCF" w:rsidP="00540DCF">
      <w:pPr>
        <w:rPr>
          <w:rFonts w:ascii="Times New Roman" w:eastAsia="宋体" w:hAnsi="Times New Roman"/>
        </w:rPr>
      </w:pPr>
      <w:r>
        <w:rPr>
          <w:rFonts w:eastAsia="宋体"/>
        </w:rPr>
        <w:t xml:space="preserve">Furthermore, for R16 positioning, </w:t>
      </w:r>
      <w:r>
        <w:t>following reference signals can serve as the source for the spatial relation information for R15/R16 SRS in R16 positioning:</w:t>
      </w:r>
    </w:p>
    <w:p w14:paraId="7245CB93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zh-CN"/>
        </w:rPr>
        <w:t>R16 SRS</w:t>
      </w:r>
    </w:p>
    <w:p w14:paraId="7A9FC98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lang w:val="en-US" w:eastAsia="ko-KR"/>
        </w:rPr>
        <w:t xml:space="preserve">and </w:t>
      </w:r>
      <w:r w:rsidRPr="003A38C3">
        <w:rPr>
          <w:highlight w:val="yellow"/>
          <w:lang w:val="en-US" w:eastAsia="ko-KR"/>
        </w:rPr>
        <w:t>non-serving</w:t>
      </w:r>
      <w:r>
        <w:rPr>
          <w:lang w:val="en-US" w:eastAsia="ko-KR"/>
        </w:rPr>
        <w:t xml:space="preserve"> cell;</w:t>
      </w:r>
    </w:p>
    <w:p w14:paraId="5F03151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NZP CSI-RS resource from serving cell;</w:t>
      </w:r>
    </w:p>
    <w:p w14:paraId="144CCD21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 resource;</w:t>
      </w:r>
    </w:p>
    <w:p w14:paraId="61662030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SRS-for-positioning resource;</w:t>
      </w:r>
    </w:p>
    <w:p w14:paraId="25EDA9EE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 xml:space="preserve">DL-PRS from serving and </w:t>
      </w:r>
      <w:r w:rsidRPr="003A38C3">
        <w:rPr>
          <w:highlight w:val="yellow"/>
          <w:lang w:val="en-US" w:eastAsia="ko-KR"/>
        </w:rPr>
        <w:t>non-serving</w:t>
      </w:r>
      <w:r>
        <w:rPr>
          <w:lang w:val="en-US" w:eastAsia="ko-KR"/>
        </w:rPr>
        <w:t xml:space="preserve"> cell.</w:t>
      </w:r>
    </w:p>
    <w:p w14:paraId="299CD6CB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R15 SRS</w:t>
      </w:r>
    </w:p>
    <w:p w14:paraId="00E90098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strike/>
          <w:lang w:val="en-US" w:eastAsia="ko-KR"/>
        </w:rPr>
        <w:t>and non-serving cell</w:t>
      </w:r>
      <w:r>
        <w:rPr>
          <w:lang w:val="en-US" w:eastAsia="ko-KR"/>
        </w:rPr>
        <w:t>;</w:t>
      </w:r>
    </w:p>
    <w:p w14:paraId="05C86857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NZP CSI-RS resource from serving cell;</w:t>
      </w:r>
    </w:p>
    <w:p w14:paraId="74579005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 resource;</w:t>
      </w:r>
    </w:p>
    <w:p w14:paraId="5E3D00EA" w14:textId="77777777" w:rsidR="00540DCF" w:rsidRDefault="00540DCF" w:rsidP="00540DCF">
      <w:pPr>
        <w:rPr>
          <w:rFonts w:eastAsia="宋体"/>
        </w:rPr>
      </w:pPr>
      <w:r>
        <w:rPr>
          <w:rFonts w:eastAsia="宋体"/>
        </w:rPr>
        <w:t>The problem is that there is no field description even in Rel-15, associated with the Need S code. What further complicates the issue is that SRS-</w:t>
      </w:r>
      <w:proofErr w:type="spellStart"/>
      <w:r>
        <w:rPr>
          <w:rFonts w:eastAsia="宋体"/>
        </w:rPr>
        <w:t>SpatialRelationInfoPos</w:t>
      </w:r>
      <w:proofErr w:type="spellEnd"/>
      <w:r>
        <w:rPr>
          <w:rFonts w:eastAsia="宋体"/>
        </w:rPr>
        <w:t xml:space="preserve"> may contain reference signals from neighbouring cells, in which case </w:t>
      </w:r>
      <w:proofErr w:type="spellStart"/>
      <w:r>
        <w:rPr>
          <w:rFonts w:eastAsia="宋体"/>
          <w:i/>
        </w:rPr>
        <w:t>servingCellId</w:t>
      </w:r>
      <w:proofErr w:type="spellEnd"/>
      <w:r>
        <w:rPr>
          <w:rFonts w:eastAsia="宋体"/>
        </w:rPr>
        <w:t xml:space="preserve"> may not be needed.</w:t>
      </w:r>
    </w:p>
    <w:p w14:paraId="6558FD94" w14:textId="755643FD" w:rsidR="00540DCF" w:rsidRPr="00540DCF" w:rsidRDefault="00540DCF" w:rsidP="00540DCF">
      <w:pPr>
        <w:rPr>
          <w:rFonts w:eastAsia="宋体"/>
        </w:rPr>
      </w:pPr>
      <w:r>
        <w:rPr>
          <w:rFonts w:eastAsia="宋体"/>
        </w:rPr>
        <w:t xml:space="preserve">Therefore, a field description is required to fix this issue and the following proposals are given in </w:t>
      </w:r>
      <w:r w:rsidRPr="00540DCF">
        <w:rPr>
          <w:rFonts w:eastAsia="宋体"/>
        </w:rPr>
        <w:t>R2-2003633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0DCF" w14:paraId="5F19164A" w14:textId="77777777" w:rsidTr="00540DCF">
        <w:tc>
          <w:tcPr>
            <w:tcW w:w="9629" w:type="dxa"/>
          </w:tcPr>
          <w:p w14:paraId="6078F10B" w14:textId="77777777" w:rsidR="00540DCF" w:rsidRDefault="00540DCF" w:rsidP="00540DCF">
            <w:pPr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Proposal 1: Change ‘Need S’ of </w:t>
            </w:r>
            <w:proofErr w:type="spellStart"/>
            <w:r>
              <w:rPr>
                <w:rFonts w:eastAsia="宋体"/>
                <w:b/>
              </w:rPr>
              <w:t>servingCellId</w:t>
            </w:r>
            <w:proofErr w:type="spellEnd"/>
            <w:r>
              <w:rPr>
                <w:rFonts w:eastAsia="宋体"/>
                <w:b/>
              </w:rPr>
              <w:t xml:space="preserve"> to ‘Cond </w:t>
            </w:r>
            <w:proofErr w:type="spellStart"/>
            <w:r w:rsidRPr="003A38C3">
              <w:rPr>
                <w:rFonts w:eastAsia="宋体"/>
                <w:b/>
                <w:highlight w:val="yellow"/>
              </w:rPr>
              <w:t>nonNeighSSBorPRS</w:t>
            </w:r>
            <w:proofErr w:type="spellEnd"/>
            <w:r w:rsidRPr="003A38C3">
              <w:rPr>
                <w:rFonts w:eastAsia="宋体"/>
                <w:b/>
                <w:highlight w:val="yellow"/>
              </w:rPr>
              <w:t>’</w:t>
            </w:r>
            <w:r>
              <w:rPr>
                <w:rFonts w:eastAsia="宋体"/>
                <w:b/>
              </w:rPr>
              <w:t xml:space="preserve"> and add a description for the conditional presence tag ‘</w:t>
            </w:r>
            <w:proofErr w:type="spellStart"/>
            <w:r>
              <w:rPr>
                <w:rFonts w:eastAsia="宋体"/>
                <w:b/>
              </w:rPr>
              <w:t>nonNeighSSBorPRS</w:t>
            </w:r>
            <w:proofErr w:type="spellEnd"/>
            <w:r>
              <w:rPr>
                <w:rFonts w:eastAsia="宋体"/>
                <w:b/>
              </w:rPr>
              <w:t xml:space="preserve">’: When the field </w:t>
            </w:r>
            <w:proofErr w:type="spellStart"/>
            <w:r>
              <w:rPr>
                <w:rFonts w:eastAsia="宋体"/>
                <w:b/>
                <w:i/>
              </w:rPr>
              <w:t>ssbNCell</w:t>
            </w:r>
            <w:proofErr w:type="spellEnd"/>
            <w:r>
              <w:rPr>
                <w:rFonts w:eastAsia="宋体"/>
                <w:b/>
              </w:rPr>
              <w:t xml:space="preserve"> or </w:t>
            </w:r>
            <w:r>
              <w:rPr>
                <w:rFonts w:eastAsia="宋体"/>
                <w:b/>
                <w:i/>
              </w:rPr>
              <w:t>dl-PRS</w:t>
            </w:r>
            <w:r>
              <w:rPr>
                <w:rFonts w:eastAsia="宋体"/>
                <w:b/>
              </w:rPr>
              <w:t xml:space="preserve"> is configured, this field is absent; otherwise, need S.</w:t>
            </w:r>
          </w:p>
          <w:p w14:paraId="54E7E3C0" w14:textId="709463BC" w:rsidR="00540DCF" w:rsidRPr="00540DCF" w:rsidRDefault="00540DCF" w:rsidP="00C90302">
            <w:pPr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Proposal 2: Add the following field description for the </w:t>
            </w:r>
            <w:proofErr w:type="spellStart"/>
            <w:r>
              <w:rPr>
                <w:rFonts w:eastAsia="宋体"/>
                <w:b/>
                <w:i/>
              </w:rPr>
              <w:t>servingCellId</w:t>
            </w:r>
            <w:proofErr w:type="spellEnd"/>
            <w:r>
              <w:rPr>
                <w:rFonts w:eastAsia="宋体"/>
                <w:b/>
              </w:rPr>
              <w:t xml:space="preserve"> of </w:t>
            </w:r>
            <w:r>
              <w:rPr>
                <w:rFonts w:eastAsia="宋体"/>
                <w:b/>
                <w:i/>
              </w:rPr>
              <w:t>SRS-SpatialRelationInfoPos</w:t>
            </w:r>
            <w:r>
              <w:rPr>
                <w:rFonts w:eastAsia="宋体"/>
                <w:b/>
              </w:rPr>
              <w:t xml:space="preserve">-r16 in case it is absent: If this field is absent, and if </w:t>
            </w:r>
            <w:r>
              <w:rPr>
                <w:rFonts w:eastAsia="宋体"/>
                <w:b/>
                <w:i/>
              </w:rPr>
              <w:t>ssb-IndexServing-r16</w:t>
            </w:r>
            <w:r>
              <w:rPr>
                <w:rFonts w:eastAsia="宋体"/>
                <w:b/>
              </w:rPr>
              <w:t xml:space="preserve">, </w:t>
            </w:r>
            <w:r>
              <w:rPr>
                <w:rFonts w:eastAsia="宋体"/>
                <w:b/>
                <w:i/>
              </w:rPr>
              <w:t>csi-RS-IndexServing-r16</w:t>
            </w:r>
            <w:r>
              <w:rPr>
                <w:rFonts w:eastAsia="宋体"/>
                <w:b/>
              </w:rPr>
              <w:t xml:space="preserve">, or </w:t>
            </w:r>
            <w:r>
              <w:rPr>
                <w:rFonts w:eastAsia="宋体"/>
                <w:b/>
                <w:i/>
              </w:rPr>
              <w:t>srs-SpatialRelation-r16</w:t>
            </w:r>
            <w:r>
              <w:rPr>
                <w:rFonts w:eastAsia="宋体"/>
                <w:b/>
              </w:rPr>
              <w:t xml:space="preserve"> is configured, the SSB, the CSI-RS, or the SRS is from the same serving cell where the SRS is configured.</w:t>
            </w:r>
          </w:p>
        </w:tc>
      </w:tr>
    </w:tbl>
    <w:p w14:paraId="07EB2ABB" w14:textId="77777777" w:rsidR="00C90302" w:rsidRDefault="00C90302" w:rsidP="00C90302"/>
    <w:p w14:paraId="07C32381" w14:textId="3BDD9CEE" w:rsidR="00540DCF" w:rsidRDefault="00540DCF" w:rsidP="00C90302">
      <w:r>
        <w:rPr>
          <w:rFonts w:hint="eastAsia"/>
        </w:rPr>
        <w:lastRenderedPageBreak/>
        <w:t>B</w:t>
      </w:r>
      <w:r>
        <w:t>ased on the above proposal, the following change has been given.</w:t>
      </w:r>
    </w:p>
    <w:p w14:paraId="1570F7F9" w14:textId="777FEC22" w:rsidR="00823A18" w:rsidRDefault="00823A18" w:rsidP="00823A18">
      <w:r>
        <w:rPr>
          <w:rFonts w:hint="eastAsia"/>
        </w:rPr>
        <w:t>=</w:t>
      </w:r>
      <w:r>
        <w:t>==============================</w:t>
      </w:r>
      <w:r w:rsidR="00521307">
        <w:t>FIFTH</w:t>
      </w:r>
      <w:r>
        <w:t xml:space="preserve"> CHANGE=====================================</w:t>
      </w:r>
    </w:p>
    <w:p w14:paraId="0E60BB52" w14:textId="18809CFE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SRS-SpatialRelationInfo</w:t>
      </w:r>
      <w:r w:rsidR="00FE6A6F">
        <w:rPr>
          <w:rFonts w:ascii="Courier New" w:hAnsi="Courier New"/>
          <w:noProof/>
          <w:sz w:val="16"/>
          <w:lang w:eastAsia="en-GB"/>
        </w:rPr>
        <w:t>Pos-r16</w:t>
      </w:r>
      <w:r>
        <w:rPr>
          <w:rFonts w:ascii="Courier New" w:hAnsi="Courier New"/>
          <w:noProof/>
          <w:sz w:val="16"/>
          <w:lang w:eastAsia="en-GB"/>
        </w:rPr>
        <w:t xml:space="preserve"> ::=     SEQUENCE {</w:t>
      </w:r>
    </w:p>
    <w:p w14:paraId="2FFEF482" w14:textId="7909878C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servingCellId</w:t>
      </w:r>
      <w:r w:rsidR="00FE6A6F">
        <w:rPr>
          <w:rFonts w:ascii="Courier New" w:hAnsi="Courier New"/>
          <w:noProof/>
          <w:sz w:val="16"/>
          <w:lang w:eastAsia="en-GB"/>
        </w:rPr>
        <w:t>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ServCellIndex                                               OPTIONAL,   -- </w:t>
      </w:r>
      <w:ins w:id="143" w:author="YinghaoGuo" w:date="2020-04-14T11:57:00Z">
        <w:r>
          <w:rPr>
            <w:rFonts w:ascii="Courier New" w:hAnsi="Courier New"/>
            <w:noProof/>
            <w:sz w:val="16"/>
            <w:lang w:eastAsia="en-GB"/>
          </w:rPr>
          <w:t>Cond</w:t>
        </w:r>
      </w:ins>
      <w:del w:id="144" w:author="YinghaoGuo" w:date="2020-04-14T11:57:00Z">
        <w:r>
          <w:rPr>
            <w:rFonts w:ascii="Courier New" w:hAnsi="Courier New"/>
            <w:noProof/>
            <w:sz w:val="16"/>
            <w:lang w:eastAsia="en-GB"/>
          </w:rPr>
          <w:delText>Need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</w:t>
      </w:r>
      <w:ins w:id="145" w:author="YinghaoGuo" w:date="2020-04-15T09:34:00Z">
        <w:r>
          <w:rPr>
            <w:rFonts w:ascii="Courier New" w:hAnsi="Courier New"/>
            <w:noProof/>
            <w:sz w:val="16"/>
            <w:lang w:eastAsia="en-GB"/>
          </w:rPr>
          <w:t>NeighSSBorCSIRSorSRS</w:t>
        </w:r>
      </w:ins>
      <w:del w:id="146" w:author="YinghaoGuo" w:date="2020-04-14T11:53:00Z">
        <w:r>
          <w:rPr>
            <w:rFonts w:ascii="Courier New" w:hAnsi="Courier New"/>
            <w:noProof/>
            <w:sz w:val="16"/>
            <w:lang w:eastAsia="en-GB"/>
          </w:rPr>
          <w:delText>S</w:delText>
        </w:r>
      </w:del>
    </w:p>
    <w:p w14:paraId="62F6F026" w14:textId="2F1F26D8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referenceSignal</w:t>
      </w:r>
      <w:r w:rsidR="00FE6A6F">
        <w:rPr>
          <w:rFonts w:ascii="Courier New" w:hAnsi="Courier New"/>
          <w:noProof/>
          <w:sz w:val="16"/>
          <w:lang w:eastAsia="en-GB"/>
        </w:rPr>
        <w:t>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CHOICE {</w:t>
      </w:r>
    </w:p>
    <w:p w14:paraId="3667C23D" w14:textId="446864AD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ssb-Index</w:t>
      </w:r>
      <w:r w:rsidR="00FE6A6F">
        <w:rPr>
          <w:rFonts w:ascii="Courier New" w:hAnsi="Courier New"/>
          <w:noProof/>
          <w:sz w:val="16"/>
          <w:lang w:eastAsia="en-GB"/>
        </w:rPr>
        <w:t>Serving-r16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    SSB-Index,</w:t>
      </w:r>
    </w:p>
    <w:p w14:paraId="45936F3C" w14:textId="1B915402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csi-RS-Index</w:t>
      </w:r>
      <w:r w:rsidR="00FE6A6F">
        <w:rPr>
          <w:rFonts w:ascii="Courier New" w:hAnsi="Courier New"/>
          <w:noProof/>
          <w:sz w:val="16"/>
          <w:lang w:eastAsia="en-GB"/>
        </w:rPr>
        <w:t>Serving-r16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 NZP-CSI-RS-ResourceId,</w:t>
      </w:r>
    </w:p>
    <w:p w14:paraId="4C28E8F8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srs-SpatialRelation-r16                 SEQUENCE {</w:t>
      </w:r>
    </w:p>
    <w:p w14:paraId="587E4B55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resourceSelection-r16                   CHOICE {</w:t>
      </w:r>
    </w:p>
    <w:p w14:paraId="001CE289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    srs-ResourceId-r16                      SRS-ResourceId,</w:t>
      </w:r>
    </w:p>
    <w:p w14:paraId="6F2B4F66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    srs-PosResourceId-r16                   SRS-PosResourceId-r16</w:t>
      </w:r>
    </w:p>
    <w:p w14:paraId="6B91EDA5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},</w:t>
      </w:r>
    </w:p>
    <w:p w14:paraId="5856C941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uplinkBWP-r16                           BWP-Id</w:t>
      </w:r>
    </w:p>
    <w:p w14:paraId="14739543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131EC3B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ssbNcell-r16                            SSB-InfoNcell-r16,</w:t>
      </w:r>
    </w:p>
    <w:p w14:paraId="63405272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dl-PRS-r16                              DL-PRS-Info-r16</w:t>
      </w:r>
    </w:p>
    <w:p w14:paraId="35A7D667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739E0D81" w14:textId="77777777" w:rsid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>}</w:t>
      </w:r>
    </w:p>
    <w:p w14:paraId="3FDA395E" w14:textId="11790AFF" w:rsidR="00540DCF" w:rsidRDefault="00EB0679" w:rsidP="00FE6A6F">
      <w:r>
        <w:rPr>
          <w:rFonts w:hint="eastAsia"/>
        </w:rPr>
        <w:t>=</w:t>
      </w:r>
      <w:r>
        <w:t>===============================</w:t>
      </w:r>
      <w:r w:rsidR="00521307">
        <w:t>FIFTH</w:t>
      </w:r>
      <w:r>
        <w:t xml:space="preserve"> CHANGE====================================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B0679" w14:paraId="7BC920DA" w14:textId="77777777" w:rsidTr="00EB06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6F37" w14:textId="77777777" w:rsidR="00EB0679" w:rsidRDefault="00EB0679">
            <w:pPr>
              <w:keepNext/>
              <w:keepLines/>
              <w:rPr>
                <w:ins w:id="147" w:author="YinghaoGuo" w:date="2020-04-14T11:56:00Z"/>
                <w:sz w:val="18"/>
                <w:lang w:eastAsia="ja-JP"/>
              </w:rPr>
            </w:pPr>
            <w:proofErr w:type="spellStart"/>
            <w:ins w:id="148" w:author="YinghaoGuo" w:date="2020-04-14T11:56:00Z">
              <w:r>
                <w:rPr>
                  <w:b/>
                  <w:i/>
                  <w:sz w:val="18"/>
                  <w:lang w:eastAsia="ja-JP"/>
                </w:rPr>
                <w:t>servingCellId</w:t>
              </w:r>
              <w:proofErr w:type="spellEnd"/>
            </w:ins>
          </w:p>
          <w:p w14:paraId="717A4C2C" w14:textId="77777777" w:rsidR="00EB0679" w:rsidRDefault="00EB0679">
            <w:pPr>
              <w:keepNext/>
              <w:keepLines/>
              <w:rPr>
                <w:ins w:id="149" w:author="Huawei" w:date="2020-04-07T18:44:00Z"/>
                <w:sz w:val="18"/>
                <w:lang w:eastAsia="ja-JP"/>
              </w:rPr>
            </w:pPr>
            <w:ins w:id="150" w:author="YinghaoGuo" w:date="2020-04-14T11:56:00Z">
              <w:r>
                <w:rPr>
                  <w:sz w:val="18"/>
                  <w:lang w:eastAsia="ja-JP"/>
                </w:rPr>
                <w:t xml:space="preserve">The serving Cell ID of the source SSB, CSI-RS, or SRS for the spatial relation of the target SRS resource. </w:t>
              </w:r>
            </w:ins>
            <w:ins w:id="151" w:author="YinghaoGuo" w:date="2020-04-15T09:36:00Z">
              <w:r>
                <w:rPr>
                  <w:sz w:val="18"/>
                  <w:lang w:eastAsia="ja-JP"/>
                </w:rPr>
                <w:t xml:space="preserve">If this field is absent, and if </w:t>
              </w:r>
              <w:r>
                <w:rPr>
                  <w:i/>
                  <w:sz w:val="18"/>
                  <w:lang w:eastAsia="ja-JP"/>
                </w:rPr>
                <w:t>ssb-IndexServing-r16</w:t>
              </w:r>
              <w:r>
                <w:rPr>
                  <w:sz w:val="18"/>
                  <w:lang w:eastAsia="ja-JP"/>
                </w:rPr>
                <w:t xml:space="preserve">, </w:t>
              </w:r>
              <w:r>
                <w:rPr>
                  <w:i/>
                  <w:sz w:val="18"/>
                  <w:lang w:eastAsia="ja-JP"/>
                </w:rPr>
                <w:t>csi-RS-IndexServing-r16</w:t>
              </w:r>
              <w:r>
                <w:rPr>
                  <w:sz w:val="18"/>
                  <w:lang w:eastAsia="ja-JP"/>
                </w:rPr>
                <w:t xml:space="preserve">, or </w:t>
              </w:r>
              <w:r>
                <w:rPr>
                  <w:i/>
                  <w:sz w:val="18"/>
                  <w:lang w:eastAsia="ja-JP"/>
                </w:rPr>
                <w:t>srs-SpatialRelation-r16</w:t>
              </w:r>
              <w:r>
                <w:rPr>
                  <w:sz w:val="18"/>
                  <w:lang w:eastAsia="ja-JP"/>
                </w:rPr>
                <w:t xml:space="preserve"> is configured, the SSB, the CSI-RS, or the SRS is from the same serving cell where the SRS is configured.</w:t>
              </w:r>
            </w:ins>
          </w:p>
        </w:tc>
      </w:tr>
    </w:tbl>
    <w:p w14:paraId="4FD7BF75" w14:textId="5295B2A2" w:rsidR="00EB0679" w:rsidRDefault="00EB0679" w:rsidP="00C90302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</w:t>
      </w:r>
      <w:r w:rsidR="00521307">
        <w:rPr>
          <w:lang w:val="en-US"/>
        </w:rPr>
        <w:t>FIF</w:t>
      </w:r>
      <w:r>
        <w:rPr>
          <w:lang w:val="en-US"/>
        </w:rPr>
        <w:t>TH CHAGNE==================================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B0679" w14:paraId="4CB36DB0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7894" w14:textId="77777777" w:rsidR="00EB0679" w:rsidRDefault="00EB0679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Conditional Presence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2F0" w14:textId="77777777" w:rsidR="00EB0679" w:rsidRDefault="00EB0679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Explanation</w:t>
            </w:r>
          </w:p>
        </w:tc>
      </w:tr>
      <w:tr w:rsidR="00EB0679" w14:paraId="7D8156A4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E43D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sz w:val="18"/>
                <w:lang w:eastAsia="ja-JP"/>
              </w:rPr>
              <w:t>Setup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AFD5" w14:textId="77777777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sz w:val="18"/>
                <w:lang w:eastAsia="ja-JP"/>
              </w:rPr>
              <w:t xml:space="preserve"> or </w:t>
            </w:r>
            <w:r>
              <w:rPr>
                <w:i/>
                <w:sz w:val="18"/>
                <w:lang w:eastAsia="ja-JP"/>
              </w:rPr>
              <w:t>SRS-Resource</w:t>
            </w:r>
            <w:r>
              <w:rPr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EB0679" w14:paraId="6788004E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D0BB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7937" w14:textId="77777777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optionally present, Need M, in case of non-codebook based transmission, </w:t>
            </w:r>
            <w:proofErr w:type="gramStart"/>
            <w:r>
              <w:rPr>
                <w:sz w:val="18"/>
                <w:lang w:eastAsia="ja-JP"/>
              </w:rPr>
              <w:t>otherwise</w:t>
            </w:r>
            <w:proofErr w:type="gramEnd"/>
            <w:r>
              <w:rPr>
                <w:sz w:val="18"/>
                <w:lang w:eastAsia="ja-JP"/>
              </w:rPr>
              <w:t xml:space="preserve"> the field is absent.</w:t>
            </w:r>
          </w:p>
        </w:tc>
      </w:tr>
      <w:tr w:rsidR="00EB0679" w14:paraId="682739D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9B8E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i/>
                <w:iCs/>
                <w:sz w:val="18"/>
                <w:lang w:eastAsia="en-GB"/>
              </w:rPr>
              <w:t>Pathloss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404" w14:textId="2585E1EB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en-GB"/>
              </w:rPr>
              <w:t xml:space="preserve">The field is mandatory present if </w:t>
            </w:r>
            <w:proofErr w:type="spellStart"/>
            <w:r>
              <w:rPr>
                <w:i/>
                <w:iCs/>
                <w:sz w:val="18"/>
                <w:lang w:eastAsia="en-GB"/>
              </w:rPr>
              <w:t>pathlossReferenceRS</w:t>
            </w:r>
            <w:proofErr w:type="spellEnd"/>
            <w:r>
              <w:rPr>
                <w:i/>
                <w:iCs/>
                <w:sz w:val="18"/>
                <w:lang w:eastAsia="en-GB"/>
              </w:rPr>
              <w:t>-</w:t>
            </w:r>
            <w:proofErr w:type="spellStart"/>
            <w:r>
              <w:rPr>
                <w:i/>
                <w:iCs/>
                <w:sz w:val="18"/>
                <w:lang w:val="en-US" w:eastAsia="en-GB"/>
              </w:rPr>
              <w:t>Pos</w:t>
            </w:r>
            <w:proofErr w:type="spellEnd"/>
            <w:r>
              <w:rPr>
                <w:i/>
                <w:iCs/>
                <w:sz w:val="18"/>
                <w:lang w:val="en-US" w:eastAsia="en-GB"/>
              </w:rPr>
              <w:t xml:space="preserve"> </w:t>
            </w:r>
            <w:r>
              <w:rPr>
                <w:sz w:val="18"/>
                <w:lang w:eastAsia="en-GB"/>
              </w:rPr>
              <w:t>is included; otherwise it is optionally present, Need R</w:t>
            </w:r>
            <w:ins w:id="152" w:author="Huawei" w:date="2020-04-07T18:51:00Z">
              <w:r>
                <w:rPr>
                  <w:sz w:val="18"/>
                  <w:lang w:eastAsia="en-GB"/>
                </w:rPr>
                <w:t>.</w:t>
              </w:r>
            </w:ins>
          </w:p>
        </w:tc>
      </w:tr>
      <w:tr w:rsidR="00EB0679" w14:paraId="09178EF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C585" w14:textId="77777777" w:rsidR="00EB0679" w:rsidRDefault="00EB0679">
            <w:pPr>
              <w:keepNext/>
              <w:keepLines/>
              <w:rPr>
                <w:ins w:id="153" w:author="YinghaoGuo" w:date="2020-04-14T11:53:00Z"/>
                <w:rFonts w:eastAsia="宋体"/>
                <w:i/>
                <w:iCs/>
                <w:sz w:val="18"/>
              </w:rPr>
            </w:pPr>
            <w:proofErr w:type="spellStart"/>
            <w:ins w:id="154" w:author="YinghaoGuo" w:date="2020-04-14T11:53:00Z">
              <w:r>
                <w:rPr>
                  <w:rFonts w:eastAsia="宋体"/>
                  <w:i/>
                  <w:iCs/>
                  <w:sz w:val="18"/>
                </w:rPr>
                <w:t>nonNeighSSBorPRS</w:t>
              </w:r>
              <w:proofErr w:type="spellEnd"/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660A" w14:textId="422FE492" w:rsidR="00EB0679" w:rsidRDefault="00EB0679">
            <w:pPr>
              <w:keepNext/>
              <w:keepLines/>
              <w:rPr>
                <w:sz w:val="18"/>
                <w:lang w:eastAsia="en-GB"/>
              </w:rPr>
            </w:pPr>
            <w:ins w:id="155" w:author="YinghaoGuo" w:date="2020-04-15T09:36:00Z">
              <w:r>
                <w:rPr>
                  <w:sz w:val="18"/>
                  <w:lang w:eastAsia="en-GB"/>
                </w:rPr>
                <w:t xml:space="preserve">The field is present when SSB or CSI-RS or SRS from the neighbouring cell is configured; </w:t>
              </w:r>
            </w:ins>
            <w:ins w:id="156" w:author="YinghaoGuo" w:date="2020-04-15T09:37:00Z">
              <w:r>
                <w:rPr>
                  <w:sz w:val="18"/>
                  <w:lang w:eastAsia="en-GB"/>
                </w:rPr>
                <w:t>O</w:t>
              </w:r>
            </w:ins>
            <w:ins w:id="157" w:author="YinghaoGuo" w:date="2020-04-15T09:36:00Z">
              <w:r>
                <w:rPr>
                  <w:sz w:val="18"/>
                  <w:lang w:eastAsia="en-GB"/>
                </w:rPr>
                <w:t>therwise, it is absent, need S.</w:t>
              </w:r>
            </w:ins>
          </w:p>
        </w:tc>
      </w:tr>
    </w:tbl>
    <w:p w14:paraId="42B51541" w14:textId="77777777" w:rsidR="00EB0679" w:rsidRPr="00EB0679" w:rsidRDefault="00EB0679" w:rsidP="00C90302">
      <w:pPr>
        <w:rPr>
          <w:lang w:val="en-US"/>
        </w:rPr>
      </w:pPr>
    </w:p>
    <w:p w14:paraId="396A266D" w14:textId="25D4DE54" w:rsidR="001442D2" w:rsidRDefault="001442D2" w:rsidP="001442D2">
      <w:r>
        <w:rPr>
          <w:rFonts w:hint="eastAsia"/>
        </w:rPr>
        <w:t>=</w:t>
      </w:r>
      <w:r>
        <w:t xml:space="preserve">==========================END OF THE </w:t>
      </w:r>
      <w:r w:rsidR="00521307">
        <w:t>FIF</w:t>
      </w:r>
      <w:r w:rsidR="00EB0679">
        <w:t>TH</w:t>
      </w:r>
      <w:r>
        <w:t xml:space="preserve"> CHANGE===========================</w:t>
      </w:r>
      <w:r w:rsidR="00EB0679">
        <w:t>=</w:t>
      </w:r>
    </w:p>
    <w:p w14:paraId="266EE401" w14:textId="013022C2" w:rsidR="00EB0679" w:rsidRPr="003624BC" w:rsidRDefault="003624BC" w:rsidP="001442D2">
      <w:pPr>
        <w:rPr>
          <w:b/>
          <w:i/>
        </w:rPr>
      </w:pPr>
      <w:r w:rsidRPr="003624BC">
        <w:rPr>
          <w:b/>
          <w:i/>
        </w:rPr>
        <w:t>Question5</w:t>
      </w:r>
      <w:r w:rsidRPr="003624BC">
        <w:rPr>
          <w:rFonts w:hint="eastAsia"/>
          <w:b/>
          <w:i/>
        </w:rPr>
        <w:t>： D</w:t>
      </w:r>
      <w:r w:rsidRPr="003624BC">
        <w:rPr>
          <w:b/>
          <w:i/>
        </w:rPr>
        <w:t xml:space="preserve">o companies think the following change is </w:t>
      </w:r>
      <w:r w:rsidR="00501253">
        <w:rPr>
          <w:b/>
          <w:i/>
        </w:rPr>
        <w:t>agree</w:t>
      </w:r>
      <w:r w:rsidR="00501253" w:rsidRPr="003624BC">
        <w:rPr>
          <w:b/>
          <w:i/>
        </w:rPr>
        <w:t>able</w:t>
      </w:r>
      <w:r w:rsidRPr="003624BC">
        <w:rPr>
          <w:b/>
          <w:i/>
        </w:rPr>
        <w:t>?</w:t>
      </w:r>
    </w:p>
    <w:p w14:paraId="6279F25A" w14:textId="438B7B5E" w:rsidR="003624BC" w:rsidRPr="003624BC" w:rsidRDefault="003624BC" w:rsidP="003624BC">
      <w:pPr>
        <w:pStyle w:val="af6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宋体"/>
          <w:b/>
          <w:i/>
        </w:rPr>
        <w:t xml:space="preserve">Change ‘Need S’ of </w:t>
      </w:r>
      <w:proofErr w:type="spellStart"/>
      <w:r w:rsidRPr="003624BC">
        <w:rPr>
          <w:rFonts w:eastAsia="宋体"/>
          <w:b/>
          <w:i/>
        </w:rPr>
        <w:t>servingCellId</w:t>
      </w:r>
      <w:proofErr w:type="spellEnd"/>
      <w:r w:rsidRPr="003624BC">
        <w:rPr>
          <w:rFonts w:eastAsia="宋体"/>
          <w:b/>
          <w:i/>
        </w:rPr>
        <w:t xml:space="preserve"> to ‘Cond </w:t>
      </w:r>
      <w:proofErr w:type="spellStart"/>
      <w:r w:rsidRPr="003624BC">
        <w:rPr>
          <w:rFonts w:eastAsia="宋体"/>
          <w:b/>
          <w:i/>
        </w:rPr>
        <w:t>nonNeighSSBorPRS</w:t>
      </w:r>
      <w:proofErr w:type="spellEnd"/>
      <w:r w:rsidRPr="003624BC">
        <w:rPr>
          <w:rFonts w:eastAsia="宋体"/>
          <w:b/>
          <w:i/>
        </w:rPr>
        <w:t>’ and add a description for the conditional presence tag ‘</w:t>
      </w:r>
      <w:proofErr w:type="spellStart"/>
      <w:r w:rsidRPr="003624BC">
        <w:rPr>
          <w:rFonts w:eastAsia="宋体"/>
          <w:b/>
          <w:i/>
        </w:rPr>
        <w:t>nonNeighSSBorPRS</w:t>
      </w:r>
      <w:proofErr w:type="spellEnd"/>
      <w:r w:rsidRPr="003624BC">
        <w:rPr>
          <w:rFonts w:eastAsia="宋体"/>
          <w:b/>
          <w:i/>
        </w:rPr>
        <w:t xml:space="preserve">’: When the field </w:t>
      </w:r>
      <w:proofErr w:type="spellStart"/>
      <w:r w:rsidRPr="003624BC">
        <w:rPr>
          <w:rFonts w:eastAsia="宋体"/>
          <w:b/>
          <w:i/>
        </w:rPr>
        <w:t>ssbNCell</w:t>
      </w:r>
      <w:proofErr w:type="spellEnd"/>
      <w:r w:rsidRPr="003624BC">
        <w:rPr>
          <w:rFonts w:eastAsia="宋体"/>
          <w:b/>
          <w:i/>
        </w:rPr>
        <w:t xml:space="preserve"> or dl-PRS is configured, this field is absent; otherwise, need S.</w:t>
      </w:r>
    </w:p>
    <w:p w14:paraId="7F52C160" w14:textId="0D9F573C" w:rsidR="003624BC" w:rsidRPr="00816683" w:rsidRDefault="003624BC" w:rsidP="00816683">
      <w:pPr>
        <w:pStyle w:val="af6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宋体"/>
          <w:b/>
          <w:i/>
        </w:rPr>
        <w:t xml:space="preserve">Add the following field description for the </w:t>
      </w:r>
      <w:proofErr w:type="spellStart"/>
      <w:r w:rsidRPr="003624BC">
        <w:rPr>
          <w:rFonts w:eastAsia="宋体"/>
          <w:b/>
          <w:i/>
        </w:rPr>
        <w:t>servingCellId</w:t>
      </w:r>
      <w:proofErr w:type="spellEnd"/>
      <w:r w:rsidRPr="003624BC">
        <w:rPr>
          <w:rFonts w:eastAsia="宋体"/>
          <w:b/>
          <w:i/>
        </w:rPr>
        <w:t xml:space="preserve"> of SRS-SpatialRelationInfoPos-r16 in case it is absent: If this field is absent, and if ssb-IndexServing-r16, csi-RS-IndexServing-r16, or srs-SpatialRelation-r16 is configured, the SSB, the CSI-RS, or the SRS is from the same serving cell where the SRS is configured.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1039"/>
        <w:gridCol w:w="7082"/>
      </w:tblGrid>
      <w:tr w:rsidR="003624BC" w:rsidRPr="006D27DF" w14:paraId="37887682" w14:textId="77777777" w:rsidTr="008764AA">
        <w:tc>
          <w:tcPr>
            <w:tcW w:w="1555" w:type="dxa"/>
          </w:tcPr>
          <w:p w14:paraId="24D18639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15170669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2F5DAB7C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3624BC" w14:paraId="49BFFEE5" w14:textId="77777777" w:rsidTr="008764AA">
        <w:tc>
          <w:tcPr>
            <w:tcW w:w="1555" w:type="dxa"/>
          </w:tcPr>
          <w:p w14:paraId="0937377D" w14:textId="7C2D2B30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58" w:author="Qualcomm (Masato)" w:date="2020-04-28T00:43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26587D38" w14:textId="5552E5D5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59" w:author="Qualcomm (Masato)" w:date="2020-04-28T00:43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2BC899C6" w14:textId="72D30131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60" w:author="Qualcomm (Masato)" w:date="2020-04-28T00:42:00Z">
              <w:r>
                <w:rPr>
                  <w:rFonts w:eastAsia="Yu Mincho" w:hint="eastAsia"/>
                  <w:noProof/>
                  <w:lang w:eastAsia="ja-JP"/>
                </w:rPr>
                <w:t>N</w:t>
              </w:r>
              <w:r>
                <w:rPr>
                  <w:rFonts w:eastAsia="Yu Mincho"/>
                  <w:noProof/>
                  <w:lang w:eastAsia="ja-JP"/>
                </w:rPr>
                <w:t xml:space="preserve">ote that </w:t>
              </w:r>
            </w:ins>
            <w:ins w:id="161" w:author="Qualcomm (Masato)" w:date="2020-04-28T00:43:00Z">
              <w:r>
                <w:rPr>
                  <w:rFonts w:eastAsia="Yu Mincho"/>
                  <w:noProof/>
                  <w:lang w:eastAsia="ja-JP"/>
                </w:rPr>
                <w:t xml:space="preserve">the condition name in </w:t>
              </w:r>
            </w:ins>
            <w:ins w:id="162" w:author="Qualcomm (Masato)" w:date="2020-04-28T00:42:00Z">
              <w:r>
                <w:rPr>
                  <w:rFonts w:eastAsia="Yu Mincho"/>
                  <w:noProof/>
                  <w:lang w:eastAsia="ja-JP"/>
                </w:rPr>
                <w:t>the ASN.1 example above is not in line with the proposals.</w:t>
              </w:r>
            </w:ins>
          </w:p>
        </w:tc>
      </w:tr>
      <w:tr w:rsidR="006D6601" w14:paraId="118ACEB7" w14:textId="77777777" w:rsidTr="008764AA">
        <w:trPr>
          <w:ins w:id="163" w:author="Ericsson" w:date="2020-04-27T20:36:00Z"/>
        </w:trPr>
        <w:tc>
          <w:tcPr>
            <w:tcW w:w="1555" w:type="dxa"/>
          </w:tcPr>
          <w:p w14:paraId="7855E60B" w14:textId="79D8C372" w:rsidR="006D6601" w:rsidRDefault="006D6601" w:rsidP="008764AA">
            <w:pPr>
              <w:pStyle w:val="CRCoverPage"/>
              <w:spacing w:after="0"/>
              <w:rPr>
                <w:ins w:id="164" w:author="Ericsson" w:date="2020-04-27T20:36:00Z"/>
                <w:rFonts w:eastAsia="Yu Mincho"/>
                <w:noProof/>
                <w:lang w:eastAsia="ja-JP"/>
              </w:rPr>
            </w:pPr>
            <w:ins w:id="165" w:author="Ericsson" w:date="2020-04-27T20:36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2671987" w14:textId="1C07BEC5" w:rsidR="006D6601" w:rsidRDefault="006D6601" w:rsidP="008764AA">
            <w:pPr>
              <w:pStyle w:val="CRCoverPage"/>
              <w:spacing w:after="0"/>
              <w:rPr>
                <w:ins w:id="166" w:author="Ericsson" w:date="2020-04-27T20:36:00Z"/>
                <w:rFonts w:eastAsia="Yu Mincho"/>
                <w:noProof/>
                <w:lang w:eastAsia="ja-JP"/>
              </w:rPr>
            </w:pPr>
            <w:ins w:id="167" w:author="Ericsson" w:date="2020-04-27T20:37:00Z">
              <w:r>
                <w:rPr>
                  <w:rFonts w:eastAsia="Yu Mincho"/>
                  <w:noProof/>
                  <w:lang w:eastAsia="ja-JP"/>
                </w:rPr>
                <w:t>No</w:t>
              </w:r>
            </w:ins>
          </w:p>
        </w:tc>
        <w:tc>
          <w:tcPr>
            <w:tcW w:w="7082" w:type="dxa"/>
          </w:tcPr>
          <w:p w14:paraId="173F960F" w14:textId="429D317E" w:rsidR="006D6601" w:rsidRDefault="006D6601" w:rsidP="008764AA">
            <w:pPr>
              <w:pStyle w:val="CRCoverPage"/>
              <w:spacing w:after="0"/>
              <w:rPr>
                <w:ins w:id="168" w:author="Ericsson" w:date="2020-04-27T20:37:00Z"/>
                <w:rFonts w:eastAsia="Yu Mincho"/>
                <w:noProof/>
                <w:lang w:eastAsia="ja-JP"/>
              </w:rPr>
            </w:pPr>
            <w:ins w:id="169" w:author="Ericsson" w:date="2020-04-27T20:37:00Z">
              <w:r>
                <w:rPr>
                  <w:rFonts w:eastAsia="Yu Mincho"/>
                  <w:noProof/>
                  <w:lang w:eastAsia="ja-JP"/>
                </w:rPr>
                <w:t xml:space="preserve">The </w:t>
              </w:r>
            </w:ins>
            <w:ins w:id="170" w:author="Ericsson" w:date="2020-04-27T20:44:00Z">
              <w:r w:rsidR="00CF1445">
                <w:rPr>
                  <w:rFonts w:eastAsia="Yu Mincho"/>
                  <w:noProof/>
                  <w:lang w:eastAsia="ja-JP"/>
                </w:rPr>
                <w:t xml:space="preserve">immediate </w:t>
              </w:r>
            </w:ins>
            <w:ins w:id="171" w:author="Ericsson" w:date="2020-04-27T20:37:00Z">
              <w:r>
                <w:rPr>
                  <w:rFonts w:eastAsia="Yu Mincho"/>
                  <w:noProof/>
                  <w:lang w:eastAsia="ja-JP"/>
                </w:rPr>
                <w:t>above ASN.1 is for Rel-15; so that cannot be changed.</w:t>
              </w:r>
            </w:ins>
          </w:p>
          <w:p w14:paraId="05E784C1" w14:textId="121053F4" w:rsidR="006D6601" w:rsidRDefault="006D6601" w:rsidP="008764AA">
            <w:pPr>
              <w:pStyle w:val="CRCoverPage"/>
              <w:spacing w:after="0"/>
              <w:rPr>
                <w:ins w:id="172" w:author="Ericsson" w:date="2020-04-27T20:37:00Z"/>
                <w:rFonts w:eastAsia="Yu Mincho"/>
                <w:noProof/>
                <w:lang w:eastAsia="ja-JP"/>
              </w:rPr>
            </w:pPr>
            <w:ins w:id="173" w:author="Ericsson" w:date="2020-04-27T20:37:00Z">
              <w:r>
                <w:rPr>
                  <w:rFonts w:eastAsia="Yu Mincho"/>
                  <w:noProof/>
                  <w:lang w:eastAsia="ja-JP"/>
                </w:rPr>
                <w:t xml:space="preserve">We presume the intention is for this </w:t>
              </w:r>
            </w:ins>
            <w:ins w:id="174" w:author="Ericsson" w:date="2020-04-27T20:44:00Z">
              <w:r w:rsidR="005E35AB">
                <w:rPr>
                  <w:rFonts w:eastAsia="Yu Mincho"/>
                  <w:noProof/>
                  <w:lang w:eastAsia="ja-JP"/>
                </w:rPr>
                <w:t xml:space="preserve">below </w:t>
              </w:r>
            </w:ins>
            <w:ins w:id="175" w:author="Ericsson" w:date="2020-04-27T20:37:00Z">
              <w:r>
                <w:rPr>
                  <w:rFonts w:eastAsia="Yu Mincho"/>
                  <w:noProof/>
                  <w:lang w:eastAsia="ja-JP"/>
                </w:rPr>
                <w:t>Rel-16:</w:t>
              </w:r>
            </w:ins>
          </w:p>
          <w:p w14:paraId="25987779" w14:textId="77777777" w:rsidR="006D6601" w:rsidRDefault="006D6601" w:rsidP="006D6601">
            <w:pPr>
              <w:pStyle w:val="PL"/>
              <w:rPr>
                <w:ins w:id="176" w:author="Ericsson" w:date="2020-04-27T20:37:00Z"/>
                <w:rFonts w:eastAsia="Times New Roman" w:cs="Times New Roman"/>
              </w:rPr>
            </w:pPr>
            <w:ins w:id="177" w:author="Ericsson" w:date="2020-04-27T20:37:00Z">
              <w:r>
                <w:t>SRS-SpatialRelationInfoPos-r16 ::=      SEQUENCE {</w:t>
              </w:r>
            </w:ins>
          </w:p>
          <w:p w14:paraId="652C367F" w14:textId="77777777" w:rsidR="006D6601" w:rsidRDefault="006D6601" w:rsidP="006D6601">
            <w:pPr>
              <w:pStyle w:val="PL"/>
              <w:rPr>
                <w:ins w:id="178" w:author="Ericsson" w:date="2020-04-27T20:37:00Z"/>
              </w:rPr>
            </w:pPr>
            <w:ins w:id="179" w:author="Ericsson" w:date="2020-04-27T20:37:00Z">
              <w:r>
                <w:lastRenderedPageBreak/>
                <w:t xml:space="preserve">    </w:t>
              </w:r>
              <w:r w:rsidRPr="00D66424">
                <w:rPr>
                  <w:highlight w:val="yellow"/>
                </w:rPr>
                <w:t>servingCellId-r16                       ServCellIndex                OPTIONAL,   -- Need S</w:t>
              </w:r>
            </w:ins>
          </w:p>
          <w:p w14:paraId="6C33824C" w14:textId="77777777" w:rsidR="006D6601" w:rsidRDefault="006D6601" w:rsidP="006D6601">
            <w:pPr>
              <w:pStyle w:val="PL"/>
              <w:rPr>
                <w:ins w:id="180" w:author="Ericsson" w:date="2020-04-27T20:37:00Z"/>
              </w:rPr>
            </w:pPr>
            <w:ins w:id="181" w:author="Ericsson" w:date="2020-04-27T20:37:00Z">
              <w:r>
                <w:t xml:space="preserve">    referenceSignal-r16                     CHOICE {</w:t>
              </w:r>
            </w:ins>
          </w:p>
          <w:p w14:paraId="0F1A877D" w14:textId="77777777" w:rsidR="006D6601" w:rsidRDefault="006D6601" w:rsidP="006D6601">
            <w:pPr>
              <w:pStyle w:val="PL"/>
              <w:rPr>
                <w:ins w:id="182" w:author="Ericsson" w:date="2020-04-27T20:37:00Z"/>
              </w:rPr>
            </w:pPr>
            <w:ins w:id="183" w:author="Ericsson" w:date="2020-04-27T20:37:00Z">
              <w:r>
                <w:t xml:space="preserve">        ssb-IndexServing-r16                    SSB-Index,</w:t>
              </w:r>
            </w:ins>
          </w:p>
          <w:p w14:paraId="07CC6CDA" w14:textId="77777777" w:rsidR="006D6601" w:rsidRDefault="006D6601" w:rsidP="006D6601">
            <w:pPr>
              <w:pStyle w:val="PL"/>
              <w:rPr>
                <w:ins w:id="184" w:author="Ericsson" w:date="2020-04-27T20:37:00Z"/>
              </w:rPr>
            </w:pPr>
            <w:ins w:id="185" w:author="Ericsson" w:date="2020-04-27T20:37:00Z">
              <w:r>
                <w:t xml:space="preserve">        csi-RS-IndexServing-r16                 NZP-CSI-RS-ResourceId,</w:t>
              </w:r>
            </w:ins>
          </w:p>
          <w:p w14:paraId="4878A1A4" w14:textId="77777777" w:rsidR="006D6601" w:rsidRDefault="006D6601" w:rsidP="006D6601">
            <w:pPr>
              <w:pStyle w:val="PL"/>
              <w:rPr>
                <w:ins w:id="186" w:author="Ericsson" w:date="2020-04-27T20:37:00Z"/>
              </w:rPr>
            </w:pPr>
            <w:ins w:id="187" w:author="Ericsson" w:date="2020-04-27T20:37:00Z">
              <w:r>
                <w:t xml:space="preserve">        srs-SpatialRelation-r16                 SEQUENCE {</w:t>
              </w:r>
            </w:ins>
          </w:p>
          <w:p w14:paraId="56DDDE21" w14:textId="77777777" w:rsidR="006D6601" w:rsidRDefault="006D6601" w:rsidP="006D6601">
            <w:pPr>
              <w:pStyle w:val="PL"/>
              <w:rPr>
                <w:ins w:id="188" w:author="Ericsson" w:date="2020-04-27T20:37:00Z"/>
              </w:rPr>
            </w:pPr>
            <w:ins w:id="189" w:author="Ericsson" w:date="2020-04-27T20:37:00Z">
              <w:r>
                <w:t xml:space="preserve">            resourceSelection-r16                   CHOICE {</w:t>
              </w:r>
            </w:ins>
          </w:p>
          <w:p w14:paraId="189F71C1" w14:textId="77777777" w:rsidR="006D6601" w:rsidRDefault="006D6601" w:rsidP="006D6601">
            <w:pPr>
              <w:pStyle w:val="PL"/>
              <w:rPr>
                <w:ins w:id="190" w:author="Ericsson" w:date="2020-04-27T20:37:00Z"/>
              </w:rPr>
            </w:pPr>
            <w:ins w:id="191" w:author="Ericsson" w:date="2020-04-27T20:37:00Z">
              <w:r>
                <w:t xml:space="preserve">                srs-ResourceId-r16                      SRS-ResourceId,</w:t>
              </w:r>
            </w:ins>
          </w:p>
          <w:p w14:paraId="37DBC3D1" w14:textId="77777777" w:rsidR="006D6601" w:rsidRDefault="006D6601" w:rsidP="006D6601">
            <w:pPr>
              <w:pStyle w:val="PL"/>
              <w:rPr>
                <w:ins w:id="192" w:author="Ericsson" w:date="2020-04-27T20:37:00Z"/>
              </w:rPr>
            </w:pPr>
            <w:ins w:id="193" w:author="Ericsson" w:date="2020-04-27T20:37:00Z">
              <w:r>
                <w:t xml:space="preserve">                srs-PosResourceId-r16                   SRS-PosResourceId-r16</w:t>
              </w:r>
            </w:ins>
          </w:p>
          <w:p w14:paraId="04F40671" w14:textId="77777777" w:rsidR="006D6601" w:rsidRDefault="006D6601" w:rsidP="006D6601">
            <w:pPr>
              <w:pStyle w:val="PL"/>
              <w:rPr>
                <w:ins w:id="194" w:author="Ericsson" w:date="2020-04-27T20:37:00Z"/>
              </w:rPr>
            </w:pPr>
            <w:ins w:id="195" w:author="Ericsson" w:date="2020-04-27T20:37:00Z">
              <w:r>
                <w:t xml:space="preserve">            },</w:t>
              </w:r>
            </w:ins>
          </w:p>
          <w:p w14:paraId="20A7C48A" w14:textId="77777777" w:rsidR="006D6601" w:rsidRDefault="006D6601" w:rsidP="006D6601">
            <w:pPr>
              <w:pStyle w:val="PL"/>
              <w:rPr>
                <w:ins w:id="196" w:author="Ericsson" w:date="2020-04-27T20:37:00Z"/>
              </w:rPr>
            </w:pPr>
            <w:ins w:id="197" w:author="Ericsson" w:date="2020-04-27T20:37:00Z">
              <w:r>
                <w:t xml:space="preserve">            uplinkBWP-r16                           BWP-Id</w:t>
              </w:r>
            </w:ins>
          </w:p>
          <w:p w14:paraId="5F2BB168" w14:textId="77777777" w:rsidR="006D6601" w:rsidRDefault="006D6601" w:rsidP="006D6601">
            <w:pPr>
              <w:pStyle w:val="PL"/>
              <w:rPr>
                <w:ins w:id="198" w:author="Ericsson" w:date="2020-04-27T20:37:00Z"/>
              </w:rPr>
            </w:pPr>
            <w:ins w:id="199" w:author="Ericsson" w:date="2020-04-27T20:37:00Z">
              <w:r>
                <w:t xml:space="preserve">        },</w:t>
              </w:r>
            </w:ins>
          </w:p>
          <w:p w14:paraId="2A41C35E" w14:textId="77777777" w:rsidR="006D6601" w:rsidRDefault="006D6601" w:rsidP="006D6601">
            <w:pPr>
              <w:pStyle w:val="PL"/>
              <w:rPr>
                <w:ins w:id="200" w:author="Ericsson" w:date="2020-04-27T20:37:00Z"/>
              </w:rPr>
            </w:pPr>
            <w:ins w:id="201" w:author="Ericsson" w:date="2020-04-27T20:37:00Z">
              <w:r>
                <w:t xml:space="preserve">        ssbNcell-r16                            SSB-InfoNcell-r16,</w:t>
              </w:r>
            </w:ins>
          </w:p>
          <w:p w14:paraId="37F0A5CC" w14:textId="77777777" w:rsidR="006D6601" w:rsidRDefault="006D6601" w:rsidP="006D6601">
            <w:pPr>
              <w:pStyle w:val="PL"/>
              <w:rPr>
                <w:ins w:id="202" w:author="Ericsson" w:date="2020-04-27T20:37:00Z"/>
              </w:rPr>
            </w:pPr>
            <w:ins w:id="203" w:author="Ericsson" w:date="2020-04-27T20:37:00Z">
              <w:r>
                <w:t xml:space="preserve">        dl-PRS-r16                              DL-PRS-Info-r16</w:t>
              </w:r>
            </w:ins>
          </w:p>
          <w:p w14:paraId="261542E0" w14:textId="77777777" w:rsidR="006D6601" w:rsidRDefault="006D6601" w:rsidP="006D6601">
            <w:pPr>
              <w:pStyle w:val="PL"/>
              <w:rPr>
                <w:ins w:id="204" w:author="Ericsson" w:date="2020-04-27T20:37:00Z"/>
              </w:rPr>
            </w:pPr>
            <w:ins w:id="205" w:author="Ericsson" w:date="2020-04-27T20:37:00Z">
              <w:r>
                <w:t xml:space="preserve">    }</w:t>
              </w:r>
            </w:ins>
          </w:p>
          <w:p w14:paraId="18B354F5" w14:textId="77777777" w:rsidR="006D6601" w:rsidRDefault="006D6601" w:rsidP="006D6601">
            <w:pPr>
              <w:pStyle w:val="PL"/>
              <w:rPr>
                <w:ins w:id="206" w:author="Ericsson" w:date="2020-04-27T20:37:00Z"/>
              </w:rPr>
            </w:pPr>
            <w:ins w:id="207" w:author="Ericsson" w:date="2020-04-27T20:37:00Z">
              <w:r>
                <w:t>}</w:t>
              </w:r>
            </w:ins>
          </w:p>
          <w:p w14:paraId="32CEFCB8" w14:textId="1FCB4BA7" w:rsidR="006D6601" w:rsidRDefault="006D6601" w:rsidP="006D6601">
            <w:pPr>
              <w:pStyle w:val="PL"/>
              <w:rPr>
                <w:ins w:id="208" w:author="Ericsson" w:date="2020-04-27T20:38:00Z"/>
              </w:rPr>
            </w:pPr>
          </w:p>
          <w:p w14:paraId="55220FC5" w14:textId="516AC916" w:rsidR="006D6601" w:rsidRPr="005E35AB" w:rsidRDefault="005E35AB" w:rsidP="006D6601">
            <w:pPr>
              <w:pStyle w:val="PL"/>
              <w:rPr>
                <w:ins w:id="209" w:author="Ericsson" w:date="2020-04-27T20:39:00Z"/>
                <w:rFonts w:ascii="Arial" w:hAnsi="Arial" w:cs="Arial"/>
                <w:sz w:val="20"/>
              </w:rPr>
            </w:pPr>
            <w:ins w:id="210" w:author="Ericsson" w:date="2020-04-27T20:44:00Z">
              <w:r w:rsidRPr="005E35AB">
                <w:rPr>
                  <w:rFonts w:ascii="Arial" w:hAnsi="Arial" w:cs="Arial"/>
                  <w:sz w:val="20"/>
                </w:rPr>
                <w:t xml:space="preserve">However, </w:t>
              </w:r>
            </w:ins>
            <w:ins w:id="211" w:author="Ericsson" w:date="2020-04-27T20:38:00Z">
              <w:r w:rsidR="006D6601" w:rsidRPr="005E35AB">
                <w:rPr>
                  <w:rFonts w:ascii="Arial" w:hAnsi="Arial" w:cs="Arial"/>
                  <w:sz w:val="20"/>
                </w:rPr>
                <w:t>Instead of adding new co</w:t>
              </w:r>
            </w:ins>
            <w:ins w:id="212" w:author="Ericsson" w:date="2020-04-27T20:39:00Z">
              <w:r w:rsidR="006D6601" w:rsidRPr="005E35AB">
                <w:rPr>
                  <w:rFonts w:ascii="Arial" w:hAnsi="Arial" w:cs="Arial"/>
                  <w:sz w:val="20"/>
                </w:rPr>
                <w:t>ndition:</w:t>
              </w:r>
            </w:ins>
            <w:ins w:id="213" w:author="Ericsson" w:date="2020-04-27T20:45:00Z">
              <w:r>
                <w:rPr>
                  <w:rFonts w:ascii="Arial" w:hAnsi="Arial" w:cs="Arial"/>
                  <w:sz w:val="20"/>
                </w:rPr>
                <w:t xml:space="preserve"> It can still be Need S.</w:t>
              </w:r>
            </w:ins>
          </w:p>
          <w:p w14:paraId="2AF5AB84" w14:textId="2F7982E5" w:rsidR="006D6601" w:rsidRPr="005E35AB" w:rsidRDefault="006D6601" w:rsidP="006D6601">
            <w:pPr>
              <w:pStyle w:val="PL"/>
              <w:rPr>
                <w:ins w:id="214" w:author="Ericsson" w:date="2020-04-27T20:38:00Z"/>
                <w:rFonts w:ascii="Arial" w:hAnsi="Arial" w:cs="Arial"/>
                <w:sz w:val="20"/>
              </w:rPr>
            </w:pPr>
            <w:ins w:id="215" w:author="Ericsson" w:date="2020-04-27T20:39:00Z">
              <w:r w:rsidRPr="005E35AB">
                <w:rPr>
                  <w:rFonts w:ascii="Arial" w:hAnsi="Arial" w:cs="Arial"/>
                  <w:sz w:val="20"/>
                </w:rPr>
                <w:t xml:space="preserve">It can be added in field description saying; if this field is absent, UE may assume that Spatial relation configuration is provided </w:t>
              </w:r>
            </w:ins>
            <w:ins w:id="216" w:author="Ericsson" w:date="2020-04-27T20:40:00Z">
              <w:r w:rsidRPr="005E35AB">
                <w:rPr>
                  <w:rFonts w:ascii="Arial" w:hAnsi="Arial" w:cs="Arial"/>
                  <w:sz w:val="20"/>
                </w:rPr>
                <w:t>for</w:t>
              </w:r>
            </w:ins>
            <w:ins w:id="217" w:author="Ericsson" w:date="2020-04-27T20:39:00Z">
              <w:r w:rsidRPr="005E35AB">
                <w:rPr>
                  <w:rFonts w:ascii="Arial" w:hAnsi="Arial" w:cs="Arial"/>
                  <w:sz w:val="20"/>
                </w:rPr>
                <w:t xml:space="preserve"> non serving cell.</w:t>
              </w:r>
            </w:ins>
          </w:p>
          <w:p w14:paraId="0AC76DC8" w14:textId="77777777" w:rsidR="006D6601" w:rsidRPr="006D6601" w:rsidRDefault="006D6601" w:rsidP="006D6601">
            <w:pPr>
              <w:pStyle w:val="PL"/>
              <w:rPr>
                <w:ins w:id="218" w:author="Ericsson" w:date="2020-04-27T20:37:00Z"/>
                <w:rFonts w:ascii="Arial" w:hAnsi="Arial" w:cs="Arial"/>
                <w:sz w:val="18"/>
              </w:rPr>
            </w:pPr>
          </w:p>
          <w:p w14:paraId="4380A58B" w14:textId="77777777" w:rsidR="00747CE9" w:rsidRPr="006240B6" w:rsidRDefault="00747CE9" w:rsidP="00747CE9">
            <w:pPr>
              <w:keepNext/>
              <w:keepLines/>
              <w:rPr>
                <w:ins w:id="219" w:author="Ericsson" w:date="2020-04-27T22:59:00Z"/>
                <w:rFonts w:cs="Arial"/>
                <w:lang w:eastAsia="ja-JP"/>
              </w:rPr>
            </w:pPr>
            <w:proofErr w:type="spellStart"/>
            <w:ins w:id="220" w:author="Ericsson" w:date="2020-04-27T22:59:00Z">
              <w:r w:rsidRPr="006240B6">
                <w:rPr>
                  <w:rFonts w:cs="Arial"/>
                  <w:b/>
                  <w:i/>
                  <w:lang w:eastAsia="ja-JP"/>
                </w:rPr>
                <w:t>servingCellId</w:t>
              </w:r>
              <w:proofErr w:type="spellEnd"/>
            </w:ins>
          </w:p>
          <w:p w14:paraId="42246A24" w14:textId="77777777" w:rsidR="006240B6" w:rsidRPr="003550C4" w:rsidRDefault="00747CE9" w:rsidP="006240B6">
            <w:pPr>
              <w:pStyle w:val="PL"/>
              <w:rPr>
                <w:ins w:id="221" w:author="Ericsson" w:date="2020-04-27T22:59:00Z"/>
                <w:rFonts w:ascii="Arial" w:hAnsi="Arial" w:cs="Arial"/>
                <w:sz w:val="20"/>
              </w:rPr>
            </w:pPr>
            <w:ins w:id="222" w:author="Ericsson" w:date="2020-04-27T22:59:00Z">
              <w:r w:rsidRPr="006240B6">
                <w:rPr>
                  <w:rFonts w:ascii="Arial" w:hAnsi="Arial" w:cs="Arial"/>
                  <w:sz w:val="20"/>
                  <w:lang w:eastAsia="ja-JP"/>
                </w:rPr>
                <w:t>Indicates the</w:t>
              </w:r>
              <w:r w:rsidRPr="006240B6">
                <w:rPr>
                  <w:rFonts w:ascii="Arial" w:eastAsia="Times New Roman" w:hAnsi="Arial" w:cs="Arial"/>
                  <w:sz w:val="20"/>
                  <w:lang w:eastAsia="ja-JP"/>
                </w:rPr>
                <w:t xml:space="preserve"> serving Cell ID. If this field is absent, </w:t>
              </w:r>
              <w:r w:rsidR="006240B6" w:rsidRPr="006240B6">
                <w:rPr>
                  <w:rFonts w:ascii="Arial" w:hAnsi="Arial" w:cs="Arial"/>
                  <w:sz w:val="20"/>
                </w:rPr>
                <w:t xml:space="preserve">UE may assume that Spatial relation configuration is provided </w:t>
              </w:r>
              <w:r w:rsidR="006240B6" w:rsidRPr="003550C4">
                <w:rPr>
                  <w:rFonts w:ascii="Arial" w:hAnsi="Arial" w:cs="Arial"/>
                  <w:sz w:val="20"/>
                </w:rPr>
                <w:t>for non serving cell.</w:t>
              </w:r>
            </w:ins>
          </w:p>
          <w:p w14:paraId="0ACCE0D8" w14:textId="29F87680" w:rsidR="006D6601" w:rsidRDefault="006D6601" w:rsidP="00747CE9">
            <w:pPr>
              <w:pStyle w:val="CRCoverPage"/>
              <w:spacing w:after="0"/>
              <w:rPr>
                <w:ins w:id="223" w:author="Ericsson" w:date="2020-04-27T23:02:00Z"/>
                <w:rFonts w:eastAsia="Yu Mincho"/>
                <w:noProof/>
                <w:lang w:eastAsia="ja-JP"/>
              </w:rPr>
            </w:pPr>
          </w:p>
          <w:p w14:paraId="3BE6D542" w14:textId="25A57A18" w:rsidR="003550C4" w:rsidRDefault="003550C4" w:rsidP="00747CE9">
            <w:pPr>
              <w:pStyle w:val="CRCoverPage"/>
              <w:spacing w:after="0"/>
              <w:rPr>
                <w:ins w:id="224" w:author="Ericsson" w:date="2020-04-27T22:59:00Z"/>
                <w:rFonts w:eastAsia="Yu Mincho"/>
                <w:noProof/>
                <w:lang w:eastAsia="ja-JP"/>
              </w:rPr>
            </w:pPr>
            <w:ins w:id="225" w:author="Ericsson" w:date="2020-04-27T23:02:00Z">
              <w:r>
                <w:rPr>
                  <w:rFonts w:eastAsia="Yu Mincho"/>
                  <w:noProof/>
                  <w:lang w:eastAsia="ja-JP"/>
                </w:rPr>
                <w:t>Thus when serving cell SSB index, CSI-RS index etc. are provided, the serving cell ID can also be provided.</w:t>
              </w:r>
            </w:ins>
          </w:p>
          <w:p w14:paraId="184B0851" w14:textId="0A08B322" w:rsidR="006240B6" w:rsidRDefault="006240B6" w:rsidP="00747CE9">
            <w:pPr>
              <w:pStyle w:val="CRCoverPage"/>
              <w:spacing w:after="0"/>
              <w:rPr>
                <w:ins w:id="226" w:author="Ericsson" w:date="2020-04-27T20:36:00Z"/>
                <w:rFonts w:eastAsia="Yu Mincho"/>
                <w:noProof/>
                <w:lang w:eastAsia="ja-JP"/>
              </w:rPr>
            </w:pPr>
          </w:p>
        </w:tc>
      </w:tr>
      <w:tr w:rsidR="00502180" w14:paraId="74E86A69" w14:textId="77777777" w:rsidTr="008764AA">
        <w:trPr>
          <w:ins w:id="227" w:author="OPPO (Qianxi)" w:date="2020-04-28T10:43:00Z"/>
        </w:trPr>
        <w:tc>
          <w:tcPr>
            <w:tcW w:w="1555" w:type="dxa"/>
          </w:tcPr>
          <w:p w14:paraId="717DC0DE" w14:textId="1ED88879" w:rsidR="00502180" w:rsidRPr="003A38C3" w:rsidRDefault="00502180" w:rsidP="008764AA">
            <w:pPr>
              <w:pStyle w:val="CRCoverPage"/>
              <w:spacing w:after="0"/>
              <w:rPr>
                <w:ins w:id="228" w:author="OPPO (Qianxi)" w:date="2020-04-28T10:43:00Z"/>
                <w:rFonts w:eastAsiaTheme="minorEastAsia"/>
                <w:noProof/>
                <w:lang w:eastAsia="zh-CN"/>
              </w:rPr>
            </w:pPr>
            <w:ins w:id="229" w:author="OPPO (Qianxi)" w:date="2020-04-28T10:43:00Z">
              <w:r>
                <w:rPr>
                  <w:rFonts w:eastAsiaTheme="minorEastAsia" w:hint="eastAsia"/>
                  <w:noProof/>
                  <w:lang w:eastAsia="zh-CN"/>
                </w:rPr>
                <w:lastRenderedPageBreak/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005D0741" w14:textId="1952C18B" w:rsidR="00502180" w:rsidRPr="003A38C3" w:rsidRDefault="00B330E3" w:rsidP="008764AA">
            <w:pPr>
              <w:pStyle w:val="CRCoverPage"/>
              <w:spacing w:after="0"/>
              <w:rPr>
                <w:ins w:id="230" w:author="OPPO (Qianxi)" w:date="2020-04-28T10:43:00Z"/>
                <w:rFonts w:eastAsiaTheme="minorEastAsia"/>
                <w:noProof/>
                <w:lang w:eastAsia="zh-CN"/>
              </w:rPr>
            </w:pPr>
            <w:ins w:id="231" w:author="OPPO (Qianxi)" w:date="2020-04-28T10:5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 to P2, comment to P1</w:t>
              </w:r>
            </w:ins>
          </w:p>
        </w:tc>
        <w:tc>
          <w:tcPr>
            <w:tcW w:w="7082" w:type="dxa"/>
          </w:tcPr>
          <w:p w14:paraId="52E796D8" w14:textId="77777777" w:rsidR="00502180" w:rsidRDefault="00E04A87" w:rsidP="008764AA">
            <w:pPr>
              <w:pStyle w:val="CRCoverPage"/>
              <w:spacing w:after="0"/>
              <w:rPr>
                <w:ins w:id="232" w:author="OPPO (Qianxi)" w:date="2020-04-28T10:48:00Z"/>
                <w:rFonts w:eastAsiaTheme="minorEastAsia"/>
                <w:noProof/>
                <w:lang w:eastAsia="zh-CN"/>
              </w:rPr>
            </w:pPr>
            <w:ins w:id="233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For P1:</w:t>
              </w:r>
            </w:ins>
          </w:p>
          <w:p w14:paraId="6B666FFC" w14:textId="77777777" w:rsidR="00EF5670" w:rsidRDefault="00EF5670" w:rsidP="008764AA">
            <w:pPr>
              <w:pStyle w:val="CRCoverPage"/>
              <w:spacing w:after="0"/>
              <w:rPr>
                <w:ins w:id="234" w:author="OPPO (Qianxi)" w:date="2020-04-28T10:57:00Z"/>
                <w:rFonts w:eastAsiaTheme="minorEastAsia"/>
                <w:noProof/>
                <w:lang w:eastAsia="zh-CN"/>
              </w:rPr>
            </w:pPr>
            <w:ins w:id="235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In the TP, the condition for ASN.1 is 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NeighSSBorCSIRSorSRS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”, which is different from the one in the proposal </w:t>
              </w:r>
            </w:ins>
            <w:ins w:id="236" w:author="OPPO (Qianxi)" w:date="2020-04-28T10:49:00Z">
              <w:r>
                <w:rPr>
                  <w:rFonts w:eastAsiaTheme="minorEastAsia"/>
                  <w:noProof/>
                  <w:lang w:eastAsia="zh-CN"/>
                </w:rPr>
                <w:t xml:space="preserve">/ condition-table </w:t>
              </w:r>
            </w:ins>
            <w:ins w:id="237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“</w:t>
              </w:r>
              <w:proofErr w:type="spellStart"/>
              <w:r>
                <w:rPr>
                  <w:rFonts w:eastAsia="宋体"/>
                  <w:i/>
                  <w:iCs/>
                  <w:sz w:val="18"/>
                </w:rPr>
                <w:t>nonNeighSSBorPRS</w:t>
              </w:r>
              <w:proofErr w:type="spellEnd"/>
              <w:r>
                <w:rPr>
                  <w:rFonts w:eastAsiaTheme="minorEastAsia"/>
                  <w:noProof/>
                  <w:lang w:eastAsia="zh-CN"/>
                </w:rPr>
                <w:t xml:space="preserve">”, and the description of the </w:t>
              </w:r>
            </w:ins>
            <w:ins w:id="238" w:author="OPPO (Qianxi)" w:date="2020-04-28T10:49:00Z">
              <w:r>
                <w:rPr>
                  <w:rFonts w:eastAsiaTheme="minorEastAsia"/>
                  <w:noProof/>
                  <w:lang w:eastAsia="zh-CN"/>
                </w:rPr>
                <w:t>condition in propsal “</w:t>
              </w:r>
              <w:r w:rsidRPr="003624BC">
                <w:rPr>
                  <w:rFonts w:eastAsia="宋体"/>
                  <w:b/>
                  <w:i/>
                </w:rPr>
                <w:t xml:space="preserve">When the field </w:t>
              </w:r>
              <w:proofErr w:type="spellStart"/>
              <w:r w:rsidRPr="003624BC">
                <w:rPr>
                  <w:rFonts w:eastAsia="宋体"/>
                  <w:b/>
                  <w:i/>
                </w:rPr>
                <w:t>ssbNCell</w:t>
              </w:r>
              <w:proofErr w:type="spellEnd"/>
              <w:r w:rsidRPr="003624BC">
                <w:rPr>
                  <w:rFonts w:eastAsia="宋体"/>
                  <w:b/>
                  <w:i/>
                </w:rPr>
                <w:t xml:space="preserve"> or dl-PRS is configured, this field is absent; otherwise, need S</w:t>
              </w:r>
              <w:r>
                <w:rPr>
                  <w:rFonts w:eastAsiaTheme="minorEastAsia"/>
                  <w:noProof/>
                  <w:lang w:eastAsia="zh-CN"/>
                </w:rPr>
                <w:t>” is different from the one in the condition table “</w:t>
              </w:r>
              <w:r>
                <w:rPr>
                  <w:sz w:val="18"/>
                  <w:lang w:eastAsia="en-GB"/>
                </w:rPr>
                <w:t>The field is present when SSB or CSI-RS or SRS from the neighbouring cell is configured; Otherwise, it is absent, need S.</w:t>
              </w:r>
              <w:r>
                <w:rPr>
                  <w:rFonts w:eastAsiaTheme="minorEastAsia"/>
                  <w:noProof/>
                  <w:lang w:eastAsia="zh-CN"/>
                </w:rPr>
                <w:t>”, we are not sure which one is the intended one.</w:t>
              </w:r>
            </w:ins>
          </w:p>
          <w:p w14:paraId="3DB2DC1C" w14:textId="77777777" w:rsidR="008B3BDF" w:rsidRDefault="008B3BDF" w:rsidP="008764AA">
            <w:pPr>
              <w:pStyle w:val="CRCoverPage"/>
              <w:spacing w:after="0"/>
              <w:rPr>
                <w:ins w:id="239" w:author="OPPO (Qianxi)" w:date="2020-04-28T10:58:00Z"/>
                <w:rFonts w:eastAsiaTheme="minorEastAsia"/>
                <w:noProof/>
                <w:lang w:eastAsia="zh-CN"/>
              </w:rPr>
            </w:pPr>
            <w:ins w:id="240" w:author="OPPO (Qianxi)" w:date="2020-04-28T10:57:00Z">
              <w:r>
                <w:rPr>
                  <w:rFonts w:eastAsiaTheme="minorEastAsia"/>
                  <w:noProof/>
                  <w:lang w:eastAsia="zh-CN"/>
                </w:rPr>
                <w:t xml:space="preserve">We are fine with </w:t>
              </w:r>
            </w:ins>
            <w:ins w:id="241" w:author="OPPO (Qianxi)" w:date="2020-04-28T10:58:00Z">
              <w:r>
                <w:rPr>
                  <w:rFonts w:eastAsiaTheme="minorEastAsia"/>
                  <w:noProof/>
                  <w:lang w:eastAsia="zh-CN"/>
                </w:rPr>
                <w:t>the wording in the proposal: “</w:t>
              </w:r>
              <w:r w:rsidRPr="008B3BDF">
                <w:rPr>
                  <w:rFonts w:eastAsiaTheme="minorEastAsia"/>
                  <w:noProof/>
                  <w:lang w:eastAsia="zh-CN"/>
                </w:rPr>
                <w:t>-</w:t>
              </w:r>
              <w:r w:rsidRPr="008B3BDF">
                <w:rPr>
                  <w:rFonts w:eastAsiaTheme="minorEastAsia"/>
                  <w:noProof/>
                  <w:lang w:eastAsia="zh-CN"/>
                </w:rPr>
                <w:tab/>
                <w:t>Change ‘Need S’ of servingCellId to ‘Cond nonNeighSSBorPRS’ and add a description for the conditional presence tag ‘nonNeighSSBorPRS’: When the field ssbNCell or dl-PRS is configured, this field is absent; otherwise, need S.</w:t>
              </w:r>
              <w:r>
                <w:rPr>
                  <w:rFonts w:eastAsiaTheme="minorEastAsia"/>
                  <w:noProof/>
                  <w:lang w:eastAsia="zh-CN"/>
                </w:rPr>
                <w:t>”</w:t>
              </w:r>
            </w:ins>
          </w:p>
          <w:p w14:paraId="198B20A5" w14:textId="77777777" w:rsidR="008B3BDF" w:rsidRDefault="008B3BDF" w:rsidP="008764AA">
            <w:pPr>
              <w:pStyle w:val="CRCoverPage"/>
              <w:spacing w:after="0"/>
              <w:rPr>
                <w:ins w:id="242" w:author="OPPO (Qianxi)" w:date="2020-04-28T10:58:00Z"/>
                <w:rFonts w:eastAsiaTheme="minorEastAsia"/>
                <w:noProof/>
                <w:lang w:eastAsia="zh-CN"/>
              </w:rPr>
            </w:pPr>
          </w:p>
          <w:p w14:paraId="0BEBECCF" w14:textId="37623FE1" w:rsidR="008B3BDF" w:rsidRPr="003A38C3" w:rsidRDefault="008B3BDF" w:rsidP="00B330E3">
            <w:pPr>
              <w:pStyle w:val="CRCoverPage"/>
              <w:spacing w:after="0"/>
              <w:rPr>
                <w:ins w:id="243" w:author="OPPO (Qianxi)" w:date="2020-04-28T10:43:00Z"/>
                <w:rFonts w:eastAsiaTheme="minorEastAsia"/>
                <w:noProof/>
                <w:lang w:eastAsia="zh-CN"/>
              </w:rPr>
            </w:pPr>
          </w:p>
        </w:tc>
      </w:tr>
      <w:tr w:rsidR="0023119A" w14:paraId="69F9D1A0" w14:textId="77777777" w:rsidTr="008764AA">
        <w:trPr>
          <w:ins w:id="244" w:author="Yinghaoguo (Huawei Wireless)" w:date="2020-04-28T16:12:00Z"/>
        </w:trPr>
        <w:tc>
          <w:tcPr>
            <w:tcW w:w="1555" w:type="dxa"/>
          </w:tcPr>
          <w:p w14:paraId="20562F4B" w14:textId="4F458FBB" w:rsidR="0023119A" w:rsidRDefault="0023119A" w:rsidP="008764AA">
            <w:pPr>
              <w:pStyle w:val="CRCoverPage"/>
              <w:spacing w:after="0"/>
              <w:rPr>
                <w:ins w:id="245" w:author="Yinghaoguo (Huawei Wireless)" w:date="2020-04-28T16:12:00Z"/>
                <w:rFonts w:eastAsiaTheme="minorEastAsia"/>
                <w:noProof/>
                <w:lang w:eastAsia="zh-CN"/>
              </w:rPr>
            </w:pPr>
            <w:ins w:id="246" w:author="Yinghaoguo (Huawei Wireless)" w:date="2020-04-28T16:12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25610153" w14:textId="490D2B2D" w:rsidR="0023119A" w:rsidRDefault="008764AA" w:rsidP="008764AA">
            <w:pPr>
              <w:pStyle w:val="CRCoverPage"/>
              <w:spacing w:after="0"/>
              <w:rPr>
                <w:ins w:id="247" w:author="Yinghaoguo (Huawei Wireless)" w:date="2020-04-28T16:12:00Z"/>
                <w:rFonts w:eastAsiaTheme="minorEastAsia"/>
                <w:noProof/>
                <w:lang w:eastAsia="zh-CN"/>
              </w:rPr>
            </w:pPr>
            <w:ins w:id="248" w:author="Yinghaoguo (Huawei Wireless)" w:date="2020-04-28T16:17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38CDD45" w14:textId="4F0FE4F3" w:rsidR="0023119A" w:rsidRDefault="008764AA" w:rsidP="008764AA">
            <w:pPr>
              <w:pStyle w:val="CRCoverPage"/>
              <w:spacing w:after="0"/>
              <w:rPr>
                <w:ins w:id="249" w:author="Yinghaoguo (Huawei Wireless)" w:date="2020-04-28T16:17:00Z"/>
                <w:rFonts w:eastAsiaTheme="minorEastAsia"/>
                <w:noProof/>
                <w:lang w:eastAsia="zh-CN"/>
              </w:rPr>
            </w:pPr>
            <w:ins w:id="250" w:author="Yinghaoguo (Huawei Wireless)" w:date="2020-04-28T16:17:00Z">
              <w:r>
                <w:rPr>
                  <w:rFonts w:eastAsiaTheme="minorEastAsia" w:hint="eastAsia"/>
                  <w:noProof/>
                  <w:lang w:eastAsia="zh-CN"/>
                </w:rPr>
                <w:t>A</w:t>
              </w:r>
              <w:r>
                <w:rPr>
                  <w:rFonts w:eastAsiaTheme="minorEastAsia"/>
                  <w:noProof/>
                  <w:lang w:eastAsia="zh-CN"/>
                </w:rPr>
                <w:t>gree with QC and</w:t>
              </w:r>
              <w:r w:rsidR="00727400">
                <w:rPr>
                  <w:rFonts w:eastAsiaTheme="minorEastAsia"/>
                  <w:noProof/>
                  <w:lang w:eastAsia="zh-CN"/>
                </w:rPr>
                <w:t xml:space="preserve"> OPPO that there are some mista</w:t>
              </w:r>
              <w:r>
                <w:rPr>
                  <w:rFonts w:eastAsiaTheme="minorEastAsia"/>
                  <w:noProof/>
                  <w:lang w:eastAsia="zh-CN"/>
                </w:rPr>
                <w:t xml:space="preserve">kes in the current proposed CR. </w:t>
              </w:r>
            </w:ins>
          </w:p>
          <w:p w14:paraId="22A0AB00" w14:textId="77777777" w:rsidR="008764AA" w:rsidRPr="00924223" w:rsidRDefault="008764AA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251" w:author="Yinghaoguo (Huawei Wireless)" w:date="2020-04-28T16:20:00Z"/>
                <w:rFonts w:eastAsiaTheme="minorEastAsia"/>
                <w:noProof/>
                <w:lang w:eastAsia="zh-CN"/>
              </w:rPr>
            </w:pPr>
            <w:ins w:id="252" w:author="Yinghaoguo (Huawei Wireless)" w:date="2020-04-28T16:17:00Z">
              <w:r>
                <w:rPr>
                  <w:rFonts w:eastAsiaTheme="minorEastAsia"/>
                  <w:noProof/>
                  <w:lang w:eastAsia="zh-CN"/>
                </w:rPr>
                <w:t xml:space="preserve">The conditional presence tag should be </w:t>
              </w:r>
            </w:ins>
            <w:proofErr w:type="spellStart"/>
            <w:ins w:id="253" w:author="Yinghaoguo (Huawei Wireless)" w:date="2020-04-28T16:18:00Z">
              <w:r>
                <w:rPr>
                  <w:rFonts w:eastAsia="宋体"/>
                  <w:i/>
                  <w:iCs/>
                  <w:sz w:val="18"/>
                </w:rPr>
                <w:t>nonNeighSSBorPRS</w:t>
              </w:r>
            </w:ins>
            <w:proofErr w:type="spellEnd"/>
          </w:p>
          <w:p w14:paraId="1A5C57A5" w14:textId="1EA89A44" w:rsidR="00F108B8" w:rsidRDefault="00F108B8" w:rsidP="00727400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254" w:author="Yinghaoguo (Huawei Wireless)" w:date="2020-04-28T16:22:00Z"/>
                <w:rFonts w:eastAsiaTheme="minorEastAsia"/>
                <w:noProof/>
                <w:lang w:eastAsia="zh-CN"/>
              </w:rPr>
            </w:pPr>
            <w:ins w:id="255" w:author="Yinghaoguo (Huawei Wireless)" w:date="2020-04-28T16:20:00Z">
              <w:r>
                <w:rPr>
                  <w:rFonts w:eastAsiaTheme="minorEastAsia"/>
                  <w:noProof/>
                  <w:lang w:eastAsia="zh-CN"/>
                </w:rPr>
                <w:t xml:space="preserve">In the description for the conditional presence tag, </w:t>
              </w:r>
            </w:ins>
            <w:ins w:id="256" w:author="Yinghaoguo (Huawei Wireless)" w:date="2020-04-28T16:23:00Z">
              <w:r w:rsidR="00727400">
                <w:rPr>
                  <w:rFonts w:eastAsiaTheme="minorEastAsia"/>
                  <w:noProof/>
                  <w:lang w:eastAsia="zh-CN"/>
                </w:rPr>
                <w:t>another condition should be added: “if ssb-IndexServing, or csi-RS-IndexServing, or srs-SpatialRelation</w:t>
              </w:r>
              <w:r w:rsidR="00727400" w:rsidRPr="00727400">
                <w:rPr>
                  <w:rFonts w:eastAsiaTheme="minorEastAsia"/>
                  <w:noProof/>
                  <w:lang w:eastAsia="zh-CN"/>
                </w:rPr>
                <w:t xml:space="preserve"> is configured, the field is optinal</w:t>
              </w:r>
            </w:ins>
            <w:ins w:id="257" w:author="Yinghaoguo (Huawei Wireless)" w:date="2020-04-28T16:40:00Z">
              <w:r w:rsidR="005506C5">
                <w:rPr>
                  <w:rFonts w:eastAsiaTheme="minorEastAsia"/>
                  <w:noProof/>
                  <w:lang w:eastAsia="zh-CN"/>
                </w:rPr>
                <w:t>ly</w:t>
              </w:r>
            </w:ins>
            <w:ins w:id="258" w:author="Yinghaoguo (Huawei Wireless)" w:date="2020-04-28T16:23:00Z">
              <w:r w:rsidR="00727400" w:rsidRPr="00727400">
                <w:rPr>
                  <w:rFonts w:eastAsiaTheme="minorEastAsia"/>
                  <w:noProof/>
                  <w:lang w:eastAsia="zh-CN"/>
                </w:rPr>
                <w:t xml:space="preserve"> present, need S</w:t>
              </w:r>
            </w:ins>
          </w:p>
          <w:p w14:paraId="5F60A74E" w14:textId="77777777" w:rsidR="00727400" w:rsidRDefault="00727400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259" w:author="Yinghaoguo (Huawei Wireless)" w:date="2020-04-28T16:22:00Z"/>
                <w:rFonts w:eastAsiaTheme="minorEastAsia"/>
                <w:noProof/>
                <w:lang w:eastAsia="zh-CN"/>
              </w:rPr>
            </w:pPr>
            <w:ins w:id="260" w:author="Yinghaoguo (Huawei Wireless)" w:date="2020-04-28T16:22:00Z">
              <w:r>
                <w:rPr>
                  <w:rFonts w:eastAsiaTheme="minorEastAsia"/>
                  <w:noProof/>
                  <w:lang w:eastAsia="zh-CN"/>
                </w:rPr>
                <w:t>The ‘–r16’ should be removed in the field citation</w:t>
              </w:r>
            </w:ins>
          </w:p>
          <w:p w14:paraId="157CA605" w14:textId="504DD3DC" w:rsidR="00727400" w:rsidRDefault="00924223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261" w:author="Yinghaoguo (Huawei Wireless)" w:date="2020-04-28T16:12:00Z"/>
                <w:rFonts w:eastAsiaTheme="minorEastAsia"/>
                <w:noProof/>
                <w:lang w:eastAsia="zh-CN"/>
              </w:rPr>
            </w:pPr>
            <w:ins w:id="262" w:author="Yinghaoguo (Huawei Wireless)" w:date="2020-04-28T16:40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>he last condition should be “Otherwise, the fiel</w:t>
              </w:r>
            </w:ins>
            <w:ins w:id="263" w:author="Yinghaoguo (Huawei Wireless)" w:date="2020-04-28T16:41:00Z">
              <w:r>
                <w:rPr>
                  <w:rFonts w:eastAsiaTheme="minorEastAsia"/>
                  <w:noProof/>
                  <w:lang w:eastAsia="zh-CN"/>
                </w:rPr>
                <w:t>d is absent. “</w:t>
              </w:r>
            </w:ins>
          </w:p>
        </w:tc>
      </w:tr>
      <w:tr w:rsidR="00DD6A02" w14:paraId="69234E47" w14:textId="77777777" w:rsidTr="008764AA">
        <w:trPr>
          <w:ins w:id="264" w:author="Ericsson" w:date="2020-04-28T13:25:00Z"/>
        </w:trPr>
        <w:tc>
          <w:tcPr>
            <w:tcW w:w="1555" w:type="dxa"/>
          </w:tcPr>
          <w:p w14:paraId="4517A03B" w14:textId="285DEFB4" w:rsidR="00DD6A02" w:rsidRDefault="00DD6A02" w:rsidP="008764AA">
            <w:pPr>
              <w:pStyle w:val="CRCoverPage"/>
              <w:spacing w:after="0"/>
              <w:rPr>
                <w:ins w:id="265" w:author="Ericsson" w:date="2020-04-28T13:25:00Z"/>
                <w:rFonts w:eastAsiaTheme="minorEastAsia"/>
                <w:noProof/>
                <w:lang w:eastAsia="zh-CN"/>
              </w:rPr>
            </w:pPr>
            <w:ins w:id="266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t>Ericsson</w:t>
              </w:r>
            </w:ins>
          </w:p>
        </w:tc>
        <w:tc>
          <w:tcPr>
            <w:tcW w:w="992" w:type="dxa"/>
          </w:tcPr>
          <w:p w14:paraId="366ADF5C" w14:textId="77777777" w:rsidR="00DD6A02" w:rsidRDefault="00DD6A02" w:rsidP="008764AA">
            <w:pPr>
              <w:pStyle w:val="CRCoverPage"/>
              <w:spacing w:after="0"/>
              <w:rPr>
                <w:ins w:id="267" w:author="Ericsson" w:date="2020-04-28T13:25:00Z"/>
                <w:rFonts w:eastAsiaTheme="minorEastAsia"/>
                <w:noProof/>
                <w:lang w:eastAsia="zh-CN"/>
              </w:rPr>
            </w:pPr>
          </w:p>
        </w:tc>
        <w:tc>
          <w:tcPr>
            <w:tcW w:w="7082" w:type="dxa"/>
          </w:tcPr>
          <w:p w14:paraId="703FB34D" w14:textId="277C1486" w:rsidR="00DD6A02" w:rsidRDefault="00DD6A02" w:rsidP="008764AA">
            <w:pPr>
              <w:pStyle w:val="CRCoverPage"/>
              <w:spacing w:after="0"/>
              <w:rPr>
                <w:ins w:id="268" w:author="Ericsson" w:date="2020-04-28T13:25:00Z"/>
                <w:rFonts w:eastAsiaTheme="minorEastAsia"/>
                <w:noProof/>
                <w:lang w:eastAsia="zh-CN"/>
              </w:rPr>
            </w:pPr>
            <w:ins w:id="269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t>Question</w:t>
              </w:r>
            </w:ins>
            <w:ins w:id="270" w:author="Ericsson" w:date="2020-04-28T13:30:00Z">
              <w:r w:rsidR="00DF2993">
                <w:rPr>
                  <w:rFonts w:eastAsiaTheme="minorEastAsia"/>
                  <w:noProof/>
                  <w:lang w:eastAsia="zh-CN"/>
                </w:rPr>
                <w:t>s</w:t>
              </w:r>
            </w:ins>
          </w:p>
          <w:p w14:paraId="51273A9D" w14:textId="249A8790" w:rsidR="00DD6A02" w:rsidRDefault="00DD6A02" w:rsidP="008764AA">
            <w:pPr>
              <w:pStyle w:val="CRCoverPage"/>
              <w:spacing w:after="0"/>
              <w:rPr>
                <w:ins w:id="271" w:author="Yinghaoguo (Huawei Wireless)" w:date="2020-04-29T17:00:00Z"/>
                <w:rFonts w:eastAsiaTheme="minorEastAsia"/>
                <w:noProof/>
                <w:lang w:eastAsia="zh-CN"/>
              </w:rPr>
            </w:pPr>
            <w:ins w:id="272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t>1) I</w:t>
              </w:r>
              <w:r w:rsidR="006834CC">
                <w:rPr>
                  <w:rFonts w:eastAsiaTheme="minorEastAsia"/>
                  <w:noProof/>
                  <w:lang w:eastAsia="zh-CN"/>
                </w:rPr>
                <w:t>s the change</w:t>
              </w:r>
            </w:ins>
            <w:ins w:id="273" w:author="Ericsson" w:date="2020-04-28T13:26:00Z">
              <w:r w:rsidR="006834CC">
                <w:rPr>
                  <w:rFonts w:eastAsiaTheme="minorEastAsia"/>
                  <w:noProof/>
                  <w:lang w:eastAsia="zh-CN"/>
                </w:rPr>
                <w:t xml:space="preserve"> (adding new condition)</w:t>
              </w:r>
            </w:ins>
            <w:ins w:id="274" w:author="Ericsson" w:date="2020-04-28T13:25:00Z">
              <w:r w:rsidR="006834CC">
                <w:rPr>
                  <w:rFonts w:eastAsiaTheme="minorEastAsia"/>
                  <w:noProof/>
                  <w:lang w:eastAsia="zh-CN"/>
                </w:rPr>
                <w:t xml:space="preserve"> </w:t>
              </w:r>
              <w:r>
                <w:rPr>
                  <w:rFonts w:eastAsiaTheme="minorEastAsia"/>
                  <w:noProof/>
                  <w:lang w:eastAsia="zh-CN"/>
                </w:rPr>
                <w:t xml:space="preserve">intended to </w:t>
              </w:r>
            </w:ins>
            <w:ins w:id="275" w:author="Ericsson" w:date="2020-04-28T13:26:00Z">
              <w:r w:rsidR="006834CC">
                <w:rPr>
                  <w:rFonts w:eastAsiaTheme="minorEastAsia"/>
                  <w:noProof/>
                  <w:lang w:eastAsia="zh-CN"/>
                </w:rPr>
                <w:t>legacy servingCellId field as well or only for Rel-16?</w:t>
              </w:r>
            </w:ins>
            <w:ins w:id="276" w:author="Ericsson" w:date="2020-04-28T13:28:00Z">
              <w:r w:rsidR="006834CC">
                <w:rPr>
                  <w:rFonts w:eastAsiaTheme="minorEastAsia"/>
                  <w:noProof/>
                  <w:lang w:eastAsia="zh-CN"/>
                </w:rPr>
                <w:t xml:space="preserve"> Due to backward compatibilty issue the change can’t be done for legacy. It is good to confirm the intention here.</w:t>
              </w:r>
            </w:ins>
          </w:p>
          <w:p w14:paraId="0EE28F27" w14:textId="1234C68F" w:rsidR="00764E23" w:rsidRDefault="00764E23" w:rsidP="008764AA">
            <w:pPr>
              <w:pStyle w:val="CRCoverPage"/>
              <w:spacing w:after="0"/>
              <w:rPr>
                <w:ins w:id="277" w:author="Ericsson" w:date="2020-04-28T13:26:00Z"/>
                <w:rFonts w:eastAsiaTheme="minorEastAsia"/>
                <w:noProof/>
                <w:lang w:eastAsia="zh-CN"/>
              </w:rPr>
            </w:pPr>
            <w:ins w:id="278" w:author="Yinghaoguo (Huawei Wireless)" w:date="2020-04-29T17:00:00Z">
              <w:r>
                <w:rPr>
                  <w:rFonts w:eastAsiaTheme="minorEastAsia" w:hint="eastAsia"/>
                  <w:noProof/>
                  <w:lang w:eastAsia="zh-CN"/>
                </w:rPr>
                <w:t>[</w:t>
              </w:r>
              <w:r>
                <w:rPr>
                  <w:rFonts w:eastAsiaTheme="minorEastAsia"/>
                  <w:noProof/>
                  <w:lang w:eastAsia="zh-CN"/>
                </w:rPr>
                <w:t xml:space="preserve">HW] </w:t>
              </w:r>
            </w:ins>
            <w:ins w:id="279" w:author="Yinghaoguo (Huawei Wireless)" w:date="2020-04-29T17:07:00Z">
              <w:r w:rsidR="005A33B8">
                <w:rPr>
                  <w:rFonts w:eastAsiaTheme="minorEastAsia"/>
                  <w:noProof/>
                  <w:lang w:eastAsia="zh-CN"/>
                </w:rPr>
                <w:t xml:space="preserve">The chagne is made to SpatialRelationInfoPos-r16, So there is no backward compatibility issue. </w:t>
              </w:r>
            </w:ins>
            <w:ins w:id="280" w:author="Yinghaoguo (Huawei Wireless)" w:date="2020-04-29T17:11:00Z">
              <w:r w:rsidR="00EA5F57">
                <w:rPr>
                  <w:rFonts w:eastAsiaTheme="minorEastAsia"/>
                  <w:noProof/>
                  <w:lang w:eastAsia="zh-CN"/>
                </w:rPr>
                <w:t>I have updated the proposed change to align with the first comment from E// above</w:t>
              </w:r>
            </w:ins>
          </w:p>
          <w:p w14:paraId="698A7F39" w14:textId="77777777" w:rsidR="006834CC" w:rsidRDefault="006834CC" w:rsidP="008764AA">
            <w:pPr>
              <w:pStyle w:val="CRCoverPage"/>
              <w:spacing w:after="0"/>
              <w:rPr>
                <w:ins w:id="281" w:author="Yinghaoguo (Huawei Wireless)" w:date="2020-04-29T17:07:00Z"/>
                <w:rFonts w:eastAsiaTheme="minorEastAsia"/>
                <w:noProof/>
                <w:lang w:eastAsia="zh-CN"/>
              </w:rPr>
            </w:pPr>
            <w:ins w:id="282" w:author="Ericsson" w:date="2020-04-28T13:26:00Z">
              <w:r>
                <w:rPr>
                  <w:rFonts w:eastAsiaTheme="minorEastAsia"/>
                  <w:noProof/>
                  <w:lang w:eastAsia="zh-CN"/>
                </w:rPr>
                <w:t xml:space="preserve">2) </w:t>
              </w:r>
            </w:ins>
            <w:ins w:id="283" w:author="Ericsson" w:date="2020-04-28T13:29:00Z">
              <w:r>
                <w:rPr>
                  <w:rFonts w:eastAsiaTheme="minorEastAsia"/>
                  <w:noProof/>
                  <w:lang w:eastAsia="zh-CN"/>
                </w:rPr>
                <w:t>Why can’t this be resolved without having conditional presence? It is not clear. We just need to have the field description and specify what shou</w:t>
              </w:r>
            </w:ins>
            <w:ins w:id="284" w:author="Ericsson" w:date="2020-04-28T13:30:00Z">
              <w:r>
                <w:rPr>
                  <w:rFonts w:eastAsiaTheme="minorEastAsia"/>
                  <w:noProof/>
                  <w:lang w:eastAsia="zh-CN"/>
                </w:rPr>
                <w:t>ld be the UE behaviour when it is absent. In this case, UE should assume that it is non serving cell configuration</w:t>
              </w:r>
            </w:ins>
            <w:ins w:id="285" w:author="Ericsson" w:date="2020-04-28T13:31:00Z">
              <w:r w:rsidR="008431E8">
                <w:rPr>
                  <w:rFonts w:eastAsiaTheme="minorEastAsia"/>
                  <w:noProof/>
                  <w:lang w:eastAsia="zh-CN"/>
                </w:rPr>
                <w:t xml:space="preserve"> or c</w:t>
              </w:r>
            </w:ins>
            <w:ins w:id="286" w:author="Ericsson" w:date="2020-04-28T13:32:00Z">
              <w:r w:rsidR="008431E8">
                <w:rPr>
                  <w:rFonts w:eastAsiaTheme="minorEastAsia"/>
                  <w:noProof/>
                  <w:lang w:eastAsia="zh-CN"/>
                </w:rPr>
                <w:t>onfiguration which does not need serving cell indication</w:t>
              </w:r>
            </w:ins>
            <w:ins w:id="287" w:author="Ericsson" w:date="2020-04-28T13:34:00Z">
              <w:r w:rsidR="00903253">
                <w:rPr>
                  <w:rFonts w:eastAsiaTheme="minorEastAsia"/>
                  <w:noProof/>
                  <w:lang w:eastAsia="zh-CN"/>
                </w:rPr>
                <w:t xml:space="preserve"> (in IEs </w:t>
              </w:r>
              <w:r w:rsidR="00903253" w:rsidRPr="00903253">
                <w:rPr>
                  <w:i/>
                </w:rPr>
                <w:t>SRS-</w:t>
              </w:r>
              <w:proofErr w:type="spellStart"/>
              <w:r w:rsidR="00903253" w:rsidRPr="00903253">
                <w:rPr>
                  <w:i/>
                </w:rPr>
                <w:t>SpatialRelationInfoPos</w:t>
              </w:r>
              <w:proofErr w:type="spellEnd"/>
              <w:r w:rsidR="00903253">
                <w:t xml:space="preserve"> or </w:t>
              </w:r>
              <w:r w:rsidR="00903253" w:rsidRPr="00903253">
                <w:rPr>
                  <w:i/>
                </w:rPr>
                <w:t>SRS-</w:t>
              </w:r>
              <w:proofErr w:type="spellStart"/>
              <w:r w:rsidR="00903253" w:rsidRPr="00903253">
                <w:rPr>
                  <w:i/>
                </w:rPr>
                <w:t>SpatialRelationInfo</w:t>
              </w:r>
            </w:ins>
            <w:proofErr w:type="spellEnd"/>
            <w:ins w:id="288" w:author="Ericsson" w:date="2020-04-28T13:35:00Z">
              <w:r w:rsidR="00903253">
                <w:rPr>
                  <w:i/>
                </w:rPr>
                <w:t>)</w:t>
              </w:r>
            </w:ins>
            <w:ins w:id="289" w:author="Ericsson" w:date="2020-04-28T13:30:00Z">
              <w:r>
                <w:rPr>
                  <w:rFonts w:eastAsiaTheme="minorEastAsia"/>
                  <w:noProof/>
                  <w:lang w:eastAsia="zh-CN"/>
                </w:rPr>
                <w:t>.</w:t>
              </w:r>
            </w:ins>
          </w:p>
          <w:p w14:paraId="3D07A3CA" w14:textId="2F90A77D" w:rsidR="005A33B8" w:rsidRDefault="005A33B8" w:rsidP="008764AA">
            <w:pPr>
              <w:pStyle w:val="CRCoverPage"/>
              <w:spacing w:after="0"/>
              <w:rPr>
                <w:ins w:id="290" w:author="Ericsson" w:date="2020-04-28T13:25:00Z"/>
                <w:rFonts w:eastAsiaTheme="minorEastAsia"/>
                <w:noProof/>
                <w:lang w:eastAsia="zh-CN"/>
              </w:rPr>
            </w:pPr>
            <w:ins w:id="291" w:author="Yinghaoguo (Huawei Wireless)" w:date="2020-04-29T17:07:00Z">
              <w:r>
                <w:rPr>
                  <w:rFonts w:eastAsiaTheme="minorEastAsia"/>
                  <w:noProof/>
                  <w:lang w:eastAsia="zh-CN"/>
                </w:rPr>
                <w:t>[HW] That is also another option. But we think with conditional pres</w:t>
              </w:r>
            </w:ins>
            <w:ins w:id="292" w:author="Yinghaoguo (Huawei Wireless)" w:date="2020-04-29T17:08:00Z">
              <w:r>
                <w:rPr>
                  <w:rFonts w:eastAsiaTheme="minorEastAsia"/>
                  <w:noProof/>
                  <w:lang w:eastAsia="zh-CN"/>
                </w:rPr>
                <w:t xml:space="preserve">ence tag, it can more clearly spacify when the field should be mandatory, otpional or </w:t>
              </w:r>
              <w:r>
                <w:rPr>
                  <w:rFonts w:eastAsiaTheme="minorEastAsia"/>
                  <w:noProof/>
                  <w:lang w:eastAsia="zh-CN"/>
                </w:rPr>
                <w:lastRenderedPageBreak/>
                <w:t xml:space="preserve">absent, etc. </w:t>
              </w:r>
            </w:ins>
          </w:p>
        </w:tc>
      </w:tr>
      <w:tr w:rsidR="00124638" w14:paraId="6F8F177C" w14:textId="77777777" w:rsidTr="008764AA">
        <w:trPr>
          <w:ins w:id="293" w:author="CATT" w:date="2020-04-29T09:58:00Z"/>
        </w:trPr>
        <w:tc>
          <w:tcPr>
            <w:tcW w:w="1555" w:type="dxa"/>
          </w:tcPr>
          <w:p w14:paraId="422C71AC" w14:textId="00990BA4" w:rsidR="00124638" w:rsidRDefault="00124638" w:rsidP="008764AA">
            <w:pPr>
              <w:pStyle w:val="CRCoverPage"/>
              <w:spacing w:after="0"/>
              <w:rPr>
                <w:ins w:id="294" w:author="CATT" w:date="2020-04-29T09:58:00Z"/>
                <w:rFonts w:eastAsiaTheme="minorEastAsia"/>
                <w:noProof/>
                <w:lang w:eastAsia="zh-CN"/>
              </w:rPr>
            </w:pPr>
            <w:ins w:id="295" w:author="CATT" w:date="2020-04-29T09:59:00Z">
              <w:r>
                <w:rPr>
                  <w:rFonts w:eastAsiaTheme="minorEastAsia" w:hint="eastAsia"/>
                  <w:noProof/>
                  <w:lang w:eastAsia="zh-CN"/>
                </w:rPr>
                <w:lastRenderedPageBreak/>
                <w:t>CATT</w:t>
              </w:r>
            </w:ins>
          </w:p>
        </w:tc>
        <w:tc>
          <w:tcPr>
            <w:tcW w:w="992" w:type="dxa"/>
          </w:tcPr>
          <w:p w14:paraId="3E119A84" w14:textId="771DF31C" w:rsidR="00124638" w:rsidRDefault="00864AB0" w:rsidP="008764AA">
            <w:pPr>
              <w:pStyle w:val="CRCoverPage"/>
              <w:spacing w:after="0"/>
              <w:rPr>
                <w:ins w:id="296" w:author="CATT" w:date="2020-04-29T09:58:00Z"/>
                <w:rFonts w:eastAsiaTheme="minorEastAsia"/>
                <w:noProof/>
                <w:lang w:eastAsia="zh-CN"/>
              </w:rPr>
            </w:pPr>
            <w:ins w:id="297" w:author="CATT" w:date="2020-04-29T10:03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44619B49" w14:textId="4A970800" w:rsidR="00124638" w:rsidRDefault="00E97161" w:rsidP="00C27B9F">
            <w:pPr>
              <w:pStyle w:val="CRCoverPage"/>
              <w:spacing w:after="0"/>
              <w:rPr>
                <w:ins w:id="298" w:author="CATT" w:date="2020-04-29T09:58:00Z"/>
                <w:rFonts w:eastAsiaTheme="minorEastAsia"/>
                <w:noProof/>
                <w:lang w:eastAsia="zh-CN"/>
              </w:rPr>
            </w:pPr>
            <w:ins w:id="299" w:author="CATT" w:date="2020-04-29T10:04:00Z">
              <w:r>
                <w:rPr>
                  <w:rFonts w:eastAsiaTheme="minorEastAsia" w:hint="eastAsia"/>
                  <w:noProof/>
                  <w:lang w:eastAsia="zh-CN"/>
                </w:rPr>
                <w:t>Support</w:t>
              </w:r>
            </w:ins>
            <w:ins w:id="300" w:author="CATT" w:date="2020-04-29T10:03:00Z">
              <w:r w:rsidR="00C27B9F">
                <w:rPr>
                  <w:rFonts w:eastAsiaTheme="minorEastAsia" w:hint="eastAsia"/>
                  <w:noProof/>
                  <w:lang w:eastAsia="zh-CN"/>
                </w:rPr>
                <w:t xml:space="preserve"> in principle. </w:t>
              </w:r>
            </w:ins>
            <w:ins w:id="301" w:author="CATT" w:date="2020-04-29T10:04:00Z">
              <w:r w:rsidR="00C27B9F">
                <w:rPr>
                  <w:rFonts w:eastAsiaTheme="minorEastAsia" w:hint="eastAsia"/>
                  <w:noProof/>
                  <w:lang w:eastAsia="zh-CN"/>
                </w:rPr>
                <w:t>But n</w:t>
              </w:r>
            </w:ins>
            <w:ins w:id="302" w:author="CATT" w:date="2020-04-29T09:59:00Z">
              <w:r w:rsidR="0057617E">
                <w:rPr>
                  <w:rFonts w:eastAsiaTheme="minorEastAsia" w:hint="eastAsia"/>
                  <w:noProof/>
                  <w:lang w:eastAsia="zh-CN"/>
                </w:rPr>
                <w:t>ote: t</w:t>
              </w:r>
              <w:r w:rsidR="00124638">
                <w:rPr>
                  <w:rFonts w:eastAsiaTheme="minorEastAsia" w:hint="eastAsia"/>
                  <w:noProof/>
                  <w:lang w:eastAsia="zh-CN"/>
                </w:rPr>
                <w:t>he modification of ASN.1 doesn</w:t>
              </w:r>
              <w:r w:rsidR="00124638">
                <w:rPr>
                  <w:rFonts w:eastAsiaTheme="minorEastAsia"/>
                  <w:noProof/>
                  <w:lang w:eastAsia="zh-CN"/>
                </w:rPr>
                <w:t>’</w:t>
              </w:r>
              <w:r w:rsidR="00124638">
                <w:rPr>
                  <w:rFonts w:eastAsiaTheme="minorEastAsia" w:hint="eastAsia"/>
                  <w:noProof/>
                  <w:lang w:eastAsia="zh-CN"/>
                </w:rPr>
                <w:t>t align with the question5.</w:t>
              </w:r>
            </w:ins>
          </w:p>
        </w:tc>
      </w:tr>
    </w:tbl>
    <w:p w14:paraId="3BFF4F33" w14:textId="0EF42067" w:rsidR="003624BC" w:rsidRDefault="00A07C7A" w:rsidP="003E7A67">
      <w:pPr>
        <w:pStyle w:val="2"/>
      </w:pPr>
      <w:r>
        <w:rPr>
          <w:rFonts w:hint="eastAsia"/>
        </w:rPr>
        <w:t>H</w:t>
      </w:r>
      <w:r>
        <w:t>070/H071</w:t>
      </w:r>
      <w:r w:rsidR="001D5EA2">
        <w:t>/</w:t>
      </w:r>
      <w:r w:rsidR="003E7A67">
        <w:t>I668</w:t>
      </w:r>
    </w:p>
    <w:p w14:paraId="37ABC273" w14:textId="77777777" w:rsidR="002B2363" w:rsidRDefault="002B2363" w:rsidP="002B2363">
      <w:pPr>
        <w:rPr>
          <w:rFonts w:ascii="Times New Roman" w:eastAsia="宋体" w:hAnsi="Times New Roman"/>
          <w:lang w:val="en-US"/>
        </w:rPr>
      </w:pPr>
      <w:r>
        <w:rPr>
          <w:rFonts w:eastAsia="宋体"/>
          <w:lang w:val="en-US"/>
        </w:rPr>
        <w:t xml:space="preserve">The current conditional tag for </w:t>
      </w:r>
      <w:proofErr w:type="spellStart"/>
      <w:r>
        <w:rPr>
          <w:rFonts w:eastAsia="宋体"/>
          <w:lang w:val="en-US"/>
        </w:rPr>
        <w:t>Pathloss</w:t>
      </w:r>
      <w:proofErr w:type="spellEnd"/>
      <w:r>
        <w:rPr>
          <w:rFonts w:eastAsia="宋体"/>
          <w:lang w:val="en-US"/>
        </w:rPr>
        <w:t xml:space="preserve"> is used for the following two fields, with the following field descriptions.</w:t>
      </w:r>
    </w:p>
    <w:p w14:paraId="534F8A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 w:cs="Courier New"/>
          <w:noProof/>
          <w:sz w:val="16"/>
          <w:szCs w:val="16"/>
          <w:lang w:eastAsia="en-GB"/>
        </w:rPr>
        <w:t>SSB-Configuration-r16</w:t>
      </w:r>
      <w:r>
        <w:rPr>
          <w:rFonts w:ascii="Courier New" w:hAnsi="Courier New"/>
          <w:noProof/>
          <w:sz w:val="16"/>
          <w:lang w:eastAsia="en-GB"/>
        </w:rPr>
        <w:t xml:space="preserve">  ::=          SEQUENCE {</w:t>
      </w:r>
    </w:p>
    <w:p w14:paraId="2D87C83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carrierFreq-r16                     ARFCN-ValueNR,</w:t>
      </w:r>
    </w:p>
    <w:p w14:paraId="4D19D19B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halfFrameIndex-r16                  ENUMERATED {zero, one},</w:t>
      </w:r>
    </w:p>
    <w:p w14:paraId="728B1467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ssbSubcarrierSpacing-r16            SubcarrierSpacing,</w:t>
      </w:r>
    </w:p>
    <w:p w14:paraId="5C9A9F3D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ssb-periodicity-r16                 ENUMERATED { ms5, ms10, ms20, ms40, ms80, ms160, spare2,spare1 }   OPTIONAL, -- Need S</w:t>
      </w:r>
    </w:p>
    <w:p w14:paraId="32DBCFB0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smtc-r16                            SSB-MTC             </w:t>
      </w:r>
      <w:r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</w:t>
      </w:r>
      <w:r>
        <w:rPr>
          <w:rFonts w:ascii="Courier New" w:hAnsi="Courier New"/>
          <w:noProof/>
          <w:sz w:val="16"/>
          <w:lang w:eastAsia="en-GB"/>
        </w:rPr>
        <w:t>OPTIONAL, -- Need</w:t>
      </w:r>
      <w:r>
        <w:rPr>
          <w:rFonts w:ascii="Courier New" w:hAnsi="Courier New" w:cs="Courier New"/>
          <w:noProof/>
          <w:sz w:val="16"/>
          <w:lang w:eastAsia="en-GB"/>
        </w:rPr>
        <w:t xml:space="preserve"> S</w:t>
      </w:r>
    </w:p>
    <w:p w14:paraId="35BB5553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 w:cs="Courier New"/>
          <w:noProof/>
          <w:sz w:val="16"/>
          <w:lang w:eastAsia="en-GB"/>
        </w:rPr>
        <w:t xml:space="preserve">sfn-Offset-r16                  </w:t>
      </w:r>
      <w:bookmarkStart w:id="303" w:name="_GoBack"/>
      <w:bookmarkEnd w:id="303"/>
      <w:r>
        <w:rPr>
          <w:rFonts w:ascii="Courier New" w:hAnsi="Courier New" w:cs="Courier New"/>
          <w:noProof/>
          <w:sz w:val="16"/>
          <w:lang w:eastAsia="en-GB"/>
        </w:rPr>
        <w:t xml:space="preserve">    INTEGER (0..maxNrofFFS-r16),</w:t>
      </w:r>
    </w:p>
    <w:p w14:paraId="6EC52871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 w:cs="Courier New"/>
          <w:noProof/>
          <w:sz w:val="16"/>
          <w:lang w:eastAsia="en-GB"/>
        </w:rPr>
        <w:t>sfn-SSB-Offset-r16                  INTEGER (0..15),</w:t>
      </w:r>
    </w:p>
    <w:p w14:paraId="1CAD6858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val="en-US" w:eastAsia="en-GB"/>
        </w:rPr>
        <w:t xml:space="preserve">ss-PBCH-BlockPower-r16              INTEGER (-60..50)                                                  </w:t>
      </w:r>
      <w:r>
        <w:rPr>
          <w:rFonts w:ascii="Courier New" w:hAnsi="Courier New" w:cs="Courier New"/>
          <w:noProof/>
          <w:snapToGrid w:val="0"/>
          <w:sz w:val="16"/>
          <w:highlight w:val="yellow"/>
          <w:lang w:eastAsia="en-GB"/>
        </w:rPr>
        <w:t>OPTIONAL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  </w:t>
      </w:r>
      <w:r>
        <w:rPr>
          <w:rFonts w:ascii="Courier New" w:hAnsi="Courier New" w:cs="Courier New"/>
          <w:noProof/>
          <w:snapToGrid w:val="0"/>
          <w:sz w:val="16"/>
          <w:highlight w:val="yellow"/>
          <w:lang w:eastAsia="en-GB"/>
        </w:rPr>
        <w:t>-- Cond Pathloss</w:t>
      </w:r>
    </w:p>
    <w:p w14:paraId="4388C40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70D4DBAA" w14:textId="77777777" w:rsidR="002B2363" w:rsidRDefault="002B2363" w:rsidP="002B2363">
      <w:pPr>
        <w:rPr>
          <w:rFonts w:ascii="Times New Roman" w:eastAsia="宋体" w:hAnsi="Times New Roman"/>
          <w:lang w:val="en-US"/>
        </w:rPr>
      </w:pPr>
    </w:p>
    <w:p w14:paraId="30FBFF8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DL-PRS-Info-r16  ::=                SEQUENCE {</w:t>
      </w:r>
    </w:p>
    <w:p w14:paraId="4E866769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trp-Id-r16                         INTEGER (0..255),</w:t>
      </w:r>
    </w:p>
    <w:p w14:paraId="1539F5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bookmarkStart w:id="304" w:name="_Hlk26966031"/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lang w:val="en-US" w:eastAsia="en-GB"/>
        </w:rPr>
        <w:t>dl-PRS-ResourceSetId-r16           INTEGER (0..7),</w:t>
      </w:r>
    </w:p>
    <w:p w14:paraId="6B9288B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eastAsia="en-GB"/>
        </w:rPr>
        <w:t>dl-PRS-ResourceId-r16</w:t>
      </w:r>
      <w:r>
        <w:rPr>
          <w:rFonts w:ascii="Courier New" w:hAnsi="Courier New"/>
          <w:noProof/>
          <w:snapToGrid w:val="0"/>
          <w:sz w:val="16"/>
          <w:highlight w:val="yellow"/>
          <w:lang w:eastAsia="en-GB"/>
        </w:rPr>
        <w:t xml:space="preserve">              INTEGER (0..63)                                                     OPTIONAL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  --</w:t>
      </w:r>
      <w:r>
        <w:rPr>
          <w:rFonts w:ascii="Courier New" w:hAnsi="Courier New"/>
          <w:noProof/>
          <w:snapToGrid w:val="0"/>
          <w:sz w:val="16"/>
          <w:highlight w:val="yellow"/>
          <w:lang w:eastAsia="en-GB"/>
        </w:rPr>
        <w:t xml:space="preserve"> Cond Pathloss</w:t>
      </w:r>
      <w:bookmarkEnd w:id="304"/>
    </w:p>
    <w:p w14:paraId="6F94E93E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3EC4D20E" w14:textId="77777777" w:rsidR="002B2363" w:rsidRDefault="002B2363" w:rsidP="002B2363">
      <w:pPr>
        <w:rPr>
          <w:rFonts w:ascii="Times New Roman" w:eastAsia="宋体" w:hAnsi="Times New Roman"/>
          <w:lang w:val="en-US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540"/>
      </w:tblGrid>
      <w:tr w:rsidR="002B2363" w14:paraId="0DD793D5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3788" w14:textId="77777777" w:rsidR="002B2363" w:rsidRDefault="002B2363">
            <w:pPr>
              <w:pStyle w:val="TAH"/>
            </w:pPr>
            <w:r>
              <w:t>Conditional Presence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B14" w14:textId="77777777" w:rsidR="002B2363" w:rsidRDefault="002B2363">
            <w:pPr>
              <w:pStyle w:val="TAH"/>
            </w:pPr>
            <w:r>
              <w:t>Explanation</w:t>
            </w:r>
          </w:p>
        </w:tc>
      </w:tr>
      <w:tr w:rsidR="002B2363" w14:paraId="660B010A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5B5" w14:textId="77777777" w:rsidR="002B2363" w:rsidRDefault="002B2363">
            <w:pPr>
              <w:pStyle w:val="TAL"/>
              <w:rPr>
                <w:i/>
              </w:rPr>
            </w:pPr>
            <w:r>
              <w:rPr>
                <w:i/>
              </w:rPr>
              <w:t>Setup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47D" w14:textId="77777777" w:rsidR="002B2363" w:rsidRDefault="002B2363">
            <w:pPr>
              <w:pStyle w:val="TAL"/>
            </w:pPr>
            <w:r>
              <w:t xml:space="preserve">This field is mandatory present upon configuration of </w:t>
            </w:r>
            <w:r>
              <w:rPr>
                <w:i/>
              </w:rPr>
              <w:t>SRS-</w:t>
            </w:r>
            <w:proofErr w:type="spellStart"/>
            <w:r>
              <w:rPr>
                <w:i/>
              </w:rPr>
              <w:t>ResourceSet</w:t>
            </w:r>
            <w:proofErr w:type="spellEnd"/>
            <w:r>
              <w:t xml:space="preserve"> or </w:t>
            </w:r>
            <w:r>
              <w:rPr>
                <w:i/>
              </w:rPr>
              <w:t>SRS-Resource</w:t>
            </w:r>
            <w:r>
              <w:t xml:space="preserve"> and optionally present, Need M, otherwise.</w:t>
            </w:r>
          </w:p>
        </w:tc>
      </w:tr>
      <w:tr w:rsidR="002B2363" w14:paraId="2DDEAEF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D079" w14:textId="77777777" w:rsidR="002B2363" w:rsidRDefault="002B2363">
            <w:pPr>
              <w:pStyle w:val="TAL"/>
              <w:rPr>
                <w:i/>
              </w:rPr>
            </w:pPr>
            <w:proofErr w:type="spellStart"/>
            <w:r>
              <w:rPr>
                <w:i/>
              </w:rPr>
              <w:t>NonCodebook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84C2" w14:textId="77777777" w:rsidR="002B2363" w:rsidRDefault="002B2363">
            <w:pPr>
              <w:pStyle w:val="TAL"/>
            </w:pPr>
            <w:r>
              <w:t xml:space="preserve">This field is optionally present, Need M, in case of </w:t>
            </w:r>
            <w:r>
              <w:rPr>
                <w:szCs w:val="22"/>
              </w:rPr>
              <w:t xml:space="preserve">non-codebook based transmission, </w:t>
            </w:r>
            <w:proofErr w:type="gramStart"/>
            <w:r>
              <w:rPr>
                <w:szCs w:val="22"/>
              </w:rPr>
              <w:t>otherwise</w:t>
            </w:r>
            <w:proofErr w:type="gramEnd"/>
            <w:r>
              <w:rPr>
                <w:szCs w:val="22"/>
              </w:rPr>
              <w:t xml:space="preserve"> the field is absent.</w:t>
            </w:r>
          </w:p>
        </w:tc>
      </w:tr>
      <w:tr w:rsidR="002B2363" w14:paraId="0C176F9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0A53" w14:textId="77777777" w:rsidR="002B2363" w:rsidRDefault="002B2363">
            <w:pPr>
              <w:pStyle w:val="TAL"/>
              <w:rPr>
                <w:i/>
                <w:highlight w:val="yellow"/>
              </w:rPr>
            </w:pPr>
            <w:r>
              <w:rPr>
                <w:i/>
                <w:iCs/>
                <w:highlight w:val="yellow"/>
                <w:lang w:eastAsia="en-GB"/>
              </w:rPr>
              <w:t>Path</w:t>
            </w:r>
            <w:r>
              <w:rPr>
                <w:i/>
                <w:iCs/>
                <w:highlight w:val="yellow"/>
                <w:lang w:val="sv-SE" w:eastAsia="en-GB"/>
              </w:rPr>
              <w:t>l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oss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E385" w14:textId="77777777" w:rsidR="002B2363" w:rsidRDefault="002B2363">
            <w:pPr>
              <w:pStyle w:val="TAL"/>
              <w:rPr>
                <w:highlight w:val="yellow"/>
              </w:rPr>
            </w:pPr>
            <w:r>
              <w:rPr>
                <w:highlight w:val="yellow"/>
                <w:lang w:eastAsia="en-GB"/>
              </w:rPr>
              <w:t xml:space="preserve">The field is mandatory present if 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pathlossReferenceRS</w:t>
            </w:r>
            <w:proofErr w:type="spellEnd"/>
            <w:r>
              <w:rPr>
                <w:i/>
                <w:iCs/>
                <w:highlight w:val="yellow"/>
                <w:lang w:eastAsia="en-GB"/>
              </w:rPr>
              <w:t>-</w:t>
            </w:r>
            <w:proofErr w:type="spellStart"/>
            <w:r>
              <w:rPr>
                <w:i/>
                <w:iCs/>
                <w:highlight w:val="yellow"/>
                <w:lang w:val="en-US" w:eastAsia="en-GB"/>
              </w:rPr>
              <w:t>Pos</w:t>
            </w:r>
            <w:proofErr w:type="spellEnd"/>
            <w:r>
              <w:rPr>
                <w:i/>
                <w:iCs/>
                <w:highlight w:val="yellow"/>
                <w:lang w:val="en-US" w:eastAsia="en-GB"/>
              </w:rPr>
              <w:t xml:space="preserve"> </w:t>
            </w:r>
            <w:r>
              <w:rPr>
                <w:highlight w:val="yellow"/>
                <w:lang w:eastAsia="en-GB"/>
              </w:rPr>
              <w:t>is included; otherwise it is optionally present, Need R</w:t>
            </w:r>
          </w:p>
        </w:tc>
      </w:tr>
    </w:tbl>
    <w:p w14:paraId="7A1F9FBB" w14:textId="77777777" w:rsidR="002B2363" w:rsidRDefault="002B2363" w:rsidP="002B2363">
      <w:pPr>
        <w:rPr>
          <w:rFonts w:ascii="Times New Roman" w:eastAsia="宋体" w:hAnsi="Times New Roman"/>
        </w:rPr>
      </w:pPr>
    </w:p>
    <w:p w14:paraId="2A3FC085" w14:textId="77777777" w:rsidR="002B2363" w:rsidRDefault="002B2363" w:rsidP="002B2363">
      <w:pPr>
        <w:rPr>
          <w:rFonts w:eastAsia="宋体"/>
        </w:rPr>
      </w:pPr>
      <w:r>
        <w:rPr>
          <w:rFonts w:eastAsia="宋体"/>
        </w:rPr>
        <w:t xml:space="preserve">First, we think that it does not make much sense to make </w:t>
      </w:r>
      <w:r>
        <w:rPr>
          <w:rFonts w:eastAsia="宋体"/>
          <w:i/>
        </w:rPr>
        <w:t>dl-PRS-</w:t>
      </w:r>
      <w:proofErr w:type="spellStart"/>
      <w:r>
        <w:rPr>
          <w:rFonts w:eastAsia="宋体"/>
          <w:i/>
        </w:rPr>
        <w:t>ResourceId</w:t>
      </w:r>
      <w:proofErr w:type="spellEnd"/>
      <w:r>
        <w:rPr>
          <w:rFonts w:eastAsia="宋体"/>
        </w:rPr>
        <w:t xml:space="preserve"> conditionally present only when it is used for </w:t>
      </w:r>
      <w:proofErr w:type="spellStart"/>
      <w:r>
        <w:rPr>
          <w:rFonts w:eastAsia="宋体"/>
        </w:rPr>
        <w:t>pothloss</w:t>
      </w:r>
      <w:proofErr w:type="spellEnd"/>
      <w:r>
        <w:rPr>
          <w:rFonts w:eastAsia="宋体"/>
        </w:rPr>
        <w:t xml:space="preserve">, as </w:t>
      </w:r>
      <w:r>
        <w:rPr>
          <w:rFonts w:eastAsia="宋体"/>
          <w:i/>
        </w:rPr>
        <w:t>dl-PRS-</w:t>
      </w:r>
      <w:proofErr w:type="spellStart"/>
      <w:r>
        <w:rPr>
          <w:rFonts w:eastAsia="宋体"/>
          <w:i/>
        </w:rPr>
        <w:t>ResourceId</w:t>
      </w:r>
      <w:proofErr w:type="spellEnd"/>
      <w:r>
        <w:rPr>
          <w:rFonts w:eastAsia="宋体"/>
        </w:rPr>
        <w:t xml:space="preserve"> may only be used to configure the spatial relation of an SRS resource.</w:t>
      </w:r>
    </w:p>
    <w:p w14:paraId="6AC98442" w14:textId="77777777" w:rsidR="002B2363" w:rsidRDefault="002B2363" w:rsidP="002B2363">
      <w:pPr>
        <w:rPr>
          <w:rFonts w:eastAsia="宋体"/>
        </w:rPr>
      </w:pPr>
      <w:r>
        <w:rPr>
          <w:rFonts w:eastAsia="宋体"/>
        </w:rPr>
        <w:t xml:space="preserve">Second, the explanation itself is not clear as well even for </w:t>
      </w:r>
      <w:proofErr w:type="spellStart"/>
      <w:r>
        <w:rPr>
          <w:rFonts w:eastAsia="宋体"/>
          <w:i/>
        </w:rPr>
        <w:t>ss</w:t>
      </w:r>
      <w:proofErr w:type="spellEnd"/>
      <w:r>
        <w:rPr>
          <w:rFonts w:eastAsia="宋体"/>
          <w:i/>
        </w:rPr>
        <w:t>-PBCH-</w:t>
      </w:r>
      <w:proofErr w:type="spellStart"/>
      <w:r>
        <w:rPr>
          <w:rFonts w:eastAsia="宋体"/>
          <w:i/>
        </w:rPr>
        <w:t>BlockPower</w:t>
      </w:r>
      <w:proofErr w:type="spellEnd"/>
      <w:r>
        <w:rPr>
          <w:rFonts w:eastAsia="宋体"/>
        </w:rPr>
        <w:t xml:space="preserve">. The </w:t>
      </w:r>
      <w:proofErr w:type="spellStart"/>
      <w:proofErr w:type="gramStart"/>
      <w:r>
        <w:rPr>
          <w:rFonts w:eastAsia="宋体"/>
        </w:rPr>
        <w:t>Tx</w:t>
      </w:r>
      <w:proofErr w:type="spellEnd"/>
      <w:proofErr w:type="gramEnd"/>
      <w:r>
        <w:rPr>
          <w:rFonts w:eastAsia="宋体"/>
        </w:rPr>
        <w:t xml:space="preserve"> power of an SSB is only useful when the SSB is used for the </w:t>
      </w:r>
      <w:proofErr w:type="spellStart"/>
      <w:r>
        <w:rPr>
          <w:rFonts w:eastAsia="宋体"/>
        </w:rPr>
        <w:t>pathloss</w:t>
      </w:r>
      <w:proofErr w:type="spellEnd"/>
      <w:r>
        <w:rPr>
          <w:rFonts w:eastAsia="宋体"/>
        </w:rPr>
        <w:t xml:space="preserve"> reference for the SRS.</w:t>
      </w:r>
    </w:p>
    <w:p w14:paraId="4FE3BEED" w14:textId="5A177EBA" w:rsidR="002B2363" w:rsidRDefault="002B2363" w:rsidP="002B2363">
      <w:pPr>
        <w:rPr>
          <w:rFonts w:eastAsia="宋体"/>
        </w:rPr>
      </w:pPr>
      <w:r>
        <w:rPr>
          <w:rFonts w:eastAsia="宋体"/>
        </w:rPr>
        <w:t>Based on the above discussions, the following proposals have been given in R2-2003633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B2363" w14:paraId="3EF92035" w14:textId="77777777" w:rsidTr="002B2363">
        <w:tc>
          <w:tcPr>
            <w:tcW w:w="9629" w:type="dxa"/>
          </w:tcPr>
          <w:p w14:paraId="765570C9" w14:textId="77777777" w:rsidR="002B2363" w:rsidRDefault="002B2363" w:rsidP="002B2363">
            <w:pPr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Proposal 3: Remove “Cond </w:t>
            </w:r>
            <w:proofErr w:type="spellStart"/>
            <w:r>
              <w:rPr>
                <w:rFonts w:eastAsia="宋体"/>
                <w:b/>
              </w:rPr>
              <w:t>PathLoss</w:t>
            </w:r>
            <w:proofErr w:type="spellEnd"/>
            <w:r>
              <w:rPr>
                <w:rFonts w:eastAsia="宋体"/>
                <w:b/>
              </w:rPr>
              <w:t xml:space="preserve">” from </w:t>
            </w:r>
            <w:r>
              <w:rPr>
                <w:rFonts w:eastAsia="宋体"/>
                <w:b/>
                <w:i/>
              </w:rPr>
              <w:t>dl-PRS-</w:t>
            </w:r>
            <w:proofErr w:type="spellStart"/>
            <w:r>
              <w:rPr>
                <w:rFonts w:eastAsia="宋体"/>
                <w:b/>
                <w:i/>
              </w:rPr>
              <w:t>ResourceId</w:t>
            </w:r>
            <w:proofErr w:type="spellEnd"/>
            <w:r>
              <w:rPr>
                <w:rFonts w:eastAsia="宋体"/>
                <w:b/>
              </w:rPr>
              <w:t xml:space="preserve">, </w:t>
            </w:r>
          </w:p>
          <w:p w14:paraId="72A1A9B9" w14:textId="6AC5CA8E" w:rsidR="002B2363" w:rsidRPr="002B2363" w:rsidRDefault="002B2363" w:rsidP="002B2363">
            <w:pPr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Proposal 4: Change the explanation of </w:t>
            </w:r>
            <w:proofErr w:type="spellStart"/>
            <w:r>
              <w:rPr>
                <w:rFonts w:eastAsia="宋体"/>
                <w:b/>
                <w:i/>
              </w:rPr>
              <w:t>Pathloss</w:t>
            </w:r>
            <w:proofErr w:type="spellEnd"/>
            <w:r>
              <w:rPr>
                <w:rFonts w:eastAsia="宋体"/>
                <w:b/>
              </w:rPr>
              <w:t xml:space="preserve">: The field is mandatory present if the IE </w:t>
            </w:r>
            <w:r>
              <w:rPr>
                <w:rFonts w:eastAsia="宋体"/>
                <w:b/>
                <w:i/>
              </w:rPr>
              <w:t>SSB-InfoNcell-r16</w:t>
            </w:r>
            <w:r>
              <w:rPr>
                <w:rFonts w:eastAsia="宋体"/>
                <w:b/>
              </w:rPr>
              <w:t xml:space="preserve"> is included in </w:t>
            </w:r>
            <w:proofErr w:type="spellStart"/>
            <w:r>
              <w:rPr>
                <w:rFonts w:eastAsia="宋体"/>
                <w:b/>
                <w:i/>
              </w:rPr>
              <w:t>pathlossReferenceRS-Pos</w:t>
            </w:r>
            <w:proofErr w:type="spellEnd"/>
            <w:r>
              <w:rPr>
                <w:rFonts w:eastAsia="宋体"/>
                <w:b/>
                <w:i/>
              </w:rPr>
              <w:t>;</w:t>
            </w:r>
            <w:r>
              <w:rPr>
                <w:rFonts w:eastAsia="宋体"/>
                <w:b/>
              </w:rPr>
              <w:t xml:space="preserve"> otherwise it is absent.</w:t>
            </w:r>
          </w:p>
        </w:tc>
      </w:tr>
    </w:tbl>
    <w:p w14:paraId="4BE42A45" w14:textId="38655543" w:rsidR="00521307" w:rsidRDefault="00521307" w:rsidP="00521307">
      <w:r>
        <w:t>==================================SIXTH CHANGE OPT1==============================</w:t>
      </w:r>
    </w:p>
    <w:p w14:paraId="0B366CD7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</w:p>
    <w:p w14:paraId="41FA2A6E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DL-PRS-Info-r16  ::=                SEQUENCE {</w:t>
      </w:r>
    </w:p>
    <w:p w14:paraId="353A8BE3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trp-Id-r16                         INTEGER (0..255),</w:t>
      </w:r>
    </w:p>
    <w:p w14:paraId="221559B6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lang w:val="en-US" w:eastAsia="en-GB"/>
        </w:rPr>
        <w:t>dl-PRS-ResourceSetId-r16           INTEGER (0..7),</w:t>
      </w:r>
    </w:p>
    <w:p w14:paraId="281F5138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lastRenderedPageBreak/>
        <w:t xml:space="preserve">    dl-PRS-ResourceId-r16</w:t>
      </w:r>
      <w:r>
        <w:rPr>
          <w:rFonts w:ascii="Courier New" w:hAnsi="Courier New"/>
          <w:noProof/>
          <w:snapToGrid w:val="0"/>
          <w:sz w:val="16"/>
          <w:lang w:eastAsia="en-GB"/>
        </w:rPr>
        <w:t xml:space="preserve">              INTEGER (0..63)                                                     OPTIONAL</w:t>
      </w:r>
      <w:r>
        <w:rPr>
          <w:rFonts w:ascii="Courier New" w:hAnsi="Courier New"/>
          <w:noProof/>
          <w:sz w:val="16"/>
          <w:lang w:eastAsia="en-GB"/>
        </w:rPr>
        <w:t xml:space="preserve">  --</w:t>
      </w:r>
      <w:r>
        <w:rPr>
          <w:rFonts w:ascii="Courier New" w:hAnsi="Courier New"/>
          <w:noProof/>
          <w:snapToGrid w:val="0"/>
          <w:sz w:val="16"/>
          <w:lang w:eastAsia="en-GB"/>
        </w:rPr>
        <w:t xml:space="preserve"> </w:t>
      </w:r>
      <w:del w:id="305" w:author="YinghaoGuo" w:date="2020-04-14T12:16:00Z">
        <w:r>
          <w:rPr>
            <w:rFonts w:ascii="Courier New" w:hAnsi="Courier New"/>
            <w:noProof/>
            <w:snapToGrid w:val="0"/>
            <w:sz w:val="16"/>
            <w:lang w:eastAsia="en-GB"/>
          </w:rPr>
          <w:delText>Cond Pathloss</w:delText>
        </w:r>
      </w:del>
      <w:ins w:id="306" w:author="YinghaoGuo" w:date="2020-04-14T12:16:00Z">
        <w:r>
          <w:rPr>
            <w:rFonts w:ascii="Courier New" w:hAnsi="Courier New"/>
            <w:noProof/>
            <w:snapToGrid w:val="0"/>
            <w:sz w:val="16"/>
            <w:lang w:eastAsia="en-GB"/>
          </w:rPr>
          <w:t xml:space="preserve">Need </w:t>
        </w:r>
      </w:ins>
      <w:ins w:id="307" w:author="YinghaoGuo" w:date="2020-04-14T12:20:00Z">
        <w:r>
          <w:rPr>
            <w:rFonts w:ascii="Courier New" w:hAnsi="Courier New"/>
            <w:noProof/>
            <w:snapToGrid w:val="0"/>
            <w:sz w:val="16"/>
            <w:lang w:eastAsia="en-GB"/>
          </w:rPr>
          <w:t>R</w:t>
        </w:r>
      </w:ins>
    </w:p>
    <w:p w14:paraId="547B8A5D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2277F465" w14:textId="0B297516" w:rsidR="00521307" w:rsidRDefault="00521307" w:rsidP="00521307">
      <w:r>
        <w:rPr>
          <w:rFonts w:hint="eastAsia"/>
        </w:rPr>
        <w:t>=</w:t>
      </w:r>
      <w:r>
        <w:t>================================SIEXTH CHANGE OPT1=============================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521307" w14:paraId="695A7D99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7BAA" w14:textId="77777777" w:rsidR="00521307" w:rsidRDefault="00521307" w:rsidP="008764AA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Conditional Presence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12B5" w14:textId="77777777" w:rsidR="00521307" w:rsidRDefault="00521307" w:rsidP="008764AA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Explanation</w:t>
            </w:r>
          </w:p>
        </w:tc>
      </w:tr>
      <w:tr w:rsidR="00521307" w14:paraId="2A2F7D59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3A3C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sz w:val="18"/>
                <w:lang w:eastAsia="ja-JP"/>
              </w:rPr>
              <w:t>Setup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FFF8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sz w:val="18"/>
                <w:lang w:eastAsia="ja-JP"/>
              </w:rPr>
              <w:t xml:space="preserve"> or </w:t>
            </w:r>
            <w:r>
              <w:rPr>
                <w:i/>
                <w:sz w:val="18"/>
                <w:lang w:eastAsia="ja-JP"/>
              </w:rPr>
              <w:t>SRS-Resource</w:t>
            </w:r>
            <w:r>
              <w:rPr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521307" w14:paraId="081155E3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845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8035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optionally present, Need M, in case of non-codebook based transmission, </w:t>
            </w:r>
            <w:proofErr w:type="gramStart"/>
            <w:r>
              <w:rPr>
                <w:sz w:val="18"/>
                <w:lang w:eastAsia="ja-JP"/>
              </w:rPr>
              <w:t>otherwise</w:t>
            </w:r>
            <w:proofErr w:type="gramEnd"/>
            <w:r>
              <w:rPr>
                <w:sz w:val="18"/>
                <w:lang w:eastAsia="ja-JP"/>
              </w:rPr>
              <w:t xml:space="preserve"> the field is absent.</w:t>
            </w:r>
          </w:p>
        </w:tc>
      </w:tr>
      <w:tr w:rsidR="00521307" w14:paraId="60E39044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96C5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i/>
                <w:iCs/>
                <w:sz w:val="18"/>
                <w:lang w:eastAsia="en-GB"/>
              </w:rPr>
              <w:t>Pathloss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CAF8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en-GB"/>
              </w:rPr>
              <w:t xml:space="preserve">The field is mandatory present if </w:t>
            </w:r>
            <w:ins w:id="308" w:author="Huawei" w:date="2020-04-07T18:50:00Z">
              <w:r>
                <w:rPr>
                  <w:sz w:val="18"/>
                  <w:lang w:eastAsia="en-GB"/>
                </w:rPr>
                <w:t xml:space="preserve">the IE </w:t>
              </w:r>
              <w:r>
                <w:rPr>
                  <w:i/>
                  <w:sz w:val="18"/>
                  <w:lang w:eastAsia="en-GB"/>
                </w:rPr>
                <w:t>SSB-</w:t>
              </w:r>
              <w:proofErr w:type="spellStart"/>
              <w:r>
                <w:rPr>
                  <w:i/>
                  <w:sz w:val="18"/>
                  <w:lang w:eastAsia="en-GB"/>
                </w:rPr>
                <w:t>InfoNcell</w:t>
              </w:r>
            </w:ins>
            <w:proofErr w:type="spellEnd"/>
            <w:del w:id="309" w:author="Huawei" w:date="2020-04-07T18:50:00Z">
              <w:r>
                <w:rPr>
                  <w:i/>
                  <w:iCs/>
                  <w:sz w:val="18"/>
                  <w:lang w:eastAsia="en-GB"/>
                </w:rPr>
                <w:delText>pathlossReferenceRS-</w:delText>
              </w:r>
              <w:r>
                <w:rPr>
                  <w:i/>
                  <w:iCs/>
                  <w:sz w:val="18"/>
                  <w:lang w:val="en-US" w:eastAsia="en-GB"/>
                </w:rPr>
                <w:delText>Pos</w:delText>
              </w:r>
            </w:del>
            <w:r>
              <w:rPr>
                <w:i/>
                <w:iCs/>
                <w:sz w:val="18"/>
                <w:lang w:val="en-US" w:eastAsia="en-GB"/>
              </w:rPr>
              <w:t xml:space="preserve"> </w:t>
            </w:r>
            <w:r>
              <w:rPr>
                <w:sz w:val="18"/>
                <w:lang w:eastAsia="en-GB"/>
              </w:rPr>
              <w:t>is included</w:t>
            </w:r>
            <w:ins w:id="310" w:author="Huawei" w:date="2020-04-07T18:50:00Z">
              <w:r>
                <w:rPr>
                  <w:sz w:val="18"/>
                  <w:lang w:eastAsia="en-GB"/>
                </w:rPr>
                <w:t xml:space="preserve"> in </w:t>
              </w:r>
              <w:proofErr w:type="spellStart"/>
              <w:r>
                <w:rPr>
                  <w:i/>
                  <w:iCs/>
                  <w:sz w:val="18"/>
                  <w:lang w:eastAsia="en-GB"/>
                </w:rPr>
                <w:t>pathlossReferenceRS</w:t>
              </w:r>
              <w:proofErr w:type="spellEnd"/>
              <w:r>
                <w:rPr>
                  <w:i/>
                  <w:iCs/>
                  <w:sz w:val="18"/>
                  <w:lang w:eastAsia="en-GB"/>
                </w:rPr>
                <w:t>-</w:t>
              </w:r>
              <w:proofErr w:type="spellStart"/>
              <w:r>
                <w:rPr>
                  <w:i/>
                  <w:iCs/>
                  <w:sz w:val="18"/>
                  <w:lang w:val="en-US" w:eastAsia="en-GB"/>
                </w:rPr>
                <w:t>Pos</w:t>
              </w:r>
            </w:ins>
            <w:proofErr w:type="spellEnd"/>
            <w:r>
              <w:rPr>
                <w:sz w:val="18"/>
                <w:lang w:eastAsia="en-GB"/>
              </w:rPr>
              <w:t>; otherwise it is optionally present, Need R</w:t>
            </w:r>
            <w:ins w:id="311" w:author="Huawei" w:date="2020-04-07T18:51:00Z">
              <w:r>
                <w:rPr>
                  <w:sz w:val="18"/>
                  <w:lang w:eastAsia="en-GB"/>
                </w:rPr>
                <w:t>.</w:t>
              </w:r>
            </w:ins>
          </w:p>
        </w:tc>
      </w:tr>
    </w:tbl>
    <w:p w14:paraId="15226A6E" w14:textId="1E54D659" w:rsidR="00521307" w:rsidRDefault="00521307" w:rsidP="00521307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===============================END OF THE SIXTH CHANGE OPT1====================</w:t>
      </w:r>
    </w:p>
    <w:p w14:paraId="51C34969" w14:textId="77777777" w:rsidR="00521307" w:rsidRPr="00521307" w:rsidRDefault="00521307" w:rsidP="002B2363">
      <w:pPr>
        <w:rPr>
          <w:lang w:val="en-US"/>
        </w:rPr>
      </w:pPr>
    </w:p>
    <w:p w14:paraId="0BE8B6C7" w14:textId="2C5C7BED" w:rsidR="00C957DA" w:rsidRDefault="00C957DA" w:rsidP="002B2363">
      <w:r>
        <w:rPr>
          <w:rFonts w:hint="eastAsia"/>
        </w:rPr>
        <w:t>W</w:t>
      </w:r>
      <w:r>
        <w:t xml:space="preserve">hile in </w:t>
      </w:r>
      <w:r w:rsidRPr="00C957DA">
        <w:t>1.1</w:t>
      </w:r>
      <w:r w:rsidRPr="00C957DA">
        <w:tab/>
        <w:t>I668</w:t>
      </w:r>
      <w:r>
        <w:t>, the following discussion has been given:</w:t>
      </w:r>
    </w:p>
    <w:p w14:paraId="79B8A929" w14:textId="5D127262" w:rsidR="00C957DA" w:rsidRDefault="00521307" w:rsidP="00521307">
      <w:pPr>
        <w:pStyle w:val="af7"/>
        <w:rPr>
          <w:lang w:eastAsia="en-GB"/>
        </w:rPr>
      </w:pPr>
      <w:r>
        <w:t xml:space="preserve">Conditional presence as captured here does not seem right as it is written depending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which is itself a Need M field and hence may not be present during delta configuration – unless it is really intended to be included when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configured the first time.  Even then, this usage makes it mandatory to include this field whenever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not present due to delta signalling.  Better to clarify in field description when network should configure the field.</w:t>
      </w:r>
    </w:p>
    <w:p w14:paraId="56D431AA" w14:textId="75C63DC2" w:rsidR="00521307" w:rsidRDefault="00521307" w:rsidP="00521307">
      <w:r>
        <w:t>And the following change has been proposed:</w:t>
      </w:r>
    </w:p>
    <w:p w14:paraId="513C287F" w14:textId="755A8BFA" w:rsidR="00521307" w:rsidRPr="00521307" w:rsidRDefault="00521307" w:rsidP="00521307">
      <w:pPr>
        <w:pStyle w:val="af7"/>
      </w:pPr>
      <w:r>
        <w:t xml:space="preserve">Change condition to be not dependent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but on its configuration and could also consider moving to field description.</w:t>
      </w:r>
    </w:p>
    <w:p w14:paraId="2F42631E" w14:textId="26E98CB8" w:rsidR="00521307" w:rsidRPr="00521307" w:rsidRDefault="00561409" w:rsidP="002B2363">
      <w:pPr>
        <w:rPr>
          <w:lang w:val="en-US"/>
        </w:rPr>
      </w:pPr>
      <w:r>
        <w:t>We think the comment in I668 is aligned with the proposed change in H070/071.</w:t>
      </w:r>
    </w:p>
    <w:p w14:paraId="672EA4FA" w14:textId="5E07758A" w:rsidR="002857EA" w:rsidRDefault="002857EA" w:rsidP="00521307">
      <w:pPr>
        <w:rPr>
          <w:b/>
          <w:i/>
        </w:rPr>
      </w:pPr>
      <w:r>
        <w:rPr>
          <w:b/>
          <w:i/>
        </w:rPr>
        <w:t xml:space="preserve">Question6: </w:t>
      </w:r>
      <w:r w:rsidR="00561409">
        <w:rPr>
          <w:b/>
          <w:i/>
        </w:rPr>
        <w:t>Do companies agree with the following changes and are they aligned with the proposal in I668?</w:t>
      </w:r>
    </w:p>
    <w:p w14:paraId="125AF679" w14:textId="77777777" w:rsidR="00561409" w:rsidRPr="00561409" w:rsidRDefault="00561409" w:rsidP="00561409">
      <w:pPr>
        <w:pStyle w:val="af6"/>
        <w:numPr>
          <w:ilvl w:val="0"/>
          <w:numId w:val="25"/>
        </w:numPr>
        <w:ind w:firstLineChars="0"/>
        <w:rPr>
          <w:rFonts w:eastAsia="宋体"/>
          <w:b/>
          <w:i/>
        </w:rPr>
      </w:pPr>
      <w:r w:rsidRPr="00561409">
        <w:rPr>
          <w:rFonts w:eastAsia="宋体"/>
          <w:b/>
          <w:i/>
        </w:rPr>
        <w:t xml:space="preserve">Remove “Cond </w:t>
      </w:r>
      <w:proofErr w:type="spellStart"/>
      <w:r w:rsidRPr="00561409">
        <w:rPr>
          <w:rFonts w:eastAsia="宋体"/>
          <w:b/>
          <w:i/>
        </w:rPr>
        <w:t>PathLoss</w:t>
      </w:r>
      <w:proofErr w:type="spellEnd"/>
      <w:r w:rsidRPr="00561409">
        <w:rPr>
          <w:rFonts w:eastAsia="宋体"/>
          <w:b/>
          <w:i/>
        </w:rPr>
        <w:t>” from dl-PRS-</w:t>
      </w:r>
      <w:proofErr w:type="spellStart"/>
      <w:r w:rsidRPr="00561409">
        <w:rPr>
          <w:rFonts w:eastAsia="宋体"/>
          <w:b/>
          <w:i/>
        </w:rPr>
        <w:t>ResourceId</w:t>
      </w:r>
      <w:proofErr w:type="spellEnd"/>
      <w:r w:rsidRPr="00561409">
        <w:rPr>
          <w:rFonts w:eastAsia="宋体"/>
          <w:b/>
          <w:i/>
        </w:rPr>
        <w:t xml:space="preserve">, </w:t>
      </w:r>
    </w:p>
    <w:p w14:paraId="5F35145C" w14:textId="6EF52633" w:rsidR="00561409" w:rsidRPr="00561409" w:rsidRDefault="00561409" w:rsidP="00561409">
      <w:pPr>
        <w:pStyle w:val="af6"/>
        <w:numPr>
          <w:ilvl w:val="0"/>
          <w:numId w:val="25"/>
        </w:numPr>
        <w:ind w:firstLineChars="0"/>
        <w:rPr>
          <w:b/>
          <w:i/>
        </w:rPr>
      </w:pPr>
      <w:r w:rsidRPr="00561409">
        <w:rPr>
          <w:rFonts w:eastAsia="宋体"/>
          <w:b/>
          <w:i/>
        </w:rPr>
        <w:t xml:space="preserve">Change the explanation of </w:t>
      </w:r>
      <w:proofErr w:type="spellStart"/>
      <w:r w:rsidRPr="00561409">
        <w:rPr>
          <w:rFonts w:eastAsia="宋体"/>
          <w:b/>
          <w:i/>
        </w:rPr>
        <w:t>Pathloss</w:t>
      </w:r>
      <w:proofErr w:type="spellEnd"/>
      <w:r w:rsidRPr="00561409">
        <w:rPr>
          <w:rFonts w:eastAsia="宋体"/>
          <w:b/>
          <w:i/>
        </w:rPr>
        <w:t xml:space="preserve">: The field is mandatory present if the IE SSB-InfoNcell-r16 is included in </w:t>
      </w:r>
      <w:proofErr w:type="spellStart"/>
      <w:r w:rsidRPr="00561409">
        <w:rPr>
          <w:rFonts w:eastAsia="宋体"/>
          <w:b/>
          <w:i/>
        </w:rPr>
        <w:t>pathlossReferenceRS-Pos</w:t>
      </w:r>
      <w:proofErr w:type="spellEnd"/>
      <w:r w:rsidRPr="00561409">
        <w:rPr>
          <w:rFonts w:eastAsia="宋体"/>
          <w:b/>
          <w:i/>
        </w:rPr>
        <w:t>; otherwise it is absent.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1084"/>
        <w:gridCol w:w="7082"/>
      </w:tblGrid>
      <w:tr w:rsidR="002857EA" w:rsidRPr="006D27DF" w14:paraId="70E9D757" w14:textId="77777777" w:rsidTr="008764AA">
        <w:tc>
          <w:tcPr>
            <w:tcW w:w="1555" w:type="dxa"/>
          </w:tcPr>
          <w:p w14:paraId="037C00E9" w14:textId="77777777" w:rsidR="002857EA" w:rsidRPr="006D27DF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473BA84F" w14:textId="60F84DF2" w:rsidR="002857EA" w:rsidRPr="006D27DF" w:rsidRDefault="0052130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Option1/2</w:t>
            </w:r>
          </w:p>
        </w:tc>
        <w:tc>
          <w:tcPr>
            <w:tcW w:w="7082" w:type="dxa"/>
          </w:tcPr>
          <w:p w14:paraId="56B4CB58" w14:textId="77777777" w:rsidR="002857EA" w:rsidRPr="006D27DF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2857EA" w14:paraId="4E3FBE47" w14:textId="77777777" w:rsidTr="008764AA">
        <w:tc>
          <w:tcPr>
            <w:tcW w:w="1555" w:type="dxa"/>
          </w:tcPr>
          <w:p w14:paraId="55F725C8" w14:textId="240599BC" w:rsidR="002857EA" w:rsidRPr="003A38C3" w:rsidRDefault="005C3005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312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5714932" w14:textId="46F209A6" w:rsidR="002857EA" w:rsidRPr="003A38C3" w:rsidRDefault="005C3005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313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6611A6FA" w14:textId="77777777" w:rsidR="002857EA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364E77" w14:paraId="5F9AF747" w14:textId="77777777" w:rsidTr="008764AA">
        <w:trPr>
          <w:ins w:id="314" w:author="Ericsson" w:date="2020-04-27T20:06:00Z"/>
        </w:trPr>
        <w:tc>
          <w:tcPr>
            <w:tcW w:w="1555" w:type="dxa"/>
          </w:tcPr>
          <w:p w14:paraId="6A741552" w14:textId="44BCE3BA" w:rsidR="00364E77" w:rsidRDefault="00364E77" w:rsidP="008764AA">
            <w:pPr>
              <w:pStyle w:val="CRCoverPage"/>
              <w:spacing w:after="0"/>
              <w:rPr>
                <w:ins w:id="315" w:author="Ericsson" w:date="2020-04-27T20:06:00Z"/>
                <w:rFonts w:eastAsia="Yu Mincho"/>
                <w:noProof/>
                <w:lang w:eastAsia="ja-JP"/>
              </w:rPr>
            </w:pPr>
            <w:ins w:id="316" w:author="Ericsson" w:date="2020-04-27T20:06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0262D724" w14:textId="1A0411FA" w:rsidR="00364E77" w:rsidRDefault="00364E77" w:rsidP="008764AA">
            <w:pPr>
              <w:pStyle w:val="CRCoverPage"/>
              <w:spacing w:after="0"/>
              <w:rPr>
                <w:ins w:id="317" w:author="Ericsson" w:date="2020-04-27T20:06:00Z"/>
                <w:rFonts w:eastAsia="Yu Mincho"/>
                <w:noProof/>
                <w:lang w:eastAsia="ja-JP"/>
              </w:rPr>
            </w:pPr>
            <w:ins w:id="318" w:author="Ericsson" w:date="2020-04-27T20:06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25EDF2F" w14:textId="1961B387" w:rsidR="00364E77" w:rsidRDefault="00D517C8" w:rsidP="008764AA">
            <w:pPr>
              <w:pStyle w:val="CRCoverPage"/>
              <w:spacing w:after="0"/>
              <w:rPr>
                <w:ins w:id="319" w:author="Ericsson" w:date="2020-04-27T20:12:00Z"/>
                <w:rFonts w:eastAsiaTheme="minorEastAsia"/>
                <w:noProof/>
                <w:lang w:eastAsia="zh-CN"/>
              </w:rPr>
            </w:pPr>
            <w:ins w:id="320" w:author="Ericsson" w:date="2020-04-27T20:11:00Z">
              <w:r>
                <w:rPr>
                  <w:rFonts w:eastAsiaTheme="minorEastAsia"/>
                  <w:noProof/>
                  <w:lang w:eastAsia="zh-CN"/>
                </w:rPr>
                <w:t>As per H07</w:t>
              </w:r>
            </w:ins>
            <w:ins w:id="321" w:author="Ericsson" w:date="2020-04-27T20:12:00Z">
              <w:r>
                <w:rPr>
                  <w:rFonts w:eastAsiaTheme="minorEastAsia"/>
                  <w:noProof/>
                  <w:lang w:eastAsia="zh-CN"/>
                </w:rPr>
                <w:t>0 and I688; the correct interpretation is that</w:t>
              </w:r>
            </w:ins>
          </w:p>
          <w:p w14:paraId="54310002" w14:textId="19B23B0A" w:rsidR="00D517C8" w:rsidRDefault="00D517C8" w:rsidP="00B662EB">
            <w:pPr>
              <w:rPr>
                <w:ins w:id="322" w:author="Ericsson" w:date="2020-04-27T23:00:00Z"/>
                <w:rFonts w:eastAsia="宋体"/>
              </w:rPr>
            </w:pPr>
            <w:ins w:id="323" w:author="Ericsson" w:date="2020-04-27T20:12:00Z">
              <w:r w:rsidRPr="00D517C8">
                <w:rPr>
                  <w:rFonts w:eastAsia="宋体"/>
                </w:rPr>
                <w:t xml:space="preserve">Remove “Cond </w:t>
              </w:r>
              <w:proofErr w:type="spellStart"/>
              <w:r w:rsidRPr="00D517C8">
                <w:rPr>
                  <w:rFonts w:eastAsia="宋体"/>
                </w:rPr>
                <w:t>PathLoss</w:t>
              </w:r>
              <w:proofErr w:type="spellEnd"/>
              <w:r w:rsidRPr="00D517C8">
                <w:rPr>
                  <w:rFonts w:eastAsia="宋体"/>
                </w:rPr>
                <w:t xml:space="preserve">” from </w:t>
              </w:r>
              <w:r w:rsidRPr="00D517C8">
                <w:rPr>
                  <w:rFonts w:eastAsia="宋体"/>
                  <w:i/>
                </w:rPr>
                <w:t>dl-PRS-</w:t>
              </w:r>
              <w:proofErr w:type="spellStart"/>
              <w:r w:rsidRPr="00D517C8">
                <w:rPr>
                  <w:rFonts w:eastAsia="宋体"/>
                  <w:i/>
                </w:rPr>
                <w:t>ResourceId</w:t>
              </w:r>
              <w:proofErr w:type="spellEnd"/>
              <w:r w:rsidRPr="00D517C8">
                <w:rPr>
                  <w:rFonts w:eastAsia="宋体"/>
                </w:rPr>
                <w:t xml:space="preserve"> and change it to OPTIONAL NEED R</w:t>
              </w:r>
            </w:ins>
            <w:ins w:id="324" w:author="Ericsson" w:date="2020-04-27T23:00:00Z">
              <w:r w:rsidR="00B662EB">
                <w:rPr>
                  <w:rFonts w:eastAsia="宋体"/>
                </w:rPr>
                <w:t>. This</w:t>
              </w:r>
            </w:ins>
            <w:ins w:id="325" w:author="Ericsson" w:date="2020-04-27T23:01:00Z">
              <w:r w:rsidR="00B662EB">
                <w:rPr>
                  <w:rFonts w:eastAsia="宋体"/>
                </w:rPr>
                <w:t xml:space="preserve"> is also</w:t>
              </w:r>
            </w:ins>
            <w:ins w:id="326" w:author="Ericsson" w:date="2020-04-27T23:00:00Z">
              <w:r w:rsidR="00B662EB">
                <w:rPr>
                  <w:rFonts w:eastAsia="宋体"/>
                </w:rPr>
                <w:t xml:space="preserve"> mentioned</w:t>
              </w:r>
            </w:ins>
            <w:ins w:id="327" w:author="Ericsson" w:date="2020-04-27T23:01:00Z">
              <w:r w:rsidR="00B662EB">
                <w:rPr>
                  <w:rFonts w:eastAsia="宋体"/>
                </w:rPr>
                <w:t xml:space="preserve"> </w:t>
              </w:r>
            </w:ins>
            <w:ins w:id="328" w:author="Ericsson" w:date="2020-04-27T23:00:00Z">
              <w:r w:rsidR="00B662EB">
                <w:rPr>
                  <w:rFonts w:eastAsia="宋体"/>
                </w:rPr>
                <w:t>in the conclusion section</w:t>
              </w:r>
            </w:ins>
            <w:ins w:id="329" w:author="Ericsson" w:date="2020-04-27T23:01:00Z">
              <w:r w:rsidR="00B662EB">
                <w:rPr>
                  <w:rFonts w:eastAsia="宋体"/>
                </w:rPr>
                <w:t xml:space="preserve"> R2-2003633.</w:t>
              </w:r>
            </w:ins>
            <w:ins w:id="330" w:author="Ericsson" w:date="2020-04-27T20:13:00Z">
              <w:r w:rsidR="00985786">
                <w:rPr>
                  <w:rFonts w:eastAsia="宋体"/>
                </w:rPr>
                <w:t xml:space="preserve"> We agree to this.</w:t>
              </w:r>
            </w:ins>
          </w:p>
          <w:p w14:paraId="684C8CC4" w14:textId="6C4A3008" w:rsidR="006240B6" w:rsidRPr="00D517C8" w:rsidRDefault="006240B6" w:rsidP="008764AA">
            <w:pPr>
              <w:pStyle w:val="CRCoverPage"/>
              <w:spacing w:after="0"/>
              <w:rPr>
                <w:ins w:id="331" w:author="Ericsson" w:date="2020-04-27T20:07:00Z"/>
                <w:rFonts w:eastAsiaTheme="minorEastAsia"/>
                <w:noProof/>
                <w:lang w:eastAsia="zh-CN"/>
              </w:rPr>
            </w:pPr>
          </w:p>
          <w:p w14:paraId="3E28B1CF" w14:textId="77777777" w:rsidR="00D517C8" w:rsidRPr="006D6601" w:rsidRDefault="00D517C8" w:rsidP="008764AA">
            <w:pPr>
              <w:pStyle w:val="CRCoverPage"/>
              <w:spacing w:after="0"/>
              <w:rPr>
                <w:ins w:id="332" w:author="Ericsson" w:date="2020-04-27T20:07:00Z"/>
                <w:rFonts w:eastAsiaTheme="minorEastAsia"/>
                <w:noProof/>
                <w:lang w:eastAsia="zh-CN"/>
              </w:rPr>
            </w:pPr>
          </w:p>
          <w:p w14:paraId="24E42638" w14:textId="0456E507" w:rsidR="00D517C8" w:rsidRPr="00364E77" w:rsidRDefault="00D517C8" w:rsidP="008764AA">
            <w:pPr>
              <w:pStyle w:val="CRCoverPage"/>
              <w:spacing w:after="0"/>
              <w:rPr>
                <w:ins w:id="333" w:author="Ericsson" w:date="2020-04-27T20:06:00Z"/>
                <w:rFonts w:eastAsiaTheme="minorEastAsia"/>
                <w:noProof/>
                <w:lang w:eastAsia="zh-CN"/>
              </w:rPr>
            </w:pPr>
          </w:p>
        </w:tc>
      </w:tr>
      <w:tr w:rsidR="00E569EF" w14:paraId="3253AEA9" w14:textId="77777777" w:rsidTr="008764AA">
        <w:trPr>
          <w:ins w:id="334" w:author="OPPO (Qianxi)" w:date="2020-04-28T11:08:00Z"/>
        </w:trPr>
        <w:tc>
          <w:tcPr>
            <w:tcW w:w="1555" w:type="dxa"/>
          </w:tcPr>
          <w:p w14:paraId="7C61FBE6" w14:textId="0510153C" w:rsidR="00E569EF" w:rsidRPr="003A38C3" w:rsidRDefault="00E569EF" w:rsidP="008764AA">
            <w:pPr>
              <w:pStyle w:val="CRCoverPage"/>
              <w:spacing w:after="0"/>
              <w:rPr>
                <w:ins w:id="335" w:author="OPPO (Qianxi)" w:date="2020-04-28T11:08:00Z"/>
                <w:rFonts w:eastAsiaTheme="minorEastAsia"/>
                <w:noProof/>
                <w:lang w:eastAsia="zh-CN"/>
              </w:rPr>
            </w:pPr>
            <w:ins w:id="336" w:author="OPPO (Qianxi)" w:date="2020-04-28T11:0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5609A868" w14:textId="578AF523" w:rsidR="00E569EF" w:rsidRPr="003A38C3" w:rsidRDefault="00E569EF" w:rsidP="008764AA">
            <w:pPr>
              <w:pStyle w:val="CRCoverPage"/>
              <w:spacing w:after="0"/>
              <w:rPr>
                <w:ins w:id="337" w:author="OPPO (Qianxi)" w:date="2020-04-28T11:08:00Z"/>
                <w:rFonts w:eastAsiaTheme="minorEastAsia"/>
                <w:noProof/>
                <w:lang w:eastAsia="zh-CN"/>
              </w:rPr>
            </w:pPr>
            <w:ins w:id="338" w:author="OPPO (Qianxi)" w:date="2020-04-28T11:08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  <w:ins w:id="339" w:author="OPPO (Qianxi)" w:date="2020-04-28T11:11:00Z">
              <w:r w:rsidR="006C07B7">
                <w:rPr>
                  <w:rFonts w:eastAsiaTheme="minorEastAsia"/>
                  <w:noProof/>
                  <w:lang w:eastAsia="zh-CN"/>
                </w:rPr>
                <w:t xml:space="preserve"> with comment</w:t>
              </w:r>
            </w:ins>
          </w:p>
        </w:tc>
        <w:tc>
          <w:tcPr>
            <w:tcW w:w="7082" w:type="dxa"/>
          </w:tcPr>
          <w:p w14:paraId="4B8E6F61" w14:textId="2F54CD0A" w:rsidR="00E569EF" w:rsidRDefault="006C07B7" w:rsidP="008764AA">
            <w:pPr>
              <w:pStyle w:val="CRCoverPage"/>
              <w:spacing w:after="0"/>
              <w:rPr>
                <w:ins w:id="340" w:author="OPPO (Qianxi)" w:date="2020-04-28T11:08:00Z"/>
                <w:rFonts w:eastAsiaTheme="minorEastAsia"/>
                <w:noProof/>
                <w:lang w:eastAsia="zh-CN"/>
              </w:rPr>
            </w:pPr>
            <w:ins w:id="341" w:author="OPPO (Qianxi)" w:date="2020-04-28T11:11:00Z">
              <w:r>
                <w:rPr>
                  <w:rFonts w:eastAsiaTheme="minorEastAsia"/>
                  <w:noProof/>
                  <w:lang w:eastAsia="zh-CN"/>
                </w:rPr>
                <w:t>We agree that removing the dependency on pathloss referen</w:t>
              </w:r>
            </w:ins>
            <w:ins w:id="342" w:author="OPPO (Qianxi)" w:date="2020-04-28T11:12:00Z">
              <w:r>
                <w:rPr>
                  <w:rFonts w:eastAsiaTheme="minorEastAsia"/>
                  <w:noProof/>
                  <w:lang w:eastAsia="zh-CN"/>
                </w:rPr>
                <w:t>ce since it is also useful for spatial relation, but it is suspicious why it is to be optional with need-R, it seems to imply a scenario where the 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DL-PRS-Info-r16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 is configured by </w:t>
              </w:r>
            </w:ins>
            <w:ins w:id="343" w:author="OPPO (Qianxi)" w:date="2020-04-28T11:13:00Z">
              <w:r>
                <w:rPr>
                  <w:rFonts w:eastAsiaTheme="minorEastAsia"/>
                  <w:noProof/>
                  <w:lang w:eastAsia="zh-CN"/>
                </w:rPr>
                <w:t>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dl-PRS-ResourceId-r16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 is released, </w:t>
              </w:r>
              <w:r w:rsidR="00DB6EEA">
                <w:rPr>
                  <w:rFonts w:eastAsiaTheme="minorEastAsia"/>
                  <w:noProof/>
                  <w:lang w:eastAsia="zh-CN"/>
                </w:rPr>
                <w:t xml:space="preserve">can the proponent clarify the scenario? </w:t>
              </w:r>
            </w:ins>
            <w:ins w:id="344" w:author="OPPO (Qianxi)" w:date="2020-04-28T11:16:00Z">
              <w:r w:rsidR="00F61EEA">
                <w:rPr>
                  <w:rFonts w:eastAsiaTheme="minorEastAsia"/>
                  <w:noProof/>
                  <w:lang w:eastAsia="zh-CN"/>
                </w:rPr>
                <w:t>Or what is the problem if make this field mandatory</w:t>
              </w:r>
              <w:r w:rsidR="000F3CA4">
                <w:rPr>
                  <w:rFonts w:eastAsiaTheme="minorEastAsia"/>
                  <w:noProof/>
                  <w:lang w:eastAsia="zh-CN"/>
                </w:rPr>
                <w:t xml:space="preserve"> (i</w:t>
              </w:r>
            </w:ins>
            <w:ins w:id="345" w:author="OPPO (Qianxi)" w:date="2020-04-28T11:17:00Z">
              <w:r w:rsidR="000F3CA4">
                <w:rPr>
                  <w:rFonts w:eastAsiaTheme="minorEastAsia"/>
                  <w:noProof/>
                  <w:lang w:eastAsia="zh-CN"/>
                </w:rPr>
                <w:t>n other words, what is the benefit to make this field optional?)</w:t>
              </w:r>
            </w:ins>
          </w:p>
        </w:tc>
      </w:tr>
      <w:tr w:rsidR="00924223" w14:paraId="1096CB04" w14:textId="77777777" w:rsidTr="008764AA">
        <w:trPr>
          <w:ins w:id="346" w:author="Yinghaoguo (Huawei Wireless)" w:date="2020-04-28T16:42:00Z"/>
        </w:trPr>
        <w:tc>
          <w:tcPr>
            <w:tcW w:w="1555" w:type="dxa"/>
          </w:tcPr>
          <w:p w14:paraId="1601998D" w14:textId="44FF8285" w:rsidR="00924223" w:rsidRDefault="00924223" w:rsidP="008764AA">
            <w:pPr>
              <w:pStyle w:val="CRCoverPage"/>
              <w:spacing w:after="0"/>
              <w:rPr>
                <w:ins w:id="347" w:author="Yinghaoguo (Huawei Wireless)" w:date="2020-04-28T16:42:00Z"/>
                <w:rFonts w:eastAsiaTheme="minorEastAsia"/>
                <w:noProof/>
                <w:lang w:eastAsia="zh-CN"/>
              </w:rPr>
            </w:pPr>
            <w:ins w:id="348" w:author="Yinghaoguo (Huawei Wireless)" w:date="2020-04-28T16:42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566C6B59" w14:textId="1ADACC23" w:rsidR="00924223" w:rsidRDefault="00924223" w:rsidP="008764AA">
            <w:pPr>
              <w:pStyle w:val="CRCoverPage"/>
              <w:spacing w:after="0"/>
              <w:rPr>
                <w:ins w:id="349" w:author="Yinghaoguo (Huawei Wireless)" w:date="2020-04-28T16:42:00Z"/>
                <w:rFonts w:eastAsiaTheme="minorEastAsia"/>
                <w:noProof/>
                <w:lang w:eastAsia="zh-CN"/>
              </w:rPr>
            </w:pPr>
            <w:ins w:id="350" w:author="Yinghaoguo (Huawei Wireless)" w:date="2020-04-28T16:42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185F06DB" w14:textId="6123C1B7" w:rsidR="00924223" w:rsidRDefault="00081921" w:rsidP="008764AA">
            <w:pPr>
              <w:pStyle w:val="CRCoverPage"/>
              <w:spacing w:after="0"/>
              <w:rPr>
                <w:ins w:id="351" w:author="Yinghaoguo (Huawei Wireless)" w:date="2020-04-28T16:42:00Z"/>
                <w:rFonts w:eastAsiaTheme="minorEastAsia"/>
                <w:noProof/>
                <w:lang w:eastAsia="zh-CN"/>
              </w:rPr>
            </w:pPr>
            <w:ins w:id="352" w:author="Yinghaoguo (Huawei Wireless)" w:date="2020-04-28T16:42:00Z">
              <w:r>
                <w:rPr>
                  <w:rFonts w:eastAsiaTheme="minorEastAsia"/>
                  <w:noProof/>
                  <w:lang w:eastAsia="zh-CN"/>
                </w:rPr>
                <w:t>In response to Oppo’s question, it is a good question and the reason why it can be optional is because, in positinoing</w:t>
              </w:r>
            </w:ins>
            <w:ins w:id="353" w:author="Yinghaoguo (Huawei Wireless)" w:date="2020-04-28T16:43:00Z">
              <w:r>
                <w:rPr>
                  <w:rFonts w:eastAsiaTheme="minorEastAsia"/>
                  <w:noProof/>
                  <w:lang w:eastAsia="zh-CN"/>
                </w:rPr>
                <w:t xml:space="preserve">, </w:t>
              </w:r>
            </w:ins>
            <w:ins w:id="354" w:author="Yinghaoguo (Huawei Wireless)" w:date="2020-04-28T16:44:00Z">
              <w:r>
                <w:rPr>
                  <w:rFonts w:eastAsiaTheme="minorEastAsia"/>
                  <w:noProof/>
                  <w:lang w:eastAsia="zh-CN"/>
                </w:rPr>
                <w:t xml:space="preserve">not send the resource id to the UE is a natural way to do it such that the UE can do its own detection and find out what is the best reception beam within the resource set. </w:t>
              </w:r>
            </w:ins>
          </w:p>
        </w:tc>
      </w:tr>
      <w:tr w:rsidR="00D7223E" w14:paraId="37F58005" w14:textId="77777777" w:rsidTr="008764AA">
        <w:trPr>
          <w:ins w:id="355" w:author="CATT" w:date="2020-04-29T10:00:00Z"/>
        </w:trPr>
        <w:tc>
          <w:tcPr>
            <w:tcW w:w="1555" w:type="dxa"/>
          </w:tcPr>
          <w:p w14:paraId="1D00FF53" w14:textId="7E978F00" w:rsidR="00D7223E" w:rsidRDefault="00D7223E" w:rsidP="008764AA">
            <w:pPr>
              <w:pStyle w:val="CRCoverPage"/>
              <w:spacing w:after="0"/>
              <w:rPr>
                <w:ins w:id="356" w:author="CATT" w:date="2020-04-29T10:00:00Z"/>
                <w:rFonts w:eastAsiaTheme="minorEastAsia"/>
                <w:noProof/>
                <w:lang w:eastAsia="zh-CN"/>
              </w:rPr>
            </w:pPr>
            <w:ins w:id="357" w:author="CATT" w:date="2020-04-29T10:00:00Z">
              <w:r>
                <w:rPr>
                  <w:rFonts w:eastAsiaTheme="minorEastAsia" w:hint="eastAsia"/>
                  <w:noProof/>
                  <w:lang w:eastAsia="zh-CN"/>
                </w:rPr>
                <w:lastRenderedPageBreak/>
                <w:t>CATT</w:t>
              </w:r>
            </w:ins>
          </w:p>
        </w:tc>
        <w:tc>
          <w:tcPr>
            <w:tcW w:w="992" w:type="dxa"/>
          </w:tcPr>
          <w:p w14:paraId="4A4FC98D" w14:textId="1588E0DB" w:rsidR="00D7223E" w:rsidRDefault="0025608C" w:rsidP="008764AA">
            <w:pPr>
              <w:pStyle w:val="CRCoverPage"/>
              <w:spacing w:after="0"/>
              <w:rPr>
                <w:ins w:id="358" w:author="CATT" w:date="2020-04-29T10:00:00Z"/>
                <w:rFonts w:eastAsiaTheme="minorEastAsia"/>
                <w:noProof/>
                <w:lang w:eastAsia="zh-CN"/>
              </w:rPr>
            </w:pPr>
            <w:ins w:id="359" w:author="CATT" w:date="2020-04-29T10:00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19AA7F9E" w14:textId="77777777" w:rsidR="00D7223E" w:rsidRPr="00832C4B" w:rsidRDefault="00D7223E" w:rsidP="00D7223E">
            <w:pPr>
              <w:rPr>
                <w:ins w:id="360" w:author="CATT" w:date="2020-04-29T10:00:00Z"/>
                <w:rFonts w:eastAsia="宋体"/>
              </w:rPr>
            </w:pPr>
            <w:ins w:id="361" w:author="CATT" w:date="2020-04-29T10:00:00Z">
              <w:r w:rsidRPr="00832C4B">
                <w:rPr>
                  <w:rFonts w:eastAsia="宋体" w:hint="eastAsia"/>
                </w:rPr>
                <w:t xml:space="preserve">There is no Option1/2 in the question6. So </w:t>
              </w:r>
              <w:r>
                <w:rPr>
                  <w:rFonts w:eastAsia="宋体" w:hint="eastAsia"/>
                </w:rPr>
                <w:t xml:space="preserve">we </w:t>
              </w:r>
              <w:r w:rsidRPr="00832C4B">
                <w:rPr>
                  <w:rFonts w:eastAsia="宋体" w:hint="eastAsia"/>
                </w:rPr>
                <w:t>list what we support here:</w:t>
              </w:r>
            </w:ins>
          </w:p>
          <w:p w14:paraId="3CEE89DE" w14:textId="77777777" w:rsidR="00D7223E" w:rsidRPr="007C1CC7" w:rsidRDefault="00D7223E" w:rsidP="00D7223E">
            <w:pPr>
              <w:rPr>
                <w:ins w:id="362" w:author="CATT" w:date="2020-04-29T10:00:00Z"/>
                <w:rFonts w:eastAsia="宋体"/>
                <w:b/>
                <w:i/>
              </w:rPr>
            </w:pPr>
            <w:ins w:id="363" w:author="CATT" w:date="2020-04-29T10:00:00Z">
              <w:r w:rsidRPr="007C1CC7">
                <w:rPr>
                  <w:rFonts w:eastAsia="宋体"/>
                  <w:b/>
                  <w:i/>
                </w:rPr>
                <w:t xml:space="preserve">Remove “Cond </w:t>
              </w:r>
              <w:proofErr w:type="spellStart"/>
              <w:r w:rsidRPr="007C1CC7">
                <w:rPr>
                  <w:rFonts w:eastAsia="宋体"/>
                  <w:b/>
                  <w:i/>
                </w:rPr>
                <w:t>PathLoss</w:t>
              </w:r>
              <w:proofErr w:type="spellEnd"/>
              <w:r w:rsidRPr="007C1CC7">
                <w:rPr>
                  <w:rFonts w:eastAsia="宋体"/>
                  <w:b/>
                  <w:i/>
                </w:rPr>
                <w:t>” from dl-PRS-</w:t>
              </w:r>
              <w:proofErr w:type="spellStart"/>
              <w:r w:rsidRPr="007C1CC7">
                <w:rPr>
                  <w:rFonts w:eastAsia="宋体"/>
                  <w:b/>
                  <w:i/>
                </w:rPr>
                <w:t>ResourceId</w:t>
              </w:r>
              <w:proofErr w:type="spellEnd"/>
              <w:r w:rsidRPr="007C1CC7">
                <w:rPr>
                  <w:rFonts w:eastAsia="宋体"/>
                  <w:b/>
                  <w:i/>
                </w:rPr>
                <w:t xml:space="preserve">, </w:t>
              </w:r>
            </w:ins>
          </w:p>
          <w:p w14:paraId="71F3FB1D" w14:textId="262BEFB4" w:rsidR="00D7223E" w:rsidRDefault="00D7223E" w:rsidP="00D7223E">
            <w:pPr>
              <w:pStyle w:val="CRCoverPage"/>
              <w:spacing w:after="0"/>
              <w:rPr>
                <w:ins w:id="364" w:author="CATT" w:date="2020-04-29T10:00:00Z"/>
                <w:rFonts w:eastAsiaTheme="minorEastAsia"/>
                <w:noProof/>
                <w:lang w:eastAsia="zh-CN"/>
              </w:rPr>
            </w:pPr>
            <w:ins w:id="365" w:author="CATT" w:date="2020-04-29T10:00:00Z">
              <w:r w:rsidRPr="007C1CC7">
                <w:rPr>
                  <w:rFonts w:eastAsia="宋体"/>
                  <w:b/>
                  <w:i/>
                </w:rPr>
                <w:t xml:space="preserve">Change the explanation of </w:t>
              </w:r>
              <w:proofErr w:type="spellStart"/>
              <w:r w:rsidRPr="007C1CC7">
                <w:rPr>
                  <w:rFonts w:eastAsia="宋体"/>
                  <w:b/>
                  <w:i/>
                </w:rPr>
                <w:t>Pathloss</w:t>
              </w:r>
              <w:proofErr w:type="spellEnd"/>
              <w:r>
                <w:rPr>
                  <w:rFonts w:eastAsia="宋体" w:hint="eastAsia"/>
                  <w:b/>
                  <w:i/>
                  <w:lang w:eastAsia="zh-CN"/>
                </w:rPr>
                <w:t xml:space="preserve"> in</w:t>
              </w:r>
              <w:r>
                <w:t xml:space="preserve"> </w:t>
              </w:r>
              <w:r w:rsidRPr="007C1CC7">
                <w:rPr>
                  <w:rFonts w:eastAsia="宋体"/>
                  <w:b/>
                  <w:i/>
                  <w:lang w:eastAsia="zh-CN"/>
                </w:rPr>
                <w:t>ss-PBCH-BlockPower-</w:t>
              </w:r>
              <w:proofErr w:type="gramStart"/>
              <w:r w:rsidRPr="007C1CC7">
                <w:rPr>
                  <w:rFonts w:eastAsia="宋体"/>
                  <w:b/>
                  <w:i/>
                  <w:lang w:eastAsia="zh-CN"/>
                </w:rPr>
                <w:t>r16</w:t>
              </w:r>
              <w:r>
                <w:rPr>
                  <w:rFonts w:eastAsia="宋体" w:hint="eastAsia"/>
                  <w:b/>
                  <w:i/>
                  <w:lang w:eastAsia="zh-CN"/>
                </w:rPr>
                <w:t xml:space="preserve"> </w:t>
              </w:r>
              <w:r w:rsidRPr="007C1CC7">
                <w:rPr>
                  <w:rFonts w:eastAsia="宋体"/>
                  <w:b/>
                  <w:i/>
                </w:rPr>
                <w:t>:</w:t>
              </w:r>
              <w:proofErr w:type="gramEnd"/>
              <w:r w:rsidRPr="007C1CC7">
                <w:rPr>
                  <w:rFonts w:eastAsia="宋体"/>
                  <w:b/>
                  <w:i/>
                </w:rPr>
                <w:t xml:space="preserve"> The field is mandatory present if the IE SSB-InfoNcell-r16 is included in </w:t>
              </w:r>
              <w:proofErr w:type="spellStart"/>
              <w:r w:rsidRPr="007C1CC7">
                <w:rPr>
                  <w:rFonts w:eastAsia="宋体"/>
                  <w:b/>
                  <w:i/>
                </w:rPr>
                <w:t>pathlossReferenceRS-Pos</w:t>
              </w:r>
              <w:proofErr w:type="spellEnd"/>
              <w:r w:rsidRPr="007C1CC7">
                <w:rPr>
                  <w:rFonts w:eastAsia="宋体"/>
                  <w:b/>
                  <w:i/>
                </w:rPr>
                <w:t>; otherwise it is absent.</w:t>
              </w:r>
            </w:ins>
          </w:p>
        </w:tc>
      </w:tr>
    </w:tbl>
    <w:p w14:paraId="61235930" w14:textId="1C2C5E5B" w:rsidR="00EA2F55" w:rsidRDefault="005007D8" w:rsidP="005007D8">
      <w:pPr>
        <w:pStyle w:val="2"/>
      </w:pPr>
      <w:r w:rsidRPr="005007D8">
        <w:t>S654</w:t>
      </w:r>
    </w:p>
    <w:p w14:paraId="242182D2" w14:textId="2D199017" w:rsidR="00EA2F55" w:rsidRDefault="005007D8" w:rsidP="00EA2F55">
      <w:r>
        <w:t>In S654, the following issues is menti</w:t>
      </w:r>
      <w:r w:rsidR="00770E0D">
        <w:t>oned:</w:t>
      </w:r>
    </w:p>
    <w:p w14:paraId="240FC246" w14:textId="0EAED8B5" w:rsidR="009F4462" w:rsidRDefault="009F4462" w:rsidP="009F4462">
      <w:pPr>
        <w:pStyle w:val="af7"/>
      </w:pPr>
      <w:r w:rsidRPr="009F4462">
        <w:t xml:space="preserve">There is no clarification where both </w:t>
      </w:r>
      <w:proofErr w:type="spellStart"/>
      <w:r w:rsidRPr="009F4462">
        <w:t>pathlossReferenceRS</w:t>
      </w:r>
      <w:proofErr w:type="spellEnd"/>
      <w:r w:rsidRPr="009F4462">
        <w:t xml:space="preserve"> and pathlossReferenceRS-List-r16 are signalled.</w:t>
      </w:r>
    </w:p>
    <w:p w14:paraId="41FCFFF8" w14:textId="5B1189F7" w:rsidR="009F4462" w:rsidRDefault="00C7614B" w:rsidP="009F4462">
      <w:r>
        <w:t xml:space="preserve">While the LS from RAN1 to RAN2 on </w:t>
      </w:r>
      <w:proofErr w:type="spellStart"/>
      <w:r>
        <w:t>eMIMO</w:t>
      </w:r>
      <w:proofErr w:type="spellEnd"/>
      <w:r>
        <w:t xml:space="preserve"> parameters (R2-1913674) ha</w:t>
      </w:r>
      <w:r w:rsidR="00CC7B12">
        <w:t>s</w:t>
      </w:r>
      <w:r>
        <w:t xml:space="preserve"> given a clear description of the field, b</w:t>
      </w:r>
      <w:r w:rsidR="009F4462">
        <w:t>ased on the above mentioned issue, the propose change to the spec should be:</w:t>
      </w:r>
    </w:p>
    <w:p w14:paraId="6C5ADFB1" w14:textId="0CE7AA04" w:rsidR="009F4462" w:rsidRDefault="00066037" w:rsidP="009F4462">
      <w:r>
        <w:rPr>
          <w:rFonts w:hint="eastAsia"/>
        </w:rPr>
        <w:t>=</w:t>
      </w:r>
      <w:r>
        <w:t>==============================</w:t>
      </w:r>
      <w:r w:rsidR="00B33C0B">
        <w:t>SEVENTH</w:t>
      </w:r>
      <w:r>
        <w:t xml:space="preserve"> CHANGE==================================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C7063" w14:paraId="72052700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32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pathlossReferenceRS</w:t>
            </w:r>
            <w:proofErr w:type="spellEnd"/>
          </w:p>
          <w:p w14:paraId="69DD835B" w14:textId="494FCE26" w:rsidR="002C7063" w:rsidRPr="00D95165" w:rsidRDefault="002C7063">
            <w:pPr>
              <w:pStyle w:val="TAL"/>
              <w:rPr>
                <w:szCs w:val="22"/>
              </w:rPr>
            </w:pPr>
            <w:r>
              <w:rPr>
                <w:szCs w:val="22"/>
              </w:rPr>
              <w:t xml:space="preserve">A reference signal (e.g. a CSI-RS </w:t>
            </w:r>
            <w:proofErr w:type="spellStart"/>
            <w:r>
              <w:rPr>
                <w:szCs w:val="22"/>
              </w:rPr>
              <w:t>config</w:t>
            </w:r>
            <w:proofErr w:type="spellEnd"/>
            <w:r>
              <w:rPr>
                <w:szCs w:val="22"/>
              </w:rPr>
              <w:t xml:space="preserve"> or a SS block) to be used for SRS path loss estimation (see TS 38.213 [13], clause 7.3).</w:t>
            </w:r>
            <w:ins w:id="366" w:author="Yinghaoguo (Huawei Wireless)" w:date="2020-04-26T15:58:00Z">
              <w:r w:rsidR="00D95165">
                <w:rPr>
                  <w:szCs w:val="22"/>
                </w:rPr>
                <w:t xml:space="preserve"> When the field </w:t>
              </w:r>
              <w:proofErr w:type="spellStart"/>
              <w:r w:rsidR="00D95165" w:rsidRPr="00BA3687">
                <w:rPr>
                  <w:i/>
                  <w:szCs w:val="22"/>
                </w:rPr>
                <w:t>pathlossReferenceRS</w:t>
              </w:r>
              <w:proofErr w:type="spellEnd"/>
              <w:r w:rsidR="00D95165">
                <w:rPr>
                  <w:i/>
                  <w:szCs w:val="22"/>
                </w:rPr>
                <w:t>-List</w:t>
              </w:r>
              <w:r w:rsidR="00D95165">
                <w:rPr>
                  <w:szCs w:val="22"/>
                </w:rPr>
                <w:t xml:space="preserve"> is present, this field should be a</w:t>
              </w:r>
            </w:ins>
            <w:ins w:id="367" w:author="Yinghaoguo (Huawei Wireless)" w:date="2020-04-26T15:59:00Z">
              <w:r w:rsidR="00D95165">
                <w:rPr>
                  <w:szCs w:val="22"/>
                </w:rPr>
                <w:t xml:space="preserve">bsent. </w:t>
              </w:r>
            </w:ins>
          </w:p>
        </w:tc>
      </w:tr>
      <w:tr w:rsidR="002C7063" w14:paraId="669AAF48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418" w14:textId="77777777" w:rsidR="002C7063" w:rsidRDefault="002C7063">
            <w:pPr>
              <w:pStyle w:val="TAL"/>
              <w:rPr>
                <w:ins w:id="368" w:author="Yinghaoguo (Huawei Wireless)" w:date="2020-04-26T15:49:00Z"/>
                <w:b/>
                <w:i/>
                <w:szCs w:val="22"/>
                <w:lang w:eastAsia="zh-CN"/>
              </w:rPr>
            </w:pPr>
            <w:proofErr w:type="spellStart"/>
            <w:ins w:id="369" w:author="Yinghaoguo (Huawei Wireless)" w:date="2020-04-26T15:49:00Z">
              <w:r>
                <w:rPr>
                  <w:rFonts w:hint="eastAsia"/>
                  <w:b/>
                  <w:i/>
                  <w:szCs w:val="22"/>
                  <w:lang w:eastAsia="zh-CN"/>
                </w:rPr>
                <w:t>p</w:t>
              </w:r>
              <w:r>
                <w:rPr>
                  <w:b/>
                  <w:i/>
                  <w:szCs w:val="22"/>
                  <w:lang w:eastAsia="zh-CN"/>
                </w:rPr>
                <w:t>athlossReferenceRS</w:t>
              </w:r>
              <w:proofErr w:type="spellEnd"/>
              <w:r>
                <w:rPr>
                  <w:b/>
                  <w:i/>
                  <w:szCs w:val="22"/>
                  <w:lang w:eastAsia="zh-CN"/>
                </w:rPr>
                <w:t>-List</w:t>
              </w:r>
            </w:ins>
          </w:p>
          <w:p w14:paraId="066EE02C" w14:textId="292B0F67" w:rsidR="002C7063" w:rsidRPr="00952E91" w:rsidRDefault="004D54B3">
            <w:pPr>
              <w:pStyle w:val="TAL"/>
              <w:rPr>
                <w:szCs w:val="22"/>
                <w:lang w:eastAsia="zh-CN"/>
              </w:rPr>
            </w:pPr>
            <w:ins w:id="370" w:author="Yinghaoguo (Huawei Wireless)" w:date="2020-04-26T15:58:00Z">
              <w:r w:rsidRPr="004D54B3">
                <w:rPr>
                  <w:szCs w:val="22"/>
                  <w:lang w:eastAsia="zh-CN"/>
                </w:rPr>
                <w:t xml:space="preserve">Multiple candidate </w:t>
              </w:r>
              <w:proofErr w:type="spellStart"/>
              <w:r w:rsidRPr="004D54B3">
                <w:rPr>
                  <w:szCs w:val="22"/>
                  <w:lang w:eastAsia="zh-CN"/>
                </w:rPr>
                <w:t>pathloss</w:t>
              </w:r>
              <w:proofErr w:type="spellEnd"/>
              <w:r w:rsidRPr="004D54B3">
                <w:rPr>
                  <w:szCs w:val="22"/>
                  <w:lang w:eastAsia="zh-CN"/>
                </w:rPr>
                <w:t xml:space="preserve"> reference RS(s) for SRS power control, where one of the candidate RS(s) can be activated/updated for a SRS resource set via MAC CE</w:t>
              </w:r>
              <w:r>
                <w:rPr>
                  <w:szCs w:val="22"/>
                  <w:lang w:eastAsia="zh-CN"/>
                </w:rPr>
                <w:t xml:space="preserve">. </w:t>
              </w:r>
              <w:r w:rsidR="00D95165">
                <w:rPr>
                  <w:szCs w:val="22"/>
                  <w:lang w:eastAsia="zh-CN"/>
                </w:rPr>
                <w:t xml:space="preserve">When the field </w:t>
              </w:r>
            </w:ins>
            <w:proofErr w:type="spellStart"/>
            <w:ins w:id="371" w:author="Yinghaoguo (Huawei Wireless)" w:date="2020-04-26T15:59:00Z">
              <w:r w:rsidR="002226AE" w:rsidRPr="00BA3687">
                <w:rPr>
                  <w:i/>
                  <w:szCs w:val="22"/>
                  <w:lang w:eastAsia="zh-CN"/>
                </w:rPr>
                <w:t>pathlossReferenceRS</w:t>
              </w:r>
              <w:proofErr w:type="spellEnd"/>
              <w:r w:rsidR="002226AE">
                <w:rPr>
                  <w:szCs w:val="22"/>
                  <w:lang w:eastAsia="zh-CN"/>
                </w:rPr>
                <w:t xml:space="preserve"> </w:t>
              </w:r>
            </w:ins>
            <w:ins w:id="372" w:author="Yinghaoguo (Huawei Wireless)" w:date="2020-04-26T15:58:00Z">
              <w:r w:rsidR="00D95165">
                <w:rPr>
                  <w:szCs w:val="22"/>
                  <w:lang w:eastAsia="zh-CN"/>
                </w:rPr>
                <w:t xml:space="preserve">is present, </w:t>
              </w:r>
            </w:ins>
            <w:ins w:id="373" w:author="Yinghaoguo (Huawei Wireless)" w:date="2020-04-26T15:59:00Z">
              <w:r w:rsidR="002226AE">
                <w:rPr>
                  <w:szCs w:val="22"/>
                  <w:lang w:eastAsia="zh-CN"/>
                </w:rPr>
                <w:t xml:space="preserve">this field should be absent. </w:t>
              </w:r>
            </w:ins>
          </w:p>
        </w:tc>
      </w:tr>
      <w:tr w:rsidR="002C7063" w14:paraId="7F6B12AA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F4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pathlossReferenceRS-Pos</w:t>
            </w:r>
            <w:proofErr w:type="spellEnd"/>
          </w:p>
          <w:p w14:paraId="4A3F74A7" w14:textId="77777777" w:rsidR="002C7063" w:rsidRDefault="002C7063">
            <w:pPr>
              <w:pStyle w:val="TAL"/>
              <w:rPr>
                <w:b/>
                <w:i/>
                <w:szCs w:val="22"/>
              </w:rPr>
            </w:pPr>
            <w:r>
              <w:rPr>
                <w:szCs w:val="22"/>
              </w:rPr>
              <w:t xml:space="preserve">A reference signal (e.g. a CSI-RS </w:t>
            </w:r>
            <w:proofErr w:type="spellStart"/>
            <w:r>
              <w:rPr>
                <w:szCs w:val="22"/>
              </w:rPr>
              <w:t>config</w:t>
            </w:r>
            <w:proofErr w:type="spellEnd"/>
            <w:r>
              <w:rPr>
                <w:szCs w:val="22"/>
              </w:rPr>
              <w:t xml:space="preserve"> or a SS block or a DL PRS </w:t>
            </w:r>
            <w:proofErr w:type="spellStart"/>
            <w:r>
              <w:rPr>
                <w:szCs w:val="22"/>
              </w:rPr>
              <w:t>config</w:t>
            </w:r>
            <w:proofErr w:type="spellEnd"/>
            <w:r>
              <w:rPr>
                <w:szCs w:val="22"/>
              </w:rPr>
              <w:t>) to be used for SRS path loss estimation (see TS 38.213 [13], clause 7.3).</w:t>
            </w:r>
          </w:p>
        </w:tc>
      </w:tr>
    </w:tbl>
    <w:p w14:paraId="0E994170" w14:textId="513AB678" w:rsidR="00066037" w:rsidRDefault="002C7063" w:rsidP="009F4462">
      <w:pPr>
        <w:rPr>
          <w:lang w:val="en-US"/>
        </w:rPr>
      </w:pPr>
      <w:r>
        <w:rPr>
          <w:lang w:val="en-US"/>
        </w:rPr>
        <w:t xml:space="preserve">===============================END OF THE </w:t>
      </w:r>
      <w:r w:rsidR="00B33C0B">
        <w:rPr>
          <w:lang w:val="en-US"/>
        </w:rPr>
        <w:t>SEVENTH</w:t>
      </w:r>
      <w:r>
        <w:rPr>
          <w:lang w:val="en-US"/>
        </w:rPr>
        <w:t xml:space="preserve"> CHAGNE========================</w:t>
      </w:r>
    </w:p>
    <w:p w14:paraId="3EDB03EC" w14:textId="702F9BD6" w:rsidR="00BA3687" w:rsidRPr="00816683" w:rsidRDefault="00BA3687" w:rsidP="00BA3687">
      <w:pPr>
        <w:rPr>
          <w:b/>
          <w:i/>
        </w:rPr>
      </w:pPr>
      <w:r>
        <w:rPr>
          <w:b/>
          <w:i/>
        </w:rPr>
        <w:t>Question</w:t>
      </w:r>
      <w:r w:rsidR="00254CCF">
        <w:rPr>
          <w:b/>
          <w:i/>
        </w:rPr>
        <w:t>7</w:t>
      </w:r>
      <w:r>
        <w:rPr>
          <w:b/>
          <w:i/>
        </w:rPr>
        <w:t xml:space="preserve">: </w:t>
      </w:r>
      <w:r w:rsidRPr="003624BC">
        <w:rPr>
          <w:rFonts w:hint="eastAsia"/>
          <w:b/>
          <w:i/>
        </w:rPr>
        <w:t>D</w:t>
      </w:r>
      <w:r w:rsidRPr="003624BC">
        <w:rPr>
          <w:b/>
          <w:i/>
        </w:rPr>
        <w:t xml:space="preserve">o companies </w:t>
      </w:r>
      <w:r w:rsidR="00580A8F">
        <w:rPr>
          <w:b/>
          <w:i/>
        </w:rPr>
        <w:t>agree</w:t>
      </w:r>
      <w:r w:rsidRPr="003624BC">
        <w:rPr>
          <w:b/>
          <w:i/>
        </w:rPr>
        <w:t xml:space="preserve"> </w:t>
      </w:r>
      <w:r>
        <w:rPr>
          <w:b/>
          <w:i/>
        </w:rPr>
        <w:t xml:space="preserve">that field description for </w:t>
      </w:r>
      <w:proofErr w:type="spellStart"/>
      <w:r>
        <w:rPr>
          <w:b/>
          <w:i/>
        </w:rPr>
        <w:t>pathlossReferecenRS</w:t>
      </w:r>
      <w:proofErr w:type="spellEnd"/>
      <w:r>
        <w:rPr>
          <w:b/>
          <w:i/>
        </w:rPr>
        <w:t xml:space="preserve">-List should be added and the two </w:t>
      </w:r>
      <w:proofErr w:type="gramStart"/>
      <w:r>
        <w:rPr>
          <w:b/>
          <w:i/>
        </w:rPr>
        <w:t>fields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pathlossReferecneRS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pathlossReferenceRS</w:t>
      </w:r>
      <w:proofErr w:type="spellEnd"/>
      <w:r>
        <w:rPr>
          <w:b/>
          <w:i/>
        </w:rPr>
        <w:t>-List should not be present at the same time?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BA3687" w:rsidRPr="006D27DF" w14:paraId="6002A25E" w14:textId="77777777" w:rsidTr="008764AA">
        <w:tc>
          <w:tcPr>
            <w:tcW w:w="1555" w:type="dxa"/>
          </w:tcPr>
          <w:p w14:paraId="73323F0F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9AA29D8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40142600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C3005" w14:paraId="3E896C4A" w14:textId="77777777" w:rsidTr="008764AA">
        <w:tc>
          <w:tcPr>
            <w:tcW w:w="1555" w:type="dxa"/>
          </w:tcPr>
          <w:p w14:paraId="601BDE37" w14:textId="57D5916A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374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2828DDAA" w14:textId="37386B98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375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2CC9BFF" w14:textId="77777777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4B48E8" w14:paraId="2EED4D3B" w14:textId="77777777" w:rsidTr="008764AA">
        <w:trPr>
          <w:ins w:id="376" w:author="OPPO (Qianxi)" w:date="2020-04-28T11:18:00Z"/>
        </w:trPr>
        <w:tc>
          <w:tcPr>
            <w:tcW w:w="1555" w:type="dxa"/>
          </w:tcPr>
          <w:p w14:paraId="5F7F8F43" w14:textId="38E3C097" w:rsidR="004B48E8" w:rsidRPr="003A38C3" w:rsidRDefault="004B48E8" w:rsidP="005C3005">
            <w:pPr>
              <w:pStyle w:val="CRCoverPage"/>
              <w:spacing w:after="0"/>
              <w:rPr>
                <w:ins w:id="377" w:author="OPPO (Qianxi)" w:date="2020-04-28T11:18:00Z"/>
                <w:rFonts w:eastAsiaTheme="minorEastAsia"/>
                <w:noProof/>
                <w:lang w:eastAsia="zh-CN"/>
              </w:rPr>
            </w:pPr>
            <w:ins w:id="378" w:author="OPPO (Qianxi)" w:date="2020-04-28T11:1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3BA7E14B" w14:textId="3F388A51" w:rsidR="004B48E8" w:rsidRPr="003A38C3" w:rsidRDefault="004B48E8" w:rsidP="005C3005">
            <w:pPr>
              <w:pStyle w:val="CRCoverPage"/>
              <w:spacing w:after="0"/>
              <w:rPr>
                <w:ins w:id="379" w:author="OPPO (Qianxi)" w:date="2020-04-28T11:18:00Z"/>
                <w:rFonts w:eastAsiaTheme="minorEastAsia"/>
                <w:noProof/>
                <w:lang w:eastAsia="zh-CN"/>
              </w:rPr>
            </w:pPr>
            <w:ins w:id="380" w:author="OPPO (Qianxi)" w:date="2020-04-28T11:18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27ADFED" w14:textId="77777777" w:rsidR="004B48E8" w:rsidRDefault="004B48E8" w:rsidP="005C3005">
            <w:pPr>
              <w:pStyle w:val="CRCoverPage"/>
              <w:spacing w:after="0"/>
              <w:rPr>
                <w:ins w:id="381" w:author="OPPO (Qianxi)" w:date="2020-04-28T11:18:00Z"/>
                <w:rFonts w:eastAsiaTheme="minorEastAsia"/>
                <w:noProof/>
                <w:lang w:eastAsia="zh-CN"/>
              </w:rPr>
            </w:pPr>
          </w:p>
        </w:tc>
      </w:tr>
      <w:tr w:rsidR="00A953F7" w14:paraId="1D99E1B7" w14:textId="77777777" w:rsidTr="008764AA">
        <w:trPr>
          <w:ins w:id="382" w:author="Yinghaoguo (Huawei Wireless)" w:date="2020-04-28T16:44:00Z"/>
        </w:trPr>
        <w:tc>
          <w:tcPr>
            <w:tcW w:w="1555" w:type="dxa"/>
          </w:tcPr>
          <w:p w14:paraId="43F9D5C6" w14:textId="22B5810E" w:rsidR="00A953F7" w:rsidRDefault="00A953F7" w:rsidP="005C3005">
            <w:pPr>
              <w:pStyle w:val="CRCoverPage"/>
              <w:spacing w:after="0"/>
              <w:rPr>
                <w:ins w:id="383" w:author="Yinghaoguo (Huawei Wireless)" w:date="2020-04-28T16:44:00Z"/>
                <w:rFonts w:eastAsiaTheme="minorEastAsia"/>
                <w:noProof/>
                <w:lang w:eastAsia="zh-CN"/>
              </w:rPr>
            </w:pPr>
            <w:ins w:id="384" w:author="Yinghaoguo (Huawei Wireless)" w:date="2020-04-28T16:44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628AF24E" w14:textId="64C344A4" w:rsidR="00A953F7" w:rsidRDefault="00A953F7" w:rsidP="005C3005">
            <w:pPr>
              <w:pStyle w:val="CRCoverPage"/>
              <w:spacing w:after="0"/>
              <w:rPr>
                <w:ins w:id="385" w:author="Yinghaoguo (Huawei Wireless)" w:date="2020-04-28T16:44:00Z"/>
                <w:rFonts w:eastAsiaTheme="minorEastAsia"/>
                <w:noProof/>
                <w:lang w:eastAsia="zh-CN"/>
              </w:rPr>
            </w:pPr>
            <w:ins w:id="386" w:author="Yinghaoguo (Huawei Wireless)" w:date="2020-04-28T16:44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077E9153" w14:textId="77777777" w:rsidR="00A953F7" w:rsidRDefault="00A953F7" w:rsidP="005C3005">
            <w:pPr>
              <w:pStyle w:val="CRCoverPage"/>
              <w:spacing w:after="0"/>
              <w:rPr>
                <w:ins w:id="387" w:author="Yinghaoguo (Huawei Wireless)" w:date="2020-04-28T16:44:00Z"/>
                <w:rFonts w:eastAsiaTheme="minorEastAsia"/>
                <w:noProof/>
                <w:lang w:eastAsia="zh-CN"/>
              </w:rPr>
            </w:pPr>
          </w:p>
        </w:tc>
      </w:tr>
      <w:tr w:rsidR="00877979" w14:paraId="53C059FC" w14:textId="77777777" w:rsidTr="008764AA">
        <w:trPr>
          <w:ins w:id="388" w:author="Ericsson" w:date="2020-04-28T13:24:00Z"/>
        </w:trPr>
        <w:tc>
          <w:tcPr>
            <w:tcW w:w="1555" w:type="dxa"/>
          </w:tcPr>
          <w:p w14:paraId="7EDA4F1E" w14:textId="2D85DCCF" w:rsidR="00877979" w:rsidRDefault="00877979" w:rsidP="00877979">
            <w:pPr>
              <w:pStyle w:val="CRCoverPage"/>
              <w:spacing w:after="0"/>
              <w:rPr>
                <w:ins w:id="389" w:author="Ericsson" w:date="2020-04-28T13:24:00Z"/>
                <w:rFonts w:eastAsiaTheme="minorEastAsia"/>
                <w:noProof/>
                <w:lang w:eastAsia="zh-CN"/>
              </w:rPr>
            </w:pPr>
            <w:ins w:id="390" w:author="Ericsson" w:date="2020-04-28T13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81A254A" w14:textId="798BED99" w:rsidR="00877979" w:rsidRDefault="00877979" w:rsidP="00877979">
            <w:pPr>
              <w:pStyle w:val="CRCoverPage"/>
              <w:spacing w:after="0"/>
              <w:rPr>
                <w:ins w:id="391" w:author="Ericsson" w:date="2020-04-28T13:24:00Z"/>
                <w:rFonts w:eastAsiaTheme="minorEastAsia"/>
                <w:noProof/>
                <w:lang w:eastAsia="zh-CN"/>
              </w:rPr>
            </w:pPr>
            <w:ins w:id="392" w:author="Ericsson" w:date="2020-04-28T13:24:00Z">
              <w:r>
                <w:rPr>
                  <w:rFonts w:eastAsia="Yu Mincho"/>
                  <w:noProof/>
                  <w:lang w:eastAsia="ja-JP"/>
                </w:rPr>
                <w:t xml:space="preserve">No </w:t>
              </w:r>
            </w:ins>
          </w:p>
        </w:tc>
        <w:tc>
          <w:tcPr>
            <w:tcW w:w="7082" w:type="dxa"/>
          </w:tcPr>
          <w:p w14:paraId="3E15573B" w14:textId="2E5121D6" w:rsidR="00877979" w:rsidRDefault="00877979" w:rsidP="00877979">
            <w:pPr>
              <w:pStyle w:val="CRCoverPage"/>
              <w:spacing w:after="0"/>
              <w:rPr>
                <w:ins w:id="393" w:author="Ericsson" w:date="2020-04-28T13:24:00Z"/>
                <w:rFonts w:eastAsiaTheme="minorEastAsia"/>
                <w:noProof/>
                <w:lang w:eastAsia="zh-CN"/>
              </w:rPr>
            </w:pPr>
            <w:ins w:id="394" w:author="Ericsson" w:date="2020-04-28T13:24:00Z">
              <w:r>
                <w:rPr>
                  <w:rFonts w:eastAsiaTheme="minorEastAsia"/>
                  <w:noProof/>
                  <w:lang w:eastAsia="zh-CN"/>
                </w:rPr>
                <w:t xml:space="preserve">In eMIMO WI draft CR the </w:t>
              </w:r>
              <w:r w:rsidRPr="00CE6CA0">
                <w:rPr>
                  <w:rFonts w:eastAsiaTheme="minorEastAsia"/>
                  <w:noProof/>
                  <w:lang w:eastAsia="zh-CN"/>
                </w:rPr>
                <w:t>pathlossReferenceRS-List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 has been replaced by toaddmodlist structure in order to incorporate also a pathlossresourceID indicated in RAN1 excel and used in a MAC CE.</w:t>
              </w:r>
            </w:ins>
          </w:p>
        </w:tc>
      </w:tr>
      <w:tr w:rsidR="00FF6B16" w14:paraId="216DEBA5" w14:textId="77777777" w:rsidTr="008764AA">
        <w:trPr>
          <w:ins w:id="395" w:author="CATT" w:date="2020-04-29T10:00:00Z"/>
        </w:trPr>
        <w:tc>
          <w:tcPr>
            <w:tcW w:w="1555" w:type="dxa"/>
          </w:tcPr>
          <w:p w14:paraId="4C888181" w14:textId="10F5EF43" w:rsidR="00FF6B16" w:rsidRDefault="00FF6B16" w:rsidP="00877979">
            <w:pPr>
              <w:pStyle w:val="CRCoverPage"/>
              <w:spacing w:after="0"/>
              <w:rPr>
                <w:ins w:id="396" w:author="CATT" w:date="2020-04-29T10:00:00Z"/>
                <w:rFonts w:eastAsia="Yu Mincho"/>
                <w:noProof/>
                <w:lang w:eastAsia="zh-CN"/>
              </w:rPr>
            </w:pPr>
            <w:ins w:id="397" w:author="CATT" w:date="2020-04-29T10:00:00Z">
              <w:r>
                <w:rPr>
                  <w:rFonts w:eastAsia="Yu Mincho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2BDD14FF" w14:textId="45E89A68" w:rsidR="00FF6B16" w:rsidRDefault="00FF6B16" w:rsidP="00877979">
            <w:pPr>
              <w:pStyle w:val="CRCoverPage"/>
              <w:spacing w:after="0"/>
              <w:rPr>
                <w:ins w:id="398" w:author="CATT" w:date="2020-04-29T10:00:00Z"/>
                <w:rFonts w:eastAsia="Yu Mincho"/>
                <w:noProof/>
                <w:lang w:eastAsia="zh-CN"/>
              </w:rPr>
            </w:pPr>
            <w:ins w:id="399" w:author="CATT" w:date="2020-04-29T10:01:00Z">
              <w:r>
                <w:rPr>
                  <w:rFonts w:eastAsia="Yu Mincho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5B7B3A06" w14:textId="77777777" w:rsidR="00FF6B16" w:rsidRDefault="00FF6B16" w:rsidP="00877979">
            <w:pPr>
              <w:pStyle w:val="CRCoverPage"/>
              <w:spacing w:after="0"/>
              <w:rPr>
                <w:ins w:id="400" w:author="CATT" w:date="2020-04-29T10:00:00Z"/>
                <w:rFonts w:eastAsiaTheme="minorEastAsia"/>
                <w:noProof/>
                <w:lang w:eastAsia="zh-CN"/>
              </w:rPr>
            </w:pPr>
          </w:p>
        </w:tc>
      </w:tr>
    </w:tbl>
    <w:p w14:paraId="2AB3471F" w14:textId="1FE9C235" w:rsidR="00792150" w:rsidRPr="00C7614B" w:rsidRDefault="00792150" w:rsidP="001D5EA2"/>
    <w:p w14:paraId="5F23F238" w14:textId="77777777" w:rsidR="00453586" w:rsidRPr="00453586" w:rsidRDefault="00453586" w:rsidP="00453586"/>
    <w:p w14:paraId="087EE888" w14:textId="6B2DAF72" w:rsidR="00C01F33" w:rsidRDefault="00C01F33" w:rsidP="00EA2F55">
      <w:pPr>
        <w:pStyle w:val="1"/>
      </w:pPr>
      <w:r w:rsidRPr="00CE0424">
        <w:t>Conclusion</w:t>
      </w:r>
    </w:p>
    <w:p w14:paraId="1C1BE833" w14:textId="1C1F24AF" w:rsidR="008E065E" w:rsidRPr="00CE0424" w:rsidRDefault="007F47AF" w:rsidP="008E065E">
      <w:pPr>
        <w:rPr>
          <w:b/>
          <w:bCs/>
        </w:rPr>
      </w:pPr>
      <w:r>
        <w:rPr>
          <w:rFonts w:cs="Arial"/>
          <w:lang w:val="en-US"/>
        </w:rPr>
        <w:t xml:space="preserve">Based on the above summary, we </w:t>
      </w:r>
      <w:r w:rsidR="004A1CB3">
        <w:rPr>
          <w:rFonts w:cs="Arial"/>
          <w:lang w:val="en-US"/>
        </w:rPr>
        <w:t xml:space="preserve">propose the following that </w:t>
      </w:r>
      <w:r>
        <w:rPr>
          <w:rFonts w:cs="Arial"/>
          <w:lang w:val="en-US"/>
        </w:rPr>
        <w:t xml:space="preserve">can </w:t>
      </w:r>
      <w:r w:rsidR="008A5353">
        <w:rPr>
          <w:rFonts w:cs="Arial"/>
          <w:lang w:val="en-US"/>
        </w:rPr>
        <w:t xml:space="preserve">be </w:t>
      </w:r>
      <w:r>
        <w:rPr>
          <w:rFonts w:cs="Arial"/>
          <w:lang w:val="en-US"/>
        </w:rPr>
        <w:t>discuss</w:t>
      </w:r>
      <w:r w:rsidR="002B7809">
        <w:rPr>
          <w:rFonts w:cs="Arial"/>
          <w:lang w:val="en-US"/>
        </w:rPr>
        <w:t>ed</w:t>
      </w:r>
      <w:r>
        <w:rPr>
          <w:rFonts w:cs="Arial"/>
          <w:lang w:val="en-US"/>
        </w:rPr>
        <w:t xml:space="preserve"> during the online session in RAN2#109bis-e:</w:t>
      </w:r>
    </w:p>
    <w:p w14:paraId="0F4222A5" w14:textId="77777777" w:rsidR="003A7EF3" w:rsidRPr="0057070C" w:rsidRDefault="00391438" w:rsidP="0057070C">
      <w:pPr>
        <w:rPr>
          <w:b/>
          <w:i/>
        </w:rPr>
      </w:pPr>
      <w:r>
        <w:rPr>
          <w:b/>
          <w:i/>
        </w:rPr>
        <w:t xml:space="preserve">Proposal1: </w:t>
      </w:r>
      <w:bookmarkStart w:id="401" w:name="_In-sequence_SDU_delivery"/>
      <w:bookmarkEnd w:id="401"/>
    </w:p>
    <w:sectPr w:rsidR="003A7EF3" w:rsidRPr="0057070C">
      <w:headerReference w:type="even" r:id="rId15"/>
      <w:foot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8A7B9" w14:textId="77777777" w:rsidR="00EE3750" w:rsidRDefault="00EE3750">
      <w:r>
        <w:separator/>
      </w:r>
    </w:p>
  </w:endnote>
  <w:endnote w:type="continuationSeparator" w:id="0">
    <w:p w14:paraId="28F4B538" w14:textId="77777777" w:rsidR="00EE3750" w:rsidRDefault="00EE3750">
      <w:r>
        <w:continuationSeparator/>
      </w:r>
    </w:p>
  </w:endnote>
  <w:endnote w:type="continuationNotice" w:id="1">
    <w:p w14:paraId="70983B3C" w14:textId="77777777" w:rsidR="00EE3750" w:rsidRDefault="00EE3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6638" w14:textId="77777777" w:rsidR="00EA5F57" w:rsidRDefault="00EA5F57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73640">
      <w:rPr>
        <w:rStyle w:val="ae"/>
      </w:rPr>
      <w:t>9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873640">
      <w:rPr>
        <w:rStyle w:val="ae"/>
      </w:rPr>
      <w:t>11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32888" w14:textId="77777777" w:rsidR="00EE3750" w:rsidRDefault="00EE3750">
      <w:r>
        <w:separator/>
      </w:r>
    </w:p>
  </w:footnote>
  <w:footnote w:type="continuationSeparator" w:id="0">
    <w:p w14:paraId="70797CFE" w14:textId="77777777" w:rsidR="00EE3750" w:rsidRDefault="00EE3750">
      <w:r>
        <w:continuationSeparator/>
      </w:r>
    </w:p>
  </w:footnote>
  <w:footnote w:type="continuationNotice" w:id="1">
    <w:p w14:paraId="11A76C5A" w14:textId="77777777" w:rsidR="00EE3750" w:rsidRDefault="00EE37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F34E7" w14:textId="77777777" w:rsidR="00EA5F57" w:rsidRDefault="00EA5F57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7E9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D9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E1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AE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5D05F8"/>
    <w:multiLevelType w:val="hybridMultilevel"/>
    <w:tmpl w:val="3B244A80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B38FD"/>
    <w:multiLevelType w:val="hybridMultilevel"/>
    <w:tmpl w:val="10B2BFC0"/>
    <w:lvl w:ilvl="0" w:tplc="B3428C4A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hybridMultilevel"/>
    <w:tmpl w:val="F2426A34"/>
    <w:lvl w:ilvl="0" w:tplc="AF70FD9E">
      <w:start w:val="1"/>
      <w:numFmt w:val="bullet"/>
      <w:pStyle w:val="40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190"/>
    <w:multiLevelType w:val="multilevel"/>
    <w:tmpl w:val="345E3190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81BC2"/>
    <w:multiLevelType w:val="hybridMultilevel"/>
    <w:tmpl w:val="4F8628B8"/>
    <w:lvl w:ilvl="0" w:tplc="152E0EB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303F73"/>
    <w:multiLevelType w:val="hybridMultilevel"/>
    <w:tmpl w:val="99E0CBFC"/>
    <w:lvl w:ilvl="0" w:tplc="C1706E3C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53CB7"/>
    <w:multiLevelType w:val="hybridMultilevel"/>
    <w:tmpl w:val="E348C23C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pStyle w:val="30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949BB"/>
    <w:multiLevelType w:val="multilevel"/>
    <w:tmpl w:val="862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EA639A"/>
    <w:multiLevelType w:val="hybridMultilevel"/>
    <w:tmpl w:val="5DC85F4E"/>
    <w:lvl w:ilvl="0" w:tplc="ABF8B3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B22F1"/>
    <w:multiLevelType w:val="hybridMultilevel"/>
    <w:tmpl w:val="20886518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23" w15:restartNumberingAfterBreak="0">
    <w:nsid w:val="7457044F"/>
    <w:multiLevelType w:val="hybridMultilevel"/>
    <w:tmpl w:val="652A6084"/>
    <w:lvl w:ilvl="0" w:tplc="16EA4E3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18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6"/>
  </w:num>
  <w:num w:numId="14">
    <w:abstractNumId w:val="0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21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22"/>
  </w:num>
  <w:num w:numId="24">
    <w:abstractNumId w:val="23"/>
  </w:num>
  <w:num w:numId="25">
    <w:abstractNumId w:val="11"/>
  </w:num>
  <w:num w:numId="26">
    <w:abstractNumId w:val="4"/>
  </w:num>
  <w:num w:numId="27">
    <w:abstractNumId w:val="19"/>
  </w:num>
  <w:num w:numId="28">
    <w:abstractNumId w:val="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haoguo (Huawei Wireless)">
    <w15:presenceInfo w15:providerId="AD" w15:userId="S-1-5-21-147214757-305610072-1517763936-4592016"/>
  </w15:person>
  <w15:person w15:author="Qualcomm (Masato)">
    <w15:presenceInfo w15:providerId="None" w15:userId="Qualcomm (Masato)"/>
  </w15:person>
  <w15:person w15:author="OPPO (Qianxi)">
    <w15:presenceInfo w15:providerId="None" w15:userId="OPPO (Qianxi)"/>
  </w15:person>
  <w15:person w15:author="Ericsson">
    <w15:presenceInfo w15:providerId="None" w15:userId="Ericsson"/>
  </w15:person>
  <w15:person w15:author="CATT">
    <w15:presenceInfo w15:providerId="None" w15:userId="CAT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DY0MTcysTAAAiUdpeDU4uLM/DyQAsNaALI/n58sAAAA"/>
  </w:docVars>
  <w:rsids>
    <w:rsidRoot w:val="00960FB9"/>
    <w:rsid w:val="000006E1"/>
    <w:rsid w:val="00002A37"/>
    <w:rsid w:val="000039F4"/>
    <w:rsid w:val="00006446"/>
    <w:rsid w:val="00006706"/>
    <w:rsid w:val="00006896"/>
    <w:rsid w:val="00007CDC"/>
    <w:rsid w:val="00011B28"/>
    <w:rsid w:val="00014FCF"/>
    <w:rsid w:val="00015D15"/>
    <w:rsid w:val="000161D8"/>
    <w:rsid w:val="000223F1"/>
    <w:rsid w:val="0002564D"/>
    <w:rsid w:val="00025ECA"/>
    <w:rsid w:val="000325B8"/>
    <w:rsid w:val="00034C15"/>
    <w:rsid w:val="00036BA1"/>
    <w:rsid w:val="0003704E"/>
    <w:rsid w:val="000422E2"/>
    <w:rsid w:val="00042808"/>
    <w:rsid w:val="00042F22"/>
    <w:rsid w:val="000444EF"/>
    <w:rsid w:val="0004739D"/>
    <w:rsid w:val="00052A07"/>
    <w:rsid w:val="000534E3"/>
    <w:rsid w:val="0005606A"/>
    <w:rsid w:val="00057117"/>
    <w:rsid w:val="000616E7"/>
    <w:rsid w:val="00062110"/>
    <w:rsid w:val="0006487E"/>
    <w:rsid w:val="00065E1A"/>
    <w:rsid w:val="00066037"/>
    <w:rsid w:val="000723FE"/>
    <w:rsid w:val="00077E5F"/>
    <w:rsid w:val="0008036A"/>
    <w:rsid w:val="00080F85"/>
    <w:rsid w:val="00081921"/>
    <w:rsid w:val="00081AE6"/>
    <w:rsid w:val="000855EB"/>
    <w:rsid w:val="00085B52"/>
    <w:rsid w:val="00086080"/>
    <w:rsid w:val="000866F2"/>
    <w:rsid w:val="0008781C"/>
    <w:rsid w:val="0009009F"/>
    <w:rsid w:val="00091557"/>
    <w:rsid w:val="000924C1"/>
    <w:rsid w:val="000924F0"/>
    <w:rsid w:val="00093474"/>
    <w:rsid w:val="0009439F"/>
    <w:rsid w:val="00094807"/>
    <w:rsid w:val="0009510F"/>
    <w:rsid w:val="000A1B7B"/>
    <w:rsid w:val="000A56F2"/>
    <w:rsid w:val="000B2719"/>
    <w:rsid w:val="000B3A8F"/>
    <w:rsid w:val="000B4AB9"/>
    <w:rsid w:val="000B58C3"/>
    <w:rsid w:val="000B5A20"/>
    <w:rsid w:val="000B61E9"/>
    <w:rsid w:val="000C165A"/>
    <w:rsid w:val="000C2E19"/>
    <w:rsid w:val="000D0D07"/>
    <w:rsid w:val="000D4797"/>
    <w:rsid w:val="000D5385"/>
    <w:rsid w:val="000D62E1"/>
    <w:rsid w:val="000E0527"/>
    <w:rsid w:val="000E1E92"/>
    <w:rsid w:val="000E5C40"/>
    <w:rsid w:val="000F06D6"/>
    <w:rsid w:val="000F0EB1"/>
    <w:rsid w:val="000F1106"/>
    <w:rsid w:val="000F3A2D"/>
    <w:rsid w:val="000F3BE9"/>
    <w:rsid w:val="000F3CA4"/>
    <w:rsid w:val="000F3F6C"/>
    <w:rsid w:val="000F58C6"/>
    <w:rsid w:val="000F616B"/>
    <w:rsid w:val="000F6354"/>
    <w:rsid w:val="000F699E"/>
    <w:rsid w:val="000F6DF3"/>
    <w:rsid w:val="000F7C53"/>
    <w:rsid w:val="001005FF"/>
    <w:rsid w:val="00105C8A"/>
    <w:rsid w:val="001062FB"/>
    <w:rsid w:val="001063E6"/>
    <w:rsid w:val="0011319D"/>
    <w:rsid w:val="00113CF4"/>
    <w:rsid w:val="001153EA"/>
    <w:rsid w:val="00115643"/>
    <w:rsid w:val="00116765"/>
    <w:rsid w:val="001219F5"/>
    <w:rsid w:val="00121A20"/>
    <w:rsid w:val="0012377F"/>
    <w:rsid w:val="00124314"/>
    <w:rsid w:val="00124638"/>
    <w:rsid w:val="00126B4A"/>
    <w:rsid w:val="00132A74"/>
    <w:rsid w:val="00132FD0"/>
    <w:rsid w:val="001344C0"/>
    <w:rsid w:val="001346FA"/>
    <w:rsid w:val="00135252"/>
    <w:rsid w:val="00137AB5"/>
    <w:rsid w:val="00137F0B"/>
    <w:rsid w:val="001442D2"/>
    <w:rsid w:val="00151E23"/>
    <w:rsid w:val="001526E0"/>
    <w:rsid w:val="001551B5"/>
    <w:rsid w:val="001659C1"/>
    <w:rsid w:val="00173A8E"/>
    <w:rsid w:val="00177795"/>
    <w:rsid w:val="0018143F"/>
    <w:rsid w:val="00187D2A"/>
    <w:rsid w:val="00190AC1"/>
    <w:rsid w:val="0019341A"/>
    <w:rsid w:val="00195A72"/>
    <w:rsid w:val="00197DF9"/>
    <w:rsid w:val="001A1240"/>
    <w:rsid w:val="001A1987"/>
    <w:rsid w:val="001A2564"/>
    <w:rsid w:val="001A6173"/>
    <w:rsid w:val="001A6CBA"/>
    <w:rsid w:val="001B0317"/>
    <w:rsid w:val="001B0D97"/>
    <w:rsid w:val="001B2E9E"/>
    <w:rsid w:val="001B30E5"/>
    <w:rsid w:val="001B5A5D"/>
    <w:rsid w:val="001C1CE5"/>
    <w:rsid w:val="001C3D2A"/>
    <w:rsid w:val="001C7608"/>
    <w:rsid w:val="001D3A83"/>
    <w:rsid w:val="001D51BA"/>
    <w:rsid w:val="001D5EA2"/>
    <w:rsid w:val="001D6342"/>
    <w:rsid w:val="001D6AEB"/>
    <w:rsid w:val="001D6D53"/>
    <w:rsid w:val="001E4458"/>
    <w:rsid w:val="001E58E2"/>
    <w:rsid w:val="001E7AED"/>
    <w:rsid w:val="001F3916"/>
    <w:rsid w:val="001F43D0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6928"/>
    <w:rsid w:val="00216E3A"/>
    <w:rsid w:val="00217183"/>
    <w:rsid w:val="00220600"/>
    <w:rsid w:val="002224DB"/>
    <w:rsid w:val="002226AE"/>
    <w:rsid w:val="00223FCB"/>
    <w:rsid w:val="002252C3"/>
    <w:rsid w:val="00225C54"/>
    <w:rsid w:val="0022788D"/>
    <w:rsid w:val="00230765"/>
    <w:rsid w:val="0023119A"/>
    <w:rsid w:val="002319E4"/>
    <w:rsid w:val="00235632"/>
    <w:rsid w:val="00235872"/>
    <w:rsid w:val="00241559"/>
    <w:rsid w:val="002421CE"/>
    <w:rsid w:val="002435B3"/>
    <w:rsid w:val="002458EB"/>
    <w:rsid w:val="002500C8"/>
    <w:rsid w:val="00250AA7"/>
    <w:rsid w:val="00252173"/>
    <w:rsid w:val="00254CCF"/>
    <w:rsid w:val="00255CC9"/>
    <w:rsid w:val="0025608C"/>
    <w:rsid w:val="00256492"/>
    <w:rsid w:val="00257543"/>
    <w:rsid w:val="00257F2F"/>
    <w:rsid w:val="002617E7"/>
    <w:rsid w:val="00264228"/>
    <w:rsid w:val="00264334"/>
    <w:rsid w:val="0026473E"/>
    <w:rsid w:val="00266214"/>
    <w:rsid w:val="00267C83"/>
    <w:rsid w:val="0027144F"/>
    <w:rsid w:val="00271F3A"/>
    <w:rsid w:val="00273278"/>
    <w:rsid w:val="002737F4"/>
    <w:rsid w:val="002747CE"/>
    <w:rsid w:val="002805F5"/>
    <w:rsid w:val="00280751"/>
    <w:rsid w:val="00280DD1"/>
    <w:rsid w:val="0028280A"/>
    <w:rsid w:val="002857EA"/>
    <w:rsid w:val="00286ACD"/>
    <w:rsid w:val="00287838"/>
    <w:rsid w:val="002907B5"/>
    <w:rsid w:val="00292EB7"/>
    <w:rsid w:val="00296227"/>
    <w:rsid w:val="00296F44"/>
    <w:rsid w:val="0029777D"/>
    <w:rsid w:val="00297CA2"/>
    <w:rsid w:val="002A055E"/>
    <w:rsid w:val="002A0FFD"/>
    <w:rsid w:val="002A1D4E"/>
    <w:rsid w:val="002A2869"/>
    <w:rsid w:val="002A6FA9"/>
    <w:rsid w:val="002B0EB7"/>
    <w:rsid w:val="002B2363"/>
    <w:rsid w:val="002B24D6"/>
    <w:rsid w:val="002B2F13"/>
    <w:rsid w:val="002B7809"/>
    <w:rsid w:val="002C12EF"/>
    <w:rsid w:val="002C28A7"/>
    <w:rsid w:val="002C41E6"/>
    <w:rsid w:val="002C7063"/>
    <w:rsid w:val="002D071A"/>
    <w:rsid w:val="002D263D"/>
    <w:rsid w:val="002D34B2"/>
    <w:rsid w:val="002D35BC"/>
    <w:rsid w:val="002D7637"/>
    <w:rsid w:val="002D7EA8"/>
    <w:rsid w:val="002E17F2"/>
    <w:rsid w:val="002E23CB"/>
    <w:rsid w:val="002E7CAE"/>
    <w:rsid w:val="002F2771"/>
    <w:rsid w:val="002F37A9"/>
    <w:rsid w:val="002F46EA"/>
    <w:rsid w:val="00301CE6"/>
    <w:rsid w:val="0030256B"/>
    <w:rsid w:val="0030501F"/>
    <w:rsid w:val="00305ADC"/>
    <w:rsid w:val="00307220"/>
    <w:rsid w:val="0030782D"/>
    <w:rsid w:val="00307BA1"/>
    <w:rsid w:val="00310C5E"/>
    <w:rsid w:val="00311702"/>
    <w:rsid w:val="00311E82"/>
    <w:rsid w:val="00313FD6"/>
    <w:rsid w:val="003143BD"/>
    <w:rsid w:val="003159BC"/>
    <w:rsid w:val="0031675E"/>
    <w:rsid w:val="003203ED"/>
    <w:rsid w:val="00322C9F"/>
    <w:rsid w:val="00324D23"/>
    <w:rsid w:val="00331751"/>
    <w:rsid w:val="00334579"/>
    <w:rsid w:val="00335858"/>
    <w:rsid w:val="00336BDA"/>
    <w:rsid w:val="00342BD7"/>
    <w:rsid w:val="00343807"/>
    <w:rsid w:val="00343A07"/>
    <w:rsid w:val="00343E1A"/>
    <w:rsid w:val="00346DB5"/>
    <w:rsid w:val="003477B1"/>
    <w:rsid w:val="0035491B"/>
    <w:rsid w:val="003550C4"/>
    <w:rsid w:val="00357380"/>
    <w:rsid w:val="003602D9"/>
    <w:rsid w:val="003604CE"/>
    <w:rsid w:val="00361175"/>
    <w:rsid w:val="003624BC"/>
    <w:rsid w:val="00364E77"/>
    <w:rsid w:val="00366E26"/>
    <w:rsid w:val="00370854"/>
    <w:rsid w:val="00370E47"/>
    <w:rsid w:val="003742AC"/>
    <w:rsid w:val="00377CE1"/>
    <w:rsid w:val="00385BF0"/>
    <w:rsid w:val="00391438"/>
    <w:rsid w:val="003939FF"/>
    <w:rsid w:val="003A2223"/>
    <w:rsid w:val="003A2A0F"/>
    <w:rsid w:val="003A38C3"/>
    <w:rsid w:val="003A41DF"/>
    <w:rsid w:val="003A45A1"/>
    <w:rsid w:val="003A5B0A"/>
    <w:rsid w:val="003A6BAC"/>
    <w:rsid w:val="003A7EF3"/>
    <w:rsid w:val="003B159C"/>
    <w:rsid w:val="003B23E5"/>
    <w:rsid w:val="003B369F"/>
    <w:rsid w:val="003B36A3"/>
    <w:rsid w:val="003B460B"/>
    <w:rsid w:val="003B7FE5"/>
    <w:rsid w:val="003C11C8"/>
    <w:rsid w:val="003C24E5"/>
    <w:rsid w:val="003C2702"/>
    <w:rsid w:val="003C6884"/>
    <w:rsid w:val="003C7806"/>
    <w:rsid w:val="003D109F"/>
    <w:rsid w:val="003D2478"/>
    <w:rsid w:val="003D2B69"/>
    <w:rsid w:val="003D3C45"/>
    <w:rsid w:val="003D5B1F"/>
    <w:rsid w:val="003E15FA"/>
    <w:rsid w:val="003E16EC"/>
    <w:rsid w:val="003E53BA"/>
    <w:rsid w:val="003E55E4"/>
    <w:rsid w:val="003E74E3"/>
    <w:rsid w:val="003E7A67"/>
    <w:rsid w:val="003F0430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6B"/>
    <w:rsid w:val="00410B72"/>
    <w:rsid w:val="00410F18"/>
    <w:rsid w:val="0041263E"/>
    <w:rsid w:val="00413AAC"/>
    <w:rsid w:val="00421105"/>
    <w:rsid w:val="004242F4"/>
    <w:rsid w:val="00425B0C"/>
    <w:rsid w:val="00426368"/>
    <w:rsid w:val="004270D0"/>
    <w:rsid w:val="00427248"/>
    <w:rsid w:val="0043132D"/>
    <w:rsid w:val="00437447"/>
    <w:rsid w:val="00441A92"/>
    <w:rsid w:val="00444F56"/>
    <w:rsid w:val="00446488"/>
    <w:rsid w:val="004517AA"/>
    <w:rsid w:val="00452C2D"/>
    <w:rsid w:val="00452CAC"/>
    <w:rsid w:val="00453586"/>
    <w:rsid w:val="00455AD7"/>
    <w:rsid w:val="00457565"/>
    <w:rsid w:val="00457B71"/>
    <w:rsid w:val="004669E2"/>
    <w:rsid w:val="00470C31"/>
    <w:rsid w:val="00471D2C"/>
    <w:rsid w:val="004734D0"/>
    <w:rsid w:val="0047556B"/>
    <w:rsid w:val="004763A9"/>
    <w:rsid w:val="00477768"/>
    <w:rsid w:val="004853B1"/>
    <w:rsid w:val="00492BC5"/>
    <w:rsid w:val="00495D70"/>
    <w:rsid w:val="004964F1"/>
    <w:rsid w:val="004970EB"/>
    <w:rsid w:val="004A11B0"/>
    <w:rsid w:val="004A16BC"/>
    <w:rsid w:val="004A1CB3"/>
    <w:rsid w:val="004A2B94"/>
    <w:rsid w:val="004A3129"/>
    <w:rsid w:val="004A63A7"/>
    <w:rsid w:val="004B23C4"/>
    <w:rsid w:val="004B2A6B"/>
    <w:rsid w:val="004B48E8"/>
    <w:rsid w:val="004B7C0C"/>
    <w:rsid w:val="004C1001"/>
    <w:rsid w:val="004C2DB9"/>
    <w:rsid w:val="004C3898"/>
    <w:rsid w:val="004D0489"/>
    <w:rsid w:val="004D36B1"/>
    <w:rsid w:val="004D54B3"/>
    <w:rsid w:val="004D7EBD"/>
    <w:rsid w:val="004E1C65"/>
    <w:rsid w:val="004E2680"/>
    <w:rsid w:val="004E28F9"/>
    <w:rsid w:val="004E462E"/>
    <w:rsid w:val="004E56DC"/>
    <w:rsid w:val="004E76F4"/>
    <w:rsid w:val="004F0B4E"/>
    <w:rsid w:val="004F0B6C"/>
    <w:rsid w:val="004F1A44"/>
    <w:rsid w:val="004F2078"/>
    <w:rsid w:val="004F472A"/>
    <w:rsid w:val="004F4DA3"/>
    <w:rsid w:val="005007D8"/>
    <w:rsid w:val="00501253"/>
    <w:rsid w:val="00502180"/>
    <w:rsid w:val="00502380"/>
    <w:rsid w:val="0050609C"/>
    <w:rsid w:val="00506557"/>
    <w:rsid w:val="0050677A"/>
    <w:rsid w:val="005104BB"/>
    <w:rsid w:val="005108D8"/>
    <w:rsid w:val="005116F9"/>
    <w:rsid w:val="005153A7"/>
    <w:rsid w:val="00521307"/>
    <w:rsid w:val="005219CF"/>
    <w:rsid w:val="00534B59"/>
    <w:rsid w:val="00536759"/>
    <w:rsid w:val="00537C62"/>
    <w:rsid w:val="00540DCF"/>
    <w:rsid w:val="00546970"/>
    <w:rsid w:val="005506C5"/>
    <w:rsid w:val="00553A3F"/>
    <w:rsid w:val="00554E19"/>
    <w:rsid w:val="00555D69"/>
    <w:rsid w:val="0056121F"/>
    <w:rsid w:val="00561409"/>
    <w:rsid w:val="00566BE6"/>
    <w:rsid w:val="0057070C"/>
    <w:rsid w:val="00572505"/>
    <w:rsid w:val="00572EE6"/>
    <w:rsid w:val="0057617E"/>
    <w:rsid w:val="00580A8F"/>
    <w:rsid w:val="00582809"/>
    <w:rsid w:val="0058798C"/>
    <w:rsid w:val="005900FA"/>
    <w:rsid w:val="00590DD0"/>
    <w:rsid w:val="005935A4"/>
    <w:rsid w:val="005948C2"/>
    <w:rsid w:val="00595DCA"/>
    <w:rsid w:val="0059779B"/>
    <w:rsid w:val="005A209A"/>
    <w:rsid w:val="005A33B8"/>
    <w:rsid w:val="005A41CE"/>
    <w:rsid w:val="005A662D"/>
    <w:rsid w:val="005B35D7"/>
    <w:rsid w:val="005B392A"/>
    <w:rsid w:val="005B3AA3"/>
    <w:rsid w:val="005B591A"/>
    <w:rsid w:val="005B6F83"/>
    <w:rsid w:val="005C3005"/>
    <w:rsid w:val="005C59ED"/>
    <w:rsid w:val="005C74FB"/>
    <w:rsid w:val="005D05D5"/>
    <w:rsid w:val="005D1602"/>
    <w:rsid w:val="005D4A21"/>
    <w:rsid w:val="005E04E9"/>
    <w:rsid w:val="005E1BD5"/>
    <w:rsid w:val="005E29F1"/>
    <w:rsid w:val="005E35AB"/>
    <w:rsid w:val="005E385F"/>
    <w:rsid w:val="005E5B81"/>
    <w:rsid w:val="005E6C25"/>
    <w:rsid w:val="005E7765"/>
    <w:rsid w:val="005F2CB1"/>
    <w:rsid w:val="005F3025"/>
    <w:rsid w:val="005F4868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240B6"/>
    <w:rsid w:val="00630001"/>
    <w:rsid w:val="006311B3"/>
    <w:rsid w:val="00631CA0"/>
    <w:rsid w:val="0063284C"/>
    <w:rsid w:val="00633E11"/>
    <w:rsid w:val="00634435"/>
    <w:rsid w:val="00636398"/>
    <w:rsid w:val="006368D3"/>
    <w:rsid w:val="006377EC"/>
    <w:rsid w:val="0064151F"/>
    <w:rsid w:val="00641533"/>
    <w:rsid w:val="0064208D"/>
    <w:rsid w:val="00642337"/>
    <w:rsid w:val="00643475"/>
    <w:rsid w:val="0064396A"/>
    <w:rsid w:val="00645190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19D"/>
    <w:rsid w:val="006627A2"/>
    <w:rsid w:val="006627BF"/>
    <w:rsid w:val="006634E6"/>
    <w:rsid w:val="006655EE"/>
    <w:rsid w:val="00665EE9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4CC"/>
    <w:rsid w:val="00683ECE"/>
    <w:rsid w:val="0069126E"/>
    <w:rsid w:val="00695FC2"/>
    <w:rsid w:val="00696949"/>
    <w:rsid w:val="00697052"/>
    <w:rsid w:val="006A46FB"/>
    <w:rsid w:val="006A551E"/>
    <w:rsid w:val="006A5E28"/>
    <w:rsid w:val="006A697B"/>
    <w:rsid w:val="006A7AFF"/>
    <w:rsid w:val="006B1816"/>
    <w:rsid w:val="006B2099"/>
    <w:rsid w:val="006B20D7"/>
    <w:rsid w:val="006B50CF"/>
    <w:rsid w:val="006B62EF"/>
    <w:rsid w:val="006C03B8"/>
    <w:rsid w:val="006C07B7"/>
    <w:rsid w:val="006C1316"/>
    <w:rsid w:val="006C5EC9"/>
    <w:rsid w:val="006C6059"/>
    <w:rsid w:val="006C7522"/>
    <w:rsid w:val="006C7998"/>
    <w:rsid w:val="006D27DF"/>
    <w:rsid w:val="006D6601"/>
    <w:rsid w:val="006D6F08"/>
    <w:rsid w:val="006E062C"/>
    <w:rsid w:val="006E176A"/>
    <w:rsid w:val="006E28B7"/>
    <w:rsid w:val="006E3310"/>
    <w:rsid w:val="006E4023"/>
    <w:rsid w:val="006E4E39"/>
    <w:rsid w:val="006E565E"/>
    <w:rsid w:val="006E673D"/>
    <w:rsid w:val="006E7D3B"/>
    <w:rsid w:val="006F1B70"/>
    <w:rsid w:val="006F21BE"/>
    <w:rsid w:val="006F32F4"/>
    <w:rsid w:val="006F341D"/>
    <w:rsid w:val="006F3CDE"/>
    <w:rsid w:val="006F4627"/>
    <w:rsid w:val="006F58D4"/>
    <w:rsid w:val="0070346E"/>
    <w:rsid w:val="00704EDB"/>
    <w:rsid w:val="00706101"/>
    <w:rsid w:val="00707072"/>
    <w:rsid w:val="00707D61"/>
    <w:rsid w:val="00707F36"/>
    <w:rsid w:val="00712287"/>
    <w:rsid w:val="00712772"/>
    <w:rsid w:val="00713DA0"/>
    <w:rsid w:val="007148D3"/>
    <w:rsid w:val="00715B9A"/>
    <w:rsid w:val="00726EA6"/>
    <w:rsid w:val="00727208"/>
    <w:rsid w:val="00727400"/>
    <w:rsid w:val="00727680"/>
    <w:rsid w:val="007348B1"/>
    <w:rsid w:val="0073526A"/>
    <w:rsid w:val="007362A6"/>
    <w:rsid w:val="00736D7D"/>
    <w:rsid w:val="00740E58"/>
    <w:rsid w:val="007445A0"/>
    <w:rsid w:val="00745229"/>
    <w:rsid w:val="0074524B"/>
    <w:rsid w:val="00747CE9"/>
    <w:rsid w:val="00747D8B"/>
    <w:rsid w:val="00751228"/>
    <w:rsid w:val="007571E1"/>
    <w:rsid w:val="007604B2"/>
    <w:rsid w:val="00762A66"/>
    <w:rsid w:val="00764E23"/>
    <w:rsid w:val="00765281"/>
    <w:rsid w:val="00766BAD"/>
    <w:rsid w:val="00770E0D"/>
    <w:rsid w:val="007730BD"/>
    <w:rsid w:val="007740F5"/>
    <w:rsid w:val="007755F2"/>
    <w:rsid w:val="00775BD3"/>
    <w:rsid w:val="00776971"/>
    <w:rsid w:val="00780137"/>
    <w:rsid w:val="0078177E"/>
    <w:rsid w:val="0078304C"/>
    <w:rsid w:val="00783673"/>
    <w:rsid w:val="00785490"/>
    <w:rsid w:val="00791B42"/>
    <w:rsid w:val="00792150"/>
    <w:rsid w:val="007925EA"/>
    <w:rsid w:val="00792E1D"/>
    <w:rsid w:val="00793CD8"/>
    <w:rsid w:val="00795654"/>
    <w:rsid w:val="00795C92"/>
    <w:rsid w:val="00796231"/>
    <w:rsid w:val="007A1CB3"/>
    <w:rsid w:val="007A306F"/>
    <w:rsid w:val="007A43A6"/>
    <w:rsid w:val="007A4EF9"/>
    <w:rsid w:val="007A58A6"/>
    <w:rsid w:val="007B2013"/>
    <w:rsid w:val="007B3D2D"/>
    <w:rsid w:val="007B3DB6"/>
    <w:rsid w:val="007B50AE"/>
    <w:rsid w:val="007B5191"/>
    <w:rsid w:val="007B51DF"/>
    <w:rsid w:val="007C05DD"/>
    <w:rsid w:val="007C18B4"/>
    <w:rsid w:val="007C3D18"/>
    <w:rsid w:val="007C60BF"/>
    <w:rsid w:val="007C6A07"/>
    <w:rsid w:val="007C75A1"/>
    <w:rsid w:val="007C77A5"/>
    <w:rsid w:val="007D00F6"/>
    <w:rsid w:val="007D04E5"/>
    <w:rsid w:val="007D5901"/>
    <w:rsid w:val="007D7526"/>
    <w:rsid w:val="007E4610"/>
    <w:rsid w:val="007E4715"/>
    <w:rsid w:val="007E505B"/>
    <w:rsid w:val="007E7091"/>
    <w:rsid w:val="007E7E9B"/>
    <w:rsid w:val="007E7FBE"/>
    <w:rsid w:val="007F3EAF"/>
    <w:rsid w:val="007F47AF"/>
    <w:rsid w:val="00803F2F"/>
    <w:rsid w:val="00803FAE"/>
    <w:rsid w:val="008048CC"/>
    <w:rsid w:val="0080605F"/>
    <w:rsid w:val="00807786"/>
    <w:rsid w:val="00811FCB"/>
    <w:rsid w:val="0081544F"/>
    <w:rsid w:val="008158D6"/>
    <w:rsid w:val="00816683"/>
    <w:rsid w:val="00817196"/>
    <w:rsid w:val="008214CB"/>
    <w:rsid w:val="0082247B"/>
    <w:rsid w:val="008235DB"/>
    <w:rsid w:val="00823A18"/>
    <w:rsid w:val="00824AB4"/>
    <w:rsid w:val="00825C42"/>
    <w:rsid w:val="00825D25"/>
    <w:rsid w:val="00827D6F"/>
    <w:rsid w:val="00835698"/>
    <w:rsid w:val="008376AC"/>
    <w:rsid w:val="008431E8"/>
    <w:rsid w:val="008444E8"/>
    <w:rsid w:val="00844E80"/>
    <w:rsid w:val="00846FE7"/>
    <w:rsid w:val="00854F97"/>
    <w:rsid w:val="00856911"/>
    <w:rsid w:val="00862C70"/>
    <w:rsid w:val="00864AB0"/>
    <w:rsid w:val="00866514"/>
    <w:rsid w:val="008677FD"/>
    <w:rsid w:val="008706D4"/>
    <w:rsid w:val="00870F8A"/>
    <w:rsid w:val="008711ED"/>
    <w:rsid w:val="008719A4"/>
    <w:rsid w:val="00871D23"/>
    <w:rsid w:val="00873640"/>
    <w:rsid w:val="00873DB0"/>
    <w:rsid w:val="00874312"/>
    <w:rsid w:val="0087437C"/>
    <w:rsid w:val="00875CD7"/>
    <w:rsid w:val="008764AA"/>
    <w:rsid w:val="00876B4D"/>
    <w:rsid w:val="00877979"/>
    <w:rsid w:val="00877F18"/>
    <w:rsid w:val="00883158"/>
    <w:rsid w:val="00890A19"/>
    <w:rsid w:val="00894A88"/>
    <w:rsid w:val="00895254"/>
    <w:rsid w:val="00895386"/>
    <w:rsid w:val="00895A8A"/>
    <w:rsid w:val="00897567"/>
    <w:rsid w:val="00897EBD"/>
    <w:rsid w:val="008A21FF"/>
    <w:rsid w:val="008A2CE2"/>
    <w:rsid w:val="008A30AC"/>
    <w:rsid w:val="008A44B8"/>
    <w:rsid w:val="008A51A8"/>
    <w:rsid w:val="008A5353"/>
    <w:rsid w:val="008A54C7"/>
    <w:rsid w:val="008A77D8"/>
    <w:rsid w:val="008B0483"/>
    <w:rsid w:val="008B120C"/>
    <w:rsid w:val="008B3BDF"/>
    <w:rsid w:val="008B51A0"/>
    <w:rsid w:val="008B592A"/>
    <w:rsid w:val="008B7B5C"/>
    <w:rsid w:val="008C0C99"/>
    <w:rsid w:val="008C2017"/>
    <w:rsid w:val="008C47D8"/>
    <w:rsid w:val="008C4958"/>
    <w:rsid w:val="008C4AEE"/>
    <w:rsid w:val="008C4BAA"/>
    <w:rsid w:val="008C6AE8"/>
    <w:rsid w:val="008C7573"/>
    <w:rsid w:val="008C7EAA"/>
    <w:rsid w:val="008D0A63"/>
    <w:rsid w:val="008D34F1"/>
    <w:rsid w:val="008D39D8"/>
    <w:rsid w:val="008D6D1A"/>
    <w:rsid w:val="008D7422"/>
    <w:rsid w:val="008E065E"/>
    <w:rsid w:val="008E0927"/>
    <w:rsid w:val="008E1272"/>
    <w:rsid w:val="008E1909"/>
    <w:rsid w:val="008E65BD"/>
    <w:rsid w:val="008F1EAB"/>
    <w:rsid w:val="008F33DC"/>
    <w:rsid w:val="008F477F"/>
    <w:rsid w:val="008F4B7C"/>
    <w:rsid w:val="00900F5B"/>
    <w:rsid w:val="00902350"/>
    <w:rsid w:val="00903253"/>
    <w:rsid w:val="0090336B"/>
    <w:rsid w:val="00903DD4"/>
    <w:rsid w:val="00904511"/>
    <w:rsid w:val="009053AA"/>
    <w:rsid w:val="00906939"/>
    <w:rsid w:val="00910B7D"/>
    <w:rsid w:val="00911DFB"/>
    <w:rsid w:val="009139D9"/>
    <w:rsid w:val="00914AD8"/>
    <w:rsid w:val="00914DB8"/>
    <w:rsid w:val="00916079"/>
    <w:rsid w:val="00917CE9"/>
    <w:rsid w:val="00920BF2"/>
    <w:rsid w:val="00922010"/>
    <w:rsid w:val="0092209B"/>
    <w:rsid w:val="00923806"/>
    <w:rsid w:val="00924223"/>
    <w:rsid w:val="00926808"/>
    <w:rsid w:val="009303B9"/>
    <w:rsid w:val="00931BD9"/>
    <w:rsid w:val="009368F3"/>
    <w:rsid w:val="00941194"/>
    <w:rsid w:val="00941636"/>
    <w:rsid w:val="00943742"/>
    <w:rsid w:val="00945C05"/>
    <w:rsid w:val="00945F11"/>
    <w:rsid w:val="00946945"/>
    <w:rsid w:val="00947713"/>
    <w:rsid w:val="00950DE7"/>
    <w:rsid w:val="00951748"/>
    <w:rsid w:val="00952E91"/>
    <w:rsid w:val="00953920"/>
    <w:rsid w:val="00953B75"/>
    <w:rsid w:val="00953D47"/>
    <w:rsid w:val="0095681E"/>
    <w:rsid w:val="009572D4"/>
    <w:rsid w:val="00960FB9"/>
    <w:rsid w:val="00961921"/>
    <w:rsid w:val="0096430A"/>
    <w:rsid w:val="00964326"/>
    <w:rsid w:val="0096554B"/>
    <w:rsid w:val="0096584A"/>
    <w:rsid w:val="00966A87"/>
    <w:rsid w:val="00970275"/>
    <w:rsid w:val="009710C7"/>
    <w:rsid w:val="00971F08"/>
    <w:rsid w:val="0097603D"/>
    <w:rsid w:val="00976121"/>
    <w:rsid w:val="00976949"/>
    <w:rsid w:val="00980477"/>
    <w:rsid w:val="00985253"/>
    <w:rsid w:val="009853B3"/>
    <w:rsid w:val="00985786"/>
    <w:rsid w:val="00986716"/>
    <w:rsid w:val="00990630"/>
    <w:rsid w:val="00991761"/>
    <w:rsid w:val="00994DCA"/>
    <w:rsid w:val="009960EC"/>
    <w:rsid w:val="009970DD"/>
    <w:rsid w:val="009A09EF"/>
    <w:rsid w:val="009A0FBA"/>
    <w:rsid w:val="009A1601"/>
    <w:rsid w:val="009A462D"/>
    <w:rsid w:val="009A5CBA"/>
    <w:rsid w:val="009B1F30"/>
    <w:rsid w:val="009B3AC2"/>
    <w:rsid w:val="009B4DF4"/>
    <w:rsid w:val="009B564E"/>
    <w:rsid w:val="009B7E87"/>
    <w:rsid w:val="009C1579"/>
    <w:rsid w:val="009C403E"/>
    <w:rsid w:val="009C6B02"/>
    <w:rsid w:val="009D4FF0"/>
    <w:rsid w:val="009D703C"/>
    <w:rsid w:val="009D718F"/>
    <w:rsid w:val="009E068F"/>
    <w:rsid w:val="009E14E0"/>
    <w:rsid w:val="009E35DB"/>
    <w:rsid w:val="009E47A3"/>
    <w:rsid w:val="009F08F3"/>
    <w:rsid w:val="009F0A8F"/>
    <w:rsid w:val="009F344F"/>
    <w:rsid w:val="009F3DD5"/>
    <w:rsid w:val="009F4462"/>
    <w:rsid w:val="00A048A8"/>
    <w:rsid w:val="00A04F49"/>
    <w:rsid w:val="00A07C7A"/>
    <w:rsid w:val="00A13E54"/>
    <w:rsid w:val="00A17F63"/>
    <w:rsid w:val="00A2052C"/>
    <w:rsid w:val="00A2193B"/>
    <w:rsid w:val="00A221DF"/>
    <w:rsid w:val="00A2351A"/>
    <w:rsid w:val="00A264A9"/>
    <w:rsid w:val="00A270BE"/>
    <w:rsid w:val="00A27785"/>
    <w:rsid w:val="00A30187"/>
    <w:rsid w:val="00A3448A"/>
    <w:rsid w:val="00A36297"/>
    <w:rsid w:val="00A37D86"/>
    <w:rsid w:val="00A41E2B"/>
    <w:rsid w:val="00A45B74"/>
    <w:rsid w:val="00A47E18"/>
    <w:rsid w:val="00A52E1D"/>
    <w:rsid w:val="00A61499"/>
    <w:rsid w:val="00A62A77"/>
    <w:rsid w:val="00A63483"/>
    <w:rsid w:val="00A657D7"/>
    <w:rsid w:val="00A660AC"/>
    <w:rsid w:val="00A66ECC"/>
    <w:rsid w:val="00A66F55"/>
    <w:rsid w:val="00A67E6C"/>
    <w:rsid w:val="00A70280"/>
    <w:rsid w:val="00A71B99"/>
    <w:rsid w:val="00A739D0"/>
    <w:rsid w:val="00A761D4"/>
    <w:rsid w:val="00A77EC4"/>
    <w:rsid w:val="00A92879"/>
    <w:rsid w:val="00A9442A"/>
    <w:rsid w:val="00A953F7"/>
    <w:rsid w:val="00AA016F"/>
    <w:rsid w:val="00AA1ED6"/>
    <w:rsid w:val="00AA51D6"/>
    <w:rsid w:val="00AA7AFE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88E"/>
    <w:rsid w:val="00AD0AA3"/>
    <w:rsid w:val="00AD3F94"/>
    <w:rsid w:val="00AD4A5A"/>
    <w:rsid w:val="00AE27AC"/>
    <w:rsid w:val="00AE3743"/>
    <w:rsid w:val="00AE40E0"/>
    <w:rsid w:val="00AE4DBA"/>
    <w:rsid w:val="00AE4F07"/>
    <w:rsid w:val="00AF1C5D"/>
    <w:rsid w:val="00AF319F"/>
    <w:rsid w:val="00AF42D7"/>
    <w:rsid w:val="00B006FE"/>
    <w:rsid w:val="00B007CB"/>
    <w:rsid w:val="00B011E4"/>
    <w:rsid w:val="00B02AA9"/>
    <w:rsid w:val="00B02FA3"/>
    <w:rsid w:val="00B05084"/>
    <w:rsid w:val="00B131D6"/>
    <w:rsid w:val="00B1403F"/>
    <w:rsid w:val="00B157F9"/>
    <w:rsid w:val="00B20256"/>
    <w:rsid w:val="00B20D09"/>
    <w:rsid w:val="00B20DC4"/>
    <w:rsid w:val="00B25F29"/>
    <w:rsid w:val="00B2763F"/>
    <w:rsid w:val="00B27AAC"/>
    <w:rsid w:val="00B30929"/>
    <w:rsid w:val="00B330E3"/>
    <w:rsid w:val="00B33C0B"/>
    <w:rsid w:val="00B372AA"/>
    <w:rsid w:val="00B40445"/>
    <w:rsid w:val="00B412C7"/>
    <w:rsid w:val="00B41888"/>
    <w:rsid w:val="00B41AFE"/>
    <w:rsid w:val="00B43282"/>
    <w:rsid w:val="00B45A52"/>
    <w:rsid w:val="00B46175"/>
    <w:rsid w:val="00B46BAA"/>
    <w:rsid w:val="00B50B87"/>
    <w:rsid w:val="00B54B73"/>
    <w:rsid w:val="00B6022B"/>
    <w:rsid w:val="00B6188F"/>
    <w:rsid w:val="00B662EB"/>
    <w:rsid w:val="00B664C7"/>
    <w:rsid w:val="00B7355B"/>
    <w:rsid w:val="00B737A6"/>
    <w:rsid w:val="00B739F6"/>
    <w:rsid w:val="00B81A6C"/>
    <w:rsid w:val="00B82148"/>
    <w:rsid w:val="00B85DE5"/>
    <w:rsid w:val="00B90F73"/>
    <w:rsid w:val="00B93B59"/>
    <w:rsid w:val="00B9406A"/>
    <w:rsid w:val="00BA1F24"/>
    <w:rsid w:val="00BA2280"/>
    <w:rsid w:val="00BA2A08"/>
    <w:rsid w:val="00BA3687"/>
    <w:rsid w:val="00BA56D2"/>
    <w:rsid w:val="00BA76E0"/>
    <w:rsid w:val="00BA7EE5"/>
    <w:rsid w:val="00BB08F3"/>
    <w:rsid w:val="00BB2A25"/>
    <w:rsid w:val="00BB48F1"/>
    <w:rsid w:val="00BB51E9"/>
    <w:rsid w:val="00BC0FDC"/>
    <w:rsid w:val="00BC2F40"/>
    <w:rsid w:val="00BC3053"/>
    <w:rsid w:val="00BC4D2E"/>
    <w:rsid w:val="00BD48AC"/>
    <w:rsid w:val="00BD4D94"/>
    <w:rsid w:val="00BD5F1A"/>
    <w:rsid w:val="00BE1234"/>
    <w:rsid w:val="00BE2FA6"/>
    <w:rsid w:val="00BE333F"/>
    <w:rsid w:val="00BE7406"/>
    <w:rsid w:val="00BE7603"/>
    <w:rsid w:val="00BF3279"/>
    <w:rsid w:val="00BF7413"/>
    <w:rsid w:val="00BF74C7"/>
    <w:rsid w:val="00C003D5"/>
    <w:rsid w:val="00C015F1"/>
    <w:rsid w:val="00C01F33"/>
    <w:rsid w:val="00C02CC6"/>
    <w:rsid w:val="00C040F7"/>
    <w:rsid w:val="00C041B0"/>
    <w:rsid w:val="00C044AB"/>
    <w:rsid w:val="00C05706"/>
    <w:rsid w:val="00C05A90"/>
    <w:rsid w:val="00C07377"/>
    <w:rsid w:val="00C10478"/>
    <w:rsid w:val="00C11625"/>
    <w:rsid w:val="00C12107"/>
    <w:rsid w:val="00C13F3E"/>
    <w:rsid w:val="00C14D4B"/>
    <w:rsid w:val="00C154BB"/>
    <w:rsid w:val="00C24345"/>
    <w:rsid w:val="00C279B5"/>
    <w:rsid w:val="00C27B9F"/>
    <w:rsid w:val="00C27C45"/>
    <w:rsid w:val="00C34CC5"/>
    <w:rsid w:val="00C3719D"/>
    <w:rsid w:val="00C50F0B"/>
    <w:rsid w:val="00C54995"/>
    <w:rsid w:val="00C54D41"/>
    <w:rsid w:val="00C60783"/>
    <w:rsid w:val="00C64672"/>
    <w:rsid w:val="00C70697"/>
    <w:rsid w:val="00C72EF4"/>
    <w:rsid w:val="00C75D2F"/>
    <w:rsid w:val="00C7614B"/>
    <w:rsid w:val="00C767BE"/>
    <w:rsid w:val="00C76E3C"/>
    <w:rsid w:val="00C81568"/>
    <w:rsid w:val="00C85EA2"/>
    <w:rsid w:val="00C9027A"/>
    <w:rsid w:val="00C90302"/>
    <w:rsid w:val="00C9068E"/>
    <w:rsid w:val="00C93C4B"/>
    <w:rsid w:val="00C944AB"/>
    <w:rsid w:val="00C957DA"/>
    <w:rsid w:val="00C95B40"/>
    <w:rsid w:val="00CA1ED8"/>
    <w:rsid w:val="00CB1F63"/>
    <w:rsid w:val="00CB3E90"/>
    <w:rsid w:val="00CB7170"/>
    <w:rsid w:val="00CC040E"/>
    <w:rsid w:val="00CC111F"/>
    <w:rsid w:val="00CC2011"/>
    <w:rsid w:val="00CC3EA0"/>
    <w:rsid w:val="00CC7B12"/>
    <w:rsid w:val="00CC7B45"/>
    <w:rsid w:val="00CD1188"/>
    <w:rsid w:val="00CD2ED1"/>
    <w:rsid w:val="00CD337B"/>
    <w:rsid w:val="00CD6A05"/>
    <w:rsid w:val="00CE0424"/>
    <w:rsid w:val="00CE0D27"/>
    <w:rsid w:val="00CE4E02"/>
    <w:rsid w:val="00CE7561"/>
    <w:rsid w:val="00CE7E33"/>
    <w:rsid w:val="00CF1354"/>
    <w:rsid w:val="00CF1445"/>
    <w:rsid w:val="00CF3B1F"/>
    <w:rsid w:val="00CF3BF6"/>
    <w:rsid w:val="00CF625B"/>
    <w:rsid w:val="00CF687E"/>
    <w:rsid w:val="00CF78EA"/>
    <w:rsid w:val="00D02374"/>
    <w:rsid w:val="00D0349B"/>
    <w:rsid w:val="00D0584D"/>
    <w:rsid w:val="00D10249"/>
    <w:rsid w:val="00D115C3"/>
    <w:rsid w:val="00D11897"/>
    <w:rsid w:val="00D11DBF"/>
    <w:rsid w:val="00D13135"/>
    <w:rsid w:val="00D13E4E"/>
    <w:rsid w:val="00D16767"/>
    <w:rsid w:val="00D171C5"/>
    <w:rsid w:val="00D239A7"/>
    <w:rsid w:val="00D23CA5"/>
    <w:rsid w:val="00D23F47"/>
    <w:rsid w:val="00D243CD"/>
    <w:rsid w:val="00D255FC"/>
    <w:rsid w:val="00D27B23"/>
    <w:rsid w:val="00D34DBF"/>
    <w:rsid w:val="00D3683B"/>
    <w:rsid w:val="00D36E71"/>
    <w:rsid w:val="00D37D87"/>
    <w:rsid w:val="00D40B33"/>
    <w:rsid w:val="00D4318F"/>
    <w:rsid w:val="00D438BF"/>
    <w:rsid w:val="00D440F8"/>
    <w:rsid w:val="00D50F97"/>
    <w:rsid w:val="00D517C8"/>
    <w:rsid w:val="00D546FF"/>
    <w:rsid w:val="00D55AD5"/>
    <w:rsid w:val="00D56F04"/>
    <w:rsid w:val="00D576CA"/>
    <w:rsid w:val="00D61AF5"/>
    <w:rsid w:val="00D64105"/>
    <w:rsid w:val="00D652B5"/>
    <w:rsid w:val="00D66155"/>
    <w:rsid w:val="00D66424"/>
    <w:rsid w:val="00D708B0"/>
    <w:rsid w:val="00D712BB"/>
    <w:rsid w:val="00D7223E"/>
    <w:rsid w:val="00D74FB3"/>
    <w:rsid w:val="00D769A7"/>
    <w:rsid w:val="00D77B1D"/>
    <w:rsid w:val="00D8021F"/>
    <w:rsid w:val="00D80383"/>
    <w:rsid w:val="00D823C6"/>
    <w:rsid w:val="00D84E87"/>
    <w:rsid w:val="00D86CA3"/>
    <w:rsid w:val="00D871CE"/>
    <w:rsid w:val="00D9196D"/>
    <w:rsid w:val="00D92982"/>
    <w:rsid w:val="00D95165"/>
    <w:rsid w:val="00D97598"/>
    <w:rsid w:val="00DA305E"/>
    <w:rsid w:val="00DA3BD1"/>
    <w:rsid w:val="00DA5417"/>
    <w:rsid w:val="00DA56E8"/>
    <w:rsid w:val="00DB0A9F"/>
    <w:rsid w:val="00DB2305"/>
    <w:rsid w:val="00DB377D"/>
    <w:rsid w:val="00DB6EEA"/>
    <w:rsid w:val="00DC2D36"/>
    <w:rsid w:val="00DC41B6"/>
    <w:rsid w:val="00DC53EF"/>
    <w:rsid w:val="00DC7E05"/>
    <w:rsid w:val="00DD233E"/>
    <w:rsid w:val="00DD2DAA"/>
    <w:rsid w:val="00DD6A02"/>
    <w:rsid w:val="00DE13C1"/>
    <w:rsid w:val="00DE5608"/>
    <w:rsid w:val="00DE58D0"/>
    <w:rsid w:val="00DE5A70"/>
    <w:rsid w:val="00DE654F"/>
    <w:rsid w:val="00DF0B6E"/>
    <w:rsid w:val="00DF15E0"/>
    <w:rsid w:val="00DF2993"/>
    <w:rsid w:val="00DF37A0"/>
    <w:rsid w:val="00DF455F"/>
    <w:rsid w:val="00DF6BEF"/>
    <w:rsid w:val="00E02BB6"/>
    <w:rsid w:val="00E04A87"/>
    <w:rsid w:val="00E110E7"/>
    <w:rsid w:val="00E11B20"/>
    <w:rsid w:val="00E17FA2"/>
    <w:rsid w:val="00E221AA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0982"/>
    <w:rsid w:val="00E41385"/>
    <w:rsid w:val="00E446F1"/>
    <w:rsid w:val="00E46396"/>
    <w:rsid w:val="00E46886"/>
    <w:rsid w:val="00E47AEF"/>
    <w:rsid w:val="00E53B75"/>
    <w:rsid w:val="00E5476C"/>
    <w:rsid w:val="00E54E3B"/>
    <w:rsid w:val="00E558BE"/>
    <w:rsid w:val="00E55A9D"/>
    <w:rsid w:val="00E569EF"/>
    <w:rsid w:val="00E57565"/>
    <w:rsid w:val="00E63838"/>
    <w:rsid w:val="00E64434"/>
    <w:rsid w:val="00E67C51"/>
    <w:rsid w:val="00E71A60"/>
    <w:rsid w:val="00E72EFC"/>
    <w:rsid w:val="00E758EC"/>
    <w:rsid w:val="00E8234C"/>
    <w:rsid w:val="00E83AA9"/>
    <w:rsid w:val="00E84F0C"/>
    <w:rsid w:val="00E85928"/>
    <w:rsid w:val="00E87822"/>
    <w:rsid w:val="00E90395"/>
    <w:rsid w:val="00E90E49"/>
    <w:rsid w:val="00E91683"/>
    <w:rsid w:val="00E917F9"/>
    <w:rsid w:val="00E926E3"/>
    <w:rsid w:val="00E9291C"/>
    <w:rsid w:val="00E92A1A"/>
    <w:rsid w:val="00E93EA0"/>
    <w:rsid w:val="00E93FFE"/>
    <w:rsid w:val="00E94F8A"/>
    <w:rsid w:val="00E97161"/>
    <w:rsid w:val="00EA2E0C"/>
    <w:rsid w:val="00EA2F55"/>
    <w:rsid w:val="00EA341C"/>
    <w:rsid w:val="00EA5F57"/>
    <w:rsid w:val="00EA7A41"/>
    <w:rsid w:val="00EB0679"/>
    <w:rsid w:val="00EB077B"/>
    <w:rsid w:val="00EB1A3C"/>
    <w:rsid w:val="00EB4EA2"/>
    <w:rsid w:val="00EB5D88"/>
    <w:rsid w:val="00EC08E5"/>
    <w:rsid w:val="00EC1150"/>
    <w:rsid w:val="00EC27C6"/>
    <w:rsid w:val="00EC2C6A"/>
    <w:rsid w:val="00EC4207"/>
    <w:rsid w:val="00EC5653"/>
    <w:rsid w:val="00EC71CE"/>
    <w:rsid w:val="00ED1006"/>
    <w:rsid w:val="00ED1F34"/>
    <w:rsid w:val="00ED5ADA"/>
    <w:rsid w:val="00EE219A"/>
    <w:rsid w:val="00EE3750"/>
    <w:rsid w:val="00EE37A0"/>
    <w:rsid w:val="00EE7692"/>
    <w:rsid w:val="00EF1300"/>
    <w:rsid w:val="00EF18FE"/>
    <w:rsid w:val="00EF1C4E"/>
    <w:rsid w:val="00EF5670"/>
    <w:rsid w:val="00EF5787"/>
    <w:rsid w:val="00EF60D0"/>
    <w:rsid w:val="00F0528D"/>
    <w:rsid w:val="00F06C67"/>
    <w:rsid w:val="00F06DFD"/>
    <w:rsid w:val="00F071D1"/>
    <w:rsid w:val="00F07533"/>
    <w:rsid w:val="00F10629"/>
    <w:rsid w:val="00F108B8"/>
    <w:rsid w:val="00F15FA5"/>
    <w:rsid w:val="00F209B7"/>
    <w:rsid w:val="00F2376F"/>
    <w:rsid w:val="00F23C91"/>
    <w:rsid w:val="00F243D8"/>
    <w:rsid w:val="00F30828"/>
    <w:rsid w:val="00F313D6"/>
    <w:rsid w:val="00F40F0C"/>
    <w:rsid w:val="00F4766C"/>
    <w:rsid w:val="00F507D1"/>
    <w:rsid w:val="00F519CE"/>
    <w:rsid w:val="00F51ADA"/>
    <w:rsid w:val="00F607C5"/>
    <w:rsid w:val="00F60DEA"/>
    <w:rsid w:val="00F61EEA"/>
    <w:rsid w:val="00F6302A"/>
    <w:rsid w:val="00F64C2B"/>
    <w:rsid w:val="00F651BE"/>
    <w:rsid w:val="00F67886"/>
    <w:rsid w:val="00F67F53"/>
    <w:rsid w:val="00F703BE"/>
    <w:rsid w:val="00F71F69"/>
    <w:rsid w:val="00F72B72"/>
    <w:rsid w:val="00F74BB9"/>
    <w:rsid w:val="00F75582"/>
    <w:rsid w:val="00F76EFA"/>
    <w:rsid w:val="00F7752C"/>
    <w:rsid w:val="00F804BE"/>
    <w:rsid w:val="00F817CE"/>
    <w:rsid w:val="00F8456C"/>
    <w:rsid w:val="00F859D8"/>
    <w:rsid w:val="00F868F5"/>
    <w:rsid w:val="00F87FCB"/>
    <w:rsid w:val="00F9056A"/>
    <w:rsid w:val="00F90B06"/>
    <w:rsid w:val="00F90F8D"/>
    <w:rsid w:val="00F92782"/>
    <w:rsid w:val="00F93AA9"/>
    <w:rsid w:val="00F96985"/>
    <w:rsid w:val="00F975F4"/>
    <w:rsid w:val="00F97838"/>
    <w:rsid w:val="00FA09C1"/>
    <w:rsid w:val="00FA2BB3"/>
    <w:rsid w:val="00FB4C80"/>
    <w:rsid w:val="00FB6A6A"/>
    <w:rsid w:val="00FC04D8"/>
    <w:rsid w:val="00FC7429"/>
    <w:rsid w:val="00FD07F6"/>
    <w:rsid w:val="00FD1EC8"/>
    <w:rsid w:val="00FD47ED"/>
    <w:rsid w:val="00FD74DB"/>
    <w:rsid w:val="00FD7660"/>
    <w:rsid w:val="00FE0655"/>
    <w:rsid w:val="00FE2365"/>
    <w:rsid w:val="00FE4C7B"/>
    <w:rsid w:val="00FE565D"/>
    <w:rsid w:val="00FE6A6F"/>
    <w:rsid w:val="00FE7336"/>
    <w:rsid w:val="00FE787C"/>
    <w:rsid w:val="00FF45A5"/>
    <w:rsid w:val="00FF5C9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A8240"/>
  <w15:docId w15:val="{68D10F14-9541-475C-8528-FA86C9E1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797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val="en-GB" w:eastAsia="zh-CN"/>
    </w:rPr>
  </w:style>
  <w:style w:type="paragraph" w:styleId="1">
    <w:name w:val="heading 1"/>
    <w:next w:val="a0"/>
    <w:link w:val="1Char1"/>
    <w:qFormat/>
    <w:rsid w:val="00877979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rsid w:val="0087797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qFormat/>
    <w:rsid w:val="00877979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qFormat/>
    <w:rsid w:val="00877979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rsid w:val="00877979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rsid w:val="00877979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rsid w:val="00877979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rsid w:val="00877979"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rsid w:val="0087797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0">
    <w:name w:val="toc 8"/>
    <w:basedOn w:val="10"/>
    <w:semiHidden/>
    <w:rsid w:val="00877979"/>
    <w:pPr>
      <w:spacing w:before="180"/>
      <w:ind w:left="2693" w:hanging="2693"/>
    </w:pPr>
    <w:rPr>
      <w:b w:val="0"/>
      <w:bCs/>
    </w:rPr>
  </w:style>
  <w:style w:type="paragraph" w:styleId="10">
    <w:name w:val="toc 1"/>
    <w:aliases w:val="Observation TOC2"/>
    <w:uiPriority w:val="39"/>
    <w:rsid w:val="0087797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Times New Roman" w:hAnsi="Arial"/>
      <w:b/>
      <w:noProof/>
      <w:szCs w:val="22"/>
      <w:lang w:eastAsia="zh-CN"/>
    </w:rPr>
  </w:style>
  <w:style w:type="paragraph" w:customStyle="1" w:styleId="Figure">
    <w:name w:val="Figure"/>
    <w:basedOn w:val="a0"/>
    <w:next w:val="a4"/>
    <w:rsid w:val="00877979"/>
    <w:pPr>
      <w:keepNext/>
      <w:keepLines/>
      <w:spacing w:before="180"/>
      <w:jc w:val="center"/>
    </w:pPr>
  </w:style>
  <w:style w:type="paragraph" w:styleId="a4">
    <w:name w:val="caption"/>
    <w:basedOn w:val="a0"/>
    <w:next w:val="a0"/>
    <w:qFormat/>
    <w:rsid w:val="00877979"/>
    <w:pPr>
      <w:spacing w:after="240"/>
      <w:jc w:val="center"/>
    </w:pPr>
    <w:rPr>
      <w:b/>
      <w:bCs/>
    </w:rPr>
  </w:style>
  <w:style w:type="paragraph" w:styleId="51">
    <w:name w:val="toc 5"/>
    <w:aliases w:val="Observation TOC"/>
    <w:basedOn w:val="41"/>
    <w:semiHidden/>
    <w:rsid w:val="00877979"/>
    <w:pPr>
      <w:tabs>
        <w:tab w:val="right" w:pos="1701"/>
      </w:tabs>
      <w:ind w:left="1701" w:hanging="1701"/>
    </w:pPr>
  </w:style>
  <w:style w:type="paragraph" w:styleId="41">
    <w:name w:val="toc 4"/>
    <w:basedOn w:val="31"/>
    <w:semiHidden/>
    <w:rsid w:val="00877979"/>
    <w:pPr>
      <w:ind w:left="1418" w:hanging="1418"/>
    </w:pPr>
  </w:style>
  <w:style w:type="paragraph" w:styleId="31">
    <w:name w:val="toc 3"/>
    <w:basedOn w:val="21"/>
    <w:semiHidden/>
    <w:rsid w:val="00877979"/>
    <w:pPr>
      <w:ind w:left="1134" w:hanging="1134"/>
    </w:pPr>
  </w:style>
  <w:style w:type="paragraph" w:styleId="21">
    <w:name w:val="toc 2"/>
    <w:basedOn w:val="10"/>
    <w:semiHidden/>
    <w:rsid w:val="00877979"/>
    <w:pPr>
      <w:keepNext w:val="0"/>
      <w:spacing w:before="0"/>
      <w:ind w:left="851" w:hanging="851"/>
    </w:pPr>
    <w:rPr>
      <w:szCs w:val="20"/>
    </w:rPr>
  </w:style>
  <w:style w:type="paragraph" w:styleId="22">
    <w:name w:val="index 2"/>
    <w:basedOn w:val="11"/>
    <w:semiHidden/>
    <w:rsid w:val="00877979"/>
    <w:pPr>
      <w:ind w:left="284"/>
    </w:pPr>
  </w:style>
  <w:style w:type="paragraph" w:styleId="11">
    <w:name w:val="index 1"/>
    <w:basedOn w:val="a0"/>
    <w:semiHidden/>
    <w:rsid w:val="00877979"/>
    <w:pPr>
      <w:keepLines/>
      <w:spacing w:after="0"/>
    </w:pPr>
  </w:style>
  <w:style w:type="paragraph" w:styleId="a5">
    <w:name w:val="Document Map"/>
    <w:basedOn w:val="a0"/>
    <w:semiHidden/>
    <w:rsid w:val="00877979"/>
    <w:pPr>
      <w:shd w:val="clear" w:color="auto" w:fill="000080"/>
    </w:pPr>
    <w:rPr>
      <w:rFonts w:ascii="Tahoma" w:hAnsi="Tahoma" w:cs="Tahoma"/>
    </w:rPr>
  </w:style>
  <w:style w:type="paragraph" w:styleId="23">
    <w:name w:val="List Number 2"/>
    <w:basedOn w:val="a6"/>
    <w:rsid w:val="00877979"/>
    <w:pPr>
      <w:ind w:left="851"/>
    </w:pPr>
  </w:style>
  <w:style w:type="paragraph" w:styleId="a6">
    <w:name w:val="List Number"/>
    <w:basedOn w:val="a7"/>
    <w:rsid w:val="00877979"/>
  </w:style>
  <w:style w:type="paragraph" w:styleId="a7">
    <w:name w:val="List"/>
    <w:basedOn w:val="a0"/>
    <w:rsid w:val="00877979"/>
    <w:pPr>
      <w:ind w:left="568" w:hanging="284"/>
    </w:pPr>
  </w:style>
  <w:style w:type="paragraph" w:styleId="a8">
    <w:name w:val="header"/>
    <w:rsid w:val="0087797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noProof/>
      <w:sz w:val="18"/>
      <w:szCs w:val="18"/>
      <w:lang w:eastAsia="zh-CN"/>
    </w:rPr>
  </w:style>
  <w:style w:type="character" w:styleId="a9">
    <w:name w:val="footnote reference"/>
    <w:semiHidden/>
    <w:rsid w:val="00877979"/>
    <w:rPr>
      <w:b/>
      <w:bCs/>
      <w:position w:val="6"/>
      <w:sz w:val="16"/>
      <w:szCs w:val="16"/>
    </w:rPr>
  </w:style>
  <w:style w:type="paragraph" w:styleId="aa">
    <w:name w:val="footnote text"/>
    <w:basedOn w:val="a0"/>
    <w:semiHidden/>
    <w:rsid w:val="00877979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a0"/>
    <w:rsid w:val="0087797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semiHidden/>
    <w:rsid w:val="00877979"/>
    <w:pPr>
      <w:ind w:left="1418" w:hanging="1418"/>
    </w:pPr>
  </w:style>
  <w:style w:type="paragraph" w:styleId="60">
    <w:name w:val="toc 6"/>
    <w:basedOn w:val="51"/>
    <w:next w:val="a0"/>
    <w:semiHidden/>
    <w:rsid w:val="00877979"/>
    <w:pPr>
      <w:ind w:left="1985" w:hanging="1985"/>
    </w:pPr>
  </w:style>
  <w:style w:type="paragraph" w:styleId="70">
    <w:name w:val="toc 7"/>
    <w:basedOn w:val="60"/>
    <w:next w:val="a0"/>
    <w:semiHidden/>
    <w:rsid w:val="00877979"/>
    <w:pPr>
      <w:ind w:left="2268" w:hanging="2268"/>
    </w:pPr>
  </w:style>
  <w:style w:type="paragraph" w:styleId="20">
    <w:name w:val="List Bullet 2"/>
    <w:basedOn w:val="a"/>
    <w:rsid w:val="00877979"/>
    <w:pPr>
      <w:numPr>
        <w:numId w:val="6"/>
      </w:numPr>
    </w:pPr>
  </w:style>
  <w:style w:type="paragraph" w:styleId="a">
    <w:name w:val="List Bullet"/>
    <w:basedOn w:val="ab"/>
    <w:rsid w:val="00877979"/>
    <w:pPr>
      <w:numPr>
        <w:numId w:val="5"/>
      </w:numPr>
    </w:pPr>
  </w:style>
  <w:style w:type="paragraph" w:styleId="30">
    <w:name w:val="List Bullet 3"/>
    <w:basedOn w:val="20"/>
    <w:rsid w:val="00877979"/>
    <w:pPr>
      <w:numPr>
        <w:numId w:val="7"/>
      </w:numPr>
    </w:pPr>
  </w:style>
  <w:style w:type="paragraph" w:customStyle="1" w:styleId="EQ">
    <w:name w:val="EQ"/>
    <w:basedOn w:val="a0"/>
    <w:next w:val="a0"/>
    <w:rsid w:val="00877979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24">
    <w:name w:val="List 2"/>
    <w:basedOn w:val="a7"/>
    <w:rsid w:val="00877979"/>
    <w:pPr>
      <w:ind w:left="851"/>
    </w:pPr>
  </w:style>
  <w:style w:type="paragraph" w:styleId="32">
    <w:name w:val="List 3"/>
    <w:basedOn w:val="24"/>
    <w:rsid w:val="00877979"/>
    <w:pPr>
      <w:ind w:left="1135"/>
    </w:pPr>
  </w:style>
  <w:style w:type="paragraph" w:styleId="42">
    <w:name w:val="List 4"/>
    <w:basedOn w:val="32"/>
    <w:rsid w:val="00877979"/>
    <w:pPr>
      <w:ind w:left="1418"/>
    </w:pPr>
  </w:style>
  <w:style w:type="paragraph" w:styleId="52">
    <w:name w:val="List 5"/>
    <w:basedOn w:val="42"/>
    <w:rsid w:val="00877979"/>
    <w:pPr>
      <w:ind w:left="1702"/>
    </w:pPr>
  </w:style>
  <w:style w:type="paragraph" w:customStyle="1" w:styleId="EditorsNote">
    <w:name w:val="Editor's Note"/>
    <w:basedOn w:val="a0"/>
    <w:rsid w:val="00877979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40">
    <w:name w:val="List Bullet 4"/>
    <w:basedOn w:val="30"/>
    <w:rsid w:val="00877979"/>
    <w:pPr>
      <w:numPr>
        <w:numId w:val="8"/>
      </w:numPr>
    </w:pPr>
  </w:style>
  <w:style w:type="paragraph" w:styleId="50">
    <w:name w:val="List Bullet 5"/>
    <w:basedOn w:val="40"/>
    <w:rsid w:val="00877979"/>
    <w:pPr>
      <w:numPr>
        <w:numId w:val="4"/>
      </w:numPr>
    </w:pPr>
  </w:style>
  <w:style w:type="paragraph" w:styleId="ac">
    <w:name w:val="footer"/>
    <w:basedOn w:val="a8"/>
    <w:semiHidden/>
    <w:rsid w:val="00877979"/>
    <w:pPr>
      <w:jc w:val="center"/>
    </w:pPr>
    <w:rPr>
      <w:i/>
      <w:iCs/>
    </w:rPr>
  </w:style>
  <w:style w:type="paragraph" w:customStyle="1" w:styleId="Reference">
    <w:name w:val="Reference"/>
    <w:basedOn w:val="a0"/>
    <w:rsid w:val="00877979"/>
    <w:pPr>
      <w:numPr>
        <w:numId w:val="2"/>
      </w:numPr>
    </w:pPr>
  </w:style>
  <w:style w:type="paragraph" w:styleId="ad">
    <w:name w:val="Balloon Text"/>
    <w:basedOn w:val="a0"/>
    <w:semiHidden/>
    <w:rsid w:val="00877979"/>
    <w:rPr>
      <w:rFonts w:ascii="Tahoma" w:hAnsi="Tahoma" w:cs="Tahoma"/>
      <w:sz w:val="16"/>
      <w:szCs w:val="16"/>
    </w:rPr>
  </w:style>
  <w:style w:type="character" w:styleId="ae">
    <w:name w:val="page number"/>
    <w:basedOn w:val="a1"/>
    <w:semiHidden/>
    <w:rsid w:val="00877979"/>
  </w:style>
  <w:style w:type="paragraph" w:styleId="ab">
    <w:name w:val="Body Text"/>
    <w:basedOn w:val="a0"/>
    <w:link w:val="Char1"/>
    <w:rsid w:val="00877979"/>
  </w:style>
  <w:style w:type="character" w:styleId="af">
    <w:name w:val="Hyperlink"/>
    <w:uiPriority w:val="99"/>
    <w:rsid w:val="00877979"/>
    <w:rPr>
      <w:color w:val="0000FF"/>
      <w:u w:val="single"/>
      <w:lang w:val="en-GB"/>
    </w:rPr>
  </w:style>
  <w:style w:type="character" w:styleId="af0">
    <w:name w:val="FollowedHyperlink"/>
    <w:semiHidden/>
    <w:rsid w:val="00877979"/>
    <w:rPr>
      <w:color w:val="FF0000"/>
      <w:u w:val="single"/>
    </w:rPr>
  </w:style>
  <w:style w:type="character" w:styleId="af1">
    <w:name w:val="annotation reference"/>
    <w:semiHidden/>
    <w:rsid w:val="00877979"/>
    <w:rPr>
      <w:sz w:val="16"/>
      <w:szCs w:val="16"/>
    </w:rPr>
  </w:style>
  <w:style w:type="paragraph" w:styleId="af2">
    <w:name w:val="annotation text"/>
    <w:basedOn w:val="a0"/>
    <w:semiHidden/>
    <w:rsid w:val="00877979"/>
  </w:style>
  <w:style w:type="paragraph" w:styleId="af3">
    <w:name w:val="annotation subject"/>
    <w:basedOn w:val="af2"/>
    <w:next w:val="af2"/>
    <w:semiHidden/>
    <w:rsid w:val="00877979"/>
    <w:rPr>
      <w:b/>
      <w:bCs/>
    </w:rPr>
  </w:style>
  <w:style w:type="character" w:customStyle="1" w:styleId="1Char">
    <w:name w:val="标题 1 Char"/>
    <w:rsid w:val="00364E77"/>
    <w:rPr>
      <w:rFonts w:ascii="Arial" w:eastAsia="Times New Roman" w:hAnsi="Arial" w:cs="Arial"/>
      <w:sz w:val="36"/>
      <w:szCs w:val="36"/>
      <w:lang w:val="en-GB" w:eastAsia="zh-CN"/>
    </w:rPr>
  </w:style>
  <w:style w:type="paragraph" w:customStyle="1" w:styleId="B1">
    <w:name w:val="B1"/>
    <w:basedOn w:val="a7"/>
    <w:link w:val="B1Char1"/>
    <w:rsid w:val="00877979"/>
    <w:pPr>
      <w:spacing w:after="180"/>
      <w:jc w:val="left"/>
    </w:pPr>
    <w:rPr>
      <w:lang w:eastAsia="en-US"/>
    </w:rPr>
  </w:style>
  <w:style w:type="paragraph" w:customStyle="1" w:styleId="B2">
    <w:name w:val="B2"/>
    <w:basedOn w:val="24"/>
    <w:link w:val="B2Char"/>
    <w:rsid w:val="00877979"/>
    <w:pPr>
      <w:spacing w:after="180"/>
      <w:jc w:val="left"/>
    </w:pPr>
    <w:rPr>
      <w:lang w:eastAsia="en-US"/>
    </w:rPr>
  </w:style>
  <w:style w:type="paragraph" w:customStyle="1" w:styleId="B3">
    <w:name w:val="B3"/>
    <w:basedOn w:val="32"/>
    <w:rsid w:val="00877979"/>
    <w:pPr>
      <w:spacing w:after="180"/>
      <w:jc w:val="left"/>
    </w:pPr>
    <w:rPr>
      <w:lang w:eastAsia="en-US"/>
    </w:rPr>
  </w:style>
  <w:style w:type="paragraph" w:customStyle="1" w:styleId="B4">
    <w:name w:val="B4"/>
    <w:basedOn w:val="42"/>
    <w:rsid w:val="00877979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rsid w:val="0087797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">
    <w:name w:val="正文文本 Char"/>
    <w:rsid w:val="00364E77"/>
    <w:rPr>
      <w:rFonts w:ascii="Arial" w:eastAsia="Times New Roman" w:hAnsi="Arial"/>
      <w:lang w:val="en-GB" w:eastAsia="zh-CN"/>
    </w:rPr>
  </w:style>
  <w:style w:type="paragraph" w:customStyle="1" w:styleId="B5">
    <w:name w:val="B5"/>
    <w:basedOn w:val="52"/>
    <w:rsid w:val="00877979"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rsid w:val="00877979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877979"/>
    <w:pPr>
      <w:spacing w:after="0"/>
    </w:pPr>
  </w:style>
  <w:style w:type="paragraph" w:customStyle="1" w:styleId="TAL">
    <w:name w:val="TAL"/>
    <w:basedOn w:val="a0"/>
    <w:link w:val="TALCar"/>
    <w:rsid w:val="00877979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rsid w:val="00877979"/>
    <w:pPr>
      <w:jc w:val="center"/>
    </w:pPr>
  </w:style>
  <w:style w:type="paragraph" w:customStyle="1" w:styleId="TAH">
    <w:name w:val="TAH"/>
    <w:basedOn w:val="TAC"/>
    <w:link w:val="TAHCar"/>
    <w:rsid w:val="00877979"/>
    <w:rPr>
      <w:b/>
    </w:rPr>
  </w:style>
  <w:style w:type="paragraph" w:customStyle="1" w:styleId="TAN">
    <w:name w:val="TAN"/>
    <w:basedOn w:val="TAL"/>
    <w:rsid w:val="00877979"/>
    <w:pPr>
      <w:ind w:left="851" w:hanging="851"/>
    </w:pPr>
  </w:style>
  <w:style w:type="paragraph" w:customStyle="1" w:styleId="TAR">
    <w:name w:val="TAR"/>
    <w:basedOn w:val="TAL"/>
    <w:rsid w:val="00877979"/>
    <w:pPr>
      <w:jc w:val="right"/>
    </w:pPr>
  </w:style>
  <w:style w:type="paragraph" w:customStyle="1" w:styleId="TH">
    <w:name w:val="TH"/>
    <w:basedOn w:val="a0"/>
    <w:link w:val="THChar"/>
    <w:rsid w:val="00877979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877979"/>
    <w:pPr>
      <w:keepNext w:val="0"/>
      <w:spacing w:before="0" w:after="240"/>
    </w:pPr>
  </w:style>
  <w:style w:type="paragraph" w:customStyle="1" w:styleId="TT">
    <w:name w:val="TT"/>
    <w:basedOn w:val="1"/>
    <w:next w:val="a0"/>
    <w:rsid w:val="00877979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87797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87797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87797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G">
    <w:name w:val="ZG"/>
    <w:rsid w:val="0087797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character" w:customStyle="1" w:styleId="ZGSM">
    <w:name w:val="ZGSM"/>
    <w:rsid w:val="00877979"/>
  </w:style>
  <w:style w:type="paragraph" w:customStyle="1" w:styleId="ZH">
    <w:name w:val="ZH"/>
    <w:rsid w:val="0087797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ZT">
    <w:name w:val="ZT"/>
    <w:rsid w:val="0087797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TD">
    <w:name w:val="ZTD"/>
    <w:basedOn w:val="ZB"/>
    <w:rsid w:val="00877979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7797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877979"/>
    <w:pPr>
      <w:framePr w:wrap="notBeside" w:y="16161"/>
    </w:pPr>
  </w:style>
  <w:style w:type="paragraph" w:customStyle="1" w:styleId="FP">
    <w:name w:val="FP"/>
    <w:basedOn w:val="a0"/>
    <w:rsid w:val="00877979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877979"/>
    <w:pPr>
      <w:numPr>
        <w:numId w:val="13"/>
      </w:numPr>
      <w:ind w:left="1701" w:hanging="1701"/>
    </w:pPr>
  </w:style>
  <w:style w:type="paragraph" w:styleId="af4">
    <w:name w:val="table of figures"/>
    <w:basedOn w:val="a0"/>
    <w:next w:val="a0"/>
    <w:uiPriority w:val="99"/>
    <w:rsid w:val="00877979"/>
    <w:pPr>
      <w:ind w:left="1418" w:hanging="1418"/>
      <w:jc w:val="left"/>
    </w:pPr>
    <w:rPr>
      <w:b/>
    </w:rPr>
  </w:style>
  <w:style w:type="paragraph" w:customStyle="1" w:styleId="Doc-text2">
    <w:name w:val="Doc-text2"/>
    <w:basedOn w:val="a0"/>
    <w:link w:val="Doc-text2Char"/>
    <w:qFormat/>
    <w:rsid w:val="00877979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877979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locked/>
    <w:rsid w:val="001B0317"/>
    <w:rPr>
      <w:rFonts w:ascii="Arial" w:eastAsia="Times New Roman" w:hAnsi="Arial"/>
      <w:sz w:val="18"/>
      <w:lang w:val="en-GB"/>
    </w:rPr>
  </w:style>
  <w:style w:type="character" w:customStyle="1" w:styleId="TACChar">
    <w:name w:val="TAC Char"/>
    <w:link w:val="TAC"/>
    <w:qFormat/>
    <w:locked/>
    <w:rsid w:val="001B0317"/>
    <w:rPr>
      <w:rFonts w:ascii="Arial" w:eastAsia="Times New Roman" w:hAnsi="Arial"/>
      <w:sz w:val="18"/>
      <w:lang w:val="en-GB"/>
    </w:rPr>
  </w:style>
  <w:style w:type="character" w:customStyle="1" w:styleId="THChar">
    <w:name w:val="TH Char"/>
    <w:link w:val="TH"/>
    <w:qFormat/>
    <w:locked/>
    <w:rsid w:val="001B0317"/>
    <w:rPr>
      <w:rFonts w:ascii="Arial" w:eastAsia="Times New Roman" w:hAnsi="Arial"/>
      <w:b/>
      <w:lang w:val="en-GB"/>
    </w:rPr>
  </w:style>
  <w:style w:type="character" w:customStyle="1" w:styleId="TAHCar">
    <w:name w:val="TAH Car"/>
    <w:link w:val="TAH"/>
    <w:qFormat/>
    <w:locked/>
    <w:rsid w:val="001B0317"/>
    <w:rPr>
      <w:rFonts w:ascii="Arial" w:eastAsia="Times New Roman" w:hAnsi="Arial"/>
      <w:b/>
      <w:sz w:val="18"/>
      <w:lang w:val="en-GB"/>
    </w:rPr>
  </w:style>
  <w:style w:type="table" w:styleId="af5">
    <w:name w:val="Table Grid"/>
    <w:basedOn w:val="a2"/>
    <w:qFormat/>
    <w:rsid w:val="005F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GPPTextChar">
    <w:name w:val="3GPP Text Char"/>
    <w:basedOn w:val="a1"/>
    <w:link w:val="3GPPText"/>
    <w:locked/>
    <w:rsid w:val="00BF7413"/>
  </w:style>
  <w:style w:type="paragraph" w:customStyle="1" w:styleId="3GPPText">
    <w:name w:val="3GPP Text"/>
    <w:basedOn w:val="a0"/>
    <w:link w:val="3GPPTextChar"/>
    <w:rsid w:val="00BF7413"/>
    <w:pPr>
      <w:spacing w:before="120"/>
    </w:pPr>
    <w:rPr>
      <w:rFonts w:ascii="CG Times (WN)" w:hAnsi="CG Times (WN)"/>
      <w:lang w:val="en-US"/>
    </w:rPr>
  </w:style>
  <w:style w:type="paragraph" w:styleId="af6">
    <w:name w:val="List Paragraph"/>
    <w:basedOn w:val="a0"/>
    <w:uiPriority w:val="34"/>
    <w:qFormat/>
    <w:rsid w:val="005E1BD5"/>
    <w:pPr>
      <w:ind w:firstLineChars="200" w:firstLine="420"/>
    </w:pPr>
  </w:style>
  <w:style w:type="character" w:customStyle="1" w:styleId="CommentsChar">
    <w:name w:val="Comments Char"/>
    <w:link w:val="Comments"/>
    <w:qFormat/>
    <w:locked/>
    <w:rsid w:val="00791B42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a0"/>
    <w:link w:val="CommentsChar"/>
    <w:qFormat/>
    <w:rsid w:val="00791B42"/>
    <w:pPr>
      <w:spacing w:before="40"/>
    </w:pPr>
    <w:rPr>
      <w:rFonts w:eastAsia="MS Mincho" w:cs="Arial"/>
      <w:i/>
      <w:noProof/>
      <w:sz w:val="18"/>
      <w:szCs w:val="24"/>
      <w:lang w:val="en-US"/>
    </w:rPr>
  </w:style>
  <w:style w:type="table" w:customStyle="1" w:styleId="12">
    <w:name w:val="网格型1"/>
    <w:basedOn w:val="a2"/>
    <w:qFormat/>
    <w:rsid w:val="004B2A6B"/>
    <w:rPr>
      <w:rFonts w:ascii="Times New Roman" w:eastAsia="宋体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locked/>
    <w:rsid w:val="00590DD0"/>
    <w:rPr>
      <w:rFonts w:ascii="Courier New" w:hAnsi="Courier New" w:cs="Courier New"/>
      <w:noProof/>
      <w:sz w:val="16"/>
      <w:lang w:val="en-GB"/>
    </w:rPr>
  </w:style>
  <w:style w:type="paragraph" w:customStyle="1" w:styleId="PL">
    <w:name w:val="PL"/>
    <w:link w:val="PLChar"/>
    <w:qFormat/>
    <w:rsid w:val="00590DD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lang w:val="en-GB"/>
    </w:rPr>
  </w:style>
  <w:style w:type="character" w:customStyle="1" w:styleId="EmailDiscussionChar">
    <w:name w:val="EmailDiscussion Char"/>
    <w:link w:val="EmailDiscussion"/>
    <w:locked/>
    <w:rsid w:val="00ED5ADA"/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a0"/>
    <w:next w:val="a0"/>
    <w:link w:val="EmailDiscussionChar"/>
    <w:qFormat/>
    <w:rsid w:val="00ED5ADA"/>
    <w:pPr>
      <w:numPr>
        <w:numId w:val="22"/>
      </w:numPr>
      <w:spacing w:before="40"/>
    </w:pPr>
    <w:rPr>
      <w:rFonts w:eastAsia="MS Mincho" w:cs="Arial"/>
      <w:b/>
      <w:szCs w:val="24"/>
      <w:lang w:eastAsia="en-GB"/>
    </w:rPr>
  </w:style>
  <w:style w:type="paragraph" w:customStyle="1" w:styleId="EmailDiscussion2">
    <w:name w:val="EmailDiscussion2"/>
    <w:basedOn w:val="a0"/>
    <w:qFormat/>
    <w:rsid w:val="00ED5ADA"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paragraph" w:customStyle="1" w:styleId="Doc-title">
    <w:name w:val="Doc-title"/>
    <w:basedOn w:val="a0"/>
    <w:next w:val="Doc-text2"/>
    <w:link w:val="Doc-titleChar"/>
    <w:qFormat/>
    <w:rsid w:val="0057070C"/>
    <w:pPr>
      <w:spacing w:before="60"/>
      <w:ind w:left="1259" w:hanging="1259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57070C"/>
    <w:rPr>
      <w:rFonts w:ascii="Arial" w:eastAsia="MS Mincho" w:hAnsi="Arial"/>
      <w:noProof/>
      <w:szCs w:val="24"/>
      <w:lang w:val="en-GB" w:eastAsia="en-GB"/>
    </w:rPr>
  </w:style>
  <w:style w:type="paragraph" w:customStyle="1" w:styleId="CRCoverPage">
    <w:name w:val="CR Cover Page"/>
    <w:link w:val="CRCoverPageZchn"/>
    <w:rsid w:val="00E93EA0"/>
    <w:pPr>
      <w:spacing w:after="120"/>
    </w:pPr>
    <w:rPr>
      <w:rFonts w:ascii="Arial" w:eastAsia="Times New Roman" w:hAnsi="Arial"/>
      <w:lang w:val="en-GB"/>
    </w:rPr>
  </w:style>
  <w:style w:type="character" w:customStyle="1" w:styleId="CRCoverPageZchn">
    <w:name w:val="CR Cover Page Zchn"/>
    <w:link w:val="CRCoverPage"/>
    <w:locked/>
    <w:rsid w:val="00895254"/>
    <w:rPr>
      <w:rFonts w:ascii="Arial" w:eastAsia="Times New Roman" w:hAnsi="Arial"/>
      <w:lang w:val="en-GB"/>
    </w:rPr>
  </w:style>
  <w:style w:type="paragraph" w:customStyle="1" w:styleId="Agreement">
    <w:name w:val="Agreement"/>
    <w:basedOn w:val="a0"/>
    <w:qFormat/>
    <w:rsid w:val="00895254"/>
    <w:pPr>
      <w:numPr>
        <w:numId w:val="23"/>
      </w:numPr>
      <w:spacing w:before="60"/>
    </w:pPr>
    <w:rPr>
      <w:rFonts w:eastAsia="宋体" w:cs="Arial"/>
      <w:b/>
      <w:bCs/>
      <w:lang w:val="en-US" w:eastAsia="en-GB"/>
    </w:rPr>
  </w:style>
  <w:style w:type="character" w:customStyle="1" w:styleId="B1Char1">
    <w:name w:val="B1 Char1"/>
    <w:basedOn w:val="a1"/>
    <w:link w:val="B1"/>
    <w:qFormat/>
    <w:locked/>
    <w:rsid w:val="00B20DC4"/>
    <w:rPr>
      <w:rFonts w:ascii="Arial" w:eastAsia="Times New Roman" w:hAnsi="Arial"/>
      <w:lang w:val="en-GB"/>
    </w:rPr>
  </w:style>
  <w:style w:type="character" w:customStyle="1" w:styleId="B2Char">
    <w:name w:val="B2 Char"/>
    <w:link w:val="B2"/>
    <w:qFormat/>
    <w:locked/>
    <w:rsid w:val="00B20DC4"/>
    <w:rPr>
      <w:rFonts w:ascii="Arial" w:eastAsia="Times New Roman" w:hAnsi="Arial"/>
      <w:lang w:val="en-GB"/>
    </w:rPr>
  </w:style>
  <w:style w:type="paragraph" w:customStyle="1" w:styleId="NO">
    <w:name w:val="NO"/>
    <w:basedOn w:val="a0"/>
    <w:qFormat/>
    <w:rsid w:val="00B20DC4"/>
    <w:pPr>
      <w:keepLines/>
      <w:ind w:left="1135" w:hanging="851"/>
    </w:pPr>
    <w:rPr>
      <w:rFonts w:ascii="CG Times (WN)" w:hAnsi="CG Times (WN)"/>
      <w:szCs w:val="24"/>
      <w:lang w:val="en-US"/>
    </w:rPr>
  </w:style>
  <w:style w:type="paragraph" w:styleId="af7">
    <w:name w:val="Quote"/>
    <w:basedOn w:val="a0"/>
    <w:next w:val="a0"/>
    <w:link w:val="Char0"/>
    <w:uiPriority w:val="29"/>
    <w:qFormat/>
    <w:rsid w:val="004763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1"/>
    <w:link w:val="af7"/>
    <w:uiPriority w:val="29"/>
    <w:rsid w:val="004763A9"/>
    <w:rPr>
      <w:rFonts w:ascii="Arial" w:hAnsi="Arial"/>
      <w:i/>
      <w:iCs/>
      <w:color w:val="404040" w:themeColor="text1" w:themeTint="BF"/>
      <w:lang w:val="en-GB" w:eastAsia="zh-CN"/>
    </w:rPr>
  </w:style>
  <w:style w:type="character" w:customStyle="1" w:styleId="1Char1">
    <w:name w:val="标题 1 Char1"/>
    <w:link w:val="1"/>
    <w:rsid w:val="00877979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Char1">
    <w:name w:val="正文文本 Char1"/>
    <w:link w:val="ab"/>
    <w:rsid w:val="00877979"/>
    <w:rPr>
      <w:rFonts w:ascii="Arial" w:eastAsia="Times New Roman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3633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63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62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Ericsson%20AB\SWEA%20-%20RAN2\RAN2%20meetings\RAN2_109_Athens\Ericsson%20Contributions\Positioning\R2-17xxxxx%20-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3EE5-5864-4ADF-A848-295F30FA1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D044E-DEF4-44A0-9715-94CD62B64AD4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E56F9390-59D4-4DD3-8B9A-9B7F4313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946CB-8946-499C-8B44-7DE1A592D1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255652C-C6C2-4D34-B62E-2ACB204C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R2-17xxxxx - Contribution Template.dotx</Template>
  <TotalTime>62</TotalTime>
  <Pages>1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TDoc; Ericsson; 3GPP</cp:keywords>
  <cp:lastModifiedBy>Yinghaoguo (Huawei Wireless)</cp:lastModifiedBy>
  <cp:revision>24</cp:revision>
  <cp:lastPrinted>2008-01-31T16:09:00Z</cp:lastPrinted>
  <dcterms:created xsi:type="dcterms:W3CDTF">2020-04-28T11:30:00Z</dcterms:created>
  <dcterms:modified xsi:type="dcterms:W3CDTF">2020-04-29T10:21:00Z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TaxKeyword">
    <vt:lpwstr>214;#3GPP|9a2d7407-05d0-42af-8d72-c0b9b807f3b0;#212;#TDoc|af4b50c5-3c78-4293-b1bd-3e717d5b6882;#382;#Ericsson|0582c0cb-a098-4cc5-9c3e-163dbba9cb28</vt:lpwstr>
  </property>
  <property fmtid="{D5CDD505-2E9C-101B-9397-08002B2CF9AE}" pid="4" name="_dlc_DocId">
    <vt:lpwstr>5NUHHDQN7SK2-1-562</vt:lpwstr>
  </property>
  <property fmtid="{D5CDD505-2E9C-101B-9397-08002B2CF9AE}" pid="5" name="_dlc_DocIdItemGuid">
    <vt:lpwstr>af47109d-01f5-4e36-8924-a400392b6e19</vt:lpwstr>
  </property>
  <property fmtid="{D5CDD505-2E9C-101B-9397-08002B2CF9AE}" pid="6" name="_dlc_DocIdUrl">
    <vt:lpwstr>https://ericoll.internal.ericsson.com/sites/STAR/_layouts/DocIdRedir.aspx?ID=5NUHHDQN7SK2-1-562, 5NUHHDQN7SK2-1-562</vt:lpwstr>
  </property>
  <property fmtid="{D5CDD505-2E9C-101B-9397-08002B2CF9AE}" pid="7" name="EriCOLLCategory">
    <vt:lpwstr>4;#Research|7f1f7aab-c784-40ec-8666-825d2ac7abef</vt:lpwstr>
  </property>
  <property fmtid="{D5CDD505-2E9C-101B-9397-08002B2CF9AE}" pid="8" name="EriCOLLOrganizationUnit">
    <vt:lpwstr>5;#GFTE ER Radio Access Technologies|692a7af5-c1f7-4d68-b1ab-a7920dfecb78</vt:lpwstr>
  </property>
  <property fmtid="{D5CDD505-2E9C-101B-9397-08002B2CF9AE}" pid="9" name="EriCOLLProjects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EriCOLLCountry">
    <vt:lpwstr/>
  </property>
  <property fmtid="{D5CDD505-2E9C-101B-9397-08002B2CF9AE}" pid="15" name="ContentTypeId">
    <vt:lpwstr>0x010100F3E9551B3FDDA24EBF0A209BAAD637CA</vt:lpwstr>
  </property>
  <property fmtid="{D5CDD505-2E9C-101B-9397-08002B2CF9AE}" pid="16" name="Comments">
    <vt:lpwstr/>
  </property>
  <property fmtid="{D5CDD505-2E9C-101B-9397-08002B2CF9AE}" pid="17" name="URL">
    <vt:lpwstr/>
  </property>
  <property fmtid="{D5CDD505-2E9C-101B-9397-08002B2CF9AE}" pid="18" name="_2015_ms_pID_725343">
    <vt:lpwstr>(3)++zjwxHoygPd5GgyI437jJQPYfk0U9HmETyxOr4U/QzjDjnFP00eROmGkUerRgMqrJ0Qw7T1
PDNFqYTFdKYHWSR3Lu4HMfOGCQLmntZrfjycqml4XOZeOM2A2ECcIUrZmrWVx785hdgKoGee
uEc0HogWuwScOxFj13MmfMbZURIATVdD+f3xe7LDyaBm4d+pk/WuUGTtjCo4K/ILBJlegcwd
BgG5wFt+Osf4nzSr7s</vt:lpwstr>
  </property>
  <property fmtid="{D5CDD505-2E9C-101B-9397-08002B2CF9AE}" pid="19" name="_2015_ms_pID_7253431">
    <vt:lpwstr>8AYxcQGNfcdksQmhTYqmzZhIdQdmzgN9PeEgYeaGdLR5p2LQeth8gN
tFpS8fT42AfEcJftuBnM4EZBomAn0puVX1m70eYYxBnbetteomBwFxaGaGPksXEQv9h/TDwI
fYsC7G2mwm6qP2Czov2T/VHP8YPoaiot6dcI60qJNQq3EHGISZ7OistZ1t4ggROV7rD0scF5
HYIn6+9z8DNNFPK4zwcF9TJkcICtozaYeAhC</vt:lpwstr>
  </property>
  <property fmtid="{D5CDD505-2E9C-101B-9397-08002B2CF9AE}" pid="20" name="_2015_ms_pID_7253432">
    <vt:lpwstr>H7mozLS3FoNmcRF2RfUHNCI=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1588131518</vt:lpwstr>
  </property>
</Properties>
</file>