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14955" w14:textId="77777777" w:rsidR="001B115A" w:rsidRDefault="00B32D1F">
      <w:pPr>
        <w:pStyle w:val="Header"/>
        <w:tabs>
          <w:tab w:val="right" w:pos="10184"/>
        </w:tabs>
        <w:rPr>
          <w:bCs/>
          <w:i/>
          <w:sz w:val="32"/>
          <w:lang w:eastAsia="zh-CN"/>
        </w:rPr>
      </w:pPr>
      <w:r>
        <w:rPr>
          <w:sz w:val="24"/>
          <w:lang w:eastAsia="zh-CN"/>
        </w:rPr>
        <w:t>3GPP T</w:t>
      </w:r>
      <w:bookmarkStart w:id="0" w:name="_Ref452454252"/>
      <w:bookmarkEnd w:id="0"/>
      <w:r>
        <w:rPr>
          <w:sz w:val="24"/>
          <w:lang w:eastAsia="zh-CN"/>
        </w:rPr>
        <w:t>SG RAN WG2 Meeting #109bis-e</w:t>
      </w:r>
      <w:r>
        <w:rPr>
          <w:bCs/>
          <w:sz w:val="24"/>
        </w:rPr>
        <w:tab/>
        <w:t>R2-200xxxx</w:t>
      </w:r>
    </w:p>
    <w:p w14:paraId="4A8718B8" w14:textId="77777777" w:rsidR="001B115A" w:rsidRDefault="00B32D1F">
      <w:pPr>
        <w:pStyle w:val="CRCoverPage"/>
        <w:outlineLvl w:val="0"/>
        <w:rPr>
          <w:b/>
          <w:sz w:val="24"/>
        </w:rPr>
      </w:pPr>
      <w:r>
        <w:rPr>
          <w:b/>
          <w:sz w:val="24"/>
        </w:rPr>
        <w:t>Electronic, 20</w:t>
      </w:r>
      <w:r>
        <w:rPr>
          <w:b/>
          <w:sz w:val="24"/>
          <w:vertAlign w:val="superscript"/>
        </w:rPr>
        <w:t>th</w:t>
      </w:r>
      <w:r>
        <w:rPr>
          <w:b/>
          <w:sz w:val="24"/>
        </w:rPr>
        <w:t xml:space="preserve"> – 30</w:t>
      </w:r>
      <w:r>
        <w:rPr>
          <w:b/>
          <w:sz w:val="24"/>
          <w:vertAlign w:val="superscript"/>
        </w:rPr>
        <w:t>th</w:t>
      </w:r>
      <w:r>
        <w:rPr>
          <w:b/>
          <w:sz w:val="24"/>
        </w:rPr>
        <w:t xml:space="preserve"> April 2020</w:t>
      </w:r>
    </w:p>
    <w:p w14:paraId="3BCC38B0" w14:textId="77777777" w:rsidR="001B115A" w:rsidRDefault="001B115A">
      <w:pPr>
        <w:pStyle w:val="Header"/>
        <w:rPr>
          <w:bCs/>
          <w:sz w:val="24"/>
          <w:lang w:val="en-GB" w:eastAsia="ja-JP"/>
        </w:rPr>
      </w:pPr>
    </w:p>
    <w:p w14:paraId="24A79CB8" w14:textId="77777777" w:rsidR="001B115A" w:rsidRDefault="00B32D1F">
      <w:pPr>
        <w:pStyle w:val="CRCoverPage"/>
        <w:rPr>
          <w:rFonts w:eastAsia="宋体"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6.0.1</w:t>
      </w:r>
    </w:p>
    <w:p w14:paraId="4D33FE15" w14:textId="77777777" w:rsidR="001B115A" w:rsidRDefault="00B32D1F">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 xml:space="preserve">Huawei, </w:t>
      </w:r>
      <w:proofErr w:type="spellStart"/>
      <w:r>
        <w:rPr>
          <w:rFonts w:ascii="Arial" w:hAnsi="Arial" w:cs="Arial"/>
          <w:bCs/>
          <w:sz w:val="24"/>
        </w:rPr>
        <w:t>HiSilicon</w:t>
      </w:r>
      <w:proofErr w:type="spellEnd"/>
    </w:p>
    <w:p w14:paraId="5EA75128" w14:textId="77777777" w:rsidR="001B115A" w:rsidRDefault="00B32D1F">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t>Report from email discussion [AT109bis-e</w:t>
      </w:r>
      <w:proofErr w:type="gramStart"/>
      <w:r>
        <w:rPr>
          <w:rFonts w:ascii="Arial" w:hAnsi="Arial" w:cs="Arial"/>
          <w:bCs/>
          <w:sz w:val="24"/>
        </w:rPr>
        <w:t>][</w:t>
      </w:r>
      <w:proofErr w:type="gramEnd"/>
      <w:r>
        <w:rPr>
          <w:rFonts w:ascii="Arial" w:hAnsi="Arial" w:cs="Arial"/>
          <w:bCs/>
          <w:sz w:val="24"/>
        </w:rPr>
        <w:t>066][NR RIL] DiscMail2</w:t>
      </w:r>
    </w:p>
    <w:p w14:paraId="53E14A17" w14:textId="77777777" w:rsidR="001B115A" w:rsidRDefault="00B32D1F">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04E4370A" w14:textId="77777777" w:rsidR="001B115A" w:rsidRDefault="00B32D1F">
      <w:pPr>
        <w:pStyle w:val="Heading1"/>
        <w:numPr>
          <w:ilvl w:val="0"/>
          <w:numId w:val="10"/>
        </w:numPr>
      </w:pPr>
      <w:r>
        <w:t>Introduction</w:t>
      </w:r>
      <w:bookmarkStart w:id="1" w:name="Proposal_Pattern_Length"/>
    </w:p>
    <w:p w14:paraId="42203693" w14:textId="77777777" w:rsidR="001B115A" w:rsidRDefault="00B32D1F">
      <w:pPr>
        <w:spacing w:after="0"/>
      </w:pPr>
      <w:r>
        <w:t>This contribution summarizes the discussion and result of the email discussion below that took place during RAN2#109bis-e:</w:t>
      </w:r>
    </w:p>
    <w:p w14:paraId="68DA8B3A" w14:textId="77777777" w:rsidR="001B115A" w:rsidRDefault="001B115A">
      <w:pPr>
        <w:spacing w:after="0"/>
      </w:pPr>
    </w:p>
    <w:p w14:paraId="231C2A81" w14:textId="77777777" w:rsidR="001B115A" w:rsidRDefault="00B32D1F">
      <w:pPr>
        <w:pStyle w:val="EmailDiscussion"/>
      </w:pPr>
      <w:r>
        <w:t>[AT109bis-e][066][NR RIL] DiscMail2 (Huawei)</w:t>
      </w:r>
    </w:p>
    <w:p w14:paraId="0A976910" w14:textId="77777777" w:rsidR="001B115A" w:rsidRDefault="00B32D1F">
      <w:pPr>
        <w:pStyle w:val="EmailDiscussion2"/>
      </w:pPr>
      <w:r>
        <w:t xml:space="preserve">Scope: Discussion and implementation of review issues. </w:t>
      </w:r>
    </w:p>
    <w:p w14:paraId="6DA64840" w14:textId="77777777" w:rsidR="001B115A" w:rsidRDefault="00B32D1F">
      <w:pPr>
        <w:pStyle w:val="EmailDiscussion2"/>
        <w:rPr>
          <w:rFonts w:eastAsia="Times New Roman"/>
          <w:szCs w:val="20"/>
        </w:rPr>
      </w:pPr>
      <w:r>
        <w:t xml:space="preserve">Wanted outcome: a) Agreed RIL </w:t>
      </w:r>
      <w:r>
        <w:t>Status update in the email discussion report b) Agreed ASN.1/procedure text proposal included in the email discussion report.</w:t>
      </w:r>
      <w:r>
        <w:br/>
        <w:t>After email discussion report is agreed, the TPs will be included in the ASN.1 Review file, for the continued ASN.1 review.</w:t>
      </w:r>
    </w:p>
    <w:p w14:paraId="1F2EBD5B" w14:textId="77777777" w:rsidR="001B115A" w:rsidRDefault="00B32D1F">
      <w:pPr>
        <w:pStyle w:val="EmailDiscussion2"/>
      </w:pPr>
      <w:r>
        <w:t>Deadli</w:t>
      </w:r>
      <w:r>
        <w:t>ne: Email discussion Stop at EOM, April 30 (short extension 1 week could be considered if needed).</w:t>
      </w:r>
    </w:p>
    <w:p w14:paraId="5F231A82" w14:textId="77777777" w:rsidR="001B115A" w:rsidRDefault="001B115A">
      <w:pPr>
        <w:spacing w:after="0"/>
      </w:pPr>
    </w:p>
    <w:p w14:paraId="60BCCDE2" w14:textId="77777777" w:rsidR="001B115A" w:rsidRDefault="00B32D1F">
      <w:pPr>
        <w:spacing w:after="0"/>
      </w:pPr>
      <w:r>
        <w:t>In detail, the following issues from [1] and [2] were discussed in the email discussion:</w:t>
      </w:r>
    </w:p>
    <w:p w14:paraId="46333D14" w14:textId="77777777" w:rsidR="001B115A" w:rsidRDefault="001B115A">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1B115A" w14:paraId="6938843A" w14:textId="77777777">
        <w:tc>
          <w:tcPr>
            <w:tcW w:w="992" w:type="dxa"/>
            <w:shd w:val="clear" w:color="auto" w:fill="auto"/>
          </w:tcPr>
          <w:p w14:paraId="36BB0A46" w14:textId="77777777" w:rsidR="001B115A" w:rsidRDefault="00B32D1F">
            <w:pPr>
              <w:spacing w:after="0"/>
              <w:rPr>
                <w:rFonts w:ascii="Arial" w:hAnsi="Arial" w:cs="Arial"/>
                <w:b/>
                <w:bCs/>
              </w:rPr>
            </w:pPr>
            <w:r>
              <w:rPr>
                <w:rFonts w:ascii="Arial" w:hAnsi="Arial" w:cs="Arial"/>
                <w:b/>
                <w:bCs/>
              </w:rPr>
              <w:t>RIL #</w:t>
            </w:r>
          </w:p>
        </w:tc>
        <w:tc>
          <w:tcPr>
            <w:tcW w:w="6237" w:type="dxa"/>
            <w:shd w:val="clear" w:color="auto" w:fill="auto"/>
          </w:tcPr>
          <w:p w14:paraId="4085E962" w14:textId="77777777" w:rsidR="001B115A" w:rsidRDefault="00B32D1F">
            <w:pPr>
              <w:spacing w:after="0"/>
              <w:rPr>
                <w:rFonts w:ascii="Arial" w:hAnsi="Arial" w:cs="Arial"/>
                <w:b/>
                <w:bCs/>
              </w:rPr>
            </w:pPr>
            <w:r>
              <w:rPr>
                <w:rFonts w:ascii="Arial" w:hAnsi="Arial" w:cs="Arial"/>
                <w:b/>
                <w:bCs/>
              </w:rPr>
              <w:t>Issue</w:t>
            </w:r>
          </w:p>
        </w:tc>
        <w:tc>
          <w:tcPr>
            <w:tcW w:w="1417" w:type="dxa"/>
            <w:shd w:val="clear" w:color="auto" w:fill="auto"/>
          </w:tcPr>
          <w:p w14:paraId="6C573927" w14:textId="77777777" w:rsidR="001B115A" w:rsidRDefault="00B32D1F">
            <w:pPr>
              <w:spacing w:after="0"/>
              <w:rPr>
                <w:rFonts w:ascii="Arial" w:hAnsi="Arial" w:cs="Arial"/>
                <w:b/>
                <w:bCs/>
              </w:rPr>
            </w:pPr>
            <w:r>
              <w:rPr>
                <w:rFonts w:ascii="Arial" w:hAnsi="Arial" w:cs="Arial"/>
                <w:b/>
                <w:bCs/>
              </w:rPr>
              <w:t>WI</w:t>
            </w:r>
          </w:p>
        </w:tc>
      </w:tr>
      <w:tr w:rsidR="001B115A" w14:paraId="66669F84" w14:textId="77777777">
        <w:tc>
          <w:tcPr>
            <w:tcW w:w="992" w:type="dxa"/>
            <w:shd w:val="clear" w:color="auto" w:fill="auto"/>
          </w:tcPr>
          <w:p w14:paraId="38359709" w14:textId="77777777" w:rsidR="001B115A" w:rsidRDefault="00B32D1F">
            <w:pPr>
              <w:spacing w:after="0"/>
              <w:rPr>
                <w:rFonts w:ascii="Arial" w:eastAsia="Calibri" w:hAnsi="Arial" w:cs="Arial"/>
                <w:lang w:val="en-GB"/>
              </w:rPr>
            </w:pPr>
            <w:r>
              <w:rPr>
                <w:rFonts w:ascii="Arial" w:eastAsia="Calibri" w:hAnsi="Arial" w:cs="Arial"/>
                <w:lang w:val="en-GB"/>
              </w:rPr>
              <w:t>H232</w:t>
            </w:r>
          </w:p>
        </w:tc>
        <w:tc>
          <w:tcPr>
            <w:tcW w:w="6237" w:type="dxa"/>
            <w:shd w:val="clear" w:color="auto" w:fill="auto"/>
          </w:tcPr>
          <w:p w14:paraId="7AF018AC" w14:textId="77777777" w:rsidR="001B115A" w:rsidRDefault="00B32D1F">
            <w:pPr>
              <w:spacing w:after="0"/>
              <w:rPr>
                <w:rFonts w:ascii="Arial" w:eastAsia="Calibri" w:hAnsi="Arial" w:cs="Arial"/>
                <w:lang w:val="en-GB"/>
              </w:rPr>
            </w:pPr>
            <w:r>
              <w:rPr>
                <w:rFonts w:ascii="Arial" w:hAnsi="Arial" w:cs="Arial"/>
              </w:rPr>
              <w:t xml:space="preserve">Extending the contents of IEs without </w:t>
            </w:r>
            <w:r>
              <w:rPr>
                <w:rFonts w:ascii="Arial" w:hAnsi="Arial" w:cs="Arial"/>
              </w:rPr>
              <w:t xml:space="preserve">extension markers used in a list using </w:t>
            </w:r>
            <w:proofErr w:type="spellStart"/>
            <w:r>
              <w:rPr>
                <w:rFonts w:ascii="Arial" w:hAnsi="Arial" w:cs="Arial"/>
              </w:rPr>
              <w:t>ToAddModList</w:t>
            </w:r>
            <w:proofErr w:type="spellEnd"/>
          </w:p>
        </w:tc>
        <w:tc>
          <w:tcPr>
            <w:tcW w:w="1417" w:type="dxa"/>
            <w:shd w:val="clear" w:color="auto" w:fill="auto"/>
          </w:tcPr>
          <w:p w14:paraId="67EF679B" w14:textId="77777777" w:rsidR="001B115A" w:rsidRDefault="00B32D1F">
            <w:pPr>
              <w:spacing w:after="0"/>
              <w:rPr>
                <w:rFonts w:ascii="Arial" w:hAnsi="Arial" w:cs="Arial"/>
              </w:rPr>
            </w:pPr>
            <w:r>
              <w:rPr>
                <w:rFonts w:ascii="Arial" w:hAnsi="Arial" w:cs="Arial"/>
              </w:rPr>
              <w:t>Gen</w:t>
            </w:r>
          </w:p>
        </w:tc>
      </w:tr>
      <w:tr w:rsidR="001B115A" w14:paraId="2E55D621" w14:textId="77777777">
        <w:tc>
          <w:tcPr>
            <w:tcW w:w="992" w:type="dxa"/>
            <w:shd w:val="clear" w:color="auto" w:fill="auto"/>
          </w:tcPr>
          <w:p w14:paraId="0A026E9D" w14:textId="77777777" w:rsidR="001B115A" w:rsidRDefault="00B32D1F">
            <w:pPr>
              <w:spacing w:after="0"/>
              <w:rPr>
                <w:rFonts w:ascii="Arial" w:eastAsia="Calibri" w:hAnsi="Arial" w:cs="Arial"/>
                <w:lang w:val="en-GB"/>
              </w:rPr>
            </w:pPr>
            <w:r>
              <w:rPr>
                <w:rFonts w:ascii="Arial" w:eastAsia="Calibri" w:hAnsi="Arial" w:cs="Arial"/>
                <w:lang w:val="en-GB"/>
              </w:rPr>
              <w:t>I669</w:t>
            </w:r>
          </w:p>
        </w:tc>
        <w:tc>
          <w:tcPr>
            <w:tcW w:w="6237" w:type="dxa"/>
            <w:shd w:val="clear" w:color="auto" w:fill="auto"/>
          </w:tcPr>
          <w:p w14:paraId="1A5A207B" w14:textId="77777777" w:rsidR="001B115A" w:rsidRDefault="00B32D1F">
            <w:pPr>
              <w:spacing w:after="0"/>
              <w:rPr>
                <w:rFonts w:ascii="Arial" w:hAnsi="Arial" w:cs="Arial"/>
              </w:rPr>
            </w:pPr>
            <w:r>
              <w:rPr>
                <w:rFonts w:ascii="Arial" w:eastAsia="Calibri" w:hAnsi="Arial" w:cs="Arial"/>
                <w:lang w:val="en-GB"/>
              </w:rPr>
              <w:t xml:space="preserve">It looks like a stored configuration in the UE and hence cannot be Need N.  Use Need R or </w:t>
            </w:r>
            <w:proofErr w:type="spellStart"/>
            <w:r>
              <w:rPr>
                <w:rFonts w:ascii="Arial" w:eastAsia="Calibri" w:hAnsi="Arial" w:cs="Arial"/>
                <w:lang w:val="en-GB"/>
              </w:rPr>
              <w:t>setupRelease</w:t>
            </w:r>
            <w:proofErr w:type="spellEnd"/>
            <w:r>
              <w:rPr>
                <w:rFonts w:ascii="Arial" w:eastAsia="Calibri" w:hAnsi="Arial" w:cs="Arial"/>
                <w:lang w:val="en-GB"/>
              </w:rPr>
              <w:t xml:space="preserve"> with Need M if delta signalling is useful considering also future extensions.</w:t>
            </w:r>
          </w:p>
        </w:tc>
        <w:tc>
          <w:tcPr>
            <w:tcW w:w="1417" w:type="dxa"/>
            <w:shd w:val="clear" w:color="auto" w:fill="auto"/>
          </w:tcPr>
          <w:p w14:paraId="0E9CBEF1" w14:textId="77777777" w:rsidR="001B115A" w:rsidRDefault="001B115A">
            <w:pPr>
              <w:spacing w:after="0"/>
              <w:rPr>
                <w:rFonts w:ascii="Arial" w:hAnsi="Arial" w:cs="Arial"/>
              </w:rPr>
            </w:pPr>
          </w:p>
        </w:tc>
      </w:tr>
      <w:tr w:rsidR="001B115A" w14:paraId="3AC293FC" w14:textId="77777777">
        <w:tc>
          <w:tcPr>
            <w:tcW w:w="992" w:type="dxa"/>
            <w:shd w:val="clear" w:color="auto" w:fill="auto"/>
          </w:tcPr>
          <w:p w14:paraId="2E047AC5" w14:textId="77777777" w:rsidR="001B115A" w:rsidRDefault="00B32D1F">
            <w:pPr>
              <w:spacing w:after="0"/>
              <w:rPr>
                <w:rFonts w:ascii="Arial" w:eastAsia="Calibri" w:hAnsi="Arial" w:cs="Arial"/>
                <w:lang w:val="en-GB"/>
              </w:rPr>
            </w:pPr>
            <w:bookmarkStart w:id="2" w:name="_Hlk38977295"/>
            <w:r>
              <w:rPr>
                <w:rFonts w:ascii="Arial" w:eastAsia="Calibri" w:hAnsi="Arial" w:cs="Arial"/>
                <w:lang w:val="en-GB"/>
              </w:rPr>
              <w:t>H226</w:t>
            </w:r>
          </w:p>
        </w:tc>
        <w:tc>
          <w:tcPr>
            <w:tcW w:w="6237" w:type="dxa"/>
            <w:shd w:val="clear" w:color="auto" w:fill="auto"/>
          </w:tcPr>
          <w:p w14:paraId="7CE695AE" w14:textId="77777777" w:rsidR="001B115A" w:rsidRDefault="00B32D1F">
            <w:pPr>
              <w:spacing w:after="0"/>
              <w:rPr>
                <w:rFonts w:ascii="Arial" w:hAnsi="Arial" w:cs="Arial"/>
              </w:rPr>
            </w:pPr>
            <w:r>
              <w:rPr>
                <w:rFonts w:ascii="Arial" w:eastAsia="Calibri" w:hAnsi="Arial" w:cs="Arial"/>
                <w:lang w:val="en-GB"/>
              </w:rPr>
              <w:t>search</w:t>
            </w:r>
            <w:r>
              <w:rPr>
                <w:rFonts w:ascii="Arial" w:eastAsia="Calibri" w:hAnsi="Arial" w:cs="Arial"/>
                <w:lang w:val="en-GB"/>
              </w:rPr>
              <w:t xml:space="preserve">SpaceGroupIdList-r16 in </w:t>
            </w:r>
            <w:proofErr w:type="spellStart"/>
            <w:r>
              <w:rPr>
                <w:rFonts w:ascii="Arial" w:eastAsia="Calibri" w:hAnsi="Arial" w:cs="Arial"/>
                <w:lang w:val="en-GB"/>
              </w:rPr>
              <w:t>SearchSpace</w:t>
            </w:r>
            <w:proofErr w:type="spellEnd"/>
          </w:p>
        </w:tc>
        <w:tc>
          <w:tcPr>
            <w:tcW w:w="1417" w:type="dxa"/>
            <w:shd w:val="clear" w:color="auto" w:fill="auto"/>
          </w:tcPr>
          <w:p w14:paraId="3509244E" w14:textId="77777777" w:rsidR="001B115A" w:rsidRDefault="00B32D1F">
            <w:pPr>
              <w:spacing w:after="0"/>
              <w:rPr>
                <w:rFonts w:ascii="Arial" w:hAnsi="Arial" w:cs="Arial"/>
              </w:rPr>
            </w:pPr>
            <w:r>
              <w:rPr>
                <w:rFonts w:ascii="Arial" w:hAnsi="Arial" w:cs="Arial"/>
              </w:rPr>
              <w:t>NR-U</w:t>
            </w:r>
          </w:p>
        </w:tc>
      </w:tr>
      <w:bookmarkEnd w:id="2"/>
      <w:tr w:rsidR="001B115A" w14:paraId="28F3E564" w14:textId="77777777">
        <w:tc>
          <w:tcPr>
            <w:tcW w:w="992" w:type="dxa"/>
            <w:shd w:val="clear" w:color="auto" w:fill="auto"/>
          </w:tcPr>
          <w:p w14:paraId="55B4079B" w14:textId="77777777" w:rsidR="001B115A" w:rsidRDefault="00B32D1F">
            <w:pPr>
              <w:spacing w:after="0"/>
              <w:rPr>
                <w:rFonts w:ascii="Arial" w:eastAsia="Calibri" w:hAnsi="Arial" w:cs="Arial"/>
                <w:lang w:val="en-GB"/>
              </w:rPr>
            </w:pPr>
            <w:r>
              <w:rPr>
                <w:rFonts w:ascii="Arial" w:eastAsia="Calibri" w:hAnsi="Arial" w:cs="Arial"/>
                <w:lang w:val="en-GB"/>
              </w:rPr>
              <w:t>Z106</w:t>
            </w:r>
          </w:p>
        </w:tc>
        <w:tc>
          <w:tcPr>
            <w:tcW w:w="6237" w:type="dxa"/>
            <w:shd w:val="clear" w:color="auto" w:fill="auto"/>
          </w:tcPr>
          <w:p w14:paraId="7694B613" w14:textId="77777777" w:rsidR="001B115A" w:rsidRDefault="00B32D1F">
            <w:pPr>
              <w:spacing w:after="0"/>
              <w:rPr>
                <w:rFonts w:ascii="Arial" w:eastAsia="Calibri" w:hAnsi="Arial" w:cs="Arial"/>
                <w:lang w:val="en-GB"/>
              </w:rPr>
            </w:pPr>
            <w:r>
              <w:rPr>
                <w:rFonts w:ascii="Arial" w:eastAsia="Calibri" w:hAnsi="Arial" w:cs="Arial"/>
                <w:lang w:val="en-GB"/>
              </w:rPr>
              <w:t xml:space="preserve">Extension of </w:t>
            </w:r>
            <w:proofErr w:type="spellStart"/>
            <w:r>
              <w:rPr>
                <w:rFonts w:ascii="Arial" w:eastAsia="Calibri" w:hAnsi="Arial" w:cs="Arial"/>
                <w:lang w:val="en-GB"/>
              </w:rPr>
              <w:t>SearchSpace</w:t>
            </w:r>
            <w:proofErr w:type="spellEnd"/>
            <w:r>
              <w:rPr>
                <w:rFonts w:ascii="Arial" w:eastAsia="Calibri" w:hAnsi="Arial" w:cs="Arial"/>
                <w:lang w:val="en-GB"/>
              </w:rPr>
              <w:t>.</w:t>
            </w:r>
          </w:p>
          <w:p w14:paraId="4219DEE7" w14:textId="77777777" w:rsidR="001B115A" w:rsidRDefault="00B32D1F">
            <w:pPr>
              <w:spacing w:after="0"/>
              <w:rPr>
                <w:rFonts w:ascii="Arial" w:hAnsi="Arial" w:cs="Arial"/>
              </w:rPr>
            </w:pPr>
            <w:r>
              <w:rPr>
                <w:rFonts w:ascii="Arial" w:eastAsia="Calibri" w:hAnsi="Arial" w:cs="Arial"/>
                <w:highlight w:val="yellow"/>
                <w:lang w:val="en-GB"/>
              </w:rPr>
              <w:t>Related to H232</w:t>
            </w:r>
          </w:p>
        </w:tc>
        <w:tc>
          <w:tcPr>
            <w:tcW w:w="1417" w:type="dxa"/>
            <w:shd w:val="clear" w:color="auto" w:fill="auto"/>
          </w:tcPr>
          <w:p w14:paraId="75892240" w14:textId="77777777" w:rsidR="001B115A" w:rsidRDefault="00B32D1F">
            <w:pPr>
              <w:spacing w:after="0"/>
              <w:rPr>
                <w:rFonts w:ascii="Arial" w:hAnsi="Arial" w:cs="Arial"/>
                <w:highlight w:val="yellow"/>
              </w:rPr>
            </w:pPr>
            <w:r>
              <w:rPr>
                <w:rFonts w:ascii="Arial" w:eastAsia="Calibri" w:hAnsi="Arial" w:cs="Arial"/>
                <w:lang w:val="en-GB"/>
              </w:rPr>
              <w:t>IIOT</w:t>
            </w:r>
          </w:p>
        </w:tc>
      </w:tr>
      <w:tr w:rsidR="001B115A" w14:paraId="59934866" w14:textId="77777777">
        <w:tc>
          <w:tcPr>
            <w:tcW w:w="992" w:type="dxa"/>
            <w:shd w:val="clear" w:color="auto" w:fill="auto"/>
          </w:tcPr>
          <w:p w14:paraId="2FB3F5C9" w14:textId="77777777" w:rsidR="001B115A" w:rsidRDefault="00B32D1F">
            <w:pPr>
              <w:spacing w:after="0"/>
              <w:rPr>
                <w:rFonts w:ascii="Arial" w:eastAsia="Calibri" w:hAnsi="Arial" w:cs="Arial"/>
                <w:lang w:val="en-GB"/>
              </w:rPr>
            </w:pPr>
            <w:r>
              <w:rPr>
                <w:rFonts w:ascii="Arial" w:eastAsia="Calibri" w:hAnsi="Arial" w:cs="Arial"/>
                <w:lang w:val="en-GB"/>
              </w:rPr>
              <w:t>O802</w:t>
            </w:r>
          </w:p>
        </w:tc>
        <w:tc>
          <w:tcPr>
            <w:tcW w:w="6237" w:type="dxa"/>
            <w:shd w:val="clear" w:color="auto" w:fill="auto"/>
          </w:tcPr>
          <w:p w14:paraId="25E8EC4C" w14:textId="77777777" w:rsidR="001B115A" w:rsidRDefault="00B32D1F">
            <w:pPr>
              <w:spacing w:after="0"/>
              <w:rPr>
                <w:rFonts w:ascii="Arial" w:eastAsia="Calibri" w:hAnsi="Arial" w:cs="Arial"/>
              </w:rPr>
            </w:pPr>
            <w:r>
              <w:rPr>
                <w:rFonts w:ascii="Arial" w:eastAsia="Calibri" w:hAnsi="Arial" w:cs="Arial"/>
                <w:lang w:val="en-GB"/>
              </w:rPr>
              <w:t xml:space="preserve">controlResourceSetId-r16 should not be used when </w:t>
            </w:r>
            <w:proofErr w:type="spellStart"/>
            <w:r>
              <w:rPr>
                <w:rFonts w:ascii="Arial" w:eastAsia="Calibri" w:hAnsi="Arial" w:cs="Arial"/>
                <w:lang w:val="en-GB"/>
              </w:rPr>
              <w:t>searchSpaceType</w:t>
            </w:r>
            <w:proofErr w:type="spellEnd"/>
            <w:r>
              <w:rPr>
                <w:rFonts w:ascii="Arial" w:eastAsia="Calibri" w:hAnsi="Arial" w:cs="Arial"/>
                <w:lang w:val="en-GB"/>
              </w:rPr>
              <w:t xml:space="preserve"> is set to dci-Format2-6-r16</w:t>
            </w:r>
          </w:p>
        </w:tc>
        <w:tc>
          <w:tcPr>
            <w:tcW w:w="1417" w:type="dxa"/>
            <w:shd w:val="clear" w:color="auto" w:fill="auto"/>
          </w:tcPr>
          <w:p w14:paraId="73BDF600" w14:textId="77777777" w:rsidR="001B115A" w:rsidRDefault="00B32D1F">
            <w:pPr>
              <w:spacing w:after="0"/>
              <w:rPr>
                <w:rFonts w:ascii="Arial" w:hAnsi="Arial" w:cs="Arial"/>
                <w:highlight w:val="yellow"/>
              </w:rPr>
            </w:pPr>
            <w:r>
              <w:rPr>
                <w:rFonts w:ascii="Arial" w:eastAsia="Calibri" w:hAnsi="Arial" w:cs="Arial"/>
                <w:lang w:val="en-GB"/>
              </w:rPr>
              <w:t>Power Saving</w:t>
            </w:r>
          </w:p>
        </w:tc>
      </w:tr>
      <w:tr w:rsidR="001B115A" w14:paraId="7684C5AA" w14:textId="77777777">
        <w:tc>
          <w:tcPr>
            <w:tcW w:w="992" w:type="dxa"/>
            <w:shd w:val="clear" w:color="auto" w:fill="auto"/>
          </w:tcPr>
          <w:p w14:paraId="024D4833" w14:textId="77777777" w:rsidR="001B115A" w:rsidRDefault="00B32D1F">
            <w:pPr>
              <w:spacing w:after="0"/>
              <w:rPr>
                <w:rFonts w:ascii="Arial" w:eastAsia="Calibri" w:hAnsi="Arial" w:cs="Arial"/>
                <w:lang w:val="en-GB"/>
              </w:rPr>
            </w:pPr>
            <w:r>
              <w:rPr>
                <w:rFonts w:ascii="Arial" w:eastAsia="Calibri" w:hAnsi="Arial" w:cs="Arial"/>
                <w:lang w:val="en-GB"/>
              </w:rPr>
              <w:t>S018</w:t>
            </w:r>
          </w:p>
        </w:tc>
        <w:tc>
          <w:tcPr>
            <w:tcW w:w="6237" w:type="dxa"/>
            <w:shd w:val="clear" w:color="auto" w:fill="auto"/>
          </w:tcPr>
          <w:p w14:paraId="69D78984" w14:textId="77777777" w:rsidR="001B115A" w:rsidRDefault="00B32D1F">
            <w:pPr>
              <w:spacing w:after="0"/>
              <w:rPr>
                <w:rFonts w:ascii="Arial" w:eastAsia="Calibri" w:hAnsi="Arial" w:cs="Arial"/>
                <w:lang w:val="en-GB"/>
              </w:rPr>
            </w:pPr>
            <w:r>
              <w:rPr>
                <w:rFonts w:ascii="Arial" w:eastAsia="Calibri" w:hAnsi="Arial" w:cs="Arial"/>
                <w:lang w:val="en-GB"/>
              </w:rPr>
              <w:t xml:space="preserve">The fields 'dci-Format2-5-v16xy' and </w:t>
            </w:r>
            <w:r>
              <w:rPr>
                <w:rFonts w:ascii="Arial" w:eastAsia="Calibri" w:hAnsi="Arial" w:cs="Arial"/>
                <w:lang w:val="en-GB"/>
              </w:rPr>
              <w:t>'mt-Specific-v16xy' cannot be added, as no extension marker is present.</w:t>
            </w:r>
          </w:p>
          <w:p w14:paraId="0CC3879E" w14:textId="77777777" w:rsidR="001B115A" w:rsidRDefault="00B32D1F">
            <w:pPr>
              <w:spacing w:after="0"/>
              <w:rPr>
                <w:rFonts w:ascii="Arial" w:hAnsi="Arial" w:cs="Arial"/>
              </w:rPr>
            </w:pPr>
            <w:r>
              <w:rPr>
                <w:rFonts w:ascii="Arial" w:eastAsia="Calibri" w:hAnsi="Arial" w:cs="Arial"/>
                <w:highlight w:val="yellow"/>
                <w:lang w:val="en-GB"/>
              </w:rPr>
              <w:t>Related to H232</w:t>
            </w:r>
          </w:p>
        </w:tc>
        <w:tc>
          <w:tcPr>
            <w:tcW w:w="1417" w:type="dxa"/>
            <w:shd w:val="clear" w:color="auto" w:fill="auto"/>
          </w:tcPr>
          <w:p w14:paraId="443669C7" w14:textId="77777777" w:rsidR="001B115A" w:rsidRDefault="00B32D1F">
            <w:pPr>
              <w:spacing w:after="0"/>
              <w:rPr>
                <w:rFonts w:ascii="Arial" w:hAnsi="Arial" w:cs="Arial"/>
              </w:rPr>
            </w:pPr>
            <w:r>
              <w:rPr>
                <w:rFonts w:ascii="Arial" w:eastAsia="Calibri" w:hAnsi="Arial" w:cs="Arial"/>
                <w:lang w:val="en-GB"/>
              </w:rPr>
              <w:t>IAB</w:t>
            </w:r>
          </w:p>
        </w:tc>
      </w:tr>
      <w:tr w:rsidR="001B115A" w14:paraId="304D6BE4" w14:textId="77777777">
        <w:tc>
          <w:tcPr>
            <w:tcW w:w="992" w:type="dxa"/>
            <w:shd w:val="clear" w:color="auto" w:fill="auto"/>
          </w:tcPr>
          <w:p w14:paraId="5EA00ACF" w14:textId="77777777" w:rsidR="001B115A" w:rsidRDefault="00B32D1F">
            <w:pPr>
              <w:spacing w:after="0"/>
              <w:rPr>
                <w:rFonts w:ascii="Arial" w:eastAsia="Calibri" w:hAnsi="Arial" w:cs="Arial"/>
                <w:lang w:val="en-GB"/>
              </w:rPr>
            </w:pPr>
            <w:r>
              <w:rPr>
                <w:rFonts w:ascii="Arial" w:eastAsia="Calibri" w:hAnsi="Arial" w:cs="Arial"/>
                <w:lang w:val="en-GB"/>
              </w:rPr>
              <w:t>E087</w:t>
            </w:r>
          </w:p>
        </w:tc>
        <w:tc>
          <w:tcPr>
            <w:tcW w:w="6237" w:type="dxa"/>
            <w:shd w:val="clear" w:color="auto" w:fill="auto"/>
          </w:tcPr>
          <w:p w14:paraId="3CCB9160" w14:textId="77777777" w:rsidR="001B115A" w:rsidRDefault="00B32D1F">
            <w:pPr>
              <w:spacing w:after="0"/>
              <w:rPr>
                <w:rFonts w:ascii="Arial" w:hAnsi="Arial" w:cs="Arial"/>
              </w:rPr>
            </w:pPr>
            <w:r>
              <w:rPr>
                <w:rFonts w:ascii="Arial" w:eastAsia="Calibri" w:hAnsi="Arial" w:cs="Arial"/>
                <w:lang w:val="en-GB"/>
              </w:rPr>
              <w:t>Add OPTIONAL –Need R for dci-Format2-5-v16xy.</w:t>
            </w:r>
          </w:p>
        </w:tc>
        <w:tc>
          <w:tcPr>
            <w:tcW w:w="1417" w:type="dxa"/>
            <w:shd w:val="clear" w:color="auto" w:fill="auto"/>
          </w:tcPr>
          <w:p w14:paraId="6894D21C" w14:textId="77777777" w:rsidR="001B115A" w:rsidRDefault="00B32D1F">
            <w:pPr>
              <w:spacing w:after="0"/>
              <w:rPr>
                <w:rFonts w:ascii="Arial" w:hAnsi="Arial" w:cs="Arial"/>
              </w:rPr>
            </w:pPr>
            <w:r>
              <w:rPr>
                <w:rFonts w:ascii="Arial" w:eastAsia="Calibri" w:hAnsi="Arial" w:cs="Arial"/>
                <w:lang w:val="en-GB"/>
              </w:rPr>
              <w:t>IAB</w:t>
            </w:r>
          </w:p>
        </w:tc>
      </w:tr>
      <w:tr w:rsidR="001B115A" w14:paraId="466863E5" w14:textId="77777777">
        <w:tc>
          <w:tcPr>
            <w:tcW w:w="992" w:type="dxa"/>
            <w:shd w:val="clear" w:color="auto" w:fill="auto"/>
          </w:tcPr>
          <w:p w14:paraId="2530DD00" w14:textId="77777777" w:rsidR="001B115A" w:rsidRDefault="00B32D1F">
            <w:pPr>
              <w:spacing w:after="0"/>
              <w:rPr>
                <w:rFonts w:ascii="Arial" w:eastAsia="Calibri" w:hAnsi="Arial" w:cs="Arial"/>
                <w:lang w:val="en-GB"/>
              </w:rPr>
            </w:pPr>
            <w:r>
              <w:rPr>
                <w:rFonts w:ascii="Arial" w:eastAsia="Calibri" w:hAnsi="Arial" w:cs="Arial"/>
                <w:lang w:val="en-GB"/>
              </w:rPr>
              <w:t>E088</w:t>
            </w:r>
          </w:p>
        </w:tc>
        <w:tc>
          <w:tcPr>
            <w:tcW w:w="6237" w:type="dxa"/>
            <w:shd w:val="clear" w:color="auto" w:fill="auto"/>
          </w:tcPr>
          <w:p w14:paraId="5E9B144D" w14:textId="77777777" w:rsidR="001B115A" w:rsidRDefault="00B32D1F">
            <w:pPr>
              <w:spacing w:after="0"/>
              <w:rPr>
                <w:rFonts w:ascii="Arial" w:hAnsi="Arial" w:cs="Arial"/>
              </w:rPr>
            </w:pPr>
            <w:r>
              <w:rPr>
                <w:rFonts w:ascii="Arial" w:hAnsi="Arial" w:cs="Arial"/>
              </w:rPr>
              <w:t>Add OPTIONAL –Need R for mt-specific-v16xy.</w:t>
            </w:r>
          </w:p>
        </w:tc>
        <w:tc>
          <w:tcPr>
            <w:tcW w:w="1417" w:type="dxa"/>
            <w:shd w:val="clear" w:color="auto" w:fill="auto"/>
          </w:tcPr>
          <w:p w14:paraId="7E66BCDD" w14:textId="77777777" w:rsidR="001B115A" w:rsidRDefault="00B32D1F">
            <w:pPr>
              <w:spacing w:after="0"/>
              <w:rPr>
                <w:rFonts w:ascii="Arial" w:hAnsi="Arial" w:cs="Arial"/>
              </w:rPr>
            </w:pPr>
            <w:r>
              <w:rPr>
                <w:rFonts w:ascii="Arial" w:eastAsia="Calibri" w:hAnsi="Arial" w:cs="Arial"/>
                <w:lang w:val="en-GB"/>
              </w:rPr>
              <w:t>IAB</w:t>
            </w:r>
          </w:p>
        </w:tc>
      </w:tr>
      <w:tr w:rsidR="001B115A" w14:paraId="7BAA2E54" w14:textId="77777777">
        <w:tc>
          <w:tcPr>
            <w:tcW w:w="992" w:type="dxa"/>
            <w:shd w:val="clear" w:color="auto" w:fill="auto"/>
          </w:tcPr>
          <w:p w14:paraId="2DCD1A8A" w14:textId="77777777" w:rsidR="001B115A" w:rsidRDefault="00B32D1F">
            <w:pPr>
              <w:spacing w:after="0"/>
              <w:rPr>
                <w:rFonts w:ascii="Arial" w:eastAsia="Calibri" w:hAnsi="Arial" w:cs="Arial"/>
                <w:lang w:val="en-GB"/>
              </w:rPr>
            </w:pPr>
            <w:r>
              <w:rPr>
                <w:rFonts w:ascii="Arial" w:eastAsia="Calibri" w:hAnsi="Arial" w:cs="Arial"/>
                <w:lang w:val="en-GB"/>
              </w:rPr>
              <w:t>I658</w:t>
            </w:r>
          </w:p>
        </w:tc>
        <w:tc>
          <w:tcPr>
            <w:tcW w:w="6237" w:type="dxa"/>
            <w:shd w:val="clear" w:color="auto" w:fill="auto"/>
          </w:tcPr>
          <w:p w14:paraId="307FEB83" w14:textId="77777777" w:rsidR="001B115A" w:rsidRDefault="00B32D1F">
            <w:pPr>
              <w:spacing w:after="0"/>
              <w:rPr>
                <w:rFonts w:ascii="Arial" w:hAnsi="Arial" w:cs="Arial"/>
              </w:rPr>
            </w:pPr>
            <w:r>
              <w:rPr>
                <w:rFonts w:ascii="Arial" w:hAnsi="Arial" w:cs="Arial"/>
              </w:rPr>
              <w:t xml:space="preserve">These are present in different elements of a </w:t>
            </w:r>
            <w:r>
              <w:rPr>
                <w:rFonts w:ascii="Arial" w:hAnsi="Arial" w:cs="Arial"/>
              </w:rPr>
              <w:t xml:space="preserve">list and can’t be present in together.  Not clear what this sentence is trying to say and doesn’t seem needed.  See also I657 as the relative usage of the two versions of </w:t>
            </w:r>
            <w:proofErr w:type="spellStart"/>
            <w:r>
              <w:rPr>
                <w:rFonts w:ascii="Arial" w:hAnsi="Arial" w:cs="Arial"/>
              </w:rPr>
              <w:t>SearchSpace</w:t>
            </w:r>
            <w:proofErr w:type="spellEnd"/>
            <w:r>
              <w:rPr>
                <w:rFonts w:ascii="Arial" w:hAnsi="Arial" w:cs="Arial"/>
              </w:rPr>
              <w:t xml:space="preserve"> is not clear.</w:t>
            </w:r>
          </w:p>
          <w:p w14:paraId="367AD017" w14:textId="77777777" w:rsidR="001B115A" w:rsidRDefault="00B32D1F">
            <w:pPr>
              <w:spacing w:after="0"/>
              <w:rPr>
                <w:rFonts w:ascii="Arial" w:hAnsi="Arial" w:cs="Arial"/>
              </w:rPr>
            </w:pPr>
            <w:r>
              <w:rPr>
                <w:rFonts w:ascii="Arial" w:eastAsia="Calibri" w:hAnsi="Arial" w:cs="Arial"/>
                <w:highlight w:val="yellow"/>
                <w:lang w:val="en-GB"/>
              </w:rPr>
              <w:t>Related to H232</w:t>
            </w:r>
          </w:p>
        </w:tc>
        <w:tc>
          <w:tcPr>
            <w:tcW w:w="1417" w:type="dxa"/>
            <w:shd w:val="clear" w:color="auto" w:fill="auto"/>
          </w:tcPr>
          <w:p w14:paraId="208DD17B" w14:textId="77777777" w:rsidR="001B115A" w:rsidRDefault="00B32D1F">
            <w:pPr>
              <w:spacing w:after="0"/>
              <w:rPr>
                <w:rFonts w:ascii="Arial" w:hAnsi="Arial" w:cs="Arial"/>
              </w:rPr>
            </w:pPr>
            <w:r>
              <w:rPr>
                <w:rFonts w:ascii="Arial" w:eastAsia="Calibri" w:hAnsi="Arial" w:cs="Arial"/>
                <w:lang w:val="en-GB"/>
              </w:rPr>
              <w:t>URLLC</w:t>
            </w:r>
          </w:p>
        </w:tc>
      </w:tr>
      <w:tr w:rsidR="001B115A" w14:paraId="20917373" w14:textId="77777777">
        <w:tc>
          <w:tcPr>
            <w:tcW w:w="992" w:type="dxa"/>
            <w:shd w:val="clear" w:color="auto" w:fill="auto"/>
          </w:tcPr>
          <w:p w14:paraId="4AC033C4" w14:textId="77777777" w:rsidR="001B115A" w:rsidRDefault="00B32D1F">
            <w:pPr>
              <w:spacing w:after="0"/>
              <w:rPr>
                <w:rFonts w:ascii="Arial" w:eastAsia="Calibri" w:hAnsi="Arial" w:cs="Arial"/>
                <w:lang w:val="en-GB"/>
              </w:rPr>
            </w:pPr>
            <w:r>
              <w:rPr>
                <w:rFonts w:ascii="Arial" w:eastAsia="Calibri" w:hAnsi="Arial" w:cs="Arial"/>
                <w:lang w:val="en-GB"/>
              </w:rPr>
              <w:lastRenderedPageBreak/>
              <w:t>I659</w:t>
            </w:r>
          </w:p>
        </w:tc>
        <w:tc>
          <w:tcPr>
            <w:tcW w:w="6237" w:type="dxa"/>
            <w:shd w:val="clear" w:color="auto" w:fill="auto"/>
          </w:tcPr>
          <w:p w14:paraId="4A8ECBBB" w14:textId="77777777" w:rsidR="001B115A" w:rsidRDefault="00B32D1F">
            <w:pPr>
              <w:spacing w:after="0"/>
              <w:rPr>
                <w:rFonts w:ascii="Arial" w:hAnsi="Arial" w:cs="Arial"/>
              </w:rPr>
            </w:pPr>
            <w:r>
              <w:rPr>
                <w:rFonts w:ascii="Arial" w:hAnsi="Arial" w:cs="Arial"/>
              </w:rPr>
              <w:t xml:space="preserve">This is not the right place to </w:t>
            </w:r>
            <w:r>
              <w:rPr>
                <w:rFonts w:ascii="Arial" w:hAnsi="Arial" w:cs="Arial"/>
              </w:rPr>
              <w:t>capture the relationship between the two.  Should be captured in the fields where the IEs are used.  See also I657.</w:t>
            </w:r>
          </w:p>
          <w:p w14:paraId="632AA37E" w14:textId="77777777" w:rsidR="001B115A" w:rsidRDefault="00B32D1F">
            <w:pPr>
              <w:spacing w:after="0"/>
              <w:rPr>
                <w:rFonts w:ascii="Arial" w:hAnsi="Arial" w:cs="Arial"/>
              </w:rPr>
            </w:pPr>
            <w:r>
              <w:rPr>
                <w:rFonts w:ascii="Arial" w:eastAsia="Calibri" w:hAnsi="Arial" w:cs="Arial"/>
                <w:highlight w:val="yellow"/>
                <w:lang w:val="en-GB"/>
              </w:rPr>
              <w:t>Related to H232</w:t>
            </w:r>
          </w:p>
        </w:tc>
        <w:tc>
          <w:tcPr>
            <w:tcW w:w="1417" w:type="dxa"/>
            <w:shd w:val="clear" w:color="auto" w:fill="auto"/>
          </w:tcPr>
          <w:p w14:paraId="75CEFB73" w14:textId="77777777" w:rsidR="001B115A" w:rsidRDefault="001B115A">
            <w:pPr>
              <w:spacing w:after="0"/>
              <w:rPr>
                <w:rFonts w:ascii="Arial" w:hAnsi="Arial" w:cs="Arial"/>
              </w:rPr>
            </w:pPr>
          </w:p>
        </w:tc>
      </w:tr>
    </w:tbl>
    <w:p w14:paraId="0706C23F" w14:textId="77777777" w:rsidR="001B115A" w:rsidRDefault="001B115A">
      <w:pPr>
        <w:spacing w:after="0"/>
      </w:pPr>
    </w:p>
    <w:p w14:paraId="29569898" w14:textId="77777777" w:rsidR="001B115A" w:rsidRDefault="00B32D1F">
      <w:pPr>
        <w:spacing w:after="0"/>
      </w:pPr>
      <w:r>
        <w:t>In this list, the WI field is set as in [1] and [2].</w:t>
      </w:r>
    </w:p>
    <w:p w14:paraId="7A28D169" w14:textId="77777777" w:rsidR="001B115A" w:rsidRDefault="00B32D1F">
      <w:pPr>
        <w:pStyle w:val="Heading1"/>
        <w:numPr>
          <w:ilvl w:val="0"/>
          <w:numId w:val="10"/>
        </w:numPr>
      </w:pPr>
      <w:r>
        <w:t>Discussion</w:t>
      </w:r>
    </w:p>
    <w:p w14:paraId="0AF6B351" w14:textId="77777777" w:rsidR="001B115A" w:rsidRDefault="00B32D1F">
      <w:pPr>
        <w:pStyle w:val="Heading2"/>
        <w:numPr>
          <w:ilvl w:val="1"/>
          <w:numId w:val="10"/>
        </w:numPr>
        <w:rPr>
          <w:rFonts w:cs="Arial"/>
          <w:szCs w:val="32"/>
          <w:lang w:val="en-US" w:eastAsia="en-US"/>
        </w:rPr>
      </w:pPr>
      <w:r>
        <w:t xml:space="preserve">RIL I657, I658, I659, S018, Extension of </w:t>
      </w:r>
      <w:proofErr w:type="spellStart"/>
      <w:r>
        <w:t>SearchSpace</w:t>
      </w:r>
      <w:proofErr w:type="spellEnd"/>
    </w:p>
    <w:tbl>
      <w:tblPr>
        <w:tblStyle w:val="TableGrid"/>
        <w:tblW w:w="10343" w:type="dxa"/>
        <w:tblLook w:val="04A0" w:firstRow="1" w:lastRow="0" w:firstColumn="1" w:lastColumn="0" w:noHBand="0" w:noVBand="1"/>
      </w:tblPr>
      <w:tblGrid>
        <w:gridCol w:w="988"/>
        <w:gridCol w:w="4819"/>
        <w:gridCol w:w="4536"/>
      </w:tblGrid>
      <w:tr w:rsidR="001B115A" w14:paraId="73074382" w14:textId="77777777">
        <w:tc>
          <w:tcPr>
            <w:tcW w:w="988" w:type="dxa"/>
          </w:tcPr>
          <w:p w14:paraId="3549DBCE" w14:textId="77777777" w:rsidR="001B115A" w:rsidRDefault="00B32D1F">
            <w:pPr>
              <w:spacing w:after="0"/>
              <w:rPr>
                <w:b/>
                <w:bCs/>
                <w:lang w:val="en-GB" w:eastAsia="zh-CN"/>
              </w:rPr>
            </w:pPr>
            <w:r>
              <w:rPr>
                <w:b/>
                <w:bCs/>
                <w:lang w:val="en-GB" w:eastAsia="zh-CN"/>
              </w:rPr>
              <w:t xml:space="preserve">RIL </w:t>
            </w:r>
            <w:r>
              <w:rPr>
                <w:b/>
                <w:bCs/>
                <w:lang w:val="en-GB" w:eastAsia="zh-CN"/>
              </w:rPr>
              <w:t>#</w:t>
            </w:r>
          </w:p>
        </w:tc>
        <w:tc>
          <w:tcPr>
            <w:tcW w:w="4819" w:type="dxa"/>
            <w:tcBorders>
              <w:top w:val="single" w:sz="4" w:space="0" w:color="auto"/>
              <w:left w:val="nil"/>
              <w:bottom w:val="single" w:sz="4" w:space="0" w:color="auto"/>
              <w:right w:val="single" w:sz="4" w:space="0" w:color="auto"/>
            </w:tcBorders>
            <w:shd w:val="clear" w:color="auto" w:fill="auto"/>
          </w:tcPr>
          <w:p w14:paraId="6D823C35" w14:textId="77777777" w:rsidR="001B115A" w:rsidRDefault="00B32D1F">
            <w:pPr>
              <w:spacing w:after="0"/>
              <w:rPr>
                <w:b/>
                <w:bCs/>
                <w:lang w:val="en-GB" w:eastAsia="zh-CN"/>
              </w:rPr>
            </w:pPr>
            <w:r>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84CBD4F" w14:textId="77777777" w:rsidR="001B115A" w:rsidRDefault="00B32D1F">
            <w:pPr>
              <w:spacing w:after="0"/>
              <w:rPr>
                <w:b/>
                <w:bCs/>
                <w:lang w:val="en-GB" w:eastAsia="zh-CN"/>
              </w:rPr>
            </w:pPr>
            <w:r>
              <w:rPr>
                <w:b/>
                <w:bCs/>
                <w:color w:val="000000"/>
              </w:rPr>
              <w:t>Proposed Change</w:t>
            </w:r>
          </w:p>
        </w:tc>
      </w:tr>
      <w:tr w:rsidR="001B115A" w14:paraId="47E677D3" w14:textId="77777777">
        <w:tc>
          <w:tcPr>
            <w:tcW w:w="988" w:type="dxa"/>
          </w:tcPr>
          <w:p w14:paraId="78B5BAD3" w14:textId="77777777" w:rsidR="001B115A" w:rsidRDefault="00B32D1F">
            <w:pPr>
              <w:spacing w:after="0"/>
              <w:rPr>
                <w:lang w:val="en-GB" w:eastAsia="zh-CN"/>
              </w:rPr>
            </w:pPr>
            <w:r>
              <w:rPr>
                <w:lang w:val="en-GB" w:eastAsia="zh-CN"/>
              </w:rPr>
              <w:t>I657</w:t>
            </w:r>
          </w:p>
        </w:tc>
        <w:tc>
          <w:tcPr>
            <w:tcW w:w="4819" w:type="dxa"/>
            <w:tcBorders>
              <w:top w:val="single" w:sz="4" w:space="0" w:color="auto"/>
              <w:bottom w:val="single" w:sz="4" w:space="0" w:color="auto"/>
            </w:tcBorders>
          </w:tcPr>
          <w:p w14:paraId="6ECD205E" w14:textId="77777777" w:rsidR="001B115A" w:rsidRDefault="00B32D1F">
            <w:pPr>
              <w:spacing w:after="0"/>
              <w:rPr>
                <w:i/>
                <w:iCs/>
                <w:lang w:val="en-GB" w:eastAsia="zh-CN"/>
              </w:rPr>
            </w:pPr>
            <w:r>
              <w:t xml:space="preserve">Similar issue above - is this part of the same list with total number of entries of both combined equal to 10?  It has a common </w:t>
            </w:r>
            <w:proofErr w:type="spellStart"/>
            <w:r>
              <w:t>releaselist</w:t>
            </w:r>
            <w:proofErr w:type="spellEnd"/>
            <w:r>
              <w:t xml:space="preserve"> which seems to imply they are part of the same list.</w:t>
            </w:r>
          </w:p>
        </w:tc>
        <w:tc>
          <w:tcPr>
            <w:tcW w:w="4536" w:type="dxa"/>
            <w:tcBorders>
              <w:top w:val="single" w:sz="4" w:space="0" w:color="auto"/>
              <w:bottom w:val="single" w:sz="4" w:space="0" w:color="auto"/>
            </w:tcBorders>
          </w:tcPr>
          <w:p w14:paraId="4E5FAFC2" w14:textId="77777777" w:rsidR="001B115A" w:rsidRDefault="00B32D1F">
            <w:pPr>
              <w:spacing w:after="0"/>
              <w:rPr>
                <w:lang w:val="en-GB" w:eastAsia="zh-CN"/>
              </w:rPr>
            </w:pPr>
            <w:r>
              <w:t xml:space="preserve">Clarify how the legacy and </w:t>
            </w:r>
            <w:r>
              <w:t>new list work together.</w:t>
            </w:r>
          </w:p>
        </w:tc>
      </w:tr>
      <w:tr w:rsidR="001B115A" w14:paraId="248A95E0" w14:textId="77777777">
        <w:tc>
          <w:tcPr>
            <w:tcW w:w="988" w:type="dxa"/>
          </w:tcPr>
          <w:p w14:paraId="6F8FA507" w14:textId="77777777" w:rsidR="001B115A" w:rsidRDefault="00B32D1F">
            <w:pPr>
              <w:spacing w:after="0"/>
              <w:rPr>
                <w:lang w:val="en-GB" w:eastAsia="zh-CN"/>
              </w:rPr>
            </w:pPr>
            <w:r>
              <w:rPr>
                <w:lang w:val="en-GB" w:eastAsia="zh-CN"/>
              </w:rPr>
              <w:t>I658</w:t>
            </w:r>
          </w:p>
        </w:tc>
        <w:tc>
          <w:tcPr>
            <w:tcW w:w="4819" w:type="dxa"/>
            <w:tcBorders>
              <w:top w:val="single" w:sz="4" w:space="0" w:color="auto"/>
              <w:bottom w:val="single" w:sz="4" w:space="0" w:color="auto"/>
            </w:tcBorders>
          </w:tcPr>
          <w:p w14:paraId="74BAF367" w14:textId="77777777" w:rsidR="001B115A" w:rsidRDefault="00B32D1F">
            <w:pPr>
              <w:spacing w:after="0"/>
            </w:pPr>
            <w:r>
              <w:t xml:space="preserve">These are present in different elements of a list and can’t be present in together.  Not clear what this sentence is trying to say and doesn’t seem needed.  See also I657 as the relative usage of the two versions of </w:t>
            </w:r>
            <w:proofErr w:type="spellStart"/>
            <w:r>
              <w:t>SearchSpac</w:t>
            </w:r>
            <w:r>
              <w:t>e</w:t>
            </w:r>
            <w:proofErr w:type="spellEnd"/>
            <w:r>
              <w:t xml:space="preserve"> is not clear.</w:t>
            </w:r>
          </w:p>
        </w:tc>
        <w:tc>
          <w:tcPr>
            <w:tcW w:w="4536" w:type="dxa"/>
            <w:tcBorders>
              <w:top w:val="single" w:sz="4" w:space="0" w:color="auto"/>
              <w:bottom w:val="single" w:sz="4" w:space="0" w:color="auto"/>
            </w:tcBorders>
          </w:tcPr>
          <w:p w14:paraId="4318ABFB" w14:textId="77777777" w:rsidR="001B115A" w:rsidRDefault="00B32D1F">
            <w:pPr>
              <w:spacing w:after="0"/>
            </w:pPr>
            <w:r>
              <w:t>Delete sentence.</w:t>
            </w:r>
          </w:p>
        </w:tc>
      </w:tr>
      <w:tr w:rsidR="001B115A" w14:paraId="7E5664BA" w14:textId="77777777">
        <w:tc>
          <w:tcPr>
            <w:tcW w:w="988" w:type="dxa"/>
          </w:tcPr>
          <w:p w14:paraId="73A4761B" w14:textId="77777777" w:rsidR="001B115A" w:rsidRDefault="00B32D1F">
            <w:pPr>
              <w:spacing w:after="0"/>
              <w:rPr>
                <w:lang w:val="en-GB" w:eastAsia="zh-CN"/>
              </w:rPr>
            </w:pPr>
            <w:r>
              <w:rPr>
                <w:lang w:val="en-GB" w:eastAsia="zh-CN"/>
              </w:rPr>
              <w:t>I659</w:t>
            </w:r>
          </w:p>
        </w:tc>
        <w:tc>
          <w:tcPr>
            <w:tcW w:w="4819" w:type="dxa"/>
            <w:tcBorders>
              <w:top w:val="single" w:sz="4" w:space="0" w:color="auto"/>
              <w:bottom w:val="single" w:sz="4" w:space="0" w:color="auto"/>
            </w:tcBorders>
          </w:tcPr>
          <w:p w14:paraId="0753F1CF" w14:textId="77777777" w:rsidR="001B115A" w:rsidRDefault="00B32D1F">
            <w:pPr>
              <w:spacing w:after="0"/>
            </w:pPr>
            <w:r>
              <w:t>This is not the right place to capture the relationship between the two.  Should be captured in the fields where the IEs are used.  See also I657.</w:t>
            </w:r>
          </w:p>
        </w:tc>
        <w:tc>
          <w:tcPr>
            <w:tcW w:w="4536" w:type="dxa"/>
            <w:tcBorders>
              <w:top w:val="single" w:sz="4" w:space="0" w:color="auto"/>
              <w:bottom w:val="single" w:sz="4" w:space="0" w:color="auto"/>
            </w:tcBorders>
          </w:tcPr>
          <w:p w14:paraId="3A703963" w14:textId="77777777" w:rsidR="001B115A" w:rsidRDefault="00B32D1F">
            <w:pPr>
              <w:spacing w:after="0"/>
            </w:pPr>
            <w:r>
              <w:t>Remove condition.  And clarify the relationship as captured in I657.</w:t>
            </w:r>
          </w:p>
        </w:tc>
      </w:tr>
      <w:tr w:rsidR="001B115A" w14:paraId="3FD10F66" w14:textId="77777777">
        <w:tc>
          <w:tcPr>
            <w:tcW w:w="988" w:type="dxa"/>
          </w:tcPr>
          <w:p w14:paraId="536324A3" w14:textId="77777777" w:rsidR="001B115A" w:rsidRDefault="00B32D1F">
            <w:pPr>
              <w:spacing w:after="0"/>
              <w:rPr>
                <w:lang w:val="en-GB" w:eastAsia="zh-CN"/>
              </w:rPr>
            </w:pPr>
            <w:r>
              <w:rPr>
                <w:lang w:val="en-GB" w:eastAsia="zh-CN"/>
              </w:rPr>
              <w:t>S018</w:t>
            </w:r>
          </w:p>
        </w:tc>
        <w:tc>
          <w:tcPr>
            <w:tcW w:w="4819" w:type="dxa"/>
            <w:tcBorders>
              <w:top w:val="single" w:sz="4" w:space="0" w:color="auto"/>
              <w:bottom w:val="single" w:sz="4" w:space="0" w:color="auto"/>
            </w:tcBorders>
          </w:tcPr>
          <w:p w14:paraId="1D815ECD" w14:textId="77777777" w:rsidR="001B115A" w:rsidRDefault="00B32D1F">
            <w:pPr>
              <w:spacing w:after="0"/>
            </w:pPr>
            <w:r>
              <w:t>The fields 'dci-Format2-5-v16xy' and 'mt-Specific-v16xy' cannot be added, as no extension marker is present.</w:t>
            </w:r>
          </w:p>
        </w:tc>
        <w:tc>
          <w:tcPr>
            <w:tcW w:w="4536" w:type="dxa"/>
            <w:tcBorders>
              <w:top w:val="single" w:sz="4" w:space="0" w:color="auto"/>
              <w:bottom w:val="single" w:sz="4" w:space="0" w:color="auto"/>
            </w:tcBorders>
          </w:tcPr>
          <w:p w14:paraId="071EB34C" w14:textId="77777777" w:rsidR="001B115A" w:rsidRDefault="00B32D1F">
            <w:pPr>
              <w:spacing w:after="0"/>
            </w:pPr>
            <w:r>
              <w:t xml:space="preserve">Instead, new </w:t>
            </w:r>
            <w:proofErr w:type="spellStart"/>
            <w:r>
              <w:t>SearchSpace</w:t>
            </w:r>
            <w:proofErr w:type="spellEnd"/>
            <w:r>
              <w:t xml:space="preserve"> IE (i.e. with '-v16xy' suffix) including </w:t>
            </w:r>
            <w:proofErr w:type="spellStart"/>
            <w:r>
              <w:t>searchSpaceType</w:t>
            </w:r>
            <w:proofErr w:type="spellEnd"/>
            <w:r>
              <w:t xml:space="preserve"> (only) has to be defined, and then parallel list of </w:t>
            </w:r>
            <w:proofErr w:type="spellStart"/>
            <w:r>
              <w:t>searchSp</w:t>
            </w:r>
            <w:r>
              <w:t>acesToAddModList</w:t>
            </w:r>
            <w:proofErr w:type="spellEnd"/>
            <w:r>
              <w:t xml:space="preserve"> and </w:t>
            </w:r>
            <w:proofErr w:type="spellStart"/>
            <w:r>
              <w:t>commonSearchSpaceList</w:t>
            </w:r>
            <w:proofErr w:type="spellEnd"/>
            <w:r>
              <w:t xml:space="preserve"> can be added under PDCCH-</w:t>
            </w:r>
            <w:proofErr w:type="spellStart"/>
            <w:r>
              <w:t>Config</w:t>
            </w:r>
            <w:proofErr w:type="spellEnd"/>
            <w:r>
              <w:t xml:space="preserve"> and PDCCH-</w:t>
            </w:r>
            <w:proofErr w:type="spellStart"/>
            <w:r>
              <w:t>ConfigCommon</w:t>
            </w:r>
            <w:proofErr w:type="spellEnd"/>
            <w:r>
              <w:t>, respectively.</w:t>
            </w:r>
          </w:p>
        </w:tc>
      </w:tr>
    </w:tbl>
    <w:p w14:paraId="52489D03" w14:textId="77777777" w:rsidR="001B115A" w:rsidRDefault="001B115A">
      <w:pPr>
        <w:overflowPunct/>
        <w:autoSpaceDE/>
        <w:autoSpaceDN/>
        <w:adjustRightInd/>
        <w:rPr>
          <w:lang w:val="en-GB" w:eastAsia="zh-CN"/>
        </w:rPr>
      </w:pPr>
    </w:p>
    <w:p w14:paraId="46BC5794" w14:textId="77777777" w:rsidR="001B115A" w:rsidRDefault="00B32D1F">
      <w:pPr>
        <w:overflowPunct/>
        <w:autoSpaceDE/>
        <w:autoSpaceDN/>
        <w:adjustRightInd/>
      </w:pPr>
      <w:r>
        <w:rPr>
          <w:lang w:val="en-GB" w:eastAsia="zh-CN"/>
        </w:rPr>
        <w:t>The proposal in issue S018 is to create SearchSpace-v16xy to add there</w:t>
      </w:r>
      <w:r>
        <w:t xml:space="preserve"> 'dci-Format2-5-v16xy' and 'mt-Specific-v16xy', but these fields are al</w:t>
      </w:r>
      <w:r>
        <w:t>ready in SearchSpace-v16xy, so there may actually not be anything to do.</w:t>
      </w:r>
    </w:p>
    <w:p w14:paraId="42789A4A" w14:textId="77777777" w:rsidR="001B115A" w:rsidRDefault="00B32D1F">
      <w:pPr>
        <w:overflowPunct/>
        <w:autoSpaceDE/>
        <w:autoSpaceDN/>
        <w:adjustRightInd/>
        <w:rPr>
          <w:lang w:val="en-GB" w:eastAsia="zh-CN"/>
        </w:rPr>
      </w:pPr>
      <w:r>
        <w:rPr>
          <w:lang w:val="en-GB" w:eastAsia="zh-CN"/>
        </w:rPr>
        <w:t>In [3], there are possible changes in 2.1.1 to address the issues I657/I658/I58:</w:t>
      </w:r>
    </w:p>
    <w:p w14:paraId="27C3D456" w14:textId="77777777" w:rsidR="001B115A" w:rsidRDefault="00B32D1F">
      <w:pPr>
        <w:overflowPunct/>
        <w:autoSpaceDE/>
        <w:autoSpaceDN/>
        <w:adjustRightInd/>
        <w:rPr>
          <w:lang w:val="en-GB" w:eastAsia="zh-CN"/>
        </w:rPr>
      </w:pPr>
      <w:r>
        <w:rPr>
          <w:lang w:val="en-GB" w:eastAsia="zh-CN"/>
        </w:rPr>
        <w:t>I657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B115A" w14:paraId="37600A48" w14:textId="77777777">
        <w:tc>
          <w:tcPr>
            <w:tcW w:w="9747" w:type="dxa"/>
            <w:shd w:val="clear" w:color="auto" w:fill="auto"/>
          </w:tcPr>
          <w:p w14:paraId="1EB5BDB6" w14:textId="77777777" w:rsidR="001B115A" w:rsidRDefault="00B32D1F">
            <w:pPr>
              <w:keepNext/>
              <w:keepLines/>
              <w:overflowPunct/>
              <w:autoSpaceDE/>
              <w:autoSpaceDN/>
              <w:adjustRightInd/>
              <w:spacing w:after="0"/>
              <w:rPr>
                <w:rFonts w:ascii="Arial" w:eastAsia="MS Mincho" w:hAnsi="Arial"/>
                <w:sz w:val="18"/>
                <w:szCs w:val="22"/>
                <w:lang w:val="en-GB"/>
              </w:rPr>
            </w:pPr>
            <w:proofErr w:type="spellStart"/>
            <w:r>
              <w:rPr>
                <w:rFonts w:ascii="Arial" w:eastAsia="MS Mincho" w:hAnsi="Arial"/>
                <w:b/>
                <w:i/>
                <w:sz w:val="18"/>
                <w:szCs w:val="22"/>
                <w:lang w:val="en-GB"/>
              </w:rPr>
              <w:t>searchSpacesToAddModList</w:t>
            </w:r>
            <w:proofErr w:type="spellEnd"/>
            <w:ins w:id="3" w:author="Huawei" w:date="2020-04-26T21:33:00Z">
              <w:r>
                <w:rPr>
                  <w:rFonts w:ascii="Arial" w:eastAsia="MS Mincho" w:hAnsi="Arial"/>
                  <w:b/>
                  <w:i/>
                  <w:sz w:val="18"/>
                  <w:szCs w:val="22"/>
                  <w:lang w:val="en-GB"/>
                </w:rPr>
                <w:t>, searchSpacesToAddModList-r16</w:t>
              </w:r>
            </w:ins>
          </w:p>
          <w:p w14:paraId="3D3BBA1F" w14:textId="77777777" w:rsidR="001B115A" w:rsidRDefault="00B32D1F">
            <w:pPr>
              <w:keepNext/>
              <w:keepLines/>
              <w:overflowPunct/>
              <w:autoSpaceDE/>
              <w:autoSpaceDN/>
              <w:adjustRightInd/>
              <w:spacing w:after="0"/>
              <w:rPr>
                <w:rFonts w:ascii="Arial" w:eastAsia="MS Mincho" w:hAnsi="Arial"/>
                <w:sz w:val="18"/>
                <w:szCs w:val="22"/>
                <w:lang w:val="en-GB"/>
              </w:rPr>
            </w:pPr>
            <w:ins w:id="4" w:author="Huawei" w:date="2020-04-25T16:14:00Z">
              <w:r>
                <w:rPr>
                  <w:rFonts w:ascii="Arial" w:eastAsia="MS Mincho" w:hAnsi="Arial"/>
                  <w:sz w:val="18"/>
                  <w:szCs w:val="22"/>
                  <w:lang w:val="en-GB"/>
                </w:rPr>
                <w:t>L</w:t>
              </w:r>
            </w:ins>
            <w:r>
              <w:rPr>
                <w:rFonts w:ascii="Arial" w:eastAsia="MS Mincho" w:hAnsi="Arial"/>
                <w:sz w:val="18"/>
                <w:szCs w:val="22"/>
                <w:lang w:val="en-GB"/>
              </w:rPr>
              <w:t xml:space="preserve">ist of UE specifically configured </w:t>
            </w:r>
            <w:r>
              <w:rPr>
                <w:rFonts w:ascii="Arial" w:eastAsia="MS Mincho" w:hAnsi="Arial"/>
                <w:sz w:val="18"/>
                <w:lang w:val="en-GB"/>
              </w:rPr>
              <w:t xml:space="preserve">Search </w:t>
            </w:r>
            <w:r>
              <w:rPr>
                <w:rFonts w:ascii="Arial" w:eastAsia="MS Mincho" w:hAnsi="Arial"/>
                <w:sz w:val="18"/>
                <w:lang w:val="en-GB"/>
              </w:rPr>
              <w:t>Spaces</w:t>
            </w:r>
            <w:ins w:id="5" w:author="Huawei" w:date="2020-04-26T21:32:00Z">
              <w:r>
                <w:rPr>
                  <w:rFonts w:ascii="Arial" w:eastAsia="MS Mincho" w:hAnsi="Arial"/>
                  <w:sz w:val="18"/>
                  <w:lang w:val="en-GB"/>
                </w:rPr>
                <w:t xml:space="preserve"> to add or modify</w:t>
              </w:r>
            </w:ins>
            <w:r>
              <w:rPr>
                <w:rFonts w:ascii="Arial" w:eastAsia="MS Mincho" w:hAnsi="Arial"/>
                <w:sz w:val="18"/>
                <w:szCs w:val="22"/>
                <w:lang w:val="en-GB"/>
              </w:rPr>
              <w:t xml:space="preserve">. </w:t>
            </w:r>
            <w:ins w:id="6" w:author="Huawei" w:date="2020-04-25T16:16:00Z">
              <w:r>
                <w:rPr>
                  <w:rFonts w:ascii="Arial" w:eastAsia="MS Mincho" w:hAnsi="Arial"/>
                  <w:sz w:val="18"/>
                  <w:szCs w:val="22"/>
                  <w:lang w:val="en-GB"/>
                </w:rPr>
                <w:t xml:space="preserve">The configuration of a Search Space </w:t>
              </w:r>
            </w:ins>
            <w:ins w:id="7" w:author="Huawei" w:date="2020-04-25T16:17:00Z">
              <w:r>
                <w:rPr>
                  <w:rFonts w:ascii="Arial" w:eastAsia="MS Mincho" w:hAnsi="Arial"/>
                  <w:sz w:val="18"/>
                  <w:szCs w:val="22"/>
                  <w:lang w:val="en-GB"/>
                </w:rPr>
                <w:t>includes</w:t>
              </w:r>
            </w:ins>
            <w:ins w:id="8" w:author="Huawei" w:date="2020-04-25T16:16:00Z">
              <w:r>
                <w:rPr>
                  <w:rFonts w:ascii="Arial" w:eastAsia="MS Mincho" w:hAnsi="Arial"/>
                  <w:sz w:val="18"/>
                  <w:szCs w:val="22"/>
                  <w:lang w:val="en-GB"/>
                </w:rPr>
                <w:t xml:space="preserve"> all </w:t>
              </w:r>
            </w:ins>
            <w:ins w:id="9" w:author="Huawei" w:date="2020-04-25T16:14:00Z">
              <w:r>
                <w:rPr>
                  <w:rFonts w:ascii="Arial" w:eastAsia="MS Mincho" w:hAnsi="Arial"/>
                  <w:sz w:val="18"/>
                  <w:szCs w:val="22"/>
                  <w:lang w:val="en-GB"/>
                </w:rPr>
                <w:t>p</w:t>
              </w:r>
            </w:ins>
            <w:ins w:id="10" w:author="Huawei" w:date="2020-04-25T16:13:00Z">
              <w:r>
                <w:rPr>
                  <w:rFonts w:ascii="Arial" w:eastAsia="MS Mincho" w:hAnsi="Arial"/>
                  <w:sz w:val="18"/>
                  <w:szCs w:val="22"/>
                  <w:lang w:val="en-GB"/>
                </w:rPr>
                <w:t xml:space="preserve">arameters </w:t>
              </w:r>
            </w:ins>
            <w:ins w:id="11" w:author="Huawei" w:date="2020-04-25T16:17:00Z">
              <w:r>
                <w:rPr>
                  <w:rFonts w:ascii="Arial" w:eastAsia="MS Mincho" w:hAnsi="Arial"/>
                  <w:sz w:val="18"/>
                  <w:szCs w:val="22"/>
                  <w:lang w:val="en-GB"/>
                </w:rPr>
                <w:t xml:space="preserve">configured using </w:t>
              </w:r>
            </w:ins>
            <w:proofErr w:type="spellStart"/>
            <w:ins w:id="12" w:author="Huawei" w:date="2020-04-25T16:19:00Z">
              <w:r>
                <w:rPr>
                  <w:rFonts w:ascii="Arial" w:eastAsia="MS Mincho" w:hAnsi="Arial"/>
                  <w:i/>
                  <w:sz w:val="18"/>
                  <w:szCs w:val="22"/>
                  <w:lang w:val="en-GB"/>
                </w:rPr>
                <w:t>searchSpacesToAddModList</w:t>
              </w:r>
            </w:ins>
            <w:proofErr w:type="spellEnd"/>
            <w:ins w:id="13" w:author="Huawei" w:date="2020-04-25T16:12:00Z">
              <w:r>
                <w:rPr>
                  <w:rFonts w:ascii="Arial" w:eastAsia="MS Mincho" w:hAnsi="Arial"/>
                  <w:sz w:val="18"/>
                  <w:szCs w:val="22"/>
                  <w:lang w:val="en-GB"/>
                </w:rPr>
                <w:t xml:space="preserve"> (without suffix) and</w:t>
              </w:r>
            </w:ins>
            <w:ins w:id="14" w:author="Huawei" w:date="2020-04-25T16:17:00Z">
              <w:r>
                <w:rPr>
                  <w:rFonts w:ascii="Arial" w:eastAsia="MS Mincho" w:hAnsi="Arial"/>
                  <w:sz w:val="18"/>
                  <w:szCs w:val="22"/>
                  <w:lang w:val="en-GB"/>
                </w:rPr>
                <w:t>/or</w:t>
              </w:r>
            </w:ins>
            <w:ins w:id="15" w:author="Huawei" w:date="2020-04-25T16:26:00Z">
              <w:r>
                <w:rPr>
                  <w:rFonts w:ascii="Arial" w:eastAsia="MS Mincho" w:hAnsi="Arial"/>
                  <w:sz w:val="18"/>
                  <w:szCs w:val="22"/>
                  <w:lang w:val="en-GB"/>
                </w:rPr>
                <w:t xml:space="preserve"> using</w:t>
              </w:r>
            </w:ins>
            <w:ins w:id="16" w:author="Huawei" w:date="2020-04-25T16:12:00Z">
              <w:r>
                <w:rPr>
                  <w:rFonts w:ascii="Arial" w:eastAsia="MS Mincho" w:hAnsi="Arial"/>
                  <w:sz w:val="18"/>
                  <w:szCs w:val="22"/>
                  <w:lang w:val="en-GB"/>
                </w:rPr>
                <w:t xml:space="preserve"> </w:t>
              </w:r>
              <w:r>
                <w:rPr>
                  <w:rFonts w:ascii="Arial" w:eastAsia="MS Mincho" w:hAnsi="Arial"/>
                  <w:i/>
                  <w:sz w:val="18"/>
                  <w:szCs w:val="22"/>
                  <w:lang w:val="en-GB"/>
                </w:rPr>
                <w:t>searchSpace</w:t>
              </w:r>
            </w:ins>
            <w:ins w:id="17" w:author="Huawei" w:date="2020-04-25T16:19:00Z">
              <w:r>
                <w:rPr>
                  <w:rFonts w:ascii="Arial" w:eastAsia="MS Mincho" w:hAnsi="Arial"/>
                  <w:i/>
                  <w:sz w:val="18"/>
                  <w:szCs w:val="22"/>
                  <w:lang w:val="en-GB"/>
                </w:rPr>
                <w:t>s</w:t>
              </w:r>
            </w:ins>
            <w:ins w:id="18" w:author="Huawei" w:date="2020-04-25T16:12:00Z">
              <w:r>
                <w:rPr>
                  <w:rFonts w:ascii="Arial" w:eastAsia="MS Mincho" w:hAnsi="Arial"/>
                  <w:i/>
                  <w:sz w:val="18"/>
                  <w:szCs w:val="22"/>
                  <w:lang w:val="en-GB"/>
                </w:rPr>
                <w:t>ToAddModList</w:t>
              </w:r>
            </w:ins>
            <w:ins w:id="19" w:author="Huawei" w:date="2020-04-25T16:14:00Z">
              <w:r>
                <w:rPr>
                  <w:rFonts w:ascii="Arial" w:eastAsia="MS Mincho" w:hAnsi="Arial"/>
                  <w:i/>
                  <w:sz w:val="18"/>
                  <w:szCs w:val="22"/>
                  <w:lang w:val="en-GB"/>
                </w:rPr>
                <w:t>-r16</w:t>
              </w:r>
              <w:r>
                <w:rPr>
                  <w:rFonts w:ascii="Arial" w:eastAsia="MS Mincho" w:hAnsi="Arial"/>
                  <w:sz w:val="18"/>
                  <w:szCs w:val="22"/>
                  <w:lang w:val="en-GB"/>
                </w:rPr>
                <w:t xml:space="preserve"> with </w:t>
              </w:r>
            </w:ins>
            <w:ins w:id="20" w:author="Huawei" w:date="2020-04-25T16:27:00Z">
              <w:r>
                <w:rPr>
                  <w:rFonts w:ascii="Arial" w:eastAsia="MS Mincho" w:hAnsi="Arial"/>
                  <w:sz w:val="18"/>
                  <w:szCs w:val="22"/>
                  <w:lang w:val="en-GB"/>
                </w:rPr>
                <w:t>the same</w:t>
              </w:r>
            </w:ins>
            <w:ins w:id="21" w:author="Huawei" w:date="2020-04-25T16:18:00Z">
              <w:r>
                <w:rPr>
                  <w:rFonts w:ascii="Arial" w:eastAsia="MS Mincho" w:hAnsi="Arial"/>
                  <w:sz w:val="18"/>
                  <w:szCs w:val="22"/>
                  <w:lang w:val="en-GB"/>
                </w:rPr>
                <w:t xml:space="preserve"> value</w:t>
              </w:r>
            </w:ins>
            <w:ins w:id="22" w:author="Huawei" w:date="2020-04-25T16:14:00Z">
              <w:r>
                <w:rPr>
                  <w:rFonts w:ascii="Arial" w:eastAsia="MS Mincho" w:hAnsi="Arial"/>
                  <w:sz w:val="18"/>
                  <w:szCs w:val="22"/>
                  <w:lang w:val="en-GB"/>
                </w:rPr>
                <w:t xml:space="preserve"> </w:t>
              </w:r>
            </w:ins>
            <w:ins w:id="23" w:author="Huawei" w:date="2020-04-25T16:18:00Z">
              <w:r>
                <w:rPr>
                  <w:rFonts w:ascii="Arial" w:eastAsia="MS Mincho" w:hAnsi="Arial"/>
                  <w:sz w:val="18"/>
                  <w:szCs w:val="22"/>
                  <w:lang w:val="en-GB"/>
                </w:rPr>
                <w:t xml:space="preserve">of </w:t>
              </w:r>
            </w:ins>
            <w:proofErr w:type="spellStart"/>
            <w:ins w:id="24" w:author="Huawei" w:date="2020-04-25T16:14:00Z">
              <w:r>
                <w:rPr>
                  <w:rFonts w:ascii="Arial" w:eastAsia="MS Mincho" w:hAnsi="Arial"/>
                  <w:i/>
                  <w:sz w:val="18"/>
                  <w:szCs w:val="22"/>
                  <w:lang w:val="en-GB"/>
                </w:rPr>
                <w:t>searchSpaceId</w:t>
              </w:r>
            </w:ins>
            <w:proofErr w:type="spellEnd"/>
            <w:ins w:id="25" w:author="Huawei" w:date="2020-04-25T16:15:00Z">
              <w:r>
                <w:rPr>
                  <w:rFonts w:ascii="Arial" w:eastAsia="MS Mincho" w:hAnsi="Arial"/>
                  <w:sz w:val="18"/>
                  <w:szCs w:val="22"/>
                  <w:lang w:val="en-GB"/>
                </w:rPr>
                <w:t>.</w:t>
              </w:r>
            </w:ins>
            <w:ins w:id="26" w:author="Huawei" w:date="2020-04-25T16:12:00Z">
              <w:r>
                <w:rPr>
                  <w:rFonts w:ascii="Arial" w:eastAsia="MS Mincho" w:hAnsi="Arial"/>
                  <w:sz w:val="18"/>
                  <w:szCs w:val="22"/>
                  <w:lang w:val="en-GB"/>
                </w:rPr>
                <w:t xml:space="preserve"> </w:t>
              </w:r>
            </w:ins>
            <w:r>
              <w:rPr>
                <w:rFonts w:ascii="Arial" w:eastAsia="MS Mincho" w:hAnsi="Arial"/>
                <w:sz w:val="18"/>
                <w:szCs w:val="22"/>
                <w:lang w:val="en-GB"/>
              </w:rPr>
              <w:t xml:space="preserve">The network configures at most </w:t>
            </w:r>
            <w:r>
              <w:rPr>
                <w:rFonts w:ascii="Arial" w:eastAsia="MS Mincho" w:hAnsi="Arial"/>
                <w:sz w:val="18"/>
                <w:szCs w:val="22"/>
                <w:lang w:val="en-GB"/>
              </w:rPr>
              <w:t>10 Search Spaces per BWP per cell (including UE-specific and common Search Spaces).</w:t>
            </w:r>
            <w:ins w:id="27" w:author="Huawei" w:date="2020-04-25T16:03:00Z">
              <w:r>
                <w:rPr>
                  <w:rFonts w:ascii="Arial" w:eastAsia="MS Mincho" w:hAnsi="Arial"/>
                  <w:sz w:val="18"/>
                  <w:szCs w:val="22"/>
                  <w:lang w:val="en-GB"/>
                </w:rPr>
                <w:t xml:space="preserve"> </w:t>
              </w:r>
            </w:ins>
          </w:p>
        </w:tc>
      </w:tr>
      <w:tr w:rsidR="001B115A" w14:paraId="1CB75ECF" w14:textId="77777777">
        <w:trPr>
          <w:ins w:id="28" w:author="Huawei" w:date="2020-04-25T16:10:00Z"/>
        </w:trPr>
        <w:tc>
          <w:tcPr>
            <w:tcW w:w="9747" w:type="dxa"/>
            <w:shd w:val="clear" w:color="auto" w:fill="auto"/>
          </w:tcPr>
          <w:p w14:paraId="7A774FE2" w14:textId="77777777" w:rsidR="001B115A" w:rsidRDefault="00B32D1F">
            <w:pPr>
              <w:keepNext/>
              <w:keepLines/>
              <w:overflowPunct/>
              <w:autoSpaceDE/>
              <w:autoSpaceDN/>
              <w:adjustRightInd/>
              <w:spacing w:after="0"/>
              <w:rPr>
                <w:ins w:id="29" w:author="Huawei" w:date="2020-04-25T16:10:00Z"/>
                <w:rFonts w:ascii="Arial" w:eastAsia="MS Mincho" w:hAnsi="Arial"/>
                <w:sz w:val="18"/>
                <w:szCs w:val="22"/>
                <w:lang w:val="en-GB"/>
              </w:rPr>
            </w:pPr>
            <w:proofErr w:type="spellStart"/>
            <w:ins w:id="30" w:author="Huawei" w:date="2020-04-25T16:10:00Z">
              <w:r>
                <w:rPr>
                  <w:rFonts w:ascii="Arial" w:eastAsia="MS Mincho" w:hAnsi="Arial"/>
                  <w:b/>
                  <w:i/>
                  <w:sz w:val="18"/>
                  <w:szCs w:val="22"/>
                  <w:lang w:val="en-GB"/>
                </w:rPr>
                <w:t>searchSpacesTo</w:t>
              </w:r>
            </w:ins>
            <w:ins w:id="31" w:author="Huawei" w:date="2020-04-26T12:10:00Z">
              <w:r>
                <w:rPr>
                  <w:rFonts w:ascii="Arial" w:eastAsia="MS Mincho" w:hAnsi="Arial"/>
                  <w:b/>
                  <w:i/>
                  <w:sz w:val="18"/>
                  <w:szCs w:val="22"/>
                  <w:lang w:val="en-GB"/>
                </w:rPr>
                <w:t>Release</w:t>
              </w:r>
            </w:ins>
            <w:ins w:id="32" w:author="Huawei" w:date="2020-04-25T16:10:00Z">
              <w:r>
                <w:rPr>
                  <w:rFonts w:ascii="Arial" w:eastAsia="MS Mincho" w:hAnsi="Arial"/>
                  <w:b/>
                  <w:i/>
                  <w:sz w:val="18"/>
                  <w:szCs w:val="22"/>
                  <w:lang w:val="en-GB"/>
                </w:rPr>
                <w:t>List</w:t>
              </w:r>
              <w:proofErr w:type="spellEnd"/>
            </w:ins>
          </w:p>
          <w:p w14:paraId="4E40883D" w14:textId="77777777" w:rsidR="001B115A" w:rsidRDefault="00B32D1F">
            <w:pPr>
              <w:keepNext/>
              <w:keepLines/>
              <w:overflowPunct/>
              <w:autoSpaceDE/>
              <w:autoSpaceDN/>
              <w:adjustRightInd/>
              <w:spacing w:after="0"/>
              <w:rPr>
                <w:ins w:id="33" w:author="Huawei" w:date="2020-04-25T16:10:00Z"/>
                <w:rFonts w:ascii="Arial" w:eastAsia="MS Mincho" w:hAnsi="Arial"/>
                <w:sz w:val="18"/>
                <w:lang w:val="en-GB"/>
              </w:rPr>
            </w:pPr>
            <w:ins w:id="34" w:author="Huawei" w:date="2020-04-25T16:10:00Z">
              <w:r>
                <w:rPr>
                  <w:rFonts w:ascii="Arial" w:eastAsia="MS Mincho" w:hAnsi="Arial"/>
                  <w:sz w:val="18"/>
                  <w:szCs w:val="22"/>
                  <w:lang w:val="en-GB"/>
                </w:rPr>
                <w:t xml:space="preserve">List of UE specifically configured </w:t>
              </w:r>
              <w:r>
                <w:rPr>
                  <w:rFonts w:ascii="Arial" w:eastAsia="MS Mincho" w:hAnsi="Arial"/>
                  <w:sz w:val="18"/>
                  <w:lang w:val="en-GB"/>
                </w:rPr>
                <w:t xml:space="preserve">Search Spaces to release. When a </w:t>
              </w:r>
              <w:proofErr w:type="spellStart"/>
              <w:r>
                <w:rPr>
                  <w:rFonts w:ascii="Arial" w:eastAsia="MS Mincho" w:hAnsi="Arial"/>
                  <w:i/>
                  <w:sz w:val="18"/>
                  <w:lang w:val="en-GB"/>
                </w:rPr>
                <w:t>searchSpaceId</w:t>
              </w:r>
              <w:proofErr w:type="spellEnd"/>
              <w:r>
                <w:rPr>
                  <w:rFonts w:ascii="Arial" w:eastAsia="MS Mincho" w:hAnsi="Arial"/>
                  <w:sz w:val="18"/>
                  <w:lang w:val="en-GB"/>
                </w:rPr>
                <w:t xml:space="preserve"> is included in this field, </w:t>
              </w:r>
            </w:ins>
            <w:ins w:id="35" w:author="Huawei" w:date="2020-04-25T16:20:00Z">
              <w:r>
                <w:rPr>
                  <w:rFonts w:ascii="Arial" w:eastAsia="MS Mincho" w:hAnsi="Arial"/>
                  <w:sz w:val="18"/>
                  <w:lang w:val="en-GB"/>
                </w:rPr>
                <w:t xml:space="preserve">the whole configuration of this </w:t>
              </w:r>
              <w:r>
                <w:rPr>
                  <w:rFonts w:ascii="Arial" w:eastAsia="MS Mincho" w:hAnsi="Arial"/>
                  <w:sz w:val="18"/>
                  <w:lang w:val="en-GB"/>
                </w:rPr>
                <w:t>Search Space is released.</w:t>
              </w:r>
            </w:ins>
            <w:ins w:id="36" w:author="Huawei" w:date="2020-04-25T16:10:00Z">
              <w:r>
                <w:rPr>
                  <w:rFonts w:ascii="Arial" w:eastAsia="MS Mincho" w:hAnsi="Arial"/>
                  <w:sz w:val="18"/>
                  <w:szCs w:val="22"/>
                  <w:lang w:val="en-GB"/>
                </w:rPr>
                <w:t xml:space="preserve"> </w:t>
              </w:r>
            </w:ins>
          </w:p>
        </w:tc>
      </w:tr>
    </w:tbl>
    <w:p w14:paraId="41BCEC16" w14:textId="77777777" w:rsidR="001B115A" w:rsidRDefault="001B115A">
      <w:pPr>
        <w:overflowPunct/>
        <w:autoSpaceDE/>
        <w:autoSpaceDN/>
        <w:adjustRightInd/>
        <w:rPr>
          <w:lang w:val="en-GB" w:eastAsia="zh-CN"/>
        </w:rPr>
      </w:pPr>
    </w:p>
    <w:p w14:paraId="07B9ED60" w14:textId="77777777" w:rsidR="001B115A" w:rsidRDefault="00B32D1F">
      <w:pPr>
        <w:overflowPunct/>
        <w:autoSpaceDE/>
        <w:autoSpaceDN/>
        <w:adjustRightInd/>
        <w:rPr>
          <w:lang w:val="en-GB" w:eastAsia="zh-CN"/>
        </w:rPr>
      </w:pPr>
      <w:r>
        <w:rPr>
          <w:lang w:val="en-GB" w:eastAsia="zh-CN"/>
        </w:rPr>
        <w:t>I658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B115A" w14:paraId="4FB44BFD" w14:textId="77777777">
        <w:tc>
          <w:tcPr>
            <w:tcW w:w="9747" w:type="dxa"/>
            <w:tcBorders>
              <w:top w:val="single" w:sz="4" w:space="0" w:color="auto"/>
              <w:left w:val="single" w:sz="4" w:space="0" w:color="auto"/>
              <w:bottom w:val="single" w:sz="4" w:space="0" w:color="auto"/>
              <w:right w:val="single" w:sz="4" w:space="0" w:color="auto"/>
            </w:tcBorders>
          </w:tcPr>
          <w:p w14:paraId="02D42623" w14:textId="77777777" w:rsidR="001B115A" w:rsidRDefault="00B32D1F">
            <w:pPr>
              <w:pStyle w:val="TAL"/>
            </w:pPr>
            <w:proofErr w:type="spellStart"/>
            <w:r>
              <w:rPr>
                <w:b/>
                <w:i/>
              </w:rPr>
              <w:lastRenderedPageBreak/>
              <w:t>controlResourceSetId</w:t>
            </w:r>
            <w:proofErr w:type="spellEnd"/>
          </w:p>
          <w:p w14:paraId="1FC7D147" w14:textId="77777777" w:rsidR="001B115A" w:rsidRDefault="00B32D1F">
            <w:pPr>
              <w:pStyle w:val="TAL"/>
            </w:pPr>
            <w:r>
              <w:t xml:space="preserve">The CORESET applicable for this </w:t>
            </w:r>
            <w:proofErr w:type="spellStart"/>
            <w:r>
              <w:t>SearchSpace</w:t>
            </w:r>
            <w:proofErr w:type="spellEnd"/>
            <w:r>
              <w:t xml:space="preserve">. Value 0 identifies the common CORESET#0 configured in MIB and in </w:t>
            </w:r>
            <w:proofErr w:type="spellStart"/>
            <w:r>
              <w:rPr>
                <w:i/>
              </w:rPr>
              <w:t>ServingCellConfigCommon</w:t>
            </w:r>
            <w:proofErr w:type="spellEnd"/>
            <w:r>
              <w:t>. Values 1</w:t>
            </w:r>
            <w:proofErr w:type="gramStart"/>
            <w:r>
              <w:t>..</w:t>
            </w:r>
            <w:r>
              <w:rPr>
                <w:i/>
              </w:rPr>
              <w:t>maxNrofControlResourceSets</w:t>
            </w:r>
            <w:proofErr w:type="gramEnd"/>
            <w:r>
              <w:rPr>
                <w:i/>
              </w:rPr>
              <w:t>-1</w:t>
            </w:r>
            <w:r>
              <w:t xml:space="preserve"> identify CORESETs configure</w:t>
            </w:r>
            <w:r>
              <w:t xml:space="preserve">d in System Information or by dedicated signalling. The CORESETs with </w:t>
            </w:r>
            <w:r>
              <w:rPr>
                <w:i/>
              </w:rPr>
              <w:t xml:space="preserve">non-zero </w:t>
            </w:r>
            <w:proofErr w:type="spellStart"/>
            <w:r>
              <w:rPr>
                <w:i/>
              </w:rPr>
              <w:t>controlResourceSetId</w:t>
            </w:r>
            <w:proofErr w:type="spellEnd"/>
            <w:r>
              <w:t xml:space="preserve"> are configured in the same BWP as this </w:t>
            </w:r>
            <w:proofErr w:type="spellStart"/>
            <w:r>
              <w:rPr>
                <w:i/>
              </w:rPr>
              <w:t>SearchSpace</w:t>
            </w:r>
            <w:proofErr w:type="spellEnd"/>
            <w:r>
              <w:t xml:space="preserve">. If the field </w:t>
            </w:r>
            <w:r>
              <w:rPr>
                <w:i/>
              </w:rPr>
              <w:t>controlResourceSetId-r16</w:t>
            </w:r>
            <w:r>
              <w:t xml:space="preserve"> is </w:t>
            </w:r>
            <w:del w:id="37" w:author="Huawei" w:date="2020-04-25T16:28:00Z">
              <w:r>
                <w:delText>present</w:delText>
              </w:r>
            </w:del>
            <w:ins w:id="38" w:author="Huawei" w:date="2020-04-25T16:28:00Z">
              <w:r>
                <w:t>configure</w:t>
              </w:r>
            </w:ins>
            <w:ins w:id="39" w:author="Huawei" w:date="2020-04-25T16:29:00Z">
              <w:r>
                <w:t xml:space="preserve">d in </w:t>
              </w:r>
              <w:r>
                <w:rPr>
                  <w:i/>
                </w:rPr>
                <w:t>SearchSpace-v16xy</w:t>
              </w:r>
              <w:r>
                <w:t xml:space="preserve"> for this </w:t>
              </w:r>
              <w:proofErr w:type="spellStart"/>
              <w:r>
                <w:t>SearchSpace</w:t>
              </w:r>
            </w:ins>
            <w:proofErr w:type="spellEnd"/>
            <w:r>
              <w:t xml:space="preserve">, </w:t>
            </w:r>
            <w:ins w:id="40" w:author="Huawei" w:date="2020-04-25T16:28:00Z">
              <w:r>
                <w:t>th</w:t>
              </w:r>
              <w:r>
                <w:t xml:space="preserve">e </w:t>
              </w:r>
            </w:ins>
            <w:r>
              <w:t xml:space="preserve">UE shall ignore the </w:t>
            </w:r>
            <w:proofErr w:type="spellStart"/>
            <w:r>
              <w:rPr>
                <w:i/>
              </w:rPr>
              <w:t>controlResourceSetId</w:t>
            </w:r>
            <w:proofErr w:type="spellEnd"/>
            <w:r>
              <w:t xml:space="preserve"> (without suffix)</w:t>
            </w:r>
            <w:ins w:id="41" w:author="Huawei" w:date="2020-04-25T16:29:00Z">
              <w:r>
                <w:t xml:space="preserve"> in </w:t>
              </w:r>
              <w:proofErr w:type="spellStart"/>
              <w:r>
                <w:rPr>
                  <w:i/>
                </w:rPr>
                <w:t>SearchSpace</w:t>
              </w:r>
            </w:ins>
            <w:proofErr w:type="spellEnd"/>
            <w:r>
              <w:t>.</w:t>
            </w:r>
          </w:p>
        </w:tc>
      </w:tr>
    </w:tbl>
    <w:p w14:paraId="52D4066B" w14:textId="77777777" w:rsidR="001B115A" w:rsidRDefault="001B115A">
      <w:pPr>
        <w:overflowPunct/>
        <w:autoSpaceDE/>
        <w:autoSpaceDN/>
        <w:adjustRightInd/>
        <w:rPr>
          <w:lang w:val="en-GB" w:eastAsia="zh-CN"/>
        </w:rPr>
      </w:pPr>
    </w:p>
    <w:p w14:paraId="2B072B16" w14:textId="77777777" w:rsidR="001B115A" w:rsidRDefault="00B32D1F">
      <w:pPr>
        <w:overflowPunct/>
        <w:autoSpaceDE/>
        <w:autoSpaceDN/>
        <w:adjustRightInd/>
        <w:rPr>
          <w:lang w:val="en-GB" w:eastAsia="zh-CN"/>
        </w:rPr>
      </w:pPr>
      <w:r>
        <w:rPr>
          <w:lang w:val="en-GB" w:eastAsia="zh-CN"/>
        </w:rPr>
        <w:t>I659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B115A" w14:paraId="094F0688" w14:textId="77777777">
        <w:tc>
          <w:tcPr>
            <w:tcW w:w="9747" w:type="dxa"/>
            <w:tcBorders>
              <w:top w:val="single" w:sz="4" w:space="0" w:color="auto"/>
              <w:left w:val="single" w:sz="4" w:space="0" w:color="auto"/>
              <w:bottom w:val="single" w:sz="4" w:space="0" w:color="auto"/>
              <w:right w:val="single" w:sz="4" w:space="0" w:color="auto"/>
            </w:tcBorders>
          </w:tcPr>
          <w:p w14:paraId="4D0CBA44" w14:textId="77777777" w:rsidR="001B115A" w:rsidRDefault="00B32D1F">
            <w:pPr>
              <w:pStyle w:val="TAL"/>
            </w:pPr>
            <w:proofErr w:type="spellStart"/>
            <w:r>
              <w:rPr>
                <w:b/>
                <w:i/>
              </w:rPr>
              <w:t>searchSpaceType</w:t>
            </w:r>
            <w:proofErr w:type="spellEnd"/>
          </w:p>
          <w:p w14:paraId="7C52A348" w14:textId="77777777" w:rsidR="001B115A" w:rsidRDefault="00B32D1F">
            <w:pPr>
              <w:pStyle w:val="TAL"/>
            </w:pPr>
            <w:r>
              <w:t>Indicates whether this is a common search space (present) or a UE specific search space as well as DCI formats to monitor for.</w:t>
            </w:r>
            <w:ins w:id="42" w:author="Huawei" w:date="2020-04-25T16:41:00Z">
              <w:r>
                <w:t xml:space="preserve"> </w:t>
              </w:r>
            </w:ins>
            <w:ins w:id="43" w:author="Huawei" w:date="2020-04-25T16:42:00Z">
              <w:r>
                <w:t xml:space="preserve">For each Search Space, </w:t>
              </w:r>
            </w:ins>
            <w:ins w:id="44" w:author="Huawei" w:date="2020-04-25T16:40:00Z">
              <w:r>
                <w:t xml:space="preserve">the </w:t>
              </w:r>
              <w:r>
                <w:t>network always configure</w:t>
              </w:r>
            </w:ins>
            <w:ins w:id="45" w:author="Huawei" w:date="2020-04-25T16:41:00Z">
              <w:r>
                <w:t>s</w:t>
              </w:r>
            </w:ins>
            <w:ins w:id="46" w:author="Huawei" w:date="2020-04-25T16:40:00Z">
              <w:r>
                <w:t xml:space="preserve"> </w:t>
              </w:r>
            </w:ins>
            <w:ins w:id="47" w:author="Huawei" w:date="2020-04-25T16:42:00Z">
              <w:r>
                <w:t xml:space="preserve">either </w:t>
              </w:r>
            </w:ins>
            <w:proofErr w:type="spellStart"/>
            <w:ins w:id="48" w:author="Huawei" w:date="2020-04-25T16:41:00Z">
              <w:r>
                <w:rPr>
                  <w:i/>
                </w:rPr>
                <w:t>searchSpaceType</w:t>
              </w:r>
              <w:proofErr w:type="spellEnd"/>
              <w:r>
                <w:t xml:space="preserve"> </w:t>
              </w:r>
            </w:ins>
            <w:ins w:id="49" w:author="Huawei" w:date="2020-04-26T18:02:00Z">
              <w:r>
                <w:t xml:space="preserve">(without suffix) </w:t>
              </w:r>
            </w:ins>
            <w:ins w:id="50" w:author="Huawei" w:date="2020-04-25T16:41:00Z">
              <w:r>
                <w:t xml:space="preserve">or </w:t>
              </w:r>
              <w:r>
                <w:rPr>
                  <w:i/>
                </w:rPr>
                <w:t>searchSpaceType-r16</w:t>
              </w:r>
              <w:r>
                <w:t xml:space="preserve">, </w:t>
              </w:r>
            </w:ins>
            <w:ins w:id="51" w:author="Huawei" w:date="2020-04-25T16:42:00Z">
              <w:r>
                <w:t>(</w:t>
              </w:r>
            </w:ins>
            <w:ins w:id="52" w:author="Huawei" w:date="2020-04-25T16:41:00Z">
              <w:r>
                <w:t>but not both</w:t>
              </w:r>
            </w:ins>
            <w:ins w:id="53" w:author="Huawei" w:date="2020-04-25T16:42:00Z">
              <w:r>
                <w:t>)</w:t>
              </w:r>
            </w:ins>
            <w:ins w:id="54" w:author="Huawei" w:date="2020-04-25T16:41:00Z">
              <w:r>
                <w:t>.</w:t>
              </w:r>
            </w:ins>
          </w:p>
        </w:tc>
      </w:tr>
    </w:tbl>
    <w:p w14:paraId="37BA4F2C" w14:textId="77777777" w:rsidR="001B115A" w:rsidRDefault="001B115A">
      <w:pPr>
        <w:overflowPunct/>
        <w:autoSpaceDE/>
        <w:autoSpaceDN/>
        <w:adjustRightInd/>
        <w:rPr>
          <w:lang w:val="en-GB" w:eastAsia="zh-CN"/>
        </w:rPr>
      </w:pPr>
    </w:p>
    <w:p w14:paraId="017C1491" w14:textId="77777777" w:rsidR="001B115A" w:rsidRDefault="00B32D1F">
      <w:pPr>
        <w:overflowPunct/>
        <w:autoSpaceDE/>
        <w:autoSpaceDN/>
        <w:adjustRightInd/>
        <w:rPr>
          <w:b/>
          <w:lang w:val="en-GB" w:eastAsia="zh-CN"/>
        </w:rPr>
      </w:pPr>
      <w:r>
        <w:rPr>
          <w:b/>
          <w:lang w:val="en-GB" w:eastAsia="zh-CN"/>
        </w:rPr>
        <w:t>Q1) Do you agree that there is no need to address S018?</w:t>
      </w:r>
    </w:p>
    <w:tbl>
      <w:tblPr>
        <w:tblStyle w:val="TableGrid"/>
        <w:tblW w:w="10201" w:type="dxa"/>
        <w:tblLook w:val="04A0" w:firstRow="1" w:lastRow="0" w:firstColumn="1" w:lastColumn="0" w:noHBand="0" w:noVBand="1"/>
      </w:tblPr>
      <w:tblGrid>
        <w:gridCol w:w="1838"/>
        <w:gridCol w:w="2268"/>
        <w:gridCol w:w="6095"/>
      </w:tblGrid>
      <w:tr w:rsidR="001B115A" w14:paraId="78C1F112" w14:textId="77777777">
        <w:tc>
          <w:tcPr>
            <w:tcW w:w="1838" w:type="dxa"/>
          </w:tcPr>
          <w:p w14:paraId="102DC064" w14:textId="77777777" w:rsidR="001B115A" w:rsidRDefault="00B32D1F">
            <w:pPr>
              <w:spacing w:before="120" w:after="120"/>
              <w:rPr>
                <w:b/>
                <w:bCs/>
                <w:lang w:val="en-GB" w:eastAsia="zh-CN"/>
              </w:rPr>
            </w:pPr>
            <w:r>
              <w:rPr>
                <w:b/>
                <w:bCs/>
                <w:lang w:val="en-GB" w:eastAsia="zh-CN"/>
              </w:rPr>
              <w:t>Company</w:t>
            </w:r>
          </w:p>
        </w:tc>
        <w:tc>
          <w:tcPr>
            <w:tcW w:w="2268" w:type="dxa"/>
          </w:tcPr>
          <w:p w14:paraId="463A7B45" w14:textId="77777777" w:rsidR="001B115A" w:rsidRDefault="00B32D1F">
            <w:pPr>
              <w:spacing w:before="120" w:after="120"/>
              <w:rPr>
                <w:b/>
                <w:bCs/>
                <w:lang w:val="en-GB" w:eastAsia="zh-CN"/>
              </w:rPr>
            </w:pPr>
            <w:r>
              <w:rPr>
                <w:b/>
                <w:bCs/>
                <w:lang w:val="en-GB" w:eastAsia="zh-CN"/>
              </w:rPr>
              <w:t>Agree/Disagree</w:t>
            </w:r>
          </w:p>
        </w:tc>
        <w:tc>
          <w:tcPr>
            <w:tcW w:w="6095" w:type="dxa"/>
          </w:tcPr>
          <w:p w14:paraId="4C97DB39" w14:textId="77777777" w:rsidR="001B115A" w:rsidRDefault="00B32D1F">
            <w:pPr>
              <w:spacing w:before="120" w:after="120"/>
              <w:rPr>
                <w:b/>
                <w:bCs/>
                <w:lang w:val="en-GB" w:eastAsia="zh-CN"/>
              </w:rPr>
            </w:pPr>
            <w:r>
              <w:rPr>
                <w:b/>
                <w:bCs/>
                <w:lang w:val="en-GB" w:eastAsia="zh-CN"/>
              </w:rPr>
              <w:t>Additional comments</w:t>
            </w:r>
          </w:p>
        </w:tc>
      </w:tr>
      <w:tr w:rsidR="001B115A" w14:paraId="2AB41EB6" w14:textId="77777777">
        <w:tc>
          <w:tcPr>
            <w:tcW w:w="1838" w:type="dxa"/>
          </w:tcPr>
          <w:p w14:paraId="434A37CD" w14:textId="77777777" w:rsidR="001B115A" w:rsidRDefault="00B32D1F">
            <w:pPr>
              <w:spacing w:before="120" w:after="120"/>
              <w:rPr>
                <w:rFonts w:eastAsia="游明朝"/>
                <w:lang w:val="en-GB" w:eastAsia="ja-JP"/>
              </w:rPr>
            </w:pPr>
            <w:r>
              <w:rPr>
                <w:rFonts w:eastAsia="游明朝" w:hint="eastAsia"/>
                <w:lang w:val="en-GB" w:eastAsia="ja-JP"/>
              </w:rPr>
              <w:t>Q</w:t>
            </w:r>
            <w:r>
              <w:rPr>
                <w:rFonts w:eastAsia="游明朝"/>
                <w:lang w:val="en-GB" w:eastAsia="ja-JP"/>
              </w:rPr>
              <w:t>ualcomm Incorporated</w:t>
            </w:r>
          </w:p>
        </w:tc>
        <w:tc>
          <w:tcPr>
            <w:tcW w:w="2268" w:type="dxa"/>
          </w:tcPr>
          <w:p w14:paraId="114B7B7B" w14:textId="77777777" w:rsidR="001B115A" w:rsidRDefault="00B32D1F">
            <w:pPr>
              <w:spacing w:before="120" w:after="120"/>
              <w:rPr>
                <w:rFonts w:eastAsia="游明朝"/>
                <w:lang w:val="en-GB" w:eastAsia="ja-JP"/>
              </w:rPr>
            </w:pPr>
            <w:r>
              <w:rPr>
                <w:rFonts w:eastAsia="游明朝" w:hint="eastAsia"/>
                <w:lang w:val="en-GB" w:eastAsia="ja-JP"/>
              </w:rPr>
              <w:t>Y</w:t>
            </w:r>
            <w:r>
              <w:rPr>
                <w:rFonts w:eastAsia="游明朝"/>
                <w:lang w:val="en-GB" w:eastAsia="ja-JP"/>
              </w:rPr>
              <w:t>es</w:t>
            </w:r>
          </w:p>
        </w:tc>
        <w:tc>
          <w:tcPr>
            <w:tcW w:w="6095" w:type="dxa"/>
          </w:tcPr>
          <w:p w14:paraId="17CCE684" w14:textId="77777777" w:rsidR="001B115A" w:rsidRDefault="00B32D1F">
            <w:pPr>
              <w:spacing w:before="120" w:after="120"/>
              <w:rPr>
                <w:lang w:val="en-GB" w:eastAsia="zh-CN"/>
              </w:rPr>
            </w:pPr>
            <w:r>
              <w:rPr>
                <w:lang w:val="en-GB" w:eastAsia="zh-CN"/>
              </w:rPr>
              <w:t>There is another aspec</w:t>
            </w:r>
            <w:r>
              <w:rPr>
                <w:lang w:val="en-GB" w:eastAsia="zh-CN"/>
              </w:rPr>
              <w:t xml:space="preserve">t raised in S018, which is the addition of SearchSpace-v16xy in </w:t>
            </w:r>
            <w:r>
              <w:t>PDCCH-</w:t>
            </w:r>
            <w:proofErr w:type="spellStart"/>
            <w:r>
              <w:t>ConfigCommon</w:t>
            </w:r>
            <w:proofErr w:type="spellEnd"/>
            <w:r>
              <w:t>. We do not think this is necessary either.</w:t>
            </w:r>
          </w:p>
        </w:tc>
      </w:tr>
      <w:tr w:rsidR="001B115A" w14:paraId="452BB145" w14:textId="77777777">
        <w:tc>
          <w:tcPr>
            <w:tcW w:w="1838" w:type="dxa"/>
          </w:tcPr>
          <w:p w14:paraId="5B0AEDE7" w14:textId="77777777" w:rsidR="001B115A" w:rsidRDefault="00B32D1F">
            <w:pPr>
              <w:spacing w:before="120" w:after="120"/>
              <w:rPr>
                <w:lang w:eastAsia="zh-CN"/>
              </w:rPr>
            </w:pPr>
            <w:r>
              <w:rPr>
                <w:rFonts w:hint="eastAsia"/>
                <w:lang w:eastAsia="zh-CN"/>
              </w:rPr>
              <w:t>ZTE</w:t>
            </w:r>
          </w:p>
        </w:tc>
        <w:tc>
          <w:tcPr>
            <w:tcW w:w="2268" w:type="dxa"/>
          </w:tcPr>
          <w:p w14:paraId="4D55A330" w14:textId="77777777" w:rsidR="001B115A" w:rsidRDefault="00B32D1F">
            <w:pPr>
              <w:spacing w:before="120" w:after="120"/>
              <w:rPr>
                <w:lang w:eastAsia="zh-CN"/>
              </w:rPr>
            </w:pPr>
            <w:r>
              <w:rPr>
                <w:rFonts w:hint="eastAsia"/>
                <w:lang w:eastAsia="zh-CN"/>
              </w:rPr>
              <w:t>Yes</w:t>
            </w:r>
          </w:p>
        </w:tc>
        <w:tc>
          <w:tcPr>
            <w:tcW w:w="6095" w:type="dxa"/>
          </w:tcPr>
          <w:p w14:paraId="69625455" w14:textId="77777777" w:rsidR="001B115A" w:rsidRDefault="00B32D1F">
            <w:pPr>
              <w:spacing w:before="120" w:after="120"/>
              <w:rPr>
                <w:lang w:eastAsia="zh-CN"/>
              </w:rPr>
            </w:pPr>
            <w:r>
              <w:rPr>
                <w:lang w:eastAsia="zh-CN"/>
              </w:rPr>
              <w:t>“</w:t>
            </w:r>
            <w:r>
              <w:t>dci-Format2-5-v16xy</w:t>
            </w:r>
            <w:r>
              <w:rPr>
                <w:lang w:eastAsia="zh-CN"/>
              </w:rPr>
              <w:t>”</w:t>
            </w:r>
            <w:r>
              <w:rPr>
                <w:rFonts w:hint="eastAsia"/>
                <w:lang w:eastAsia="zh-CN"/>
              </w:rPr>
              <w:t xml:space="preserve"> </w:t>
            </w:r>
            <w:r>
              <w:t xml:space="preserve">and </w:t>
            </w:r>
            <w:r>
              <w:rPr>
                <w:lang w:eastAsia="zh-CN"/>
              </w:rPr>
              <w:t>“</w:t>
            </w:r>
            <w:r>
              <w:t>mt-Specific-v16xy</w:t>
            </w:r>
            <w:r>
              <w:rPr>
                <w:lang w:eastAsia="zh-CN"/>
              </w:rPr>
              <w:t>”</w:t>
            </w:r>
            <w:r>
              <w:rPr>
                <w:rFonts w:hint="eastAsia"/>
                <w:lang w:eastAsia="zh-CN"/>
              </w:rPr>
              <w:t xml:space="preserve"> together with other R16 new search space types have been included in </w:t>
            </w:r>
            <w:r>
              <w:rPr>
                <w:lang w:val="en-GB" w:eastAsia="zh-CN"/>
              </w:rPr>
              <w:t>SearchSpace-v16xy</w:t>
            </w:r>
            <w:r>
              <w:rPr>
                <w:rFonts w:hint="eastAsia"/>
                <w:lang w:eastAsia="zh-CN"/>
              </w:rPr>
              <w:t>.</w:t>
            </w:r>
          </w:p>
          <w:p w14:paraId="7C4A304B" w14:textId="77777777" w:rsidR="001B115A" w:rsidRDefault="00B32D1F">
            <w:pPr>
              <w:spacing w:before="120" w:after="120"/>
              <w:rPr>
                <w:lang w:eastAsia="zh-CN"/>
              </w:rPr>
            </w:pPr>
            <w:r>
              <w:rPr>
                <w:rFonts w:hint="eastAsia"/>
                <w:lang w:eastAsia="zh-CN"/>
              </w:rPr>
              <w:t xml:space="preserve">One minor comment: The </w:t>
            </w:r>
            <w:r>
              <w:rPr>
                <w:lang w:eastAsia="zh-CN"/>
              </w:rPr>
              <w:t>“</w:t>
            </w:r>
            <w:r>
              <w:t>mt-Specific-v16xy</w:t>
            </w:r>
            <w:r>
              <w:rPr>
                <w:lang w:eastAsia="zh-CN"/>
              </w:rPr>
              <w:t>”</w:t>
            </w:r>
            <w:r>
              <w:rPr>
                <w:rFonts w:hint="eastAsia"/>
                <w:lang w:eastAsia="zh-CN"/>
              </w:rPr>
              <w:t xml:space="preserve"> should be changed into </w:t>
            </w:r>
            <w:r>
              <w:rPr>
                <w:lang w:eastAsia="zh-CN"/>
              </w:rPr>
              <w:t>““</w:t>
            </w:r>
            <w:r>
              <w:t>mt-Specific-</w:t>
            </w:r>
            <w:r>
              <w:rPr>
                <w:rFonts w:hint="eastAsia"/>
                <w:lang w:eastAsia="zh-CN"/>
              </w:rPr>
              <w:t>r16</w:t>
            </w:r>
            <w:r>
              <w:rPr>
                <w:lang w:eastAsia="zh-CN"/>
              </w:rPr>
              <w:t>”</w:t>
            </w:r>
            <w:r>
              <w:rPr>
                <w:rFonts w:hint="eastAsia"/>
                <w:lang w:eastAsia="zh-CN"/>
              </w:rPr>
              <w:t>.</w:t>
            </w:r>
          </w:p>
        </w:tc>
      </w:tr>
      <w:tr w:rsidR="001B115A" w14:paraId="3449B6CF" w14:textId="77777777">
        <w:tc>
          <w:tcPr>
            <w:tcW w:w="1838" w:type="dxa"/>
          </w:tcPr>
          <w:p w14:paraId="383C8001" w14:textId="77777777" w:rsidR="001B115A" w:rsidRDefault="001B115A">
            <w:pPr>
              <w:spacing w:before="120" w:after="120"/>
              <w:rPr>
                <w:lang w:val="en-GB" w:eastAsia="zh-CN"/>
              </w:rPr>
            </w:pPr>
          </w:p>
        </w:tc>
        <w:tc>
          <w:tcPr>
            <w:tcW w:w="2268" w:type="dxa"/>
          </w:tcPr>
          <w:p w14:paraId="04077B56" w14:textId="77777777" w:rsidR="001B115A" w:rsidRDefault="001B115A">
            <w:pPr>
              <w:spacing w:before="120" w:after="120"/>
              <w:rPr>
                <w:lang w:val="en-GB" w:eastAsia="zh-CN"/>
              </w:rPr>
            </w:pPr>
          </w:p>
        </w:tc>
        <w:tc>
          <w:tcPr>
            <w:tcW w:w="6095" w:type="dxa"/>
          </w:tcPr>
          <w:p w14:paraId="2E1344F8" w14:textId="77777777" w:rsidR="001B115A" w:rsidRDefault="001B115A">
            <w:pPr>
              <w:spacing w:before="120" w:after="120"/>
              <w:rPr>
                <w:lang w:val="en-GB" w:eastAsia="zh-CN"/>
              </w:rPr>
            </w:pPr>
          </w:p>
        </w:tc>
      </w:tr>
      <w:tr w:rsidR="001B115A" w14:paraId="73780348" w14:textId="77777777">
        <w:tc>
          <w:tcPr>
            <w:tcW w:w="1838" w:type="dxa"/>
          </w:tcPr>
          <w:p w14:paraId="0AF6FF71" w14:textId="77777777" w:rsidR="001B115A" w:rsidRDefault="001B115A">
            <w:pPr>
              <w:spacing w:before="120" w:after="120"/>
              <w:rPr>
                <w:lang w:val="en-GB" w:eastAsia="zh-CN"/>
              </w:rPr>
            </w:pPr>
          </w:p>
        </w:tc>
        <w:tc>
          <w:tcPr>
            <w:tcW w:w="2268" w:type="dxa"/>
          </w:tcPr>
          <w:p w14:paraId="40B2362B" w14:textId="77777777" w:rsidR="001B115A" w:rsidRDefault="001B115A">
            <w:pPr>
              <w:spacing w:before="120" w:after="120"/>
              <w:rPr>
                <w:lang w:val="en-GB" w:eastAsia="zh-CN"/>
              </w:rPr>
            </w:pPr>
          </w:p>
        </w:tc>
        <w:tc>
          <w:tcPr>
            <w:tcW w:w="6095" w:type="dxa"/>
          </w:tcPr>
          <w:p w14:paraId="0FD4D83B" w14:textId="77777777" w:rsidR="001B115A" w:rsidRDefault="001B115A">
            <w:pPr>
              <w:spacing w:before="120" w:after="120"/>
              <w:rPr>
                <w:lang w:val="en-GB" w:eastAsia="zh-CN"/>
              </w:rPr>
            </w:pPr>
          </w:p>
        </w:tc>
      </w:tr>
      <w:tr w:rsidR="001B115A" w14:paraId="67850CCE" w14:textId="77777777">
        <w:tc>
          <w:tcPr>
            <w:tcW w:w="1838" w:type="dxa"/>
          </w:tcPr>
          <w:p w14:paraId="5E22D5AB" w14:textId="77777777" w:rsidR="001B115A" w:rsidRDefault="001B115A">
            <w:pPr>
              <w:spacing w:before="120" w:after="120"/>
              <w:rPr>
                <w:lang w:val="en-GB" w:eastAsia="zh-CN"/>
              </w:rPr>
            </w:pPr>
          </w:p>
        </w:tc>
        <w:tc>
          <w:tcPr>
            <w:tcW w:w="2268" w:type="dxa"/>
          </w:tcPr>
          <w:p w14:paraId="796BEC57" w14:textId="77777777" w:rsidR="001B115A" w:rsidRDefault="001B115A">
            <w:pPr>
              <w:spacing w:before="120" w:after="120"/>
              <w:rPr>
                <w:lang w:val="en-GB" w:eastAsia="zh-CN"/>
              </w:rPr>
            </w:pPr>
          </w:p>
        </w:tc>
        <w:tc>
          <w:tcPr>
            <w:tcW w:w="6095" w:type="dxa"/>
          </w:tcPr>
          <w:p w14:paraId="3C56C309" w14:textId="77777777" w:rsidR="001B115A" w:rsidRDefault="001B115A">
            <w:pPr>
              <w:spacing w:before="120" w:after="120"/>
              <w:rPr>
                <w:lang w:val="en-GB" w:eastAsia="zh-CN"/>
              </w:rPr>
            </w:pPr>
          </w:p>
        </w:tc>
      </w:tr>
    </w:tbl>
    <w:p w14:paraId="7649212F" w14:textId="77777777" w:rsidR="001B115A" w:rsidRDefault="001B115A">
      <w:pPr>
        <w:overflowPunct/>
        <w:autoSpaceDE/>
        <w:autoSpaceDN/>
        <w:adjustRightInd/>
        <w:rPr>
          <w:lang w:val="en-GB" w:eastAsia="zh-CN"/>
        </w:rPr>
      </w:pPr>
    </w:p>
    <w:p w14:paraId="6E8B0CEB" w14:textId="77777777" w:rsidR="001B115A" w:rsidRDefault="00B32D1F">
      <w:pPr>
        <w:overflowPunct/>
        <w:autoSpaceDE/>
        <w:autoSpaceDN/>
        <w:adjustRightInd/>
        <w:rPr>
          <w:b/>
          <w:lang w:val="en-GB" w:eastAsia="zh-CN"/>
        </w:rPr>
      </w:pPr>
      <w:r>
        <w:rPr>
          <w:b/>
          <w:lang w:val="en-GB" w:eastAsia="zh-CN"/>
        </w:rPr>
        <w:t>Q2) Do you agree that the above changes can accurately address I657/I658/I659?</w:t>
      </w:r>
    </w:p>
    <w:tbl>
      <w:tblPr>
        <w:tblStyle w:val="TableGrid"/>
        <w:tblW w:w="10201" w:type="dxa"/>
        <w:tblLook w:val="04A0" w:firstRow="1" w:lastRow="0" w:firstColumn="1" w:lastColumn="0" w:noHBand="0" w:noVBand="1"/>
      </w:tblPr>
      <w:tblGrid>
        <w:gridCol w:w="1838"/>
        <w:gridCol w:w="2268"/>
        <w:gridCol w:w="6095"/>
      </w:tblGrid>
      <w:tr w:rsidR="001B115A" w14:paraId="311184A3" w14:textId="77777777">
        <w:tc>
          <w:tcPr>
            <w:tcW w:w="1838" w:type="dxa"/>
          </w:tcPr>
          <w:p w14:paraId="677B9585" w14:textId="77777777" w:rsidR="001B115A" w:rsidRDefault="00B32D1F">
            <w:pPr>
              <w:spacing w:before="120" w:after="120"/>
              <w:rPr>
                <w:b/>
                <w:bCs/>
                <w:lang w:val="en-GB" w:eastAsia="zh-CN"/>
              </w:rPr>
            </w:pPr>
            <w:r>
              <w:rPr>
                <w:b/>
                <w:bCs/>
                <w:lang w:val="en-GB" w:eastAsia="zh-CN"/>
              </w:rPr>
              <w:t>Company</w:t>
            </w:r>
          </w:p>
        </w:tc>
        <w:tc>
          <w:tcPr>
            <w:tcW w:w="2268" w:type="dxa"/>
          </w:tcPr>
          <w:p w14:paraId="0B23FCCA" w14:textId="77777777" w:rsidR="001B115A" w:rsidRDefault="00B32D1F">
            <w:pPr>
              <w:spacing w:before="120" w:after="120"/>
              <w:rPr>
                <w:b/>
                <w:bCs/>
                <w:lang w:val="en-GB" w:eastAsia="zh-CN"/>
              </w:rPr>
            </w:pPr>
            <w:r>
              <w:rPr>
                <w:b/>
                <w:bCs/>
                <w:lang w:val="en-GB" w:eastAsia="zh-CN"/>
              </w:rPr>
              <w:t>Agree/Disagree</w:t>
            </w:r>
          </w:p>
        </w:tc>
        <w:tc>
          <w:tcPr>
            <w:tcW w:w="6095" w:type="dxa"/>
          </w:tcPr>
          <w:p w14:paraId="7EA59351" w14:textId="77777777" w:rsidR="001B115A" w:rsidRDefault="00B32D1F">
            <w:pPr>
              <w:spacing w:before="120" w:after="120"/>
              <w:rPr>
                <w:b/>
                <w:bCs/>
                <w:lang w:val="en-GB" w:eastAsia="zh-CN"/>
              </w:rPr>
            </w:pPr>
            <w:r>
              <w:rPr>
                <w:b/>
                <w:bCs/>
                <w:lang w:val="en-GB" w:eastAsia="zh-CN"/>
              </w:rPr>
              <w:t>Additional comments</w:t>
            </w:r>
          </w:p>
        </w:tc>
      </w:tr>
      <w:tr w:rsidR="001B115A" w14:paraId="6C1645E5" w14:textId="77777777">
        <w:tc>
          <w:tcPr>
            <w:tcW w:w="1838" w:type="dxa"/>
          </w:tcPr>
          <w:p w14:paraId="081A1E96" w14:textId="77777777" w:rsidR="001B115A" w:rsidRDefault="00B32D1F">
            <w:pPr>
              <w:spacing w:before="120" w:after="120"/>
              <w:rPr>
                <w:lang w:val="en-GB" w:eastAsia="zh-CN"/>
              </w:rPr>
            </w:pPr>
            <w:r>
              <w:rPr>
                <w:rFonts w:eastAsia="游明朝" w:hint="eastAsia"/>
                <w:lang w:val="en-GB" w:eastAsia="ja-JP"/>
              </w:rPr>
              <w:t>Q</w:t>
            </w:r>
            <w:r>
              <w:rPr>
                <w:rFonts w:eastAsia="游明朝"/>
                <w:lang w:val="en-GB" w:eastAsia="ja-JP"/>
              </w:rPr>
              <w:t xml:space="preserve">ualcomm </w:t>
            </w:r>
            <w:r>
              <w:rPr>
                <w:rFonts w:eastAsia="游明朝"/>
                <w:lang w:val="en-GB" w:eastAsia="ja-JP"/>
              </w:rPr>
              <w:t>Incorporated</w:t>
            </w:r>
          </w:p>
        </w:tc>
        <w:tc>
          <w:tcPr>
            <w:tcW w:w="2268" w:type="dxa"/>
          </w:tcPr>
          <w:p w14:paraId="6D140AE6" w14:textId="77777777" w:rsidR="001B115A" w:rsidRDefault="00B32D1F">
            <w:pPr>
              <w:spacing w:before="120" w:after="120"/>
              <w:rPr>
                <w:lang w:val="en-GB" w:eastAsia="zh-CN"/>
              </w:rPr>
            </w:pPr>
            <w:r>
              <w:rPr>
                <w:rFonts w:eastAsia="游明朝" w:hint="eastAsia"/>
                <w:lang w:val="en-GB" w:eastAsia="ja-JP"/>
              </w:rPr>
              <w:t>Y</w:t>
            </w:r>
            <w:r>
              <w:rPr>
                <w:rFonts w:eastAsia="游明朝"/>
                <w:lang w:val="en-GB" w:eastAsia="ja-JP"/>
              </w:rPr>
              <w:t>es</w:t>
            </w:r>
          </w:p>
        </w:tc>
        <w:tc>
          <w:tcPr>
            <w:tcW w:w="6095" w:type="dxa"/>
          </w:tcPr>
          <w:p w14:paraId="34F3126A" w14:textId="77777777" w:rsidR="001B115A" w:rsidRDefault="001B115A">
            <w:pPr>
              <w:spacing w:before="120" w:after="120"/>
            </w:pPr>
          </w:p>
        </w:tc>
      </w:tr>
      <w:tr w:rsidR="001B115A" w14:paraId="7CD4AF10" w14:textId="77777777">
        <w:tc>
          <w:tcPr>
            <w:tcW w:w="1838" w:type="dxa"/>
          </w:tcPr>
          <w:p w14:paraId="2D8456C8" w14:textId="77777777" w:rsidR="001B115A" w:rsidRDefault="00B32D1F">
            <w:pPr>
              <w:spacing w:before="120" w:after="120"/>
              <w:rPr>
                <w:lang w:eastAsia="zh-CN"/>
              </w:rPr>
            </w:pPr>
            <w:r>
              <w:rPr>
                <w:rFonts w:hint="eastAsia"/>
                <w:lang w:eastAsia="zh-CN"/>
              </w:rPr>
              <w:t>ZTE</w:t>
            </w:r>
          </w:p>
        </w:tc>
        <w:tc>
          <w:tcPr>
            <w:tcW w:w="2268" w:type="dxa"/>
          </w:tcPr>
          <w:p w14:paraId="49020269" w14:textId="77777777" w:rsidR="001B115A" w:rsidRDefault="00B32D1F">
            <w:pPr>
              <w:spacing w:before="120" w:after="120"/>
              <w:rPr>
                <w:lang w:eastAsia="zh-CN"/>
              </w:rPr>
            </w:pPr>
            <w:r>
              <w:rPr>
                <w:rFonts w:hint="eastAsia"/>
                <w:lang w:eastAsia="zh-CN"/>
              </w:rPr>
              <w:t>Yes (with comments)</w:t>
            </w:r>
          </w:p>
        </w:tc>
        <w:tc>
          <w:tcPr>
            <w:tcW w:w="6095" w:type="dxa"/>
          </w:tcPr>
          <w:p w14:paraId="6D23421F" w14:textId="77777777" w:rsidR="001B115A" w:rsidRDefault="00B32D1F">
            <w:pPr>
              <w:numPr>
                <w:ilvl w:val="0"/>
                <w:numId w:val="11"/>
              </w:numPr>
              <w:spacing w:before="120" w:after="120"/>
              <w:rPr>
                <w:i/>
                <w:iCs/>
                <w:lang w:eastAsia="zh-CN"/>
              </w:rPr>
            </w:pPr>
            <w:proofErr w:type="spellStart"/>
            <w:r>
              <w:rPr>
                <w:i/>
                <w:iCs/>
                <w:lang w:eastAsia="zh-CN"/>
              </w:rPr>
              <w:t>searchSpaceType</w:t>
            </w:r>
            <w:proofErr w:type="spellEnd"/>
          </w:p>
          <w:p w14:paraId="7CAC8024" w14:textId="77777777" w:rsidR="001B115A" w:rsidRDefault="00B32D1F">
            <w:pPr>
              <w:spacing w:before="120" w:after="120"/>
              <w:rPr>
                <w:lang w:eastAsia="zh-CN"/>
              </w:rPr>
            </w:pPr>
            <w:r>
              <w:rPr>
                <w:i/>
                <w:iCs/>
                <w:lang w:eastAsia="zh-CN"/>
              </w:rPr>
              <w:t xml:space="preserve">Indicates whether this is a common search space (present) or a UE specific search space as well as DCI formats to monitor for. </w:t>
            </w:r>
            <w:r>
              <w:rPr>
                <w:i/>
                <w:iCs/>
                <w:highlight w:val="yellow"/>
                <w:lang w:eastAsia="zh-CN"/>
              </w:rPr>
              <w:t xml:space="preserve">For each Search Space, the network always configures either </w:t>
            </w:r>
            <w:proofErr w:type="spellStart"/>
            <w:r>
              <w:rPr>
                <w:i/>
                <w:iCs/>
                <w:highlight w:val="yellow"/>
                <w:lang w:eastAsia="zh-CN"/>
              </w:rPr>
              <w:t>searchSpaceType</w:t>
            </w:r>
            <w:proofErr w:type="spellEnd"/>
            <w:r>
              <w:rPr>
                <w:i/>
                <w:iCs/>
                <w:highlight w:val="yellow"/>
                <w:lang w:eastAsia="zh-CN"/>
              </w:rPr>
              <w:t xml:space="preserve"> (without suffix) or searchSpaceType-r16, (but not both).</w:t>
            </w:r>
          </w:p>
          <w:p w14:paraId="00BCE00A" w14:textId="437A8DEB" w:rsidR="001B115A" w:rsidRDefault="00A04CD3">
            <w:pPr>
              <w:spacing w:before="120" w:after="120"/>
              <w:rPr>
                <w:lang w:eastAsia="zh-CN"/>
              </w:rPr>
            </w:pPr>
            <w:r>
              <w:rPr>
                <w:rFonts w:hint="eastAsia"/>
                <w:lang w:eastAsia="zh-CN"/>
              </w:rPr>
              <w:t xml:space="preserve">We do not think the </w:t>
            </w:r>
            <w:r w:rsidR="00B32D1F">
              <w:rPr>
                <w:rFonts w:hint="eastAsia"/>
                <w:lang w:eastAsia="zh-CN"/>
              </w:rPr>
              <w:t xml:space="preserve">last sentence is needed. At least for dci-Format2-6 we agreed in power saving session (see below) that it can be configured </w:t>
            </w:r>
            <w:r w:rsidR="00B32D1F">
              <w:rPr>
                <w:rFonts w:hint="eastAsia"/>
                <w:lang w:eastAsia="zh-CN"/>
              </w:rPr>
              <w:lastRenderedPageBreak/>
              <w:t>together with other legacy Rel-15 D</w:t>
            </w:r>
            <w:r w:rsidR="00B32D1F">
              <w:rPr>
                <w:rFonts w:hint="eastAsia"/>
                <w:lang w:eastAsia="zh-CN"/>
              </w:rPr>
              <w:t>CI formats for the same search space. DCP: DCI with CRC scrambled by PS-RNTI.</w:t>
            </w:r>
          </w:p>
          <w:p w14:paraId="68EB95F4" w14:textId="77777777" w:rsidR="001B115A" w:rsidRDefault="00B32D1F">
            <w:pPr>
              <w:spacing w:before="120" w:after="120"/>
              <w:rPr>
                <w:i/>
                <w:iCs/>
                <w:u w:val="single"/>
                <w:lang w:eastAsia="zh-CN"/>
              </w:rPr>
            </w:pPr>
            <w:r>
              <w:rPr>
                <w:i/>
                <w:iCs/>
                <w:u w:val="single"/>
                <w:lang w:eastAsia="zh-CN"/>
              </w:rPr>
              <w:t xml:space="preserve">The search space for DCP can be configured such that it is also used to monitor other Rel-15 DCIs. </w:t>
            </w:r>
          </w:p>
          <w:p w14:paraId="30E4A5EF" w14:textId="77777777" w:rsidR="001B115A" w:rsidRDefault="00B32D1F">
            <w:pPr>
              <w:numPr>
                <w:ilvl w:val="0"/>
                <w:numId w:val="11"/>
              </w:numPr>
              <w:spacing w:before="120" w:after="120"/>
              <w:rPr>
                <w:i/>
                <w:iCs/>
                <w:lang w:eastAsia="zh-CN"/>
              </w:rPr>
            </w:pPr>
            <w:proofErr w:type="spellStart"/>
            <w:r>
              <w:rPr>
                <w:rFonts w:hint="eastAsia"/>
                <w:i/>
                <w:iCs/>
                <w:lang w:eastAsia="zh-CN"/>
              </w:rPr>
              <w:t>searchSpacesToAddModList</w:t>
            </w:r>
            <w:proofErr w:type="spellEnd"/>
            <w:r>
              <w:rPr>
                <w:rFonts w:hint="eastAsia"/>
                <w:i/>
                <w:iCs/>
                <w:lang w:eastAsia="zh-CN"/>
              </w:rPr>
              <w:t>, searchSpacesToAddModList-r16</w:t>
            </w:r>
          </w:p>
          <w:p w14:paraId="4EBE7D2B" w14:textId="77777777" w:rsidR="001B115A" w:rsidRDefault="00B32D1F">
            <w:pPr>
              <w:spacing w:before="120" w:after="120"/>
              <w:rPr>
                <w:i/>
                <w:iCs/>
                <w:lang w:eastAsia="zh-CN"/>
              </w:rPr>
            </w:pPr>
            <w:r>
              <w:rPr>
                <w:rFonts w:hint="eastAsia"/>
                <w:i/>
                <w:iCs/>
                <w:lang w:eastAsia="zh-CN"/>
              </w:rPr>
              <w:t>List of UE specifically</w:t>
            </w:r>
            <w:r>
              <w:rPr>
                <w:rFonts w:hint="eastAsia"/>
                <w:i/>
                <w:iCs/>
                <w:lang w:eastAsia="zh-CN"/>
              </w:rPr>
              <w:t xml:space="preserve"> configured Search Spaces to add or modify. The configuration of a Search Space includes all parameters configured using </w:t>
            </w:r>
            <w:proofErr w:type="spellStart"/>
            <w:r>
              <w:rPr>
                <w:rFonts w:hint="eastAsia"/>
                <w:i/>
                <w:iCs/>
                <w:lang w:eastAsia="zh-CN"/>
              </w:rPr>
              <w:t>searchSpacesToAddModList</w:t>
            </w:r>
            <w:proofErr w:type="spellEnd"/>
            <w:r>
              <w:rPr>
                <w:rFonts w:hint="eastAsia"/>
                <w:i/>
                <w:iCs/>
                <w:lang w:eastAsia="zh-CN"/>
              </w:rPr>
              <w:t xml:space="preserve"> (without suffix) and/or using searchSpacesToAddModList-r16 with the same value of </w:t>
            </w:r>
            <w:proofErr w:type="spellStart"/>
            <w:r>
              <w:rPr>
                <w:rFonts w:hint="eastAsia"/>
                <w:i/>
                <w:iCs/>
                <w:lang w:eastAsia="zh-CN"/>
              </w:rPr>
              <w:t>searchSpaceId</w:t>
            </w:r>
            <w:proofErr w:type="spellEnd"/>
            <w:r>
              <w:rPr>
                <w:rFonts w:hint="eastAsia"/>
                <w:i/>
                <w:iCs/>
                <w:lang w:eastAsia="zh-CN"/>
              </w:rPr>
              <w:t>. The network c</w:t>
            </w:r>
            <w:r>
              <w:rPr>
                <w:rFonts w:hint="eastAsia"/>
                <w:i/>
                <w:iCs/>
                <w:lang w:eastAsia="zh-CN"/>
              </w:rPr>
              <w:t>onfigures at most 10 Search Spaces per BWP per cell (including UE-specific</w:t>
            </w:r>
            <w:ins w:id="55" w:author="ZTE(Yuan)" w:date="2020-04-29T19:59:00Z">
              <w:r>
                <w:rPr>
                  <w:rFonts w:hint="eastAsia"/>
                  <w:i/>
                  <w:iCs/>
                  <w:lang w:eastAsia="zh-CN"/>
                </w:rPr>
                <w:t xml:space="preserve">, </w:t>
              </w:r>
              <w:r>
                <w:rPr>
                  <w:rFonts w:hint="eastAsia"/>
                  <w:lang w:eastAsia="zh-CN"/>
                </w:rPr>
                <w:t>IAB-MT specific</w:t>
              </w:r>
            </w:ins>
            <w:r>
              <w:rPr>
                <w:rFonts w:hint="eastAsia"/>
                <w:i/>
                <w:iCs/>
                <w:lang w:eastAsia="zh-CN"/>
              </w:rPr>
              <w:t xml:space="preserve"> and common Search Spaces). </w:t>
            </w:r>
          </w:p>
        </w:tc>
      </w:tr>
      <w:tr w:rsidR="001B115A" w14:paraId="77A75E3F" w14:textId="77777777">
        <w:tc>
          <w:tcPr>
            <w:tcW w:w="1838" w:type="dxa"/>
          </w:tcPr>
          <w:p w14:paraId="064CEDDB" w14:textId="77777777" w:rsidR="001B115A" w:rsidRDefault="001B115A">
            <w:pPr>
              <w:spacing w:before="120" w:after="120"/>
              <w:rPr>
                <w:lang w:val="en-GB" w:eastAsia="zh-CN"/>
              </w:rPr>
            </w:pPr>
          </w:p>
        </w:tc>
        <w:tc>
          <w:tcPr>
            <w:tcW w:w="2268" w:type="dxa"/>
          </w:tcPr>
          <w:p w14:paraId="504D938B" w14:textId="77777777" w:rsidR="001B115A" w:rsidRDefault="001B115A">
            <w:pPr>
              <w:spacing w:before="120" w:after="120"/>
              <w:rPr>
                <w:lang w:val="en-GB" w:eastAsia="zh-CN"/>
              </w:rPr>
            </w:pPr>
          </w:p>
        </w:tc>
        <w:tc>
          <w:tcPr>
            <w:tcW w:w="6095" w:type="dxa"/>
          </w:tcPr>
          <w:p w14:paraId="4B22230C" w14:textId="77777777" w:rsidR="001B115A" w:rsidRDefault="001B115A">
            <w:pPr>
              <w:spacing w:before="120" w:after="120"/>
              <w:rPr>
                <w:lang w:val="en-GB" w:eastAsia="zh-CN"/>
              </w:rPr>
            </w:pPr>
          </w:p>
        </w:tc>
      </w:tr>
      <w:tr w:rsidR="001B115A" w14:paraId="0B259160" w14:textId="77777777">
        <w:tc>
          <w:tcPr>
            <w:tcW w:w="1838" w:type="dxa"/>
          </w:tcPr>
          <w:p w14:paraId="6AD77D63" w14:textId="77777777" w:rsidR="001B115A" w:rsidRDefault="001B115A">
            <w:pPr>
              <w:spacing w:before="120" w:after="120"/>
              <w:rPr>
                <w:lang w:val="en-GB" w:eastAsia="zh-CN"/>
              </w:rPr>
            </w:pPr>
          </w:p>
        </w:tc>
        <w:tc>
          <w:tcPr>
            <w:tcW w:w="2268" w:type="dxa"/>
          </w:tcPr>
          <w:p w14:paraId="67F22B62" w14:textId="77777777" w:rsidR="001B115A" w:rsidRDefault="001B115A">
            <w:pPr>
              <w:spacing w:before="120" w:after="120"/>
              <w:rPr>
                <w:lang w:val="en-GB" w:eastAsia="zh-CN"/>
              </w:rPr>
            </w:pPr>
          </w:p>
        </w:tc>
        <w:tc>
          <w:tcPr>
            <w:tcW w:w="6095" w:type="dxa"/>
          </w:tcPr>
          <w:p w14:paraId="50774882" w14:textId="77777777" w:rsidR="001B115A" w:rsidRDefault="001B115A">
            <w:pPr>
              <w:spacing w:before="120" w:after="120"/>
              <w:rPr>
                <w:lang w:val="en-GB" w:eastAsia="zh-CN"/>
              </w:rPr>
            </w:pPr>
          </w:p>
        </w:tc>
      </w:tr>
      <w:tr w:rsidR="001B115A" w14:paraId="16253D94" w14:textId="77777777">
        <w:tc>
          <w:tcPr>
            <w:tcW w:w="1838" w:type="dxa"/>
          </w:tcPr>
          <w:p w14:paraId="3B46C3CD" w14:textId="77777777" w:rsidR="001B115A" w:rsidRDefault="001B115A">
            <w:pPr>
              <w:spacing w:before="120" w:after="120"/>
              <w:rPr>
                <w:lang w:val="en-GB" w:eastAsia="zh-CN"/>
              </w:rPr>
            </w:pPr>
          </w:p>
        </w:tc>
        <w:tc>
          <w:tcPr>
            <w:tcW w:w="2268" w:type="dxa"/>
          </w:tcPr>
          <w:p w14:paraId="24D26498" w14:textId="77777777" w:rsidR="001B115A" w:rsidRDefault="001B115A">
            <w:pPr>
              <w:spacing w:before="120" w:after="120"/>
              <w:rPr>
                <w:lang w:val="en-GB" w:eastAsia="zh-CN"/>
              </w:rPr>
            </w:pPr>
          </w:p>
        </w:tc>
        <w:tc>
          <w:tcPr>
            <w:tcW w:w="6095" w:type="dxa"/>
          </w:tcPr>
          <w:p w14:paraId="3669DBE2" w14:textId="77777777" w:rsidR="001B115A" w:rsidRDefault="001B115A">
            <w:pPr>
              <w:spacing w:before="120" w:after="120"/>
              <w:rPr>
                <w:lang w:val="en-GB" w:eastAsia="zh-CN"/>
              </w:rPr>
            </w:pPr>
          </w:p>
        </w:tc>
      </w:tr>
    </w:tbl>
    <w:p w14:paraId="2DB80D64" w14:textId="77777777" w:rsidR="001B115A" w:rsidRDefault="001B115A">
      <w:pPr>
        <w:overflowPunct/>
        <w:autoSpaceDE/>
        <w:autoSpaceDN/>
        <w:adjustRightInd/>
        <w:rPr>
          <w:lang w:val="en-GB" w:eastAsia="zh-CN"/>
        </w:rPr>
      </w:pPr>
    </w:p>
    <w:p w14:paraId="08E678C4" w14:textId="77777777" w:rsidR="001B115A" w:rsidRDefault="00B32D1F">
      <w:pPr>
        <w:pStyle w:val="Heading2"/>
        <w:numPr>
          <w:ilvl w:val="1"/>
          <w:numId w:val="10"/>
        </w:numPr>
        <w:rPr>
          <w:rFonts w:cs="Arial"/>
          <w:szCs w:val="32"/>
          <w:lang w:val="en-US" w:eastAsia="en-US"/>
        </w:rPr>
      </w:pPr>
      <w:r>
        <w:t xml:space="preserve">RIL H232, Z106 Extension of </w:t>
      </w:r>
      <w:proofErr w:type="spellStart"/>
      <w:r>
        <w:t>SearchSpace</w:t>
      </w:r>
      <w:proofErr w:type="spellEnd"/>
    </w:p>
    <w:p w14:paraId="0CB3BCF7" w14:textId="77777777" w:rsidR="001B115A" w:rsidRDefault="00B32D1F">
      <w:pPr>
        <w:overflowPunct/>
        <w:autoSpaceDE/>
        <w:autoSpaceDN/>
        <w:adjustRightInd/>
        <w:rPr>
          <w:lang w:val="en-GB" w:eastAsia="zh-CN"/>
        </w:rPr>
      </w:pPr>
      <w:r>
        <w:rPr>
          <w:lang w:val="en-GB" w:eastAsia="zh-CN"/>
        </w:rPr>
        <w:t xml:space="preserve">In [3], in section 2.1.2, an alternative is shown so that only one structure, </w:t>
      </w:r>
      <w:r>
        <w:rPr>
          <w:lang w:val="en-GB" w:eastAsia="zh-CN"/>
        </w:rPr>
        <w:t xml:space="preserve">SearchSpace-r16 could be used to configure as </w:t>
      </w:r>
      <w:proofErr w:type="spellStart"/>
      <w:r>
        <w:rPr>
          <w:lang w:val="en-GB" w:eastAsia="zh-CN"/>
        </w:rPr>
        <w:t>SearchSpace</w:t>
      </w:r>
      <w:proofErr w:type="spellEnd"/>
      <w:r>
        <w:rPr>
          <w:lang w:val="en-GB" w:eastAsia="zh-CN"/>
        </w:rPr>
        <w:t xml:space="preserve">, including all the legacy options and the new extensions. That structure could also include the missing extension </w:t>
      </w:r>
      <w:proofErr w:type="gramStart"/>
      <w:r>
        <w:rPr>
          <w:lang w:val="en-GB" w:eastAsia="zh-CN"/>
        </w:rPr>
        <w:t>markers</w:t>
      </w:r>
      <w:proofErr w:type="gramEnd"/>
      <w:r>
        <w:rPr>
          <w:lang w:val="en-GB" w:eastAsia="zh-CN"/>
        </w:rPr>
        <w:t>. In such cases, the field shown above would be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B115A" w14:paraId="6D2DF279" w14:textId="77777777">
        <w:tc>
          <w:tcPr>
            <w:tcW w:w="9747" w:type="dxa"/>
            <w:shd w:val="clear" w:color="auto" w:fill="auto"/>
          </w:tcPr>
          <w:p w14:paraId="66650753" w14:textId="77777777" w:rsidR="001B115A" w:rsidRDefault="00B32D1F">
            <w:pPr>
              <w:keepNext/>
              <w:keepLines/>
              <w:overflowPunct/>
              <w:autoSpaceDE/>
              <w:autoSpaceDN/>
              <w:adjustRightInd/>
              <w:spacing w:after="0"/>
              <w:rPr>
                <w:rFonts w:ascii="Arial" w:eastAsia="MS Mincho" w:hAnsi="Arial"/>
                <w:sz w:val="18"/>
                <w:szCs w:val="22"/>
                <w:lang w:val="en-GB"/>
              </w:rPr>
            </w:pPr>
            <w:proofErr w:type="spellStart"/>
            <w:r>
              <w:rPr>
                <w:rFonts w:ascii="Arial" w:eastAsia="MS Mincho" w:hAnsi="Arial"/>
                <w:b/>
                <w:i/>
                <w:sz w:val="18"/>
                <w:szCs w:val="22"/>
                <w:lang w:val="en-GB"/>
              </w:rPr>
              <w:t>searchSpacesToAdd</w:t>
            </w:r>
            <w:r>
              <w:rPr>
                <w:rFonts w:ascii="Arial" w:eastAsia="MS Mincho" w:hAnsi="Arial"/>
                <w:b/>
                <w:i/>
                <w:sz w:val="18"/>
                <w:szCs w:val="22"/>
                <w:lang w:val="en-GB"/>
              </w:rPr>
              <w:t>ModList</w:t>
            </w:r>
            <w:proofErr w:type="spellEnd"/>
            <w:ins w:id="56" w:author="Huawei" w:date="2020-04-26T21:25:00Z">
              <w:r>
                <w:rPr>
                  <w:rFonts w:ascii="Arial" w:eastAsia="MS Mincho" w:hAnsi="Arial"/>
                  <w:b/>
                  <w:i/>
                  <w:sz w:val="18"/>
                  <w:szCs w:val="22"/>
                  <w:lang w:val="en-GB"/>
                </w:rPr>
                <w:t>, searchSpacesToAddModList-r16</w:t>
              </w:r>
            </w:ins>
          </w:p>
          <w:p w14:paraId="4CD6F2D0" w14:textId="77777777" w:rsidR="001B115A" w:rsidRDefault="00B32D1F">
            <w:pPr>
              <w:keepNext/>
              <w:keepLines/>
              <w:overflowPunct/>
              <w:autoSpaceDE/>
              <w:autoSpaceDN/>
              <w:adjustRightInd/>
              <w:spacing w:after="0"/>
              <w:rPr>
                <w:rFonts w:ascii="Arial" w:eastAsia="MS Mincho" w:hAnsi="Arial"/>
                <w:sz w:val="18"/>
                <w:szCs w:val="22"/>
                <w:lang w:val="en-GB"/>
              </w:rPr>
            </w:pPr>
            <w:ins w:id="57" w:author="Huawei" w:date="2020-04-26T21:28:00Z">
              <w:r>
                <w:rPr>
                  <w:rFonts w:ascii="Arial" w:eastAsia="MS Mincho" w:hAnsi="Arial"/>
                  <w:sz w:val="18"/>
                  <w:szCs w:val="22"/>
                  <w:lang w:val="en-GB"/>
                </w:rPr>
                <w:t>L</w:t>
              </w:r>
            </w:ins>
            <w:r>
              <w:rPr>
                <w:rFonts w:ascii="Arial" w:eastAsia="MS Mincho" w:hAnsi="Arial"/>
                <w:sz w:val="18"/>
                <w:szCs w:val="22"/>
                <w:lang w:val="en-GB"/>
              </w:rPr>
              <w:t xml:space="preserve">ist of UE specifically configured </w:t>
            </w:r>
            <w:r>
              <w:rPr>
                <w:rFonts w:ascii="Arial" w:eastAsia="MS Mincho" w:hAnsi="Arial"/>
                <w:sz w:val="18"/>
                <w:lang w:val="en-GB"/>
              </w:rPr>
              <w:t>Search Spaces</w:t>
            </w:r>
            <w:ins w:id="58" w:author="Huawei" w:date="2020-04-26T21:32:00Z">
              <w:r>
                <w:rPr>
                  <w:rFonts w:ascii="Arial" w:eastAsia="MS Mincho" w:hAnsi="Arial"/>
                  <w:sz w:val="18"/>
                  <w:lang w:val="en-GB"/>
                </w:rPr>
                <w:t xml:space="preserve"> to add or modify</w:t>
              </w:r>
            </w:ins>
            <w:ins w:id="59" w:author="Huawei" w:date="2020-04-26T21:25:00Z">
              <w:r>
                <w:rPr>
                  <w:rFonts w:ascii="Arial" w:eastAsia="MS Mincho" w:hAnsi="Arial"/>
                  <w:sz w:val="18"/>
                  <w:lang w:val="en-GB"/>
                </w:rPr>
                <w:t>.</w:t>
              </w:r>
            </w:ins>
            <w:ins w:id="60" w:author="Huawei" w:date="2020-04-26T21:20:00Z">
              <w:r>
                <w:rPr>
                  <w:rFonts w:ascii="Arial" w:eastAsia="MS Mincho" w:hAnsi="Arial"/>
                  <w:sz w:val="18"/>
                  <w:lang w:val="en-GB"/>
                </w:rPr>
                <w:t xml:space="preserve"> </w:t>
              </w:r>
            </w:ins>
            <w:ins w:id="61" w:author="Huawei" w:date="2020-04-26T21:23:00Z">
              <w:r>
                <w:rPr>
                  <w:rFonts w:ascii="Arial" w:eastAsia="MS Mincho" w:hAnsi="Arial"/>
                  <w:sz w:val="18"/>
                  <w:lang w:val="en-GB"/>
                </w:rPr>
                <w:t xml:space="preserve">A </w:t>
              </w:r>
              <w:proofErr w:type="spellStart"/>
              <w:r>
                <w:rPr>
                  <w:rFonts w:ascii="Arial" w:eastAsia="MS Mincho" w:hAnsi="Arial"/>
                  <w:i/>
                  <w:sz w:val="18"/>
                  <w:lang w:val="en-GB"/>
                </w:rPr>
                <w:t>SearchSpace</w:t>
              </w:r>
              <w:proofErr w:type="spellEnd"/>
              <w:r>
                <w:rPr>
                  <w:rFonts w:ascii="Arial" w:eastAsia="MS Mincho" w:hAnsi="Arial"/>
                  <w:sz w:val="18"/>
                  <w:lang w:val="en-GB"/>
                </w:rPr>
                <w:t xml:space="preserve"> added</w:t>
              </w:r>
            </w:ins>
            <w:ins w:id="62" w:author="Huawei" w:date="2020-04-26T21:21:00Z">
              <w:r>
                <w:rPr>
                  <w:rFonts w:ascii="Arial" w:eastAsia="MS Mincho" w:hAnsi="Arial"/>
                  <w:sz w:val="18"/>
                  <w:lang w:val="en-GB"/>
                </w:rPr>
                <w:t xml:space="preserve"> using </w:t>
              </w:r>
            </w:ins>
            <w:proofErr w:type="spellStart"/>
            <w:ins w:id="63" w:author="Huawei" w:date="2020-04-26T21:26:00Z">
              <w:r>
                <w:rPr>
                  <w:rFonts w:ascii="Arial" w:eastAsia="MS Mincho" w:hAnsi="Arial"/>
                  <w:i/>
                  <w:sz w:val="18"/>
                  <w:lang w:val="en-GB"/>
                </w:rPr>
                <w:t>searchSpacesToAddModList</w:t>
              </w:r>
              <w:proofErr w:type="spellEnd"/>
              <w:r>
                <w:rPr>
                  <w:rFonts w:ascii="Arial" w:eastAsia="MS Mincho" w:hAnsi="Arial"/>
                  <w:sz w:val="18"/>
                  <w:lang w:val="en-GB"/>
                </w:rPr>
                <w:t xml:space="preserve"> </w:t>
              </w:r>
            </w:ins>
            <w:ins w:id="64" w:author="Huawei" w:date="2020-04-26T21:28:00Z">
              <w:r>
                <w:rPr>
                  <w:rFonts w:ascii="Arial" w:eastAsia="MS Mincho" w:hAnsi="Arial"/>
                  <w:sz w:val="18"/>
                  <w:lang w:val="en-GB"/>
                </w:rPr>
                <w:t xml:space="preserve">(without suffix) </w:t>
              </w:r>
            </w:ins>
            <w:ins w:id="65" w:author="Huawei" w:date="2020-04-26T21:21:00Z">
              <w:r>
                <w:rPr>
                  <w:rFonts w:ascii="Arial" w:eastAsia="MS Mincho" w:hAnsi="Arial"/>
                  <w:sz w:val="18"/>
                  <w:lang w:val="en-GB"/>
                </w:rPr>
                <w:t>can</w:t>
              </w:r>
            </w:ins>
            <w:ins w:id="66" w:author="Huawei" w:date="2020-04-26T21:27:00Z">
              <w:r>
                <w:rPr>
                  <w:rFonts w:ascii="Arial" w:eastAsia="MS Mincho" w:hAnsi="Arial"/>
                  <w:sz w:val="18"/>
                  <w:lang w:val="en-GB"/>
                </w:rPr>
                <w:t xml:space="preserve"> only be </w:t>
              </w:r>
            </w:ins>
            <w:ins w:id="67" w:author="Huawei" w:date="2020-04-26T21:21:00Z">
              <w:r>
                <w:rPr>
                  <w:rFonts w:ascii="Arial" w:eastAsia="MS Mincho" w:hAnsi="Arial"/>
                  <w:sz w:val="18"/>
                  <w:lang w:val="en-GB"/>
                </w:rPr>
                <w:t xml:space="preserve">modified </w:t>
              </w:r>
            </w:ins>
            <w:ins w:id="68" w:author="Huawei" w:date="2020-04-26T21:27:00Z">
              <w:r>
                <w:rPr>
                  <w:rFonts w:ascii="Arial" w:eastAsia="MS Mincho" w:hAnsi="Arial"/>
                  <w:sz w:val="18"/>
                  <w:lang w:val="en-GB"/>
                </w:rPr>
                <w:t xml:space="preserve">using </w:t>
              </w:r>
            </w:ins>
            <w:proofErr w:type="spellStart"/>
            <w:ins w:id="69" w:author="Huawei" w:date="2020-04-26T21:26:00Z">
              <w:r>
                <w:rPr>
                  <w:rFonts w:ascii="Arial" w:eastAsia="MS Mincho" w:hAnsi="Arial"/>
                  <w:i/>
                  <w:sz w:val="18"/>
                  <w:lang w:val="en-GB"/>
                </w:rPr>
                <w:t>searchSpacesToAddModList</w:t>
              </w:r>
              <w:proofErr w:type="spellEnd"/>
              <w:r>
                <w:rPr>
                  <w:rFonts w:ascii="Arial" w:eastAsia="MS Mincho" w:hAnsi="Arial"/>
                  <w:sz w:val="18"/>
                  <w:lang w:val="en-GB"/>
                </w:rPr>
                <w:t xml:space="preserve"> (</w:t>
              </w:r>
            </w:ins>
            <w:ins w:id="70" w:author="Huawei" w:date="2020-04-26T21:28:00Z">
              <w:r>
                <w:rPr>
                  <w:rFonts w:ascii="Arial" w:eastAsia="MS Mincho" w:hAnsi="Arial"/>
                  <w:sz w:val="18"/>
                  <w:lang w:val="en-GB"/>
                </w:rPr>
                <w:t>without suffix)</w:t>
              </w:r>
            </w:ins>
            <w:ins w:id="71" w:author="Huawei" w:date="2020-04-26T21:29:00Z">
              <w:r>
                <w:rPr>
                  <w:rFonts w:ascii="Arial" w:eastAsia="MS Mincho" w:hAnsi="Arial"/>
                  <w:sz w:val="18"/>
                  <w:lang w:val="en-GB"/>
                </w:rPr>
                <w:t>. A</w:t>
              </w:r>
            </w:ins>
            <w:ins w:id="72" w:author="Huawei" w:date="2020-04-26T21:28:00Z">
              <w:r>
                <w:rPr>
                  <w:rFonts w:ascii="Arial" w:eastAsia="MS Mincho" w:hAnsi="Arial"/>
                  <w:sz w:val="18"/>
                  <w:lang w:val="en-GB"/>
                </w:rPr>
                <w:t xml:space="preserve"> </w:t>
              </w:r>
              <w:proofErr w:type="spellStart"/>
              <w:r>
                <w:rPr>
                  <w:rFonts w:ascii="Arial" w:eastAsia="MS Mincho" w:hAnsi="Arial"/>
                  <w:i/>
                  <w:sz w:val="18"/>
                  <w:lang w:val="en-GB"/>
                </w:rPr>
                <w:t>SearchSpace</w:t>
              </w:r>
              <w:proofErr w:type="spellEnd"/>
              <w:r>
                <w:rPr>
                  <w:rFonts w:ascii="Arial" w:eastAsia="MS Mincho" w:hAnsi="Arial"/>
                  <w:sz w:val="18"/>
                  <w:lang w:val="en-GB"/>
                </w:rPr>
                <w:t xml:space="preserve"> added using </w:t>
              </w:r>
              <w:r>
                <w:rPr>
                  <w:rFonts w:ascii="Arial" w:eastAsia="MS Mincho" w:hAnsi="Arial"/>
                  <w:i/>
                  <w:sz w:val="18"/>
                  <w:lang w:val="en-GB"/>
                </w:rPr>
                <w:t>searchSpacesToAddModList-r16</w:t>
              </w:r>
              <w:r>
                <w:rPr>
                  <w:rFonts w:ascii="Arial" w:eastAsia="MS Mincho" w:hAnsi="Arial"/>
                  <w:sz w:val="18"/>
                  <w:lang w:val="en-GB"/>
                </w:rPr>
                <w:t xml:space="preserve"> can only be modified using </w:t>
              </w:r>
              <w:r>
                <w:rPr>
                  <w:rFonts w:ascii="Arial" w:eastAsia="MS Mincho" w:hAnsi="Arial"/>
                  <w:i/>
                  <w:sz w:val="18"/>
                  <w:lang w:val="en-GB"/>
                </w:rPr>
                <w:t>searchSpacesToAddModList-r16</w:t>
              </w:r>
              <w:r>
                <w:rPr>
                  <w:rFonts w:ascii="Arial" w:eastAsia="MS Mincho" w:hAnsi="Arial"/>
                  <w:sz w:val="18"/>
                  <w:lang w:val="en-GB"/>
                </w:rPr>
                <w:t>.</w:t>
              </w:r>
            </w:ins>
            <w:r>
              <w:rPr>
                <w:rFonts w:ascii="Arial" w:eastAsia="MS Mincho" w:hAnsi="Arial"/>
                <w:sz w:val="18"/>
                <w:lang w:val="en-GB"/>
              </w:rPr>
              <w:t xml:space="preserve"> </w:t>
            </w:r>
            <w:r>
              <w:rPr>
                <w:rFonts w:ascii="Arial" w:eastAsia="MS Mincho" w:hAnsi="Arial"/>
                <w:sz w:val="18"/>
                <w:szCs w:val="22"/>
                <w:lang w:val="en-GB"/>
              </w:rPr>
              <w:t xml:space="preserve">The network configures at most 10 Search Spaces </w:t>
            </w:r>
            <w:ins w:id="73" w:author="Huawei" w:date="2020-04-26T21:34:00Z">
              <w:r>
                <w:rPr>
                  <w:rFonts w:ascii="Arial" w:eastAsia="MS Mincho" w:hAnsi="Arial"/>
                  <w:sz w:val="18"/>
                  <w:szCs w:val="22"/>
                  <w:lang w:val="en-GB"/>
                </w:rPr>
                <w:t xml:space="preserve">- </w:t>
              </w:r>
            </w:ins>
            <w:ins w:id="74" w:author="Huawei" w:date="2020-04-26T21:33:00Z">
              <w:r>
                <w:rPr>
                  <w:rFonts w:ascii="Arial" w:eastAsia="MS Mincho" w:hAnsi="Arial"/>
                  <w:sz w:val="18"/>
                  <w:szCs w:val="22"/>
                  <w:lang w:val="en-GB"/>
                </w:rPr>
                <w:t>taking into account Search Spaces configured using both versions of this field</w:t>
              </w:r>
            </w:ins>
            <w:ins w:id="75" w:author="Huawei" w:date="2020-04-26T21:34:00Z">
              <w:r>
                <w:rPr>
                  <w:rFonts w:ascii="Arial" w:eastAsia="MS Mincho" w:hAnsi="Arial"/>
                  <w:sz w:val="18"/>
                  <w:szCs w:val="22"/>
                  <w:lang w:val="en-GB"/>
                </w:rPr>
                <w:t xml:space="preserve"> -</w:t>
              </w:r>
            </w:ins>
            <w:ins w:id="76" w:author="Huawei" w:date="2020-04-26T21:33:00Z">
              <w:r>
                <w:rPr>
                  <w:rFonts w:ascii="Arial" w:eastAsia="MS Mincho" w:hAnsi="Arial"/>
                  <w:sz w:val="18"/>
                  <w:szCs w:val="22"/>
                  <w:lang w:val="en-GB"/>
                </w:rPr>
                <w:t xml:space="preserve"> </w:t>
              </w:r>
            </w:ins>
            <w:r>
              <w:rPr>
                <w:rFonts w:ascii="Arial" w:eastAsia="MS Mincho" w:hAnsi="Arial"/>
                <w:sz w:val="18"/>
                <w:szCs w:val="22"/>
                <w:lang w:val="en-GB"/>
              </w:rPr>
              <w:t>per BWP per cell (includin</w:t>
            </w:r>
            <w:r>
              <w:rPr>
                <w:rFonts w:ascii="Arial" w:eastAsia="MS Mincho" w:hAnsi="Arial"/>
                <w:sz w:val="18"/>
                <w:szCs w:val="22"/>
                <w:lang w:val="en-GB"/>
              </w:rPr>
              <w:t>g UE-specific and common Search Spaces).</w:t>
            </w:r>
            <w:ins w:id="77" w:author="Huawei" w:date="2020-04-25T16:03:00Z">
              <w:r>
                <w:rPr>
                  <w:rFonts w:ascii="Arial" w:eastAsia="MS Mincho" w:hAnsi="Arial"/>
                  <w:sz w:val="18"/>
                  <w:szCs w:val="22"/>
                  <w:lang w:val="en-GB"/>
                </w:rPr>
                <w:t xml:space="preserve"> </w:t>
              </w:r>
            </w:ins>
          </w:p>
        </w:tc>
      </w:tr>
      <w:tr w:rsidR="001B115A" w14:paraId="083C18CD" w14:textId="77777777">
        <w:trPr>
          <w:ins w:id="78" w:author="Huawei" w:date="2020-04-25T16:10:00Z"/>
        </w:trPr>
        <w:tc>
          <w:tcPr>
            <w:tcW w:w="9747" w:type="dxa"/>
            <w:shd w:val="clear" w:color="auto" w:fill="auto"/>
          </w:tcPr>
          <w:p w14:paraId="16BBEECA" w14:textId="77777777" w:rsidR="001B115A" w:rsidRDefault="00B32D1F">
            <w:pPr>
              <w:keepNext/>
              <w:keepLines/>
              <w:overflowPunct/>
              <w:autoSpaceDE/>
              <w:autoSpaceDN/>
              <w:adjustRightInd/>
              <w:spacing w:after="0"/>
              <w:rPr>
                <w:ins w:id="79" w:author="Huawei" w:date="2020-04-25T16:10:00Z"/>
                <w:rFonts w:ascii="Arial" w:eastAsia="MS Mincho" w:hAnsi="Arial"/>
                <w:sz w:val="18"/>
                <w:szCs w:val="22"/>
                <w:lang w:val="en-GB"/>
              </w:rPr>
            </w:pPr>
            <w:proofErr w:type="spellStart"/>
            <w:ins w:id="80" w:author="Huawei" w:date="2020-04-25T16:10:00Z">
              <w:r>
                <w:rPr>
                  <w:rFonts w:ascii="Arial" w:eastAsia="MS Mincho" w:hAnsi="Arial"/>
                  <w:b/>
                  <w:i/>
                  <w:sz w:val="18"/>
                  <w:szCs w:val="22"/>
                  <w:lang w:val="en-GB"/>
                </w:rPr>
                <w:t>searchSpacesTo</w:t>
              </w:r>
            </w:ins>
            <w:ins w:id="81" w:author="Huawei" w:date="2020-04-26T12:10:00Z">
              <w:r>
                <w:rPr>
                  <w:rFonts w:ascii="Arial" w:eastAsia="MS Mincho" w:hAnsi="Arial"/>
                  <w:b/>
                  <w:i/>
                  <w:sz w:val="18"/>
                  <w:szCs w:val="22"/>
                  <w:lang w:val="en-GB"/>
                </w:rPr>
                <w:t>Release</w:t>
              </w:r>
            </w:ins>
            <w:ins w:id="82" w:author="Huawei" w:date="2020-04-25T16:10:00Z">
              <w:r>
                <w:rPr>
                  <w:rFonts w:ascii="Arial" w:eastAsia="MS Mincho" w:hAnsi="Arial"/>
                  <w:b/>
                  <w:i/>
                  <w:sz w:val="18"/>
                  <w:szCs w:val="22"/>
                  <w:lang w:val="en-GB"/>
                </w:rPr>
                <w:t>List</w:t>
              </w:r>
              <w:proofErr w:type="spellEnd"/>
            </w:ins>
          </w:p>
          <w:p w14:paraId="42C48556" w14:textId="77777777" w:rsidR="001B115A" w:rsidRDefault="00B32D1F">
            <w:pPr>
              <w:keepNext/>
              <w:keepLines/>
              <w:overflowPunct/>
              <w:autoSpaceDE/>
              <w:autoSpaceDN/>
              <w:adjustRightInd/>
              <w:spacing w:after="0"/>
              <w:rPr>
                <w:ins w:id="83" w:author="Huawei" w:date="2020-04-25T16:10:00Z"/>
                <w:rFonts w:ascii="Arial" w:eastAsia="MS Mincho" w:hAnsi="Arial"/>
                <w:sz w:val="18"/>
                <w:lang w:val="en-GB"/>
              </w:rPr>
            </w:pPr>
            <w:ins w:id="84" w:author="Huawei" w:date="2020-04-25T16:10:00Z">
              <w:r>
                <w:rPr>
                  <w:rFonts w:ascii="Arial" w:eastAsia="MS Mincho" w:hAnsi="Arial"/>
                  <w:sz w:val="18"/>
                  <w:szCs w:val="22"/>
                  <w:lang w:val="en-GB"/>
                </w:rPr>
                <w:t xml:space="preserve">List of UE specifically configured </w:t>
              </w:r>
              <w:r>
                <w:rPr>
                  <w:rFonts w:ascii="Arial" w:eastAsia="MS Mincho" w:hAnsi="Arial"/>
                  <w:sz w:val="18"/>
                  <w:lang w:val="en-GB"/>
                </w:rPr>
                <w:t>Search Spaces to release.</w:t>
              </w:r>
            </w:ins>
            <w:ins w:id="85" w:author="Huawei" w:date="2020-04-26T21:31:00Z">
              <w:r>
                <w:rPr>
                  <w:rFonts w:ascii="Arial" w:eastAsia="MS Mincho" w:hAnsi="Arial"/>
                  <w:sz w:val="18"/>
                  <w:lang w:val="en-GB"/>
                </w:rPr>
                <w:t xml:space="preserve"> This field can be used to release Search Spaces configured using </w:t>
              </w:r>
            </w:ins>
            <w:proofErr w:type="spellStart"/>
            <w:ins w:id="86" w:author="Huawei" w:date="2020-04-26T21:35:00Z">
              <w:r>
                <w:rPr>
                  <w:rFonts w:ascii="Arial" w:eastAsia="MS Mincho" w:hAnsi="Arial"/>
                  <w:i/>
                  <w:sz w:val="18"/>
                  <w:lang w:val="en-GB"/>
                </w:rPr>
                <w:t>searchSpacesToAddModList</w:t>
              </w:r>
              <w:proofErr w:type="spellEnd"/>
              <w:r>
                <w:rPr>
                  <w:rFonts w:ascii="Arial" w:eastAsia="MS Mincho" w:hAnsi="Arial"/>
                  <w:sz w:val="18"/>
                  <w:lang w:val="en-GB"/>
                </w:rPr>
                <w:t xml:space="preserve"> (without suffix) and/or using </w:t>
              </w:r>
              <w:r>
                <w:rPr>
                  <w:rFonts w:ascii="Arial" w:eastAsia="MS Mincho" w:hAnsi="Arial"/>
                  <w:i/>
                  <w:sz w:val="18"/>
                  <w:lang w:val="en-GB"/>
                </w:rPr>
                <w:t>searchSpacesToAddModList-r16</w:t>
              </w:r>
              <w:r>
                <w:rPr>
                  <w:rFonts w:ascii="Arial" w:eastAsia="MS Mincho" w:hAnsi="Arial"/>
                  <w:sz w:val="18"/>
                  <w:lang w:val="en-GB"/>
                </w:rPr>
                <w:t>.</w:t>
              </w:r>
            </w:ins>
          </w:p>
        </w:tc>
      </w:tr>
    </w:tbl>
    <w:p w14:paraId="04901AD0" w14:textId="77777777" w:rsidR="001B115A" w:rsidRDefault="001B115A">
      <w:pPr>
        <w:overflowPunct/>
        <w:autoSpaceDE/>
        <w:autoSpaceDN/>
        <w:adjustRightInd/>
        <w:rPr>
          <w:lang w:val="en-GB"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B115A" w14:paraId="7BFE8E9B" w14:textId="77777777">
        <w:tc>
          <w:tcPr>
            <w:tcW w:w="9747" w:type="dxa"/>
            <w:tcBorders>
              <w:top w:val="single" w:sz="4" w:space="0" w:color="auto"/>
              <w:left w:val="single" w:sz="4" w:space="0" w:color="auto"/>
              <w:bottom w:val="single" w:sz="4" w:space="0" w:color="auto"/>
              <w:right w:val="single" w:sz="4" w:space="0" w:color="auto"/>
            </w:tcBorders>
          </w:tcPr>
          <w:p w14:paraId="276142BB" w14:textId="77777777" w:rsidR="001B115A" w:rsidRDefault="00B32D1F">
            <w:pPr>
              <w:pStyle w:val="TAL"/>
            </w:pPr>
            <w:proofErr w:type="spellStart"/>
            <w:r>
              <w:rPr>
                <w:b/>
                <w:i/>
              </w:rPr>
              <w:t>controlResourceSetId</w:t>
            </w:r>
            <w:proofErr w:type="spellEnd"/>
          </w:p>
          <w:p w14:paraId="5949B701" w14:textId="77777777" w:rsidR="001B115A" w:rsidRDefault="00B32D1F">
            <w:pPr>
              <w:pStyle w:val="TAL"/>
            </w:pPr>
            <w:r>
              <w:t xml:space="preserve">The CORESET applicable for this </w:t>
            </w:r>
            <w:proofErr w:type="spellStart"/>
            <w:r>
              <w:t>SearchSpace</w:t>
            </w:r>
            <w:proofErr w:type="spellEnd"/>
            <w:r>
              <w:t xml:space="preserve">. Value 0 identifies the common CORESET#0 configured in MIB and in </w:t>
            </w:r>
            <w:proofErr w:type="spellStart"/>
            <w:r>
              <w:rPr>
                <w:i/>
              </w:rPr>
              <w:t>ServingCellConfigCommon</w:t>
            </w:r>
            <w:proofErr w:type="spellEnd"/>
            <w:r>
              <w:t>. Values 1</w:t>
            </w:r>
            <w:proofErr w:type="gramStart"/>
            <w:r>
              <w:t>..</w:t>
            </w:r>
            <w:r>
              <w:rPr>
                <w:i/>
              </w:rPr>
              <w:t>maxNrofControlResourceSets</w:t>
            </w:r>
            <w:proofErr w:type="gramEnd"/>
            <w:r>
              <w:rPr>
                <w:i/>
              </w:rPr>
              <w:t>-1</w:t>
            </w:r>
            <w:r>
              <w:t xml:space="preserve"> identify CORESETs configured in System Information or by dedicated signalling. The CORESETs with </w:t>
            </w:r>
            <w:r>
              <w:rPr>
                <w:i/>
              </w:rPr>
              <w:t xml:space="preserve">non-zero </w:t>
            </w:r>
            <w:proofErr w:type="spellStart"/>
            <w:r>
              <w:rPr>
                <w:i/>
              </w:rPr>
              <w:t>controlResourceSetId</w:t>
            </w:r>
            <w:proofErr w:type="spellEnd"/>
            <w:r>
              <w:t xml:space="preserve"> are configured in the same BWP as this </w:t>
            </w:r>
            <w:proofErr w:type="spellStart"/>
            <w:r>
              <w:rPr>
                <w:i/>
              </w:rPr>
              <w:t>SearchSpace</w:t>
            </w:r>
            <w:proofErr w:type="spellEnd"/>
            <w:r>
              <w:t xml:space="preserve">. </w:t>
            </w:r>
            <w:del w:id="87" w:author="Huawei" w:date="2020-04-26T21:37:00Z">
              <w:r>
                <w:delText xml:space="preserve">If the field </w:delText>
              </w:r>
              <w:r>
                <w:rPr>
                  <w:i/>
                </w:rPr>
                <w:delText>controlResourceSetId-r16</w:delText>
              </w:r>
              <w:r>
                <w:delText xml:space="preserve"> is configured in </w:delText>
              </w:r>
              <w:r>
                <w:rPr>
                  <w:i/>
                </w:rPr>
                <w:delText>SearchSpace-v16xy</w:delText>
              </w:r>
              <w:r>
                <w:delText xml:space="preserve"> for</w:delText>
              </w:r>
              <w:r>
                <w:delText xml:space="preserve"> this SearchSpace, the UE shall ignore the </w:delText>
              </w:r>
              <w:r>
                <w:rPr>
                  <w:i/>
                </w:rPr>
                <w:delText>controlResourceSetId</w:delText>
              </w:r>
              <w:r>
                <w:delText xml:space="preserve"> (without suffix) in </w:delText>
              </w:r>
              <w:r>
                <w:rPr>
                  <w:i/>
                </w:rPr>
                <w:delText>SearchSpace</w:delText>
              </w:r>
              <w:r>
                <w:delText>.</w:delText>
              </w:r>
            </w:del>
          </w:p>
        </w:tc>
      </w:tr>
    </w:tbl>
    <w:p w14:paraId="6FB1CA11" w14:textId="77777777" w:rsidR="001B115A" w:rsidRDefault="001B115A">
      <w:pPr>
        <w:overflowPunct/>
        <w:autoSpaceDE/>
        <w:autoSpaceDN/>
        <w:adjustRightInd/>
        <w:rPr>
          <w:lang w:val="en-GB" w:eastAsia="zh-CN"/>
        </w:rPr>
      </w:pPr>
    </w:p>
    <w:p w14:paraId="12A1CE76" w14:textId="77777777" w:rsidR="001B115A" w:rsidRDefault="00B32D1F">
      <w:pPr>
        <w:overflowPunct/>
        <w:autoSpaceDE/>
        <w:autoSpaceDN/>
        <w:adjustRightInd/>
        <w:rPr>
          <w:lang w:val="en-GB" w:eastAsia="zh-CN"/>
        </w:rPr>
      </w:pPr>
      <w:r>
        <w:rPr>
          <w:lang w:val="en-GB" w:eastAsia="zh-CN"/>
        </w:rPr>
        <w:t>A simplified view of the structure (</w:t>
      </w:r>
      <w:proofErr w:type="spellStart"/>
      <w:r>
        <w:rPr>
          <w:lang w:val="en-GB" w:eastAsia="zh-CN"/>
        </w:rPr>
        <w:t>omittingvalues</w:t>
      </w:r>
      <w:proofErr w:type="spellEnd"/>
      <w:r>
        <w:rPr>
          <w:lang w:val="en-GB" w:eastAsia="zh-CN"/>
        </w:rPr>
        <w:t>) is shown below</w:t>
      </w:r>
    </w:p>
    <w:p w14:paraId="647A481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b/>
          <w:color w:val="FF0000"/>
          <w:sz w:val="16"/>
          <w:lang w:val="en-GB" w:eastAsia="en-GB"/>
        </w:rPr>
        <w:t>SearchSpace-</w:t>
      </w:r>
      <w:proofErr w:type="gramStart"/>
      <w:r>
        <w:rPr>
          <w:rFonts w:ascii="Courier New" w:eastAsia="Times New Roman" w:hAnsi="Courier New"/>
          <w:b/>
          <w:color w:val="FF0000"/>
          <w:sz w:val="16"/>
          <w:lang w:val="en-GB" w:eastAsia="en-GB"/>
        </w:rPr>
        <w:t>r16</w:t>
      </w:r>
      <w:r>
        <w:rPr>
          <w:rFonts w:ascii="Courier New" w:eastAsia="Times New Roman" w:hAnsi="Courier New"/>
          <w:sz w:val="16"/>
          <w:lang w:val="en-GB" w:eastAsia="en-GB"/>
        </w:rPr>
        <w:t xml:space="preserve">  :</w:t>
      </w:r>
      <w:proofErr w:type="gramEnd"/>
      <w:r>
        <w:rPr>
          <w:rFonts w:ascii="Courier New" w:eastAsia="Times New Roman" w:hAnsi="Courier New"/>
          <w:sz w:val="16"/>
          <w:lang w:val="en-GB" w:eastAsia="en-GB"/>
        </w:rPr>
        <w:t>:=                   SEQUENCE {</w:t>
      </w:r>
    </w:p>
    <w:p w14:paraId="422BFE7B"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proofErr w:type="gramStart"/>
      <w:r>
        <w:rPr>
          <w:rFonts w:ascii="Courier New" w:eastAsia="Times New Roman" w:hAnsi="Courier New"/>
          <w:sz w:val="16"/>
          <w:lang w:val="en-GB" w:eastAsia="en-GB"/>
        </w:rPr>
        <w:t>searchSpaceId</w:t>
      </w:r>
      <w:proofErr w:type="spellEnd"/>
      <w:proofErr w:type="gramEnd"/>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SearchSpaceId</w:t>
      </w:r>
      <w:proofErr w:type="spellEnd"/>
      <w:r>
        <w:rPr>
          <w:rFonts w:ascii="Courier New" w:eastAsia="Times New Roman" w:hAnsi="Courier New"/>
          <w:sz w:val="16"/>
          <w:lang w:val="en-GB" w:eastAsia="en-GB"/>
        </w:rPr>
        <w:t>,</w:t>
      </w:r>
    </w:p>
    <w:p w14:paraId="2CCE9F0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proofErr w:type="gramStart"/>
      <w:r>
        <w:rPr>
          <w:rFonts w:ascii="Courier New" w:eastAsia="Times New Roman" w:hAnsi="Courier New"/>
          <w:sz w:val="16"/>
          <w:lang w:val="en-GB" w:eastAsia="en-GB"/>
        </w:rPr>
        <w:t>controlResourceSetId</w:t>
      </w:r>
      <w:proofErr w:type="spellEnd"/>
      <w:proofErr w:type="gramEnd"/>
      <w:r>
        <w:rPr>
          <w:rFonts w:ascii="Courier New" w:eastAsia="Times New Roman" w:hAnsi="Courier New"/>
          <w:sz w:val="16"/>
          <w:lang w:val="en-GB" w:eastAsia="en-GB"/>
        </w:rPr>
        <w:t xml:space="preserve"> -r16               ControlResourceSetId-r16   OPTIONAL,   -- Cond </w:t>
      </w:r>
      <w:proofErr w:type="spellStart"/>
      <w:r>
        <w:rPr>
          <w:rFonts w:ascii="Courier New" w:eastAsia="Times New Roman" w:hAnsi="Courier New"/>
          <w:sz w:val="16"/>
          <w:lang w:val="en-GB" w:eastAsia="en-GB"/>
        </w:rPr>
        <w:t>SetupOnly</w:t>
      </w:r>
      <w:proofErr w:type="spellEnd"/>
    </w:p>
    <w:p w14:paraId="0DB6DFE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sv-SE" w:eastAsia="en-GB"/>
        </w:rPr>
      </w:pPr>
      <w:r>
        <w:rPr>
          <w:rFonts w:ascii="Courier New" w:eastAsia="Times New Roman" w:hAnsi="Courier New"/>
          <w:sz w:val="16"/>
          <w:lang w:val="en-GB" w:eastAsia="en-GB"/>
        </w:rPr>
        <w:t xml:space="preserve">    </w:t>
      </w:r>
      <w:r>
        <w:rPr>
          <w:rFonts w:ascii="Courier New" w:eastAsia="Times New Roman" w:hAnsi="Courier New"/>
          <w:sz w:val="16"/>
          <w:lang w:val="sv-SE" w:eastAsia="en-GB"/>
        </w:rPr>
        <w:t>monitoringSlotPeriodicityAndOffset      CHOICE {</w:t>
      </w:r>
      <w:r>
        <w:rPr>
          <w:rFonts w:ascii="Courier New" w:eastAsia="Times New Roman" w:hAnsi="Courier New"/>
          <w:sz w:val="16"/>
          <w:lang w:val="en-GB" w:eastAsia="en-GB"/>
        </w:rPr>
        <w:t>}                 OPTIONAL,   -- Cond Setup</w:t>
      </w:r>
    </w:p>
    <w:p w14:paraId="3BB8620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duration</w:t>
      </w:r>
      <w:proofErr w:type="gramEnd"/>
      <w:r>
        <w:rPr>
          <w:rFonts w:ascii="Courier New" w:eastAsia="Times New Roman" w:hAnsi="Courier New"/>
          <w:sz w:val="16"/>
          <w:lang w:val="en-GB" w:eastAsia="en-GB"/>
        </w:rPr>
        <w:t xml:space="preserve">                                INTEGER (2..2559)         OPTIONAL,   -- Need R</w:t>
      </w:r>
    </w:p>
    <w:p w14:paraId="2B95A0D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proofErr w:type="gramStart"/>
      <w:r>
        <w:rPr>
          <w:rFonts w:ascii="Courier New" w:eastAsia="Times New Roman" w:hAnsi="Courier New"/>
          <w:sz w:val="16"/>
          <w:lang w:val="en-GB" w:eastAsia="en-GB"/>
        </w:rPr>
        <w:t>monitoringSymbolsWithinSlot</w:t>
      </w:r>
      <w:proofErr w:type="spellEnd"/>
      <w:proofErr w:type="gramEnd"/>
      <w:r>
        <w:rPr>
          <w:rFonts w:ascii="Courier New" w:eastAsia="Times New Roman" w:hAnsi="Courier New"/>
          <w:sz w:val="16"/>
          <w:lang w:val="en-GB" w:eastAsia="en-GB"/>
        </w:rPr>
        <w:t xml:space="preserve">             BIT STRING (SIZE (14))    OPTIONAL,   -- Cond Setup</w:t>
      </w:r>
    </w:p>
    <w:p w14:paraId="2647A94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proofErr w:type="gramStart"/>
      <w:r>
        <w:rPr>
          <w:rFonts w:ascii="Courier New" w:eastAsia="Times New Roman" w:hAnsi="Courier New"/>
          <w:sz w:val="16"/>
          <w:lang w:val="en-GB" w:eastAsia="en-GB"/>
        </w:rPr>
        <w:t>nrofCandidates</w:t>
      </w:r>
      <w:proofErr w:type="spellEnd"/>
      <w:proofErr w:type="gramEnd"/>
      <w:r>
        <w:rPr>
          <w:rFonts w:ascii="Courier New" w:eastAsia="Times New Roman" w:hAnsi="Courier New"/>
          <w:sz w:val="16"/>
          <w:lang w:val="en-GB" w:eastAsia="en-GB"/>
        </w:rPr>
        <w:t xml:space="preserve">                          SEQUENCE {}             </w:t>
      </w:r>
      <w:r>
        <w:rPr>
          <w:rFonts w:ascii="Courier New" w:eastAsia="Times New Roman" w:hAnsi="Courier New"/>
          <w:sz w:val="16"/>
          <w:lang w:val="en-GB" w:eastAsia="en-GB"/>
        </w:rPr>
        <w:t xml:space="preserve">  OPTIONAL,   -- Cond Setup</w:t>
      </w:r>
    </w:p>
    <w:p w14:paraId="2635CE7A"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proofErr w:type="gramStart"/>
      <w:r>
        <w:rPr>
          <w:rFonts w:ascii="Courier New" w:eastAsia="Times New Roman" w:hAnsi="Courier New"/>
          <w:sz w:val="16"/>
          <w:lang w:val="en-GB" w:eastAsia="en-GB"/>
        </w:rPr>
        <w:t>searchSpaceType</w:t>
      </w:r>
      <w:proofErr w:type="spellEnd"/>
      <w:proofErr w:type="gramEnd"/>
      <w:r>
        <w:rPr>
          <w:rFonts w:ascii="Courier New" w:eastAsia="Times New Roman" w:hAnsi="Courier New"/>
          <w:sz w:val="16"/>
          <w:lang w:val="en-GB" w:eastAsia="en-GB"/>
        </w:rPr>
        <w:t xml:space="preserve">                         CHOICE {</w:t>
      </w:r>
    </w:p>
    <w:p w14:paraId="793EF54F"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lastRenderedPageBreak/>
        <w:t xml:space="preserve">        </w:t>
      </w:r>
      <w:proofErr w:type="gramStart"/>
      <w:r>
        <w:rPr>
          <w:rFonts w:ascii="Courier New" w:eastAsia="Times New Roman" w:hAnsi="Courier New"/>
          <w:sz w:val="16"/>
          <w:lang w:val="en-GB" w:eastAsia="en-GB"/>
        </w:rPr>
        <w:t>common</w:t>
      </w:r>
      <w:proofErr w:type="gramEnd"/>
      <w:r>
        <w:rPr>
          <w:rFonts w:ascii="Courier New" w:eastAsia="Times New Roman" w:hAnsi="Courier New"/>
          <w:sz w:val="16"/>
          <w:lang w:val="en-GB" w:eastAsia="en-GB"/>
        </w:rPr>
        <w:t xml:space="preserve">                                  SEQUENCE {</w:t>
      </w:r>
    </w:p>
    <w:p w14:paraId="7F55D37A"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dci-Format0-0-AndFormat1-0</w:t>
      </w:r>
      <w:proofErr w:type="gramEnd"/>
      <w:r>
        <w:rPr>
          <w:rFonts w:ascii="Courier New" w:eastAsia="Times New Roman" w:hAnsi="Courier New"/>
          <w:sz w:val="16"/>
          <w:lang w:val="en-GB" w:eastAsia="en-GB"/>
        </w:rPr>
        <w:t xml:space="preserve">              SEQUENCE {...}    OPTIONAL,   -- Need R</w:t>
      </w:r>
    </w:p>
    <w:p w14:paraId="1A9EF23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dci-Format2-</w:t>
      </w:r>
      <w:r>
        <w:rPr>
          <w:rFonts w:ascii="Courier New" w:eastAsia="Times New Roman" w:hAnsi="Courier New"/>
          <w:sz w:val="16"/>
          <w:lang w:val="en-GB" w:eastAsia="en-GB"/>
        </w:rPr>
        <w:t>0</w:t>
      </w:r>
      <w:proofErr w:type="gramEnd"/>
      <w:r>
        <w:rPr>
          <w:rFonts w:ascii="Courier New" w:eastAsia="Times New Roman" w:hAnsi="Courier New"/>
          <w:sz w:val="16"/>
          <w:lang w:val="en-GB" w:eastAsia="en-GB"/>
        </w:rPr>
        <w:t xml:space="preserve">                           SEQUENCE {...}    OPTIONAL,   -- Need R</w:t>
      </w:r>
    </w:p>
    <w:p w14:paraId="5EBF34C5"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dci-Format2-1</w:t>
      </w:r>
      <w:proofErr w:type="gramEnd"/>
      <w:r>
        <w:rPr>
          <w:rFonts w:ascii="Courier New" w:eastAsia="Times New Roman" w:hAnsi="Courier New"/>
          <w:sz w:val="16"/>
          <w:lang w:val="en-GB" w:eastAsia="en-GB"/>
        </w:rPr>
        <w:t xml:space="preserve">                           SEQUENCE {...}    OPTIONAL,   -- Need R</w:t>
      </w:r>
    </w:p>
    <w:p w14:paraId="68584F0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dci-Format2-2</w:t>
      </w:r>
      <w:proofErr w:type="gramEnd"/>
      <w:r>
        <w:rPr>
          <w:rFonts w:ascii="Courier New" w:eastAsia="Times New Roman" w:hAnsi="Courier New"/>
          <w:sz w:val="16"/>
          <w:lang w:val="en-GB" w:eastAsia="en-GB"/>
        </w:rPr>
        <w:t xml:space="preserve">                           SEQUENCE {...}    OPTIONAL,   -- Need R</w:t>
      </w:r>
    </w:p>
    <w:p w14:paraId="1EDC4A6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dci-Format2-3</w:t>
      </w:r>
      <w:proofErr w:type="gramEnd"/>
      <w:r>
        <w:rPr>
          <w:rFonts w:ascii="Courier New" w:eastAsia="Times New Roman" w:hAnsi="Courier New"/>
          <w:sz w:val="16"/>
          <w:lang w:val="en-GB" w:eastAsia="en-GB"/>
        </w:rPr>
        <w:t xml:space="preserve">                           SEQUENCE {...}    OPTIONAL,    -- Need R</w:t>
      </w:r>
    </w:p>
    <w:p w14:paraId="041F5E9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highlight w:val="yellow"/>
          <w:lang w:val="en-GB" w:eastAsia="en-GB"/>
        </w:rPr>
        <w:t>...</w:t>
      </w:r>
    </w:p>
    <w:p w14:paraId="427C5C0F"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37E494C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proofErr w:type="gramStart"/>
      <w:r>
        <w:rPr>
          <w:rFonts w:ascii="Courier New" w:eastAsia="Times New Roman" w:hAnsi="Courier New"/>
          <w:sz w:val="16"/>
          <w:lang w:val="en-GB" w:eastAsia="en-GB"/>
        </w:rPr>
        <w:t>ue</w:t>
      </w:r>
      <w:proofErr w:type="spellEnd"/>
      <w:r>
        <w:rPr>
          <w:rFonts w:ascii="Courier New" w:eastAsia="Times New Roman" w:hAnsi="Courier New"/>
          <w:sz w:val="16"/>
          <w:lang w:val="en-GB" w:eastAsia="en-GB"/>
        </w:rPr>
        <w:t>-Specific</w:t>
      </w:r>
      <w:proofErr w:type="gramEnd"/>
      <w:r>
        <w:rPr>
          <w:rFonts w:ascii="Courier New" w:eastAsia="Times New Roman" w:hAnsi="Courier New"/>
          <w:sz w:val="16"/>
          <w:lang w:val="en-GB" w:eastAsia="en-GB"/>
        </w:rPr>
        <w:t xml:space="preserve">                                 SEQUENCE {</w:t>
      </w:r>
    </w:p>
    <w:p w14:paraId="572D3EC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dci-Formats</w:t>
      </w:r>
      <w:proofErr w:type="gramEnd"/>
      <w:r>
        <w:rPr>
          <w:rFonts w:ascii="Courier New" w:eastAsia="Times New Roman" w:hAnsi="Courier New"/>
          <w:sz w:val="16"/>
          <w:lang w:val="en-GB" w:eastAsia="en-GB"/>
        </w:rPr>
        <w:t xml:space="preserve">                                 ENUMERATED {},</w:t>
      </w:r>
    </w:p>
    <w:p w14:paraId="7DCE755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dci-FormatsSL-r16</w:t>
      </w:r>
      <w:proofErr w:type="gramEnd"/>
      <w:r>
        <w:rPr>
          <w:rFonts w:ascii="Courier New" w:eastAsia="Times New Roman" w:hAnsi="Courier New"/>
          <w:sz w:val="16"/>
          <w:lang w:val="en-GB" w:eastAsia="en-GB"/>
        </w:rPr>
        <w:t xml:space="preserve">                            ENUMERATED {}   OPTIONAL,    -- Need R</w:t>
      </w:r>
    </w:p>
    <w:p w14:paraId="7478800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dci-FormatsExt-r16</w:t>
      </w:r>
      <w:proofErr w:type="gramEnd"/>
      <w:r>
        <w:rPr>
          <w:rFonts w:ascii="Courier New" w:eastAsia="Times New Roman" w:hAnsi="Courier New"/>
          <w:sz w:val="16"/>
          <w:lang w:val="en-GB" w:eastAsia="en-GB"/>
        </w:rPr>
        <w:t xml:space="preserve">                           ENUMERATED {}   OPTIONAL,    -- Need N</w:t>
      </w:r>
    </w:p>
    <w:p w14:paraId="4DD40B9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searchSpaceGroupIdList-r16</w:t>
      </w:r>
      <w:proofErr w:type="gramEnd"/>
      <w:r>
        <w:rPr>
          <w:rFonts w:ascii="Courier New" w:eastAsia="Times New Roman" w:hAnsi="Courier New"/>
          <w:sz w:val="16"/>
          <w:lang w:val="en-GB" w:eastAsia="en-GB"/>
        </w:rPr>
        <w:t xml:space="preserve">                   SEQUENCE </w:t>
      </w:r>
      <w:r>
        <w:rPr>
          <w:rFonts w:ascii="Courier New" w:eastAsia="Times New Roman" w:hAnsi="Courier New"/>
          <w:sz w:val="16"/>
          <w:lang w:val="en-GB" w:eastAsia="en-GB"/>
        </w:rPr>
        <w:t>{}     OPTIONAL,    -- Need R</w:t>
      </w:r>
    </w:p>
    <w:p w14:paraId="5ACCAC1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freqMonitorLocations-r16</w:t>
      </w:r>
      <w:proofErr w:type="gramEnd"/>
      <w:r>
        <w:rPr>
          <w:rFonts w:ascii="Courier New" w:eastAsia="Times New Roman" w:hAnsi="Courier New"/>
          <w:sz w:val="16"/>
          <w:lang w:val="en-GB" w:eastAsia="en-GB"/>
        </w:rPr>
        <w:t xml:space="preserve">                     BIT STRING ()   OPTIONAL,     -- Need R</w:t>
      </w:r>
    </w:p>
    <w:p w14:paraId="78F2D63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17107FA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EFDFFC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common-r16</w:t>
      </w:r>
      <w:proofErr w:type="gramEnd"/>
      <w:r>
        <w:rPr>
          <w:rFonts w:ascii="Courier New" w:eastAsia="Times New Roman" w:hAnsi="Courier New"/>
          <w:sz w:val="16"/>
          <w:lang w:val="en-GB" w:eastAsia="en-GB"/>
        </w:rPr>
        <w:t xml:space="preserve">                              SEQUENCE {</w:t>
      </w:r>
    </w:p>
    <w:p w14:paraId="2149AA5E"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dci-Format2-4-r16</w:t>
      </w:r>
      <w:proofErr w:type="gramEnd"/>
      <w:r>
        <w:rPr>
          <w:rFonts w:ascii="Courier New" w:eastAsia="Times New Roman" w:hAnsi="Courier New"/>
          <w:sz w:val="16"/>
          <w:lang w:val="en-GB" w:eastAsia="en-GB"/>
        </w:rPr>
        <w:t xml:space="preserve">                       SEQUENCE {...},</w:t>
      </w:r>
    </w:p>
    <w:p w14:paraId="2219996A"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dci-Format2-5-v16xy</w:t>
      </w:r>
      <w:proofErr w:type="gramEnd"/>
      <w:r>
        <w:rPr>
          <w:rFonts w:ascii="Courier New" w:eastAsia="Times New Roman" w:hAnsi="Courier New"/>
          <w:sz w:val="16"/>
          <w:lang w:val="en-GB" w:eastAsia="en-GB"/>
        </w:rPr>
        <w:t xml:space="preserve">                     SEQUENCE {...}, </w:t>
      </w:r>
    </w:p>
    <w:p w14:paraId="4B1F3300"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dci-Format2-6-r16</w:t>
      </w:r>
      <w:proofErr w:type="gramEnd"/>
      <w:r>
        <w:rPr>
          <w:rFonts w:ascii="Courier New" w:eastAsia="Times New Roman" w:hAnsi="Courier New"/>
          <w:sz w:val="16"/>
          <w:lang w:val="en-GB" w:eastAsia="en-GB"/>
        </w:rPr>
        <w:t xml:space="preserve">                       SEQUENCE {...}       OPTIONAL,   -- Need R</w:t>
      </w:r>
    </w:p>
    <w:p w14:paraId="06F4696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97B9B0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lang w:val="en-GB" w:eastAsia="en-GB"/>
        </w:rPr>
        <w:t>},</w:t>
      </w:r>
    </w:p>
    <w:p w14:paraId="45F7783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mt-Specific-v16xy</w:t>
      </w:r>
      <w:proofErr w:type="gramEnd"/>
      <w:r>
        <w:rPr>
          <w:rFonts w:ascii="Courier New" w:eastAsia="Times New Roman" w:hAnsi="Courier New"/>
          <w:sz w:val="16"/>
          <w:lang w:val="en-GB" w:eastAsia="en-GB"/>
        </w:rPr>
        <w:t xml:space="preserve">                           SEQUENCE {</w:t>
      </w:r>
    </w:p>
    <w:p w14:paraId="41CBCEEA"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dci-Formats-r16</w:t>
      </w:r>
      <w:proofErr w:type="gramEnd"/>
      <w:r>
        <w:rPr>
          <w:rFonts w:ascii="Courier New" w:eastAsia="Times New Roman" w:hAnsi="Courier New"/>
          <w:sz w:val="16"/>
          <w:lang w:val="en-GB" w:eastAsia="en-GB"/>
        </w:rPr>
        <w:t xml:space="preserve">                             ENUMERATED {formats2-0-And-2-5}, </w:t>
      </w:r>
    </w:p>
    <w:p w14:paraId="42CDC74A"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B634B6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B4FBED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highlight w:val="yellow"/>
          <w:lang w:val="en-GB" w:eastAsia="en-GB"/>
        </w:rPr>
        <w:t>...</w:t>
      </w:r>
      <w:r>
        <w:rPr>
          <w:rFonts w:ascii="Courier New" w:eastAsia="Times New Roman" w:hAnsi="Courier New"/>
          <w:sz w:val="16"/>
          <w:lang w:val="en-GB" w:eastAsia="en-GB"/>
        </w:rPr>
        <w:t xml:space="preserve"> </w:t>
      </w:r>
    </w:p>
    <w:p w14:paraId="1D59795B"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b/>
          <w:sz w:val="16"/>
          <w:lang w:val="en-GB" w:eastAsia="en-GB"/>
        </w:rPr>
      </w:pPr>
      <w:r>
        <w:rPr>
          <w:rFonts w:ascii="Courier New" w:eastAsia="Times New Roman" w:hAnsi="Courier New"/>
          <w:sz w:val="16"/>
          <w:lang w:val="en-GB" w:eastAsia="en-GB"/>
        </w:rPr>
        <w:t xml:space="preserve">    </w:t>
      </w:r>
      <w:r>
        <w:rPr>
          <w:rFonts w:ascii="Courier New" w:eastAsia="Times New Roman" w:hAnsi="Courier New"/>
          <w:b/>
          <w:sz w:val="16"/>
          <w:lang w:val="en-GB" w:eastAsia="en-GB"/>
        </w:rPr>
        <w:t xml:space="preserve">}                                                       </w:t>
      </w:r>
      <w:r>
        <w:rPr>
          <w:rFonts w:ascii="Courier New" w:eastAsia="Times New Roman" w:hAnsi="Courier New"/>
          <w:b/>
          <w:sz w:val="16"/>
          <w:lang w:val="en-GB" w:eastAsia="en-GB"/>
        </w:rPr>
        <w:t xml:space="preserve">             </w:t>
      </w:r>
      <w:r>
        <w:rPr>
          <w:rFonts w:ascii="Courier New" w:eastAsia="Times New Roman" w:hAnsi="Courier New"/>
          <w:sz w:val="16"/>
          <w:lang w:val="en-GB" w:eastAsia="en-GB"/>
        </w:rPr>
        <w:t>OPTIONAL,    -- Cond Setup</w:t>
      </w:r>
    </w:p>
    <w:p w14:paraId="0C91487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highlight w:val="yellow"/>
          <w:lang w:val="en-GB" w:eastAsia="en-GB"/>
        </w:rPr>
        <w:t>...</w:t>
      </w:r>
    </w:p>
    <w:p w14:paraId="3C95BDBF"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579D0AEC" w14:textId="77777777" w:rsidR="001B115A" w:rsidRDefault="001B115A">
      <w:pPr>
        <w:overflowPunct/>
        <w:autoSpaceDE/>
        <w:autoSpaceDN/>
        <w:adjustRightInd/>
        <w:rPr>
          <w:lang w:val="en-GB" w:eastAsia="zh-CN"/>
        </w:rPr>
      </w:pPr>
    </w:p>
    <w:p w14:paraId="3EB8E4F7" w14:textId="77777777" w:rsidR="001B115A" w:rsidRDefault="00B32D1F">
      <w:pPr>
        <w:overflowPunct/>
        <w:autoSpaceDE/>
        <w:autoSpaceDN/>
        <w:adjustRightInd/>
        <w:rPr>
          <w:lang w:val="en-GB" w:eastAsia="zh-CN"/>
        </w:rPr>
      </w:pPr>
      <w:r>
        <w:rPr>
          <w:lang w:val="en-GB" w:eastAsia="zh-CN"/>
        </w:rPr>
        <w:t>As explained in [3], compared with the non-critical extension method:</w:t>
      </w:r>
    </w:p>
    <w:p w14:paraId="56349A6A" w14:textId="77777777" w:rsidR="001B115A" w:rsidRDefault="00B32D1F">
      <w:pPr>
        <w:pStyle w:val="B1"/>
      </w:pPr>
      <w:r>
        <w:t>-</w:t>
      </w:r>
      <w:r>
        <w:tab/>
      </w:r>
      <w:proofErr w:type="gramStart"/>
      <w:r>
        <w:t>it</w:t>
      </w:r>
      <w:proofErr w:type="gramEnd"/>
      <w:r>
        <w:t xml:space="preserve"> not possible to do delta signalling when switching from </w:t>
      </w:r>
      <w:proofErr w:type="spellStart"/>
      <w:r>
        <w:t>SearchSpace</w:t>
      </w:r>
      <w:proofErr w:type="spellEnd"/>
      <w:r>
        <w:t xml:space="preserve"> to SearchSpace-r16 for a given search space.</w:t>
      </w:r>
    </w:p>
    <w:p w14:paraId="3B14C7AC" w14:textId="77777777" w:rsidR="001B115A" w:rsidRDefault="00B32D1F">
      <w:pPr>
        <w:pStyle w:val="B1"/>
      </w:pPr>
      <w:r>
        <w:t>-</w:t>
      </w:r>
      <w:r>
        <w:tab/>
      </w:r>
      <w:proofErr w:type="gramStart"/>
      <w:r>
        <w:t>the</w:t>
      </w:r>
      <w:proofErr w:type="gramEnd"/>
      <w:r>
        <w:t xml:space="preserve"> advantages </w:t>
      </w:r>
      <w:r>
        <w:t>would be that:</w:t>
      </w:r>
    </w:p>
    <w:p w14:paraId="273CF24B" w14:textId="77777777" w:rsidR="001B115A" w:rsidRDefault="00B32D1F">
      <w:pPr>
        <w:pStyle w:val="B2"/>
      </w:pPr>
      <w:r>
        <w:t>-</w:t>
      </w:r>
      <w:r>
        <w:tab/>
      </w:r>
      <w:proofErr w:type="gramStart"/>
      <w:r>
        <w:t>it</w:t>
      </w:r>
      <w:proofErr w:type="gramEnd"/>
      <w:r>
        <w:t xml:space="preserve"> is generally simpler to specify, i.e. field description in the </w:t>
      </w:r>
      <w:proofErr w:type="spellStart"/>
      <w:r>
        <w:t>SearchSpace</w:t>
      </w:r>
      <w:proofErr w:type="spellEnd"/>
      <w:r>
        <w:t xml:space="preserve"> IE don't need any text to deal with interactions between the two fields</w:t>
      </w:r>
    </w:p>
    <w:p w14:paraId="6827F4CB" w14:textId="77777777" w:rsidR="001B115A" w:rsidRDefault="00B32D1F">
      <w:pPr>
        <w:pStyle w:val="B2"/>
      </w:pPr>
      <w:r>
        <w:t>-</w:t>
      </w:r>
      <w:r>
        <w:tab/>
      </w:r>
      <w:proofErr w:type="gramStart"/>
      <w:r>
        <w:t>it</w:t>
      </w:r>
      <w:proofErr w:type="gramEnd"/>
      <w:r>
        <w:t xml:space="preserve"> is possible to insert all extensions for Rel-16 in SearchSpace-r16 (instead of some </w:t>
      </w:r>
      <w:r>
        <w:t xml:space="preserve">extensions in </w:t>
      </w:r>
      <w:proofErr w:type="spellStart"/>
      <w:r>
        <w:t>SearchSpace</w:t>
      </w:r>
      <w:proofErr w:type="spellEnd"/>
      <w:r>
        <w:t xml:space="preserve"> and other extensions in SearchSpace-v16xy)</w:t>
      </w:r>
    </w:p>
    <w:p w14:paraId="5FE70FDF" w14:textId="77777777" w:rsidR="001B115A" w:rsidRDefault="00B32D1F">
      <w:pPr>
        <w:pStyle w:val="B2"/>
      </w:pPr>
      <w:r>
        <w:t>-</w:t>
      </w:r>
      <w:r>
        <w:tab/>
      </w:r>
      <w:proofErr w:type="gramStart"/>
      <w:r>
        <w:t>it</w:t>
      </w:r>
      <w:proofErr w:type="gramEnd"/>
      <w:r>
        <w:t xml:space="preserve"> is possible to add the missing extension markers to make it possible to place future non-critical extensions directly in SearchSpace-r16, which is generally more readable and easier </w:t>
      </w:r>
      <w:r>
        <w:t>to maintain</w:t>
      </w:r>
    </w:p>
    <w:p w14:paraId="3E58CF14" w14:textId="77777777" w:rsidR="001B115A" w:rsidRDefault="00B32D1F">
      <w:pPr>
        <w:overflowPunct/>
        <w:autoSpaceDE/>
        <w:autoSpaceDN/>
        <w:adjustRightInd/>
        <w:rPr>
          <w:lang w:val="en-GB" w:eastAsia="zh-CN"/>
        </w:rPr>
      </w:pPr>
      <w:r>
        <w:rPr>
          <w:lang w:val="en-GB" w:eastAsia="zh-CN"/>
        </w:rPr>
        <w:t>Another flavour is proposed in Z106 below:</w:t>
      </w:r>
    </w:p>
    <w:p w14:paraId="700D0FC6" w14:textId="77777777" w:rsidR="001B115A" w:rsidRDefault="00B32D1F">
      <w:pPr>
        <w:overflowPunct/>
        <w:autoSpaceDE/>
        <w:autoSpaceDN/>
        <w:adjustRightInd/>
        <w:rPr>
          <w:lang w:val="en-GB" w:eastAsia="zh-CN"/>
        </w:rPr>
      </w:pPr>
      <w:r>
        <w:rPr>
          <w:noProof/>
          <w:lang w:eastAsia="zh-CN"/>
        </w:rPr>
        <w:lastRenderedPageBreak/>
        <mc:AlternateContent>
          <mc:Choice Requires="wps">
            <w:drawing>
              <wp:inline distT="0" distB="0" distL="0" distR="0">
                <wp:extent cx="6527800" cy="9016365"/>
                <wp:effectExtent l="0" t="0" r="2540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021" cy="9016779"/>
                        </a:xfrm>
                        <a:prstGeom prst="rect">
                          <a:avLst/>
                        </a:prstGeom>
                        <a:solidFill>
                          <a:srgbClr val="FFFFFF"/>
                        </a:solidFill>
                        <a:ln w="9525">
                          <a:solidFill>
                            <a:srgbClr val="000000"/>
                          </a:solidFill>
                          <a:miter lim="800000"/>
                        </a:ln>
                      </wps:spPr>
                      <wps:txbx>
                        <w:txbxContent>
                          <w:p w14:paraId="26C9B0B7" w14:textId="77777777" w:rsidR="001B115A" w:rsidRDefault="00B32D1F">
                            <w:pPr>
                              <w:overflowPunct/>
                              <w:autoSpaceDE/>
                              <w:autoSpaceDN/>
                              <w:adjustRightInd/>
                              <w:rPr>
                                <w:lang w:val="en-GB"/>
                              </w:rPr>
                            </w:pPr>
                            <w:r>
                              <w:rPr>
                                <w:lang w:val="en-GB" w:eastAsia="zh-CN"/>
                              </w:rPr>
                              <w:t>[</w:t>
                            </w:r>
                            <w:r>
                              <w:rPr>
                                <w:b/>
                                <w:lang w:val="en-GB"/>
                              </w:rPr>
                              <w:t>RIL]</w:t>
                            </w:r>
                            <w:r>
                              <w:rPr>
                                <w:lang w:val="en-GB"/>
                              </w:rPr>
                              <w:t xml:space="preserve">: Z106 </w:t>
                            </w:r>
                            <w:r>
                              <w:rPr>
                                <w:b/>
                                <w:lang w:val="en-GB"/>
                              </w:rPr>
                              <w:t>[Delegate]</w:t>
                            </w:r>
                            <w:r>
                              <w:rPr>
                                <w:lang w:val="en-GB"/>
                              </w:rPr>
                              <w:t xml:space="preserve">: Z(GY)  </w:t>
                            </w:r>
                            <w:r>
                              <w:rPr>
                                <w:b/>
                                <w:lang w:val="en-GB"/>
                              </w:rPr>
                              <w:t>[WI]</w:t>
                            </w:r>
                            <w:r>
                              <w:rPr>
                                <w:lang w:val="en-GB"/>
                              </w:rPr>
                              <w:t xml:space="preserve">:IIOT </w:t>
                            </w:r>
                            <w:r>
                              <w:rPr>
                                <w:b/>
                                <w:lang w:val="en-GB"/>
                              </w:rPr>
                              <w:t>[Class]</w:t>
                            </w:r>
                            <w:r>
                              <w:rPr>
                                <w:lang w:val="en-GB"/>
                              </w:rPr>
                              <w:t xml:space="preserve">:2 </w:t>
                            </w:r>
                            <w:r>
                              <w:rPr>
                                <w:b/>
                                <w:color w:val="FF0000"/>
                                <w:lang w:val="en-GB"/>
                              </w:rPr>
                              <w:t>[Status]</w:t>
                            </w:r>
                            <w:r>
                              <w:rPr>
                                <w:color w:val="FF0000"/>
                                <w:lang w:val="en-GB"/>
                              </w:rPr>
                              <w:t xml:space="preserve">: </w:t>
                            </w:r>
                            <w:proofErr w:type="spellStart"/>
                            <w:r>
                              <w:rPr>
                                <w:color w:val="FF0000"/>
                                <w:lang w:val="en-GB"/>
                              </w:rPr>
                              <w:t>DiscMailWI</w:t>
                            </w:r>
                            <w:proofErr w:type="spellEnd"/>
                            <w:r>
                              <w:rPr>
                                <w:color w:val="FF0000"/>
                                <w:lang w:val="en-GB"/>
                              </w:rPr>
                              <w:t xml:space="preserve"> </w:t>
                            </w:r>
                            <w:r>
                              <w:rPr>
                                <w:b/>
                                <w:lang w:val="en-GB"/>
                              </w:rPr>
                              <w:t>[</w:t>
                            </w:r>
                            <w:proofErr w:type="spellStart"/>
                            <w:r>
                              <w:rPr>
                                <w:b/>
                                <w:lang w:val="en-GB"/>
                              </w:rPr>
                              <w:t>TDoc</w:t>
                            </w:r>
                            <w:proofErr w:type="spellEnd"/>
                            <w:r>
                              <w:rPr>
                                <w:b/>
                                <w:lang w:val="en-GB"/>
                              </w:rPr>
                              <w:t>]</w:t>
                            </w:r>
                            <w:r>
                              <w:rPr>
                                <w:lang w:val="en-GB"/>
                              </w:rPr>
                              <w:t xml:space="preserve">: None </w:t>
                            </w:r>
                            <w:r>
                              <w:rPr>
                                <w:b/>
                                <w:color w:val="FF0000"/>
                                <w:lang w:val="en-GB"/>
                              </w:rPr>
                              <w:t>[Proposed Conclusion]</w:t>
                            </w:r>
                            <w:r>
                              <w:rPr>
                                <w:color w:val="FF0000"/>
                                <w:lang w:val="en-GB"/>
                              </w:rPr>
                              <w:t xml:space="preserve">: </w:t>
                            </w:r>
                            <w:r>
                              <w:rPr>
                                <w:lang w:val="en-GB"/>
                              </w:rPr>
                              <w:br/>
                            </w:r>
                            <w:r>
                              <w:rPr>
                                <w:b/>
                                <w:lang w:val="en-GB"/>
                              </w:rPr>
                              <w:t>[Description]</w:t>
                            </w:r>
                            <w:r>
                              <w:rPr>
                                <w:lang w:val="en-GB"/>
                              </w:rPr>
                              <w:t xml:space="preserve">: If we following the current structure, when adding search space with R16 </w:t>
                            </w:r>
                            <w:r>
                              <w:rPr>
                                <w:lang w:val="en-GB"/>
                              </w:rPr>
                              <w:t xml:space="preserve">specific search space type, both the </w:t>
                            </w:r>
                            <w:proofErr w:type="spellStart"/>
                            <w:r>
                              <w:rPr>
                                <w:lang w:val="en-GB"/>
                              </w:rPr>
                              <w:t>SearchSpace</w:t>
                            </w:r>
                            <w:proofErr w:type="spellEnd"/>
                            <w:r>
                              <w:rPr>
                                <w:lang w:val="en-GB"/>
                              </w:rPr>
                              <w:t xml:space="preserve"> and the SearchSpace-v16xy should be added with the </w:t>
                            </w:r>
                            <w:proofErr w:type="spellStart"/>
                            <w:r>
                              <w:rPr>
                                <w:lang w:val="en-GB"/>
                              </w:rPr>
                              <w:t>searchSpaceId</w:t>
                            </w:r>
                            <w:proofErr w:type="spellEnd"/>
                            <w:r>
                              <w:rPr>
                                <w:lang w:val="en-GB"/>
                              </w:rPr>
                              <w:t xml:space="preserve"> set to the same value. Another option is to introduce a SearchSpaceExt-r16, in which only the R16 specific configuration is included so that t</w:t>
                            </w:r>
                            <w:r>
                              <w:rPr>
                                <w:lang w:val="en-GB"/>
                              </w:rPr>
                              <w:t xml:space="preserve">here is no need to repeat the </w:t>
                            </w:r>
                            <w:proofErr w:type="spellStart"/>
                            <w:r>
                              <w:rPr>
                                <w:lang w:val="en-GB"/>
                              </w:rPr>
                              <w:t>searchSpaceId</w:t>
                            </w:r>
                            <w:proofErr w:type="spellEnd"/>
                            <w:r>
                              <w:rPr>
                                <w:lang w:val="en-GB"/>
                              </w:rPr>
                              <w:t>.</w:t>
                            </w:r>
                          </w:p>
                          <w:p w14:paraId="228D1C9F" w14:textId="77777777" w:rsidR="001B115A" w:rsidRDefault="00B32D1F">
                            <w:pPr>
                              <w:overflowPunct/>
                              <w:autoSpaceDE/>
                              <w:autoSpaceDN/>
                              <w:adjustRightInd/>
                              <w:rPr>
                                <w:lang w:val="en-GB"/>
                              </w:rPr>
                            </w:pPr>
                            <w:r>
                              <w:rPr>
                                <w:b/>
                                <w:lang w:val="en-GB"/>
                              </w:rPr>
                              <w:t>[Proposed Change]</w:t>
                            </w:r>
                            <w:r>
                              <w:rPr>
                                <w:lang w:val="en-GB"/>
                              </w:rPr>
                              <w:t xml:space="preserve">: </w:t>
                            </w:r>
                            <w:r>
                              <w:rPr>
                                <w:lang w:val="en-GB"/>
                              </w:rPr>
                              <w:br/>
                              <w:t>(1</w:t>
                            </w:r>
                            <w:proofErr w:type="gramStart"/>
                            <w:r>
                              <w:rPr>
                                <w:lang w:val="en-GB"/>
                              </w:rPr>
                              <w:t>)Introduce</w:t>
                            </w:r>
                            <w:proofErr w:type="gramEnd"/>
                            <w:r>
                              <w:rPr>
                                <w:lang w:val="en-GB"/>
                              </w:rPr>
                              <w:t xml:space="preserve"> </w:t>
                            </w:r>
                            <w:r>
                              <w:rPr>
                                <w:i/>
                                <w:lang w:val="en-GB"/>
                              </w:rPr>
                              <w:t>SearchSpaceExt-v16xy</w:t>
                            </w:r>
                          </w:p>
                          <w:p w14:paraId="1A8FC5D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highlight w:val="yellow"/>
                                <w:lang w:val="en-GB" w:eastAsia="en-GB"/>
                              </w:rPr>
                              <w:t>SearchSpaceExt-</w:t>
                            </w:r>
                            <w:proofErr w:type="gramStart"/>
                            <w:r>
                              <w:rPr>
                                <w:rFonts w:ascii="Courier New" w:eastAsia="Times New Roman" w:hAnsi="Courier New"/>
                                <w:sz w:val="16"/>
                                <w:highlight w:val="yellow"/>
                                <w:lang w:val="en-GB" w:eastAsia="en-GB"/>
                              </w:rPr>
                              <w:t>v16xy</w:t>
                            </w:r>
                            <w:r>
                              <w:rPr>
                                <w:rFonts w:ascii="Courier New" w:eastAsia="Times New Roman" w:hAnsi="Courier New"/>
                                <w:sz w:val="16"/>
                                <w:lang w:val="en-GB" w:eastAsia="en-GB"/>
                              </w:rPr>
                              <w:t xml:space="preserve"> :</w:t>
                            </w:r>
                            <w:proofErr w:type="gramEnd"/>
                            <w:r>
                              <w:rPr>
                                <w:rFonts w:ascii="Courier New" w:eastAsia="Times New Roman" w:hAnsi="Courier New"/>
                                <w:sz w:val="16"/>
                                <w:lang w:val="en-GB" w:eastAsia="en-GB"/>
                              </w:rPr>
                              <w:t>:=                   SEQUENCE {</w:t>
                            </w:r>
                          </w:p>
                          <w:p w14:paraId="18A4DCC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controlResourceSetId-r16</w:t>
                            </w:r>
                            <w:proofErr w:type="gramEnd"/>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ControlResourceSetId-r16</w:t>
                            </w:r>
                            <w:proofErr w:type="spellEnd"/>
                            <w:r>
                              <w:rPr>
                                <w:rFonts w:ascii="Courier New" w:eastAsia="Times New Roman" w:hAnsi="Courier New"/>
                                <w:sz w:val="16"/>
                                <w:lang w:val="en-GB" w:eastAsia="en-GB"/>
                              </w:rPr>
                              <w:t xml:space="preserve">                                   </w:t>
                            </w:r>
                            <w:r>
                              <w:rPr>
                                <w:rFonts w:ascii="Courier New" w:eastAsia="Times New Roman" w:hAnsi="Courier New"/>
                                <w:sz w:val="16"/>
                                <w:lang w:val="en-GB" w:eastAsia="en-GB"/>
                              </w:rPr>
                              <w:t xml:space="preserve"> OPTIONAL,   -- Cond SetupOnly</w:t>
                            </w:r>
                            <w:r>
                              <w:rPr>
                                <w:rFonts w:ascii="Courier New" w:eastAsia="Times New Roman" w:hAnsi="Courier New"/>
                                <w:sz w:val="16"/>
                                <w:highlight w:val="yellow"/>
                                <w:lang w:val="en-GB" w:eastAsia="en-GB"/>
                              </w:rPr>
                              <w:t>2</w:t>
                            </w:r>
                          </w:p>
                          <w:p w14:paraId="07B5E5A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searchSpaceType-r16</w:t>
                            </w:r>
                            <w:proofErr w:type="gramEnd"/>
                            <w:r>
                              <w:rPr>
                                <w:rFonts w:ascii="Courier New" w:eastAsia="Times New Roman" w:hAnsi="Courier New"/>
                                <w:sz w:val="16"/>
                                <w:lang w:val="en-GB" w:eastAsia="en-GB"/>
                              </w:rPr>
                              <w:t xml:space="preserve">                     CHOICE {</w:t>
                            </w:r>
                          </w:p>
                          <w:p w14:paraId="6838161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common-r16</w:t>
                            </w:r>
                            <w:proofErr w:type="gramEnd"/>
                            <w:r>
                              <w:rPr>
                                <w:rFonts w:ascii="Courier New" w:eastAsia="Times New Roman" w:hAnsi="Courier New"/>
                                <w:sz w:val="16"/>
                                <w:lang w:val="en-GB" w:eastAsia="en-GB"/>
                              </w:rPr>
                              <w:t xml:space="preserve">                              SEQUENCE {</w:t>
                            </w:r>
                          </w:p>
                          <w:p w14:paraId="4AB3D20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dci-Format2-4-r16</w:t>
                            </w:r>
                            <w:proofErr w:type="gramEnd"/>
                            <w:r>
                              <w:rPr>
                                <w:rFonts w:ascii="Courier New" w:eastAsia="Times New Roman" w:hAnsi="Courier New"/>
                                <w:sz w:val="16"/>
                                <w:lang w:val="en-GB" w:eastAsia="en-GB"/>
                              </w:rPr>
                              <w:t xml:space="preserve">                       SEQUENCE {</w:t>
                            </w:r>
                          </w:p>
                          <w:p w14:paraId="6F8C814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nrofCandidates-CI-r16</w:t>
                            </w:r>
                            <w:proofErr w:type="gramEnd"/>
                            <w:r>
                              <w:rPr>
                                <w:rFonts w:ascii="Courier New" w:eastAsia="Times New Roman" w:hAnsi="Courier New"/>
                                <w:sz w:val="16"/>
                                <w:lang w:val="en-GB" w:eastAsia="en-GB"/>
                              </w:rPr>
                              <w:t xml:space="preserve">            </w:t>
                            </w:r>
                            <w:r>
                              <w:rPr>
                                <w:rFonts w:ascii="Courier New" w:eastAsia="Times New Roman" w:hAnsi="Courier New"/>
                                <w:sz w:val="16"/>
                                <w:lang w:val="en-GB" w:eastAsia="en-GB"/>
                              </w:rPr>
                              <w:t xml:space="preserve">       SEQUENCE {</w:t>
                            </w:r>
                          </w:p>
                          <w:p w14:paraId="7C483F8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aggregationLevel1</w:t>
                            </w:r>
                            <w:proofErr w:type="gramEnd"/>
                            <w:r>
                              <w:rPr>
                                <w:rFonts w:ascii="Courier New" w:eastAsia="Times New Roman" w:hAnsi="Courier New"/>
                                <w:sz w:val="16"/>
                                <w:lang w:val="en-GB" w:eastAsia="en-GB"/>
                              </w:rPr>
                              <w:t xml:space="preserve">                       ENUMERATED {n1, n2}                         OPTIONAL,   -- Need R</w:t>
                            </w:r>
                          </w:p>
                          <w:p w14:paraId="7AB9396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aggregationLevel2</w:t>
                            </w:r>
                            <w:proofErr w:type="gramEnd"/>
                            <w:r>
                              <w:rPr>
                                <w:rFonts w:ascii="Courier New" w:eastAsia="Times New Roman" w:hAnsi="Courier New"/>
                                <w:sz w:val="16"/>
                                <w:lang w:val="en-GB" w:eastAsia="en-GB"/>
                              </w:rPr>
                              <w:t xml:space="preserve">                       ENUMERATED {n1, n2}                         OPTIONAL</w:t>
                            </w:r>
                            <w:r>
                              <w:rPr>
                                <w:rFonts w:ascii="Courier New" w:eastAsia="Times New Roman" w:hAnsi="Courier New"/>
                                <w:sz w:val="16"/>
                                <w:lang w:val="en-GB" w:eastAsia="en-GB"/>
                              </w:rPr>
                              <w:t>,   -- Need R</w:t>
                            </w:r>
                          </w:p>
                          <w:p w14:paraId="2EDC739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aggregationLevel4</w:t>
                            </w:r>
                            <w:proofErr w:type="gramEnd"/>
                            <w:r>
                              <w:rPr>
                                <w:rFonts w:ascii="Courier New" w:eastAsia="Times New Roman" w:hAnsi="Courier New"/>
                                <w:sz w:val="16"/>
                                <w:lang w:val="en-GB" w:eastAsia="en-GB"/>
                              </w:rPr>
                              <w:t xml:space="preserve">                       ENUMERATED {n1, n2}                         OPTIONAL,   -- Need R</w:t>
                            </w:r>
                          </w:p>
                          <w:p w14:paraId="5A4B713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aggregationLevel8</w:t>
                            </w:r>
                            <w:proofErr w:type="gramEnd"/>
                            <w:r>
                              <w:rPr>
                                <w:rFonts w:ascii="Courier New" w:eastAsia="Times New Roman" w:hAnsi="Courier New"/>
                                <w:sz w:val="16"/>
                                <w:lang w:val="en-GB" w:eastAsia="en-GB"/>
                              </w:rPr>
                              <w:t xml:space="preserve">                       ENUMERATED {n1, n2}                         OPTIONAL,   </w:t>
                            </w:r>
                            <w:r>
                              <w:rPr>
                                <w:rFonts w:ascii="Courier New" w:eastAsia="Times New Roman" w:hAnsi="Courier New"/>
                                <w:sz w:val="16"/>
                                <w:lang w:val="en-GB" w:eastAsia="en-GB"/>
                              </w:rPr>
                              <w:t>-- Need R</w:t>
                            </w:r>
                          </w:p>
                          <w:p w14:paraId="1B42895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aggregationLevel16</w:t>
                            </w:r>
                            <w:proofErr w:type="gramEnd"/>
                            <w:r>
                              <w:rPr>
                                <w:rFonts w:ascii="Courier New" w:eastAsia="Times New Roman" w:hAnsi="Courier New"/>
                                <w:sz w:val="16"/>
                                <w:lang w:val="en-GB" w:eastAsia="en-GB"/>
                              </w:rPr>
                              <w:t xml:space="preserve">                      ENUMERATED {n1, n2}                         OPTIONAL    -- Need R</w:t>
                            </w:r>
                          </w:p>
                          <w:p w14:paraId="629BCA4F"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0DAD34A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8C8EEF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F84317A"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dci-Format2-5-v16xy</w:t>
                            </w:r>
                            <w:proofErr w:type="gramEnd"/>
                            <w:r>
                              <w:rPr>
                                <w:rFonts w:ascii="Courier New" w:eastAsia="Times New Roman" w:hAnsi="Courier New"/>
                                <w:sz w:val="16"/>
                                <w:lang w:val="en-GB" w:eastAsia="en-GB"/>
                              </w:rPr>
                              <w:t xml:space="preserve">                     SEQUENCE {</w:t>
                            </w:r>
                          </w:p>
                          <w:p w14:paraId="6D6AF48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nrofCandidates-IAB-r16</w:t>
                            </w:r>
                            <w:proofErr w:type="gramEnd"/>
                            <w:r>
                              <w:rPr>
                                <w:rFonts w:ascii="Courier New" w:eastAsia="Times New Roman" w:hAnsi="Courier New"/>
                                <w:sz w:val="16"/>
                                <w:lang w:val="en-GB" w:eastAsia="en-GB"/>
                              </w:rPr>
                              <w:t xml:space="preserve">                  SEQUENCE {</w:t>
                            </w:r>
                          </w:p>
                          <w:p w14:paraId="3B34C04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aggregationLevel1-r16</w:t>
                            </w:r>
                            <w:proofErr w:type="gramEnd"/>
                            <w:r>
                              <w:rPr>
                                <w:rFonts w:ascii="Courier New" w:eastAsia="Times New Roman" w:hAnsi="Courier New"/>
                                <w:sz w:val="16"/>
                                <w:lang w:val="en-GB" w:eastAsia="en-GB"/>
                              </w:rPr>
                              <w:t xml:space="preserve">                   ENUMERATED {n1, n2}                         OPTIONAL,   -- Need R</w:t>
                            </w:r>
                          </w:p>
                          <w:p w14:paraId="71C0615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aggregationLevel2-r16</w:t>
                            </w:r>
                            <w:proofErr w:type="gramEnd"/>
                            <w:r>
                              <w:rPr>
                                <w:rFonts w:ascii="Courier New" w:eastAsia="Times New Roman" w:hAnsi="Courier New"/>
                                <w:sz w:val="16"/>
                                <w:lang w:val="en-GB" w:eastAsia="en-GB"/>
                              </w:rPr>
                              <w:t xml:space="preserve">                   ENUMERATED {n1, n2}                         OPTIONAL,   -- Need R</w:t>
                            </w:r>
                          </w:p>
                          <w:p w14:paraId="7C633DB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aggregationLevel4-r16</w:t>
                            </w:r>
                            <w:proofErr w:type="gramEnd"/>
                            <w:r>
                              <w:rPr>
                                <w:rFonts w:ascii="Courier New" w:eastAsia="Times New Roman" w:hAnsi="Courier New"/>
                                <w:sz w:val="16"/>
                                <w:lang w:val="en-GB" w:eastAsia="en-GB"/>
                              </w:rPr>
                              <w:t xml:space="preserve">                   ENUMERATED {n1, n2}                         OPTIONAL,   -- Need R</w:t>
                            </w:r>
                          </w:p>
                          <w:p w14:paraId="064474A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aggregationLevel8-r16</w:t>
                            </w:r>
                            <w:proofErr w:type="gramEnd"/>
                            <w:r>
                              <w:rPr>
                                <w:rFonts w:ascii="Courier New" w:eastAsia="Times New Roman" w:hAnsi="Courier New"/>
                                <w:sz w:val="16"/>
                                <w:lang w:val="en-GB" w:eastAsia="en-GB"/>
                              </w:rPr>
                              <w:t xml:space="preserve">                   ENUMERATED {n1, n2}                         OPTIONAL,   -- Need R</w:t>
                            </w:r>
                          </w:p>
                          <w:p w14:paraId="0B3CAB7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aggregationLevel16-r16</w:t>
                            </w:r>
                            <w:proofErr w:type="gramEnd"/>
                            <w:r>
                              <w:rPr>
                                <w:rFonts w:ascii="Courier New" w:eastAsia="Times New Roman" w:hAnsi="Courier New"/>
                                <w:sz w:val="16"/>
                                <w:lang w:val="en-GB" w:eastAsia="en-GB"/>
                              </w:rPr>
                              <w:t xml:space="preserve">                  ENUMERATED {n1, n2}                         OPTIONAL    -- Need R</w:t>
                            </w:r>
                          </w:p>
                          <w:p w14:paraId="318A20C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lang w:val="en-GB" w:eastAsia="en-GB"/>
                              </w:rPr>
                              <w:t xml:space="preserve">        },</w:t>
                            </w:r>
                          </w:p>
                          <w:p w14:paraId="1B17A55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752EE5E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336ACF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dci-Format2-6-r16</w:t>
                            </w:r>
                            <w:proofErr w:type="gramEnd"/>
                            <w:r>
                              <w:rPr>
                                <w:rFonts w:ascii="Courier New" w:eastAsia="Times New Roman" w:hAnsi="Courier New"/>
                                <w:sz w:val="16"/>
                                <w:lang w:val="en-GB" w:eastAsia="en-GB"/>
                              </w:rPr>
                              <w:t xml:space="preserve">                       SEQUENCE {</w:t>
                            </w:r>
                          </w:p>
                          <w:p w14:paraId="0395E4F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87E50F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OPTIONAL,   -- Need R</w:t>
                            </w:r>
                          </w:p>
                          <w:p w14:paraId="10F40CA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lang w:val="en-GB" w:eastAsia="en-GB"/>
                              </w:rPr>
                              <w:t xml:space="preserve">           ...</w:t>
                            </w:r>
                          </w:p>
                          <w:p w14:paraId="7D958FF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DC022B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mt-Specific-v16xy</w:t>
                            </w:r>
                            <w:proofErr w:type="gramEnd"/>
                            <w:r>
                              <w:rPr>
                                <w:rFonts w:ascii="Courier New" w:eastAsia="Times New Roman" w:hAnsi="Courier New"/>
                                <w:sz w:val="16"/>
                                <w:lang w:val="en-GB" w:eastAsia="en-GB"/>
                              </w:rPr>
                              <w:t xml:space="preserve">                           SEQUENCE {</w:t>
                            </w:r>
                          </w:p>
                          <w:p w14:paraId="7F016ED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dci-Formats-r16</w:t>
                            </w:r>
                            <w:proofErr w:type="gramEnd"/>
                            <w:r>
                              <w:rPr>
                                <w:rFonts w:ascii="Courier New" w:eastAsia="Times New Roman" w:hAnsi="Courier New"/>
                                <w:sz w:val="16"/>
                                <w:lang w:val="en-GB" w:eastAsia="en-GB"/>
                              </w:rPr>
                              <w:t xml:space="preserve">                             ENUMERATED {formats2-0-And-2-5},</w:t>
                            </w:r>
                          </w:p>
                          <w:p w14:paraId="7505571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8EBD1DE"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39DF25D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w:t>
                            </w:r>
                            <w:r>
                              <w:rPr>
                                <w:rFonts w:ascii="Courier New" w:eastAsia="Times New Roman" w:hAnsi="Courier New"/>
                                <w:sz w:val="16"/>
                                <w:lang w:val="en-GB" w:eastAsia="en-GB"/>
                              </w:rPr>
                              <w:t xml:space="preserve">                                                    OPTIONAL    -- Cond Setup2</w:t>
                            </w:r>
                          </w:p>
                          <w:p w14:paraId="40BC5E8F"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15847489" w14:textId="77777777" w:rsidR="001B115A" w:rsidRDefault="00B32D1F">
                            <w:pPr>
                              <w:overflowPunct/>
                              <w:autoSpaceDE/>
                              <w:autoSpaceDN/>
                              <w:adjustRightInd/>
                              <w:rPr>
                                <w:rFonts w:eastAsia="Times New Roman"/>
                                <w:lang w:val="en-GB" w:eastAsia="ja-JP"/>
                              </w:rPr>
                            </w:pPr>
                            <w:r>
                              <w:rPr>
                                <w:rFonts w:eastAsia="Times New Roman"/>
                                <w:lang w:val="en-GB" w:eastAsia="ja-JP"/>
                              </w:rPr>
                              <w:t xml:space="preserve">(2)Change the presence condition for controlResourceSetId-16 from </w:t>
                            </w:r>
                            <w:proofErr w:type="spellStart"/>
                            <w:r>
                              <w:rPr>
                                <w:rFonts w:eastAsia="Times New Roman"/>
                                <w:lang w:val="en-GB" w:eastAsia="ja-JP"/>
                              </w:rPr>
                              <w:t>SetupOnly</w:t>
                            </w:r>
                            <w:proofErr w:type="spellEnd"/>
                            <w:r>
                              <w:rPr>
                                <w:rFonts w:eastAsia="Times New Roman"/>
                                <w:lang w:val="en-GB" w:eastAsia="ja-JP"/>
                              </w:rPr>
                              <w:t xml:space="preserve"> into Setuponly2:</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5929"/>
                            </w:tblGrid>
                            <w:tr w:rsidR="001B115A" w14:paraId="55DB62CB" w14:textId="77777777">
                              <w:tc>
                                <w:tcPr>
                                  <w:tcW w:w="4027" w:type="dxa"/>
                                  <w:tcBorders>
                                    <w:top w:val="single" w:sz="4" w:space="0" w:color="auto"/>
                                    <w:left w:val="single" w:sz="4" w:space="0" w:color="auto"/>
                                    <w:bottom w:val="single" w:sz="4" w:space="0" w:color="auto"/>
                                    <w:right w:val="single" w:sz="4" w:space="0" w:color="auto"/>
                                  </w:tcBorders>
                                </w:tcPr>
                                <w:p w14:paraId="1577646B" w14:textId="77777777" w:rsidR="001B115A" w:rsidRDefault="00B32D1F">
                                  <w:pPr>
                                    <w:keepNext/>
                                    <w:keepLines/>
                                    <w:spacing w:after="0"/>
                                    <w:jc w:val="center"/>
                                    <w:textAlignment w:val="baseline"/>
                                    <w:rPr>
                                      <w:rFonts w:ascii="Arial" w:eastAsia="Times New Roman" w:hAnsi="Arial"/>
                                      <w:b/>
                                      <w:sz w:val="18"/>
                                      <w:lang w:val="en-GB" w:eastAsia="ja-JP"/>
                                    </w:rPr>
                                  </w:pPr>
                                  <w:r>
                                    <w:rPr>
                                      <w:rFonts w:ascii="Arial" w:eastAsia="Times New Roman" w:hAnsi="Arial"/>
                                      <w:b/>
                                      <w:sz w:val="18"/>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tcPr>
                                <w:p w14:paraId="20541CA3" w14:textId="77777777" w:rsidR="001B115A" w:rsidRDefault="00B32D1F">
                                  <w:pPr>
                                    <w:keepNext/>
                                    <w:keepLines/>
                                    <w:spacing w:after="0"/>
                                    <w:jc w:val="center"/>
                                    <w:textAlignment w:val="baseline"/>
                                    <w:rPr>
                                      <w:rFonts w:ascii="Arial" w:eastAsia="Times New Roman" w:hAnsi="Arial"/>
                                      <w:b/>
                                      <w:sz w:val="18"/>
                                      <w:lang w:val="en-GB" w:eastAsia="ja-JP"/>
                                    </w:rPr>
                                  </w:pPr>
                                  <w:r>
                                    <w:rPr>
                                      <w:rFonts w:ascii="Arial" w:eastAsia="Times New Roman" w:hAnsi="Arial"/>
                                      <w:b/>
                                      <w:sz w:val="18"/>
                                      <w:lang w:val="en-GB" w:eastAsia="ja-JP"/>
                                    </w:rPr>
                                    <w:t>Explanation</w:t>
                                  </w:r>
                                </w:p>
                              </w:tc>
                            </w:tr>
                            <w:tr w:rsidR="001B115A" w14:paraId="26336EE0" w14:textId="77777777">
                              <w:tc>
                                <w:tcPr>
                                  <w:tcW w:w="4027" w:type="dxa"/>
                                  <w:tcBorders>
                                    <w:top w:val="single" w:sz="4" w:space="0" w:color="auto"/>
                                    <w:left w:val="single" w:sz="4" w:space="0" w:color="auto"/>
                                    <w:bottom w:val="single" w:sz="4" w:space="0" w:color="auto"/>
                                    <w:right w:val="single" w:sz="4" w:space="0" w:color="auto"/>
                                  </w:tcBorders>
                                </w:tcPr>
                                <w:p w14:paraId="5C69EDD2" w14:textId="77777777" w:rsidR="001B115A" w:rsidRDefault="00B32D1F">
                                  <w:pPr>
                                    <w:keepNext/>
                                    <w:keepLines/>
                                    <w:spacing w:after="0"/>
                                    <w:textAlignment w:val="baseline"/>
                                    <w:rPr>
                                      <w:rFonts w:ascii="Arial" w:eastAsia="Times New Roman" w:hAnsi="Arial"/>
                                      <w:i/>
                                      <w:sz w:val="18"/>
                                      <w:lang w:val="en-GB" w:eastAsia="ja-JP"/>
                                    </w:rPr>
                                  </w:pPr>
                                  <w:r>
                                    <w:rPr>
                                      <w:rFonts w:ascii="Arial" w:eastAsia="Times New Roman" w:hAnsi="Arial"/>
                                      <w:i/>
                                      <w:sz w:val="18"/>
                                      <w:lang w:val="en-GB" w:eastAsia="ja-JP"/>
                                    </w:rPr>
                                    <w:t>Setup</w:t>
                                  </w:r>
                                </w:p>
                              </w:tc>
                              <w:tc>
                                <w:tcPr>
                                  <w:tcW w:w="10146" w:type="dxa"/>
                                  <w:tcBorders>
                                    <w:top w:val="single" w:sz="4" w:space="0" w:color="auto"/>
                                    <w:left w:val="single" w:sz="4" w:space="0" w:color="auto"/>
                                    <w:bottom w:val="single" w:sz="4" w:space="0" w:color="auto"/>
                                    <w:right w:val="single" w:sz="4" w:space="0" w:color="auto"/>
                                  </w:tcBorders>
                                </w:tcPr>
                                <w:p w14:paraId="66D57697" w14:textId="77777777" w:rsidR="001B115A" w:rsidRDefault="00B32D1F">
                                  <w:pPr>
                                    <w:keepNext/>
                                    <w:keepLines/>
                                    <w:spacing w:after="0"/>
                                    <w:textAlignment w:val="baseline"/>
                                    <w:rPr>
                                      <w:rFonts w:ascii="Arial" w:eastAsia="Times New Roman" w:hAnsi="Arial"/>
                                      <w:sz w:val="18"/>
                                      <w:lang w:val="en-GB" w:eastAsia="ja-JP"/>
                                    </w:rPr>
                                  </w:pPr>
                                  <w:r>
                                    <w:rPr>
                                      <w:rFonts w:ascii="Arial" w:eastAsia="Times New Roman" w:hAnsi="Arial"/>
                                      <w:sz w:val="18"/>
                                      <w:lang w:val="en-GB" w:eastAsia="ja-JP"/>
                                    </w:rPr>
                                    <w:t xml:space="preserve">This field is mandatory present upon creation of a new </w:t>
                                  </w:r>
                                  <w:proofErr w:type="spellStart"/>
                                  <w:r>
                                    <w:rPr>
                                      <w:rFonts w:ascii="Arial" w:eastAsia="Times New Roman" w:hAnsi="Arial"/>
                                      <w:i/>
                                      <w:sz w:val="18"/>
                                      <w:lang w:val="en-GB" w:eastAsia="ja-JP"/>
                                    </w:rPr>
                                    <w:t>SearchSpace</w:t>
                                  </w:r>
                                  <w:proofErr w:type="spellEnd"/>
                                  <w:r>
                                    <w:rPr>
                                      <w:rFonts w:ascii="Arial" w:eastAsia="Times New Roman" w:hAnsi="Arial"/>
                                      <w:sz w:val="18"/>
                                      <w:lang w:val="en-GB" w:eastAsia="ja-JP"/>
                                    </w:rPr>
                                    <w:t>. It is optionally present, Need M, otherwise.</w:t>
                                  </w:r>
                                </w:p>
                              </w:tc>
                            </w:tr>
                            <w:tr w:rsidR="001B115A" w14:paraId="756BC318" w14:textId="77777777">
                              <w:tc>
                                <w:tcPr>
                                  <w:tcW w:w="4027" w:type="dxa"/>
                                  <w:tcBorders>
                                    <w:top w:val="single" w:sz="4" w:space="0" w:color="auto"/>
                                    <w:left w:val="single" w:sz="4" w:space="0" w:color="auto"/>
                                    <w:bottom w:val="single" w:sz="4" w:space="0" w:color="auto"/>
                                    <w:right w:val="single" w:sz="4" w:space="0" w:color="auto"/>
                                  </w:tcBorders>
                                </w:tcPr>
                                <w:p w14:paraId="1E31500F" w14:textId="77777777" w:rsidR="001B115A" w:rsidRDefault="00B32D1F">
                                  <w:pPr>
                                    <w:keepNext/>
                                    <w:keepLines/>
                                    <w:spacing w:after="0"/>
                                    <w:textAlignment w:val="baseline"/>
                                    <w:rPr>
                                      <w:rFonts w:ascii="Arial" w:eastAsia="Times New Roman" w:hAnsi="Arial"/>
                                      <w:i/>
                                      <w:sz w:val="18"/>
                                      <w:lang w:val="en-GB" w:eastAsia="ja-JP"/>
                                    </w:rPr>
                                  </w:pPr>
                                  <w:r>
                                    <w:rPr>
                                      <w:rFonts w:ascii="Arial" w:eastAsia="Times New Roman" w:hAnsi="Arial"/>
                                      <w:i/>
                                      <w:sz w:val="18"/>
                                      <w:lang w:val="en-GB" w:eastAsia="ja-JP"/>
                                    </w:rPr>
                                    <w:t>Setup2</w:t>
                                  </w:r>
                                </w:p>
                              </w:tc>
                              <w:tc>
                                <w:tcPr>
                                  <w:tcW w:w="10146" w:type="dxa"/>
                                  <w:tcBorders>
                                    <w:top w:val="single" w:sz="4" w:space="0" w:color="auto"/>
                                    <w:left w:val="single" w:sz="4" w:space="0" w:color="auto"/>
                                    <w:bottom w:val="single" w:sz="4" w:space="0" w:color="auto"/>
                                    <w:right w:val="single" w:sz="4" w:space="0" w:color="auto"/>
                                  </w:tcBorders>
                                </w:tcPr>
                                <w:p w14:paraId="64D90A44" w14:textId="77777777" w:rsidR="001B115A" w:rsidRDefault="00B32D1F">
                                  <w:pPr>
                                    <w:keepNext/>
                                    <w:keepLines/>
                                    <w:spacing w:after="0"/>
                                    <w:textAlignment w:val="baseline"/>
                                    <w:rPr>
                                      <w:rFonts w:ascii="Arial" w:eastAsia="Times New Roman" w:hAnsi="Arial"/>
                                      <w:sz w:val="18"/>
                                      <w:lang w:val="en-GB" w:eastAsia="ja-JP"/>
                                    </w:rPr>
                                  </w:pPr>
                                  <w:r>
                                    <w:rPr>
                                      <w:rFonts w:ascii="Arial" w:eastAsia="Times New Roman" w:hAnsi="Arial"/>
                                      <w:sz w:val="18"/>
                                      <w:lang w:val="en-GB" w:eastAsia="ja-JP"/>
                                    </w:rPr>
                                    <w:t xml:space="preserve">Either of </w:t>
                                  </w:r>
                                  <w:proofErr w:type="spellStart"/>
                                  <w:r>
                                    <w:rPr>
                                      <w:rFonts w:ascii="Arial" w:eastAsia="Times New Roman" w:hAnsi="Arial"/>
                                      <w:sz w:val="18"/>
                                      <w:lang w:val="en-GB" w:eastAsia="ja-JP"/>
                                    </w:rPr>
                                    <w:t>searchSpaceType</w:t>
                                  </w:r>
                                  <w:proofErr w:type="spellEnd"/>
                                  <w:r>
                                    <w:rPr>
                                      <w:rFonts w:ascii="Arial" w:eastAsia="Times New Roman" w:hAnsi="Arial"/>
                                      <w:sz w:val="18"/>
                                      <w:lang w:val="en-GB" w:eastAsia="ja-JP"/>
                                    </w:rPr>
                                    <w:t xml:space="preserve"> (without suffix) or searchSpaceType-r16 field is mandatory present upon creation of a new </w:t>
                                  </w:r>
                                  <w:proofErr w:type="spellStart"/>
                                  <w:r>
                                    <w:rPr>
                                      <w:rFonts w:ascii="Arial" w:eastAsia="Times New Roman" w:hAnsi="Arial"/>
                                      <w:sz w:val="18"/>
                                      <w:lang w:val="en-GB" w:eastAsia="ja-JP"/>
                                    </w:rPr>
                                    <w:t>SearchSpace</w:t>
                                  </w:r>
                                  <w:proofErr w:type="spellEnd"/>
                                  <w:r>
                                    <w:rPr>
                                      <w:rFonts w:ascii="Arial" w:eastAsia="Times New Roman" w:hAnsi="Arial"/>
                                      <w:sz w:val="18"/>
                                      <w:lang w:val="en-GB" w:eastAsia="ja-JP"/>
                                    </w:rPr>
                                    <w:t>. The fi</w:t>
                                  </w:r>
                                  <w:r>
                                    <w:rPr>
                                      <w:rFonts w:ascii="Arial" w:eastAsia="Times New Roman" w:hAnsi="Arial"/>
                                      <w:sz w:val="18"/>
                                      <w:lang w:val="en-GB" w:eastAsia="ja-JP"/>
                                    </w:rPr>
                                    <w:t>elds are optionally present, Need M, otherwise.</w:t>
                                  </w:r>
                                </w:p>
                              </w:tc>
                            </w:tr>
                            <w:tr w:rsidR="001B115A" w14:paraId="5B625F38" w14:textId="77777777">
                              <w:tc>
                                <w:tcPr>
                                  <w:tcW w:w="4027" w:type="dxa"/>
                                  <w:tcBorders>
                                    <w:top w:val="single" w:sz="4" w:space="0" w:color="auto"/>
                                    <w:left w:val="single" w:sz="4" w:space="0" w:color="auto"/>
                                    <w:bottom w:val="single" w:sz="4" w:space="0" w:color="auto"/>
                                    <w:right w:val="single" w:sz="4" w:space="0" w:color="auto"/>
                                  </w:tcBorders>
                                </w:tcPr>
                                <w:p w14:paraId="42285B3E" w14:textId="77777777" w:rsidR="001B115A" w:rsidRDefault="00B32D1F">
                                  <w:pPr>
                                    <w:keepNext/>
                                    <w:keepLines/>
                                    <w:spacing w:after="0"/>
                                    <w:textAlignment w:val="baseline"/>
                                    <w:rPr>
                                      <w:rFonts w:ascii="Arial" w:eastAsia="Times New Roman" w:hAnsi="Arial"/>
                                      <w:i/>
                                      <w:sz w:val="18"/>
                                      <w:lang w:val="en-GB" w:eastAsia="ja-JP"/>
                                    </w:rPr>
                                  </w:pPr>
                                  <w:proofErr w:type="spellStart"/>
                                  <w:r>
                                    <w:rPr>
                                      <w:rFonts w:ascii="Arial" w:eastAsia="Times New Roman" w:hAnsi="Arial"/>
                                      <w:i/>
                                      <w:sz w:val="18"/>
                                      <w:lang w:val="en-GB" w:eastAsia="ja-JP"/>
                                    </w:rPr>
                                    <w:t>SetupOnly</w:t>
                                  </w:r>
                                  <w:proofErr w:type="spellEnd"/>
                                </w:p>
                              </w:tc>
                              <w:tc>
                                <w:tcPr>
                                  <w:tcW w:w="10146" w:type="dxa"/>
                                  <w:tcBorders>
                                    <w:top w:val="single" w:sz="4" w:space="0" w:color="auto"/>
                                    <w:left w:val="single" w:sz="4" w:space="0" w:color="auto"/>
                                    <w:bottom w:val="single" w:sz="4" w:space="0" w:color="auto"/>
                                    <w:right w:val="single" w:sz="4" w:space="0" w:color="auto"/>
                                  </w:tcBorders>
                                </w:tcPr>
                                <w:p w14:paraId="2141262D" w14:textId="77777777" w:rsidR="001B115A" w:rsidRDefault="00B32D1F">
                                  <w:pPr>
                                    <w:keepNext/>
                                    <w:keepLines/>
                                    <w:spacing w:after="0"/>
                                    <w:textAlignment w:val="baseline"/>
                                    <w:rPr>
                                      <w:rFonts w:ascii="Arial" w:eastAsia="Times New Roman" w:hAnsi="Arial"/>
                                      <w:sz w:val="18"/>
                                      <w:lang w:val="en-GB" w:eastAsia="ja-JP"/>
                                    </w:rPr>
                                  </w:pPr>
                                  <w:r>
                                    <w:rPr>
                                      <w:rFonts w:ascii="Arial" w:eastAsia="Times New Roman" w:hAnsi="Arial"/>
                                      <w:sz w:val="18"/>
                                      <w:lang w:val="en-GB" w:eastAsia="ja-JP"/>
                                    </w:rPr>
                                    <w:t xml:space="preserve">This field is mandatory present upon creation of a new </w:t>
                                  </w:r>
                                  <w:proofErr w:type="spellStart"/>
                                  <w:r>
                                    <w:rPr>
                                      <w:rFonts w:ascii="Arial" w:eastAsia="Times New Roman" w:hAnsi="Arial"/>
                                      <w:i/>
                                      <w:sz w:val="18"/>
                                      <w:lang w:val="en-GB" w:eastAsia="ja-JP"/>
                                    </w:rPr>
                                    <w:t>SearchSpace</w:t>
                                  </w:r>
                                  <w:proofErr w:type="spellEnd"/>
                                  <w:r>
                                    <w:rPr>
                                      <w:rFonts w:ascii="Arial" w:eastAsia="Times New Roman" w:hAnsi="Arial"/>
                                      <w:sz w:val="18"/>
                                      <w:lang w:val="en-GB" w:eastAsia="ja-JP"/>
                                    </w:rPr>
                                    <w:t>. It is absent, Need M, otherwise.</w:t>
                                  </w:r>
                                </w:p>
                              </w:tc>
                            </w:tr>
                            <w:tr w:rsidR="001B115A" w14:paraId="45C597AE" w14:textId="77777777">
                              <w:tc>
                                <w:tcPr>
                                  <w:tcW w:w="4027" w:type="dxa"/>
                                  <w:tcBorders>
                                    <w:top w:val="single" w:sz="4" w:space="0" w:color="auto"/>
                                    <w:left w:val="single" w:sz="4" w:space="0" w:color="auto"/>
                                    <w:bottom w:val="single" w:sz="4" w:space="0" w:color="auto"/>
                                    <w:right w:val="single" w:sz="4" w:space="0" w:color="auto"/>
                                  </w:tcBorders>
                                </w:tcPr>
                                <w:p w14:paraId="67EBBD22" w14:textId="77777777" w:rsidR="001B115A" w:rsidRDefault="00B32D1F">
                                  <w:pPr>
                                    <w:keepNext/>
                                    <w:keepLines/>
                                    <w:spacing w:after="0"/>
                                    <w:textAlignment w:val="baseline"/>
                                    <w:rPr>
                                      <w:rFonts w:ascii="Arial" w:eastAsia="Times New Roman" w:hAnsi="Arial"/>
                                      <w:i/>
                                      <w:sz w:val="18"/>
                                      <w:highlight w:val="yellow"/>
                                      <w:lang w:val="en-GB" w:eastAsia="ja-JP"/>
                                    </w:rPr>
                                  </w:pPr>
                                  <w:r>
                                    <w:rPr>
                                      <w:rFonts w:ascii="Arial" w:eastAsia="Times New Roman" w:hAnsi="Arial"/>
                                      <w:i/>
                                      <w:sz w:val="18"/>
                                      <w:highlight w:val="yellow"/>
                                      <w:lang w:val="en-GB" w:eastAsia="ja-JP"/>
                                    </w:rPr>
                                    <w:t>SetupOnly2</w:t>
                                  </w:r>
                                </w:p>
                              </w:tc>
                              <w:tc>
                                <w:tcPr>
                                  <w:tcW w:w="10146" w:type="dxa"/>
                                  <w:tcBorders>
                                    <w:top w:val="single" w:sz="4" w:space="0" w:color="auto"/>
                                    <w:left w:val="single" w:sz="4" w:space="0" w:color="auto"/>
                                    <w:bottom w:val="single" w:sz="4" w:space="0" w:color="auto"/>
                                    <w:right w:val="single" w:sz="4" w:space="0" w:color="auto"/>
                                  </w:tcBorders>
                                </w:tcPr>
                                <w:p w14:paraId="59C3C0BA" w14:textId="77777777" w:rsidR="001B115A" w:rsidRDefault="00B32D1F">
                                  <w:pPr>
                                    <w:keepNext/>
                                    <w:keepLines/>
                                    <w:spacing w:after="0"/>
                                    <w:textAlignment w:val="baseline"/>
                                    <w:rPr>
                                      <w:rFonts w:ascii="Arial" w:eastAsia="Times New Roman" w:hAnsi="Arial"/>
                                      <w:sz w:val="18"/>
                                      <w:highlight w:val="yellow"/>
                                      <w:lang w:val="en-GB" w:eastAsia="ja-JP"/>
                                    </w:rPr>
                                  </w:pPr>
                                  <w:r>
                                    <w:rPr>
                                      <w:rFonts w:ascii="Arial" w:eastAsia="Times New Roman" w:hAnsi="Arial"/>
                                      <w:sz w:val="18"/>
                                      <w:highlight w:val="yellow"/>
                                      <w:lang w:val="en-GB" w:eastAsia="ja-JP"/>
                                    </w:rPr>
                                    <w:t xml:space="preserve">Either of </w:t>
                                  </w:r>
                                  <w:proofErr w:type="spellStart"/>
                                  <w:r>
                                    <w:rPr>
                                      <w:rFonts w:ascii="Arial" w:eastAsia="Times New Roman" w:hAnsi="Arial"/>
                                      <w:i/>
                                      <w:sz w:val="18"/>
                                      <w:highlight w:val="yellow"/>
                                      <w:lang w:val="en-GB" w:eastAsia="ja-JP"/>
                                    </w:rPr>
                                    <w:t>controlResourceSetId</w:t>
                                  </w:r>
                                  <w:proofErr w:type="spellEnd"/>
                                  <w:r>
                                    <w:rPr>
                                      <w:rFonts w:ascii="Arial" w:eastAsia="Times New Roman" w:hAnsi="Arial"/>
                                      <w:sz w:val="18"/>
                                      <w:highlight w:val="yellow"/>
                                      <w:lang w:val="en-GB" w:eastAsia="ja-JP"/>
                                    </w:rPr>
                                    <w:t xml:space="preserve"> (without suffix) or </w:t>
                                  </w:r>
                                  <w:proofErr w:type="spellStart"/>
                                  <w:r>
                                    <w:rPr>
                                      <w:rFonts w:ascii="Arial" w:eastAsia="Times New Roman" w:hAnsi="Arial"/>
                                      <w:i/>
                                      <w:sz w:val="18"/>
                                      <w:highlight w:val="yellow"/>
                                      <w:lang w:val="en-GB" w:eastAsia="ja-JP"/>
                                    </w:rPr>
                                    <w:t>controlResourceSetId</w:t>
                                  </w:r>
                                  <w:proofErr w:type="spellEnd"/>
                                  <w:r>
                                    <w:rPr>
                                      <w:rFonts w:ascii="Arial" w:eastAsia="Times New Roman" w:hAnsi="Arial"/>
                                      <w:sz w:val="18"/>
                                      <w:highlight w:val="yellow"/>
                                      <w:lang w:val="en-GB" w:eastAsia="ja-JP"/>
                                    </w:rPr>
                                    <w:t xml:space="preserve"> </w:t>
                                  </w:r>
                                  <w:r>
                                    <w:rPr>
                                      <w:rFonts w:ascii="Arial" w:eastAsia="Times New Roman" w:hAnsi="Arial"/>
                                      <w:i/>
                                      <w:sz w:val="18"/>
                                      <w:highlight w:val="yellow"/>
                                      <w:lang w:val="en-GB" w:eastAsia="ja-JP"/>
                                    </w:rPr>
                                    <w:t>-r16</w:t>
                                  </w:r>
                                  <w:r>
                                    <w:rPr>
                                      <w:rFonts w:ascii="Arial" w:eastAsia="Times New Roman" w:hAnsi="Arial"/>
                                      <w:sz w:val="18"/>
                                      <w:highlight w:val="yellow"/>
                                      <w:lang w:val="en-GB" w:eastAsia="ja-JP"/>
                                    </w:rPr>
                                    <w:t xml:space="preserve"> field i</w:t>
                                  </w:r>
                                  <w:r>
                                    <w:rPr>
                                      <w:rFonts w:ascii="Arial" w:eastAsia="Times New Roman" w:hAnsi="Arial"/>
                                      <w:sz w:val="18"/>
                                      <w:highlight w:val="yellow"/>
                                      <w:lang w:val="en-GB" w:eastAsia="ja-JP"/>
                                    </w:rPr>
                                    <w:t xml:space="preserve">s mandatory present upon creation of a new </w:t>
                                  </w:r>
                                  <w:proofErr w:type="spellStart"/>
                                  <w:r>
                                    <w:rPr>
                                      <w:rFonts w:ascii="Arial" w:eastAsia="Times New Roman" w:hAnsi="Arial"/>
                                      <w:i/>
                                      <w:sz w:val="18"/>
                                      <w:highlight w:val="yellow"/>
                                      <w:lang w:val="en-GB" w:eastAsia="ja-JP"/>
                                    </w:rPr>
                                    <w:t>SearchSpace</w:t>
                                  </w:r>
                                  <w:proofErr w:type="spellEnd"/>
                                  <w:r>
                                    <w:rPr>
                                      <w:rFonts w:ascii="Arial" w:eastAsia="Times New Roman" w:hAnsi="Arial"/>
                                      <w:sz w:val="18"/>
                                      <w:highlight w:val="yellow"/>
                                      <w:lang w:val="en-GB" w:eastAsia="ja-JP"/>
                                    </w:rPr>
                                    <w:t>. The fields are optionally present, Need M, otherwise.</w:t>
                                  </w:r>
                                </w:p>
                              </w:tc>
                            </w:tr>
                          </w:tbl>
                          <w:p w14:paraId="4858CE92" w14:textId="77777777" w:rsidR="001B115A" w:rsidRDefault="00B32D1F">
                            <w:pPr>
                              <w:overflowPunct/>
                              <w:autoSpaceDE/>
                              <w:autoSpaceDN/>
                              <w:adjustRightInd/>
                              <w:rPr>
                                <w:rFonts w:eastAsia="Times New Roman"/>
                                <w:lang w:val="en-GB" w:eastAsia="ja-JP"/>
                              </w:rPr>
                            </w:pPr>
                            <w:r>
                              <w:rPr>
                                <w:rFonts w:eastAsia="Times New Roman"/>
                                <w:lang w:val="en-GB" w:eastAsia="ja-JP"/>
                              </w:rPr>
                              <w:t xml:space="preserve">(3) Introduce </w:t>
                            </w:r>
                            <w:r>
                              <w:rPr>
                                <w:i/>
                                <w:lang w:val="en-GB"/>
                              </w:rPr>
                              <w:t>searchSpaceExtsToAddModList-r16</w:t>
                            </w:r>
                            <w:r>
                              <w:rPr>
                                <w:lang w:val="en-GB"/>
                              </w:rPr>
                              <w:t xml:space="preserve"> instead of </w:t>
                            </w:r>
                            <w:r>
                              <w:rPr>
                                <w:i/>
                                <w:lang w:val="en-GB"/>
                              </w:rPr>
                              <w:t>searchSpacesToAddModList-r16</w:t>
                            </w:r>
                            <w:r>
                              <w:rPr>
                                <w:lang w:val="en-GB"/>
                              </w:rPr>
                              <w:t xml:space="preserve">:      </w:t>
                            </w:r>
                            <w:r>
                              <w:rPr>
                                <w:rFonts w:eastAsia="Times New Roman"/>
                                <w:lang w:val="en-GB" w:eastAsia="ja-JP"/>
                              </w:rPr>
                              <w:br/>
                            </w:r>
                            <w:r>
                              <w:rPr>
                                <w:lang w:val="en-GB"/>
                              </w:rPr>
                              <w:t xml:space="preserve">searchSpaceExtsToAddModList-r16        </w:t>
                            </w:r>
                            <w:proofErr w:type="gramStart"/>
                            <w:r>
                              <w:rPr>
                                <w:lang w:val="en-GB"/>
                              </w:rPr>
                              <w:t>SEQUENCE(</w:t>
                            </w:r>
                            <w:proofErr w:type="gramEnd"/>
                            <w:r>
                              <w:rPr>
                                <w:lang w:val="en-GB"/>
                              </w:rPr>
                              <w:t>SIZE</w:t>
                            </w:r>
                            <w:r>
                              <w:rPr>
                                <w:lang w:val="en-GB"/>
                              </w:rPr>
                              <w:t xml:space="preserve"> (1..10)) OF SearchSpaceExt-v16xy                 OPTIONAL,   -- Need N</w:t>
                            </w:r>
                          </w:p>
                          <w:p w14:paraId="11F98125" w14:textId="77777777" w:rsidR="001B115A" w:rsidRDefault="001B115A"/>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4pt;height:70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">
                <v:textbox>
                  <w:txbxContent>
                    <w:p w14:paraId="26C9B0B7" w14:textId="77777777" w:rsidR="001B115A" w:rsidRDefault="00B32D1F">
                      <w:pPr>
                        <w:overflowPunct/>
                        <w:autoSpaceDE/>
                        <w:autoSpaceDN/>
                        <w:adjustRightInd/>
                        <w:rPr>
                          <w:lang w:val="en-GB"/>
                        </w:rPr>
                      </w:pPr>
                      <w:r>
                        <w:rPr>
                          <w:lang w:val="en-GB" w:eastAsia="zh-CN"/>
                        </w:rPr>
                        <w:t>[</w:t>
                      </w:r>
                      <w:r>
                        <w:rPr>
                          <w:b/>
                          <w:lang w:val="en-GB"/>
                        </w:rPr>
                        <w:t>RIL]</w:t>
                      </w:r>
                      <w:r>
                        <w:rPr>
                          <w:lang w:val="en-GB"/>
                        </w:rPr>
                        <w:t xml:space="preserve">: Z106 </w:t>
                      </w:r>
                      <w:r>
                        <w:rPr>
                          <w:b/>
                          <w:lang w:val="en-GB"/>
                        </w:rPr>
                        <w:t>[Delegate]</w:t>
                      </w:r>
                      <w:r>
                        <w:rPr>
                          <w:lang w:val="en-GB"/>
                        </w:rPr>
                        <w:t xml:space="preserve">: Z(GY)  </w:t>
                      </w:r>
                      <w:r>
                        <w:rPr>
                          <w:b/>
                          <w:lang w:val="en-GB"/>
                        </w:rPr>
                        <w:t>[WI]</w:t>
                      </w:r>
                      <w:r>
                        <w:rPr>
                          <w:lang w:val="en-GB"/>
                        </w:rPr>
                        <w:t xml:space="preserve">:IIOT </w:t>
                      </w:r>
                      <w:r>
                        <w:rPr>
                          <w:b/>
                          <w:lang w:val="en-GB"/>
                        </w:rPr>
                        <w:t>[Class]</w:t>
                      </w:r>
                      <w:r>
                        <w:rPr>
                          <w:lang w:val="en-GB"/>
                        </w:rPr>
                        <w:t xml:space="preserve">:2 </w:t>
                      </w:r>
                      <w:r>
                        <w:rPr>
                          <w:b/>
                          <w:color w:val="FF0000"/>
                          <w:lang w:val="en-GB"/>
                        </w:rPr>
                        <w:t>[Status]</w:t>
                      </w:r>
                      <w:r>
                        <w:rPr>
                          <w:color w:val="FF0000"/>
                          <w:lang w:val="en-GB"/>
                        </w:rPr>
                        <w:t xml:space="preserve">: </w:t>
                      </w:r>
                      <w:proofErr w:type="spellStart"/>
                      <w:r>
                        <w:rPr>
                          <w:color w:val="FF0000"/>
                          <w:lang w:val="en-GB"/>
                        </w:rPr>
                        <w:t>DiscMailWI</w:t>
                      </w:r>
                      <w:proofErr w:type="spellEnd"/>
                      <w:r>
                        <w:rPr>
                          <w:color w:val="FF0000"/>
                          <w:lang w:val="en-GB"/>
                        </w:rPr>
                        <w:t xml:space="preserve"> </w:t>
                      </w:r>
                      <w:r>
                        <w:rPr>
                          <w:b/>
                          <w:lang w:val="en-GB"/>
                        </w:rPr>
                        <w:t>[</w:t>
                      </w:r>
                      <w:proofErr w:type="spellStart"/>
                      <w:r>
                        <w:rPr>
                          <w:b/>
                          <w:lang w:val="en-GB"/>
                        </w:rPr>
                        <w:t>TDoc</w:t>
                      </w:r>
                      <w:proofErr w:type="spellEnd"/>
                      <w:r>
                        <w:rPr>
                          <w:b/>
                          <w:lang w:val="en-GB"/>
                        </w:rPr>
                        <w:t>]</w:t>
                      </w:r>
                      <w:r>
                        <w:rPr>
                          <w:lang w:val="en-GB"/>
                        </w:rPr>
                        <w:t xml:space="preserve">: None </w:t>
                      </w:r>
                      <w:r>
                        <w:rPr>
                          <w:b/>
                          <w:color w:val="FF0000"/>
                          <w:lang w:val="en-GB"/>
                        </w:rPr>
                        <w:t>[Proposed Conclusion]</w:t>
                      </w:r>
                      <w:r>
                        <w:rPr>
                          <w:color w:val="FF0000"/>
                          <w:lang w:val="en-GB"/>
                        </w:rPr>
                        <w:t xml:space="preserve">: </w:t>
                      </w:r>
                      <w:r>
                        <w:rPr>
                          <w:lang w:val="en-GB"/>
                        </w:rPr>
                        <w:br/>
                      </w:r>
                      <w:r>
                        <w:rPr>
                          <w:b/>
                          <w:lang w:val="en-GB"/>
                        </w:rPr>
                        <w:t>[Description]</w:t>
                      </w:r>
                      <w:r>
                        <w:rPr>
                          <w:lang w:val="en-GB"/>
                        </w:rPr>
                        <w:t xml:space="preserve">: If we following the current structure, when adding search space with R16 </w:t>
                      </w:r>
                      <w:r>
                        <w:rPr>
                          <w:lang w:val="en-GB"/>
                        </w:rPr>
                        <w:t xml:space="preserve">specific search space type, both the </w:t>
                      </w:r>
                      <w:proofErr w:type="spellStart"/>
                      <w:r>
                        <w:rPr>
                          <w:lang w:val="en-GB"/>
                        </w:rPr>
                        <w:t>SearchSpace</w:t>
                      </w:r>
                      <w:proofErr w:type="spellEnd"/>
                      <w:r>
                        <w:rPr>
                          <w:lang w:val="en-GB"/>
                        </w:rPr>
                        <w:t xml:space="preserve"> and the SearchSpace-v16xy should be added with the </w:t>
                      </w:r>
                      <w:proofErr w:type="spellStart"/>
                      <w:r>
                        <w:rPr>
                          <w:lang w:val="en-GB"/>
                        </w:rPr>
                        <w:t>searchSpaceId</w:t>
                      </w:r>
                      <w:proofErr w:type="spellEnd"/>
                      <w:r>
                        <w:rPr>
                          <w:lang w:val="en-GB"/>
                        </w:rPr>
                        <w:t xml:space="preserve"> set to the same value. Another option is to introduce a SearchSpaceExt-r16, in which only the R16 specific configuration is included so that t</w:t>
                      </w:r>
                      <w:r>
                        <w:rPr>
                          <w:lang w:val="en-GB"/>
                        </w:rPr>
                        <w:t xml:space="preserve">here is no need to repeat the </w:t>
                      </w:r>
                      <w:proofErr w:type="spellStart"/>
                      <w:r>
                        <w:rPr>
                          <w:lang w:val="en-GB"/>
                        </w:rPr>
                        <w:t>searchSpaceId</w:t>
                      </w:r>
                      <w:proofErr w:type="spellEnd"/>
                      <w:r>
                        <w:rPr>
                          <w:lang w:val="en-GB"/>
                        </w:rPr>
                        <w:t>.</w:t>
                      </w:r>
                    </w:p>
                    <w:p w14:paraId="228D1C9F" w14:textId="77777777" w:rsidR="001B115A" w:rsidRDefault="00B32D1F">
                      <w:pPr>
                        <w:overflowPunct/>
                        <w:autoSpaceDE/>
                        <w:autoSpaceDN/>
                        <w:adjustRightInd/>
                        <w:rPr>
                          <w:lang w:val="en-GB"/>
                        </w:rPr>
                      </w:pPr>
                      <w:r>
                        <w:rPr>
                          <w:b/>
                          <w:lang w:val="en-GB"/>
                        </w:rPr>
                        <w:t>[Proposed Change]</w:t>
                      </w:r>
                      <w:r>
                        <w:rPr>
                          <w:lang w:val="en-GB"/>
                        </w:rPr>
                        <w:t xml:space="preserve">: </w:t>
                      </w:r>
                      <w:r>
                        <w:rPr>
                          <w:lang w:val="en-GB"/>
                        </w:rPr>
                        <w:br/>
                        <w:t>(1</w:t>
                      </w:r>
                      <w:proofErr w:type="gramStart"/>
                      <w:r>
                        <w:rPr>
                          <w:lang w:val="en-GB"/>
                        </w:rPr>
                        <w:t>)Introduce</w:t>
                      </w:r>
                      <w:proofErr w:type="gramEnd"/>
                      <w:r>
                        <w:rPr>
                          <w:lang w:val="en-GB"/>
                        </w:rPr>
                        <w:t xml:space="preserve"> </w:t>
                      </w:r>
                      <w:r>
                        <w:rPr>
                          <w:i/>
                          <w:lang w:val="en-GB"/>
                        </w:rPr>
                        <w:t>SearchSpaceExt-v16xy</w:t>
                      </w:r>
                    </w:p>
                    <w:p w14:paraId="1A8FC5D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highlight w:val="yellow"/>
                          <w:lang w:val="en-GB" w:eastAsia="en-GB"/>
                        </w:rPr>
                        <w:t>SearchSpaceExt-</w:t>
                      </w:r>
                      <w:proofErr w:type="gramStart"/>
                      <w:r>
                        <w:rPr>
                          <w:rFonts w:ascii="Courier New" w:eastAsia="Times New Roman" w:hAnsi="Courier New"/>
                          <w:sz w:val="16"/>
                          <w:highlight w:val="yellow"/>
                          <w:lang w:val="en-GB" w:eastAsia="en-GB"/>
                        </w:rPr>
                        <w:t>v16xy</w:t>
                      </w:r>
                      <w:r>
                        <w:rPr>
                          <w:rFonts w:ascii="Courier New" w:eastAsia="Times New Roman" w:hAnsi="Courier New"/>
                          <w:sz w:val="16"/>
                          <w:lang w:val="en-GB" w:eastAsia="en-GB"/>
                        </w:rPr>
                        <w:t xml:space="preserve"> :</w:t>
                      </w:r>
                      <w:proofErr w:type="gramEnd"/>
                      <w:r>
                        <w:rPr>
                          <w:rFonts w:ascii="Courier New" w:eastAsia="Times New Roman" w:hAnsi="Courier New"/>
                          <w:sz w:val="16"/>
                          <w:lang w:val="en-GB" w:eastAsia="en-GB"/>
                        </w:rPr>
                        <w:t>:=                   SEQUENCE {</w:t>
                      </w:r>
                    </w:p>
                    <w:p w14:paraId="18A4DCC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controlResourceSetId-r16</w:t>
                      </w:r>
                      <w:proofErr w:type="gramEnd"/>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ControlResourceSetId-r16</w:t>
                      </w:r>
                      <w:proofErr w:type="spellEnd"/>
                      <w:r>
                        <w:rPr>
                          <w:rFonts w:ascii="Courier New" w:eastAsia="Times New Roman" w:hAnsi="Courier New"/>
                          <w:sz w:val="16"/>
                          <w:lang w:val="en-GB" w:eastAsia="en-GB"/>
                        </w:rPr>
                        <w:t xml:space="preserve">                                   </w:t>
                      </w:r>
                      <w:r>
                        <w:rPr>
                          <w:rFonts w:ascii="Courier New" w:eastAsia="Times New Roman" w:hAnsi="Courier New"/>
                          <w:sz w:val="16"/>
                          <w:lang w:val="en-GB" w:eastAsia="en-GB"/>
                        </w:rPr>
                        <w:t xml:space="preserve"> OPTIONAL,   -- Cond SetupOnly</w:t>
                      </w:r>
                      <w:r>
                        <w:rPr>
                          <w:rFonts w:ascii="Courier New" w:eastAsia="Times New Roman" w:hAnsi="Courier New"/>
                          <w:sz w:val="16"/>
                          <w:highlight w:val="yellow"/>
                          <w:lang w:val="en-GB" w:eastAsia="en-GB"/>
                        </w:rPr>
                        <w:t>2</w:t>
                      </w:r>
                    </w:p>
                    <w:p w14:paraId="07B5E5A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searchSpaceType-r16</w:t>
                      </w:r>
                      <w:proofErr w:type="gramEnd"/>
                      <w:r>
                        <w:rPr>
                          <w:rFonts w:ascii="Courier New" w:eastAsia="Times New Roman" w:hAnsi="Courier New"/>
                          <w:sz w:val="16"/>
                          <w:lang w:val="en-GB" w:eastAsia="en-GB"/>
                        </w:rPr>
                        <w:t xml:space="preserve">                     CHOICE {</w:t>
                      </w:r>
                    </w:p>
                    <w:p w14:paraId="6838161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common-r16</w:t>
                      </w:r>
                      <w:proofErr w:type="gramEnd"/>
                      <w:r>
                        <w:rPr>
                          <w:rFonts w:ascii="Courier New" w:eastAsia="Times New Roman" w:hAnsi="Courier New"/>
                          <w:sz w:val="16"/>
                          <w:lang w:val="en-GB" w:eastAsia="en-GB"/>
                        </w:rPr>
                        <w:t xml:space="preserve">                              SEQUENCE {</w:t>
                      </w:r>
                    </w:p>
                    <w:p w14:paraId="4AB3D20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dci-Format2-4-r16</w:t>
                      </w:r>
                      <w:proofErr w:type="gramEnd"/>
                      <w:r>
                        <w:rPr>
                          <w:rFonts w:ascii="Courier New" w:eastAsia="Times New Roman" w:hAnsi="Courier New"/>
                          <w:sz w:val="16"/>
                          <w:lang w:val="en-GB" w:eastAsia="en-GB"/>
                        </w:rPr>
                        <w:t xml:space="preserve">                       SEQUENCE {</w:t>
                      </w:r>
                    </w:p>
                    <w:p w14:paraId="6F8C814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nrofCandidates-CI-r16</w:t>
                      </w:r>
                      <w:proofErr w:type="gramEnd"/>
                      <w:r>
                        <w:rPr>
                          <w:rFonts w:ascii="Courier New" w:eastAsia="Times New Roman" w:hAnsi="Courier New"/>
                          <w:sz w:val="16"/>
                          <w:lang w:val="en-GB" w:eastAsia="en-GB"/>
                        </w:rPr>
                        <w:t xml:space="preserve">            </w:t>
                      </w:r>
                      <w:r>
                        <w:rPr>
                          <w:rFonts w:ascii="Courier New" w:eastAsia="Times New Roman" w:hAnsi="Courier New"/>
                          <w:sz w:val="16"/>
                          <w:lang w:val="en-GB" w:eastAsia="en-GB"/>
                        </w:rPr>
                        <w:t xml:space="preserve">       SEQUENCE {</w:t>
                      </w:r>
                    </w:p>
                    <w:p w14:paraId="7C483F8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aggregationLevel1</w:t>
                      </w:r>
                      <w:proofErr w:type="gramEnd"/>
                      <w:r>
                        <w:rPr>
                          <w:rFonts w:ascii="Courier New" w:eastAsia="Times New Roman" w:hAnsi="Courier New"/>
                          <w:sz w:val="16"/>
                          <w:lang w:val="en-GB" w:eastAsia="en-GB"/>
                        </w:rPr>
                        <w:t xml:space="preserve">                       ENUMERATED {n1, n2}                         OPTIONAL,   -- Need R</w:t>
                      </w:r>
                    </w:p>
                    <w:p w14:paraId="7AB9396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aggregationLevel2</w:t>
                      </w:r>
                      <w:proofErr w:type="gramEnd"/>
                      <w:r>
                        <w:rPr>
                          <w:rFonts w:ascii="Courier New" w:eastAsia="Times New Roman" w:hAnsi="Courier New"/>
                          <w:sz w:val="16"/>
                          <w:lang w:val="en-GB" w:eastAsia="en-GB"/>
                        </w:rPr>
                        <w:t xml:space="preserve">                       ENUMERATED {n1, n2}                         OPTIONAL</w:t>
                      </w:r>
                      <w:r>
                        <w:rPr>
                          <w:rFonts w:ascii="Courier New" w:eastAsia="Times New Roman" w:hAnsi="Courier New"/>
                          <w:sz w:val="16"/>
                          <w:lang w:val="en-GB" w:eastAsia="en-GB"/>
                        </w:rPr>
                        <w:t>,   -- Need R</w:t>
                      </w:r>
                    </w:p>
                    <w:p w14:paraId="2EDC739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aggregationLevel4</w:t>
                      </w:r>
                      <w:proofErr w:type="gramEnd"/>
                      <w:r>
                        <w:rPr>
                          <w:rFonts w:ascii="Courier New" w:eastAsia="Times New Roman" w:hAnsi="Courier New"/>
                          <w:sz w:val="16"/>
                          <w:lang w:val="en-GB" w:eastAsia="en-GB"/>
                        </w:rPr>
                        <w:t xml:space="preserve">                       ENUMERATED {n1, n2}                         OPTIONAL,   -- Need R</w:t>
                      </w:r>
                    </w:p>
                    <w:p w14:paraId="5A4B713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aggregationLevel8</w:t>
                      </w:r>
                      <w:proofErr w:type="gramEnd"/>
                      <w:r>
                        <w:rPr>
                          <w:rFonts w:ascii="Courier New" w:eastAsia="Times New Roman" w:hAnsi="Courier New"/>
                          <w:sz w:val="16"/>
                          <w:lang w:val="en-GB" w:eastAsia="en-GB"/>
                        </w:rPr>
                        <w:t xml:space="preserve">                       ENUMERATED {n1, n2}                         OPTIONAL,   </w:t>
                      </w:r>
                      <w:r>
                        <w:rPr>
                          <w:rFonts w:ascii="Courier New" w:eastAsia="Times New Roman" w:hAnsi="Courier New"/>
                          <w:sz w:val="16"/>
                          <w:lang w:val="en-GB" w:eastAsia="en-GB"/>
                        </w:rPr>
                        <w:t>-- Need R</w:t>
                      </w:r>
                    </w:p>
                    <w:p w14:paraId="1B42895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aggregationLevel16</w:t>
                      </w:r>
                      <w:proofErr w:type="gramEnd"/>
                      <w:r>
                        <w:rPr>
                          <w:rFonts w:ascii="Courier New" w:eastAsia="Times New Roman" w:hAnsi="Courier New"/>
                          <w:sz w:val="16"/>
                          <w:lang w:val="en-GB" w:eastAsia="en-GB"/>
                        </w:rPr>
                        <w:t xml:space="preserve">                      ENUMERATED {n1, n2}                         OPTIONAL    -- Need R</w:t>
                      </w:r>
                    </w:p>
                    <w:p w14:paraId="629BCA4F"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0DAD34A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8C8EEF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F84317A"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dci-Format2-5-v16xy</w:t>
                      </w:r>
                      <w:proofErr w:type="gramEnd"/>
                      <w:r>
                        <w:rPr>
                          <w:rFonts w:ascii="Courier New" w:eastAsia="Times New Roman" w:hAnsi="Courier New"/>
                          <w:sz w:val="16"/>
                          <w:lang w:val="en-GB" w:eastAsia="en-GB"/>
                        </w:rPr>
                        <w:t xml:space="preserve">                     SEQUENCE {</w:t>
                      </w:r>
                    </w:p>
                    <w:p w14:paraId="6D6AF48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nrofCandidates-IAB-r16</w:t>
                      </w:r>
                      <w:proofErr w:type="gramEnd"/>
                      <w:r>
                        <w:rPr>
                          <w:rFonts w:ascii="Courier New" w:eastAsia="Times New Roman" w:hAnsi="Courier New"/>
                          <w:sz w:val="16"/>
                          <w:lang w:val="en-GB" w:eastAsia="en-GB"/>
                        </w:rPr>
                        <w:t xml:space="preserve">                  SEQUENCE {</w:t>
                      </w:r>
                    </w:p>
                    <w:p w14:paraId="3B34C04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aggregationLevel1-r16</w:t>
                      </w:r>
                      <w:proofErr w:type="gramEnd"/>
                      <w:r>
                        <w:rPr>
                          <w:rFonts w:ascii="Courier New" w:eastAsia="Times New Roman" w:hAnsi="Courier New"/>
                          <w:sz w:val="16"/>
                          <w:lang w:val="en-GB" w:eastAsia="en-GB"/>
                        </w:rPr>
                        <w:t xml:space="preserve">                   ENUMERATED {n1, n2}                         OPTIONAL,   -- Need R</w:t>
                      </w:r>
                    </w:p>
                    <w:p w14:paraId="71C0615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aggregationLevel2-r16</w:t>
                      </w:r>
                      <w:proofErr w:type="gramEnd"/>
                      <w:r>
                        <w:rPr>
                          <w:rFonts w:ascii="Courier New" w:eastAsia="Times New Roman" w:hAnsi="Courier New"/>
                          <w:sz w:val="16"/>
                          <w:lang w:val="en-GB" w:eastAsia="en-GB"/>
                        </w:rPr>
                        <w:t xml:space="preserve">                   ENUMERATED {n1, n2}                         OPTIONAL,   -- Need R</w:t>
                      </w:r>
                    </w:p>
                    <w:p w14:paraId="7C633DB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aggregationLevel4-r16</w:t>
                      </w:r>
                      <w:proofErr w:type="gramEnd"/>
                      <w:r>
                        <w:rPr>
                          <w:rFonts w:ascii="Courier New" w:eastAsia="Times New Roman" w:hAnsi="Courier New"/>
                          <w:sz w:val="16"/>
                          <w:lang w:val="en-GB" w:eastAsia="en-GB"/>
                        </w:rPr>
                        <w:t xml:space="preserve">                   ENUMERATED {n1, n2}                         OPTIONAL,   -- Need R</w:t>
                      </w:r>
                    </w:p>
                    <w:p w14:paraId="064474A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aggregationLevel8-r16</w:t>
                      </w:r>
                      <w:proofErr w:type="gramEnd"/>
                      <w:r>
                        <w:rPr>
                          <w:rFonts w:ascii="Courier New" w:eastAsia="Times New Roman" w:hAnsi="Courier New"/>
                          <w:sz w:val="16"/>
                          <w:lang w:val="en-GB" w:eastAsia="en-GB"/>
                        </w:rPr>
                        <w:t xml:space="preserve">                   ENUMERATED {n1, n2}                         OPTIONAL,   -- Need R</w:t>
                      </w:r>
                    </w:p>
                    <w:p w14:paraId="0B3CAB7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aggregationLevel16-r16</w:t>
                      </w:r>
                      <w:proofErr w:type="gramEnd"/>
                      <w:r>
                        <w:rPr>
                          <w:rFonts w:ascii="Courier New" w:eastAsia="Times New Roman" w:hAnsi="Courier New"/>
                          <w:sz w:val="16"/>
                          <w:lang w:val="en-GB" w:eastAsia="en-GB"/>
                        </w:rPr>
                        <w:t xml:space="preserve">                  ENUMERATED {n1, n2}                         OPTIONAL    -- Need R</w:t>
                      </w:r>
                    </w:p>
                    <w:p w14:paraId="318A20C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lang w:val="en-GB" w:eastAsia="en-GB"/>
                        </w:rPr>
                        <w:t xml:space="preserve">        },</w:t>
                      </w:r>
                    </w:p>
                    <w:p w14:paraId="1B17A55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752EE5E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336ACF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dci-Format2-6-r16</w:t>
                      </w:r>
                      <w:proofErr w:type="gramEnd"/>
                      <w:r>
                        <w:rPr>
                          <w:rFonts w:ascii="Courier New" w:eastAsia="Times New Roman" w:hAnsi="Courier New"/>
                          <w:sz w:val="16"/>
                          <w:lang w:val="en-GB" w:eastAsia="en-GB"/>
                        </w:rPr>
                        <w:t xml:space="preserve">                       SEQUENCE {</w:t>
                      </w:r>
                    </w:p>
                    <w:p w14:paraId="0395E4F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87E50F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OPTIONAL,   -- Need R</w:t>
                      </w:r>
                    </w:p>
                    <w:p w14:paraId="10F40CA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lang w:val="en-GB" w:eastAsia="en-GB"/>
                        </w:rPr>
                        <w:t xml:space="preserve">           ...</w:t>
                      </w:r>
                    </w:p>
                    <w:p w14:paraId="7D958FF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DC022B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mt-Specific-v16xy</w:t>
                      </w:r>
                      <w:proofErr w:type="gramEnd"/>
                      <w:r>
                        <w:rPr>
                          <w:rFonts w:ascii="Courier New" w:eastAsia="Times New Roman" w:hAnsi="Courier New"/>
                          <w:sz w:val="16"/>
                          <w:lang w:val="en-GB" w:eastAsia="en-GB"/>
                        </w:rPr>
                        <w:t xml:space="preserve">                           SEQUENCE {</w:t>
                      </w:r>
                    </w:p>
                    <w:p w14:paraId="7F016ED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dci-Formats-r16</w:t>
                      </w:r>
                      <w:proofErr w:type="gramEnd"/>
                      <w:r>
                        <w:rPr>
                          <w:rFonts w:ascii="Courier New" w:eastAsia="Times New Roman" w:hAnsi="Courier New"/>
                          <w:sz w:val="16"/>
                          <w:lang w:val="en-GB" w:eastAsia="en-GB"/>
                        </w:rPr>
                        <w:t xml:space="preserve">                             ENUMERATED {formats2-0-And-2-5},</w:t>
                      </w:r>
                    </w:p>
                    <w:p w14:paraId="7505571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8EBD1DE"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39DF25D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w:t>
                      </w:r>
                      <w:r>
                        <w:rPr>
                          <w:rFonts w:ascii="Courier New" w:eastAsia="Times New Roman" w:hAnsi="Courier New"/>
                          <w:sz w:val="16"/>
                          <w:lang w:val="en-GB" w:eastAsia="en-GB"/>
                        </w:rPr>
                        <w:t xml:space="preserve">                                                    OPTIONAL    -- Cond Setup2</w:t>
                      </w:r>
                    </w:p>
                    <w:p w14:paraId="40BC5E8F"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15847489" w14:textId="77777777" w:rsidR="001B115A" w:rsidRDefault="00B32D1F">
                      <w:pPr>
                        <w:overflowPunct/>
                        <w:autoSpaceDE/>
                        <w:autoSpaceDN/>
                        <w:adjustRightInd/>
                        <w:rPr>
                          <w:rFonts w:eastAsia="Times New Roman"/>
                          <w:lang w:val="en-GB" w:eastAsia="ja-JP"/>
                        </w:rPr>
                      </w:pPr>
                      <w:r>
                        <w:rPr>
                          <w:rFonts w:eastAsia="Times New Roman"/>
                          <w:lang w:val="en-GB" w:eastAsia="ja-JP"/>
                        </w:rPr>
                        <w:t xml:space="preserve">(2)Change the presence condition for controlResourceSetId-16 from </w:t>
                      </w:r>
                      <w:proofErr w:type="spellStart"/>
                      <w:r>
                        <w:rPr>
                          <w:rFonts w:eastAsia="Times New Roman"/>
                          <w:lang w:val="en-GB" w:eastAsia="ja-JP"/>
                        </w:rPr>
                        <w:t>SetupOnly</w:t>
                      </w:r>
                      <w:proofErr w:type="spellEnd"/>
                      <w:r>
                        <w:rPr>
                          <w:rFonts w:eastAsia="Times New Roman"/>
                          <w:lang w:val="en-GB" w:eastAsia="ja-JP"/>
                        </w:rPr>
                        <w:t xml:space="preserve"> into Setuponly2:</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5929"/>
                      </w:tblGrid>
                      <w:tr w:rsidR="001B115A" w14:paraId="55DB62CB" w14:textId="77777777">
                        <w:tc>
                          <w:tcPr>
                            <w:tcW w:w="4027" w:type="dxa"/>
                            <w:tcBorders>
                              <w:top w:val="single" w:sz="4" w:space="0" w:color="auto"/>
                              <w:left w:val="single" w:sz="4" w:space="0" w:color="auto"/>
                              <w:bottom w:val="single" w:sz="4" w:space="0" w:color="auto"/>
                              <w:right w:val="single" w:sz="4" w:space="0" w:color="auto"/>
                            </w:tcBorders>
                          </w:tcPr>
                          <w:p w14:paraId="1577646B" w14:textId="77777777" w:rsidR="001B115A" w:rsidRDefault="00B32D1F">
                            <w:pPr>
                              <w:keepNext/>
                              <w:keepLines/>
                              <w:spacing w:after="0"/>
                              <w:jc w:val="center"/>
                              <w:textAlignment w:val="baseline"/>
                              <w:rPr>
                                <w:rFonts w:ascii="Arial" w:eastAsia="Times New Roman" w:hAnsi="Arial"/>
                                <w:b/>
                                <w:sz w:val="18"/>
                                <w:lang w:val="en-GB" w:eastAsia="ja-JP"/>
                              </w:rPr>
                            </w:pPr>
                            <w:r>
                              <w:rPr>
                                <w:rFonts w:ascii="Arial" w:eastAsia="Times New Roman" w:hAnsi="Arial"/>
                                <w:b/>
                                <w:sz w:val="18"/>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tcPr>
                          <w:p w14:paraId="20541CA3" w14:textId="77777777" w:rsidR="001B115A" w:rsidRDefault="00B32D1F">
                            <w:pPr>
                              <w:keepNext/>
                              <w:keepLines/>
                              <w:spacing w:after="0"/>
                              <w:jc w:val="center"/>
                              <w:textAlignment w:val="baseline"/>
                              <w:rPr>
                                <w:rFonts w:ascii="Arial" w:eastAsia="Times New Roman" w:hAnsi="Arial"/>
                                <w:b/>
                                <w:sz w:val="18"/>
                                <w:lang w:val="en-GB" w:eastAsia="ja-JP"/>
                              </w:rPr>
                            </w:pPr>
                            <w:r>
                              <w:rPr>
                                <w:rFonts w:ascii="Arial" w:eastAsia="Times New Roman" w:hAnsi="Arial"/>
                                <w:b/>
                                <w:sz w:val="18"/>
                                <w:lang w:val="en-GB" w:eastAsia="ja-JP"/>
                              </w:rPr>
                              <w:t>Explanation</w:t>
                            </w:r>
                          </w:p>
                        </w:tc>
                      </w:tr>
                      <w:tr w:rsidR="001B115A" w14:paraId="26336EE0" w14:textId="77777777">
                        <w:tc>
                          <w:tcPr>
                            <w:tcW w:w="4027" w:type="dxa"/>
                            <w:tcBorders>
                              <w:top w:val="single" w:sz="4" w:space="0" w:color="auto"/>
                              <w:left w:val="single" w:sz="4" w:space="0" w:color="auto"/>
                              <w:bottom w:val="single" w:sz="4" w:space="0" w:color="auto"/>
                              <w:right w:val="single" w:sz="4" w:space="0" w:color="auto"/>
                            </w:tcBorders>
                          </w:tcPr>
                          <w:p w14:paraId="5C69EDD2" w14:textId="77777777" w:rsidR="001B115A" w:rsidRDefault="00B32D1F">
                            <w:pPr>
                              <w:keepNext/>
                              <w:keepLines/>
                              <w:spacing w:after="0"/>
                              <w:textAlignment w:val="baseline"/>
                              <w:rPr>
                                <w:rFonts w:ascii="Arial" w:eastAsia="Times New Roman" w:hAnsi="Arial"/>
                                <w:i/>
                                <w:sz w:val="18"/>
                                <w:lang w:val="en-GB" w:eastAsia="ja-JP"/>
                              </w:rPr>
                            </w:pPr>
                            <w:r>
                              <w:rPr>
                                <w:rFonts w:ascii="Arial" w:eastAsia="Times New Roman" w:hAnsi="Arial"/>
                                <w:i/>
                                <w:sz w:val="18"/>
                                <w:lang w:val="en-GB" w:eastAsia="ja-JP"/>
                              </w:rPr>
                              <w:t>Setup</w:t>
                            </w:r>
                          </w:p>
                        </w:tc>
                        <w:tc>
                          <w:tcPr>
                            <w:tcW w:w="10146" w:type="dxa"/>
                            <w:tcBorders>
                              <w:top w:val="single" w:sz="4" w:space="0" w:color="auto"/>
                              <w:left w:val="single" w:sz="4" w:space="0" w:color="auto"/>
                              <w:bottom w:val="single" w:sz="4" w:space="0" w:color="auto"/>
                              <w:right w:val="single" w:sz="4" w:space="0" w:color="auto"/>
                            </w:tcBorders>
                          </w:tcPr>
                          <w:p w14:paraId="66D57697" w14:textId="77777777" w:rsidR="001B115A" w:rsidRDefault="00B32D1F">
                            <w:pPr>
                              <w:keepNext/>
                              <w:keepLines/>
                              <w:spacing w:after="0"/>
                              <w:textAlignment w:val="baseline"/>
                              <w:rPr>
                                <w:rFonts w:ascii="Arial" w:eastAsia="Times New Roman" w:hAnsi="Arial"/>
                                <w:sz w:val="18"/>
                                <w:lang w:val="en-GB" w:eastAsia="ja-JP"/>
                              </w:rPr>
                            </w:pPr>
                            <w:r>
                              <w:rPr>
                                <w:rFonts w:ascii="Arial" w:eastAsia="Times New Roman" w:hAnsi="Arial"/>
                                <w:sz w:val="18"/>
                                <w:lang w:val="en-GB" w:eastAsia="ja-JP"/>
                              </w:rPr>
                              <w:t xml:space="preserve">This field is mandatory present upon creation of a new </w:t>
                            </w:r>
                            <w:proofErr w:type="spellStart"/>
                            <w:r>
                              <w:rPr>
                                <w:rFonts w:ascii="Arial" w:eastAsia="Times New Roman" w:hAnsi="Arial"/>
                                <w:i/>
                                <w:sz w:val="18"/>
                                <w:lang w:val="en-GB" w:eastAsia="ja-JP"/>
                              </w:rPr>
                              <w:t>SearchSpace</w:t>
                            </w:r>
                            <w:proofErr w:type="spellEnd"/>
                            <w:r>
                              <w:rPr>
                                <w:rFonts w:ascii="Arial" w:eastAsia="Times New Roman" w:hAnsi="Arial"/>
                                <w:sz w:val="18"/>
                                <w:lang w:val="en-GB" w:eastAsia="ja-JP"/>
                              </w:rPr>
                              <w:t>. It is optionally present, Need M, otherwise.</w:t>
                            </w:r>
                          </w:p>
                        </w:tc>
                      </w:tr>
                      <w:tr w:rsidR="001B115A" w14:paraId="756BC318" w14:textId="77777777">
                        <w:tc>
                          <w:tcPr>
                            <w:tcW w:w="4027" w:type="dxa"/>
                            <w:tcBorders>
                              <w:top w:val="single" w:sz="4" w:space="0" w:color="auto"/>
                              <w:left w:val="single" w:sz="4" w:space="0" w:color="auto"/>
                              <w:bottom w:val="single" w:sz="4" w:space="0" w:color="auto"/>
                              <w:right w:val="single" w:sz="4" w:space="0" w:color="auto"/>
                            </w:tcBorders>
                          </w:tcPr>
                          <w:p w14:paraId="1E31500F" w14:textId="77777777" w:rsidR="001B115A" w:rsidRDefault="00B32D1F">
                            <w:pPr>
                              <w:keepNext/>
                              <w:keepLines/>
                              <w:spacing w:after="0"/>
                              <w:textAlignment w:val="baseline"/>
                              <w:rPr>
                                <w:rFonts w:ascii="Arial" w:eastAsia="Times New Roman" w:hAnsi="Arial"/>
                                <w:i/>
                                <w:sz w:val="18"/>
                                <w:lang w:val="en-GB" w:eastAsia="ja-JP"/>
                              </w:rPr>
                            </w:pPr>
                            <w:r>
                              <w:rPr>
                                <w:rFonts w:ascii="Arial" w:eastAsia="Times New Roman" w:hAnsi="Arial"/>
                                <w:i/>
                                <w:sz w:val="18"/>
                                <w:lang w:val="en-GB" w:eastAsia="ja-JP"/>
                              </w:rPr>
                              <w:t>Setup2</w:t>
                            </w:r>
                          </w:p>
                        </w:tc>
                        <w:tc>
                          <w:tcPr>
                            <w:tcW w:w="10146" w:type="dxa"/>
                            <w:tcBorders>
                              <w:top w:val="single" w:sz="4" w:space="0" w:color="auto"/>
                              <w:left w:val="single" w:sz="4" w:space="0" w:color="auto"/>
                              <w:bottom w:val="single" w:sz="4" w:space="0" w:color="auto"/>
                              <w:right w:val="single" w:sz="4" w:space="0" w:color="auto"/>
                            </w:tcBorders>
                          </w:tcPr>
                          <w:p w14:paraId="64D90A44" w14:textId="77777777" w:rsidR="001B115A" w:rsidRDefault="00B32D1F">
                            <w:pPr>
                              <w:keepNext/>
                              <w:keepLines/>
                              <w:spacing w:after="0"/>
                              <w:textAlignment w:val="baseline"/>
                              <w:rPr>
                                <w:rFonts w:ascii="Arial" w:eastAsia="Times New Roman" w:hAnsi="Arial"/>
                                <w:sz w:val="18"/>
                                <w:lang w:val="en-GB" w:eastAsia="ja-JP"/>
                              </w:rPr>
                            </w:pPr>
                            <w:r>
                              <w:rPr>
                                <w:rFonts w:ascii="Arial" w:eastAsia="Times New Roman" w:hAnsi="Arial"/>
                                <w:sz w:val="18"/>
                                <w:lang w:val="en-GB" w:eastAsia="ja-JP"/>
                              </w:rPr>
                              <w:t xml:space="preserve">Either of </w:t>
                            </w:r>
                            <w:proofErr w:type="spellStart"/>
                            <w:r>
                              <w:rPr>
                                <w:rFonts w:ascii="Arial" w:eastAsia="Times New Roman" w:hAnsi="Arial"/>
                                <w:sz w:val="18"/>
                                <w:lang w:val="en-GB" w:eastAsia="ja-JP"/>
                              </w:rPr>
                              <w:t>searchSpaceType</w:t>
                            </w:r>
                            <w:proofErr w:type="spellEnd"/>
                            <w:r>
                              <w:rPr>
                                <w:rFonts w:ascii="Arial" w:eastAsia="Times New Roman" w:hAnsi="Arial"/>
                                <w:sz w:val="18"/>
                                <w:lang w:val="en-GB" w:eastAsia="ja-JP"/>
                              </w:rPr>
                              <w:t xml:space="preserve"> (without suffix) or searchSpaceType-r16 field is mandatory present upon creation of a new </w:t>
                            </w:r>
                            <w:proofErr w:type="spellStart"/>
                            <w:r>
                              <w:rPr>
                                <w:rFonts w:ascii="Arial" w:eastAsia="Times New Roman" w:hAnsi="Arial"/>
                                <w:sz w:val="18"/>
                                <w:lang w:val="en-GB" w:eastAsia="ja-JP"/>
                              </w:rPr>
                              <w:t>SearchSpace</w:t>
                            </w:r>
                            <w:proofErr w:type="spellEnd"/>
                            <w:r>
                              <w:rPr>
                                <w:rFonts w:ascii="Arial" w:eastAsia="Times New Roman" w:hAnsi="Arial"/>
                                <w:sz w:val="18"/>
                                <w:lang w:val="en-GB" w:eastAsia="ja-JP"/>
                              </w:rPr>
                              <w:t>. The fi</w:t>
                            </w:r>
                            <w:r>
                              <w:rPr>
                                <w:rFonts w:ascii="Arial" w:eastAsia="Times New Roman" w:hAnsi="Arial"/>
                                <w:sz w:val="18"/>
                                <w:lang w:val="en-GB" w:eastAsia="ja-JP"/>
                              </w:rPr>
                              <w:t>elds are optionally present, Need M, otherwise.</w:t>
                            </w:r>
                          </w:p>
                        </w:tc>
                      </w:tr>
                      <w:tr w:rsidR="001B115A" w14:paraId="5B625F38" w14:textId="77777777">
                        <w:tc>
                          <w:tcPr>
                            <w:tcW w:w="4027" w:type="dxa"/>
                            <w:tcBorders>
                              <w:top w:val="single" w:sz="4" w:space="0" w:color="auto"/>
                              <w:left w:val="single" w:sz="4" w:space="0" w:color="auto"/>
                              <w:bottom w:val="single" w:sz="4" w:space="0" w:color="auto"/>
                              <w:right w:val="single" w:sz="4" w:space="0" w:color="auto"/>
                            </w:tcBorders>
                          </w:tcPr>
                          <w:p w14:paraId="42285B3E" w14:textId="77777777" w:rsidR="001B115A" w:rsidRDefault="00B32D1F">
                            <w:pPr>
                              <w:keepNext/>
                              <w:keepLines/>
                              <w:spacing w:after="0"/>
                              <w:textAlignment w:val="baseline"/>
                              <w:rPr>
                                <w:rFonts w:ascii="Arial" w:eastAsia="Times New Roman" w:hAnsi="Arial"/>
                                <w:i/>
                                <w:sz w:val="18"/>
                                <w:lang w:val="en-GB" w:eastAsia="ja-JP"/>
                              </w:rPr>
                            </w:pPr>
                            <w:proofErr w:type="spellStart"/>
                            <w:r>
                              <w:rPr>
                                <w:rFonts w:ascii="Arial" w:eastAsia="Times New Roman" w:hAnsi="Arial"/>
                                <w:i/>
                                <w:sz w:val="18"/>
                                <w:lang w:val="en-GB" w:eastAsia="ja-JP"/>
                              </w:rPr>
                              <w:t>SetupOnly</w:t>
                            </w:r>
                            <w:proofErr w:type="spellEnd"/>
                          </w:p>
                        </w:tc>
                        <w:tc>
                          <w:tcPr>
                            <w:tcW w:w="10146" w:type="dxa"/>
                            <w:tcBorders>
                              <w:top w:val="single" w:sz="4" w:space="0" w:color="auto"/>
                              <w:left w:val="single" w:sz="4" w:space="0" w:color="auto"/>
                              <w:bottom w:val="single" w:sz="4" w:space="0" w:color="auto"/>
                              <w:right w:val="single" w:sz="4" w:space="0" w:color="auto"/>
                            </w:tcBorders>
                          </w:tcPr>
                          <w:p w14:paraId="2141262D" w14:textId="77777777" w:rsidR="001B115A" w:rsidRDefault="00B32D1F">
                            <w:pPr>
                              <w:keepNext/>
                              <w:keepLines/>
                              <w:spacing w:after="0"/>
                              <w:textAlignment w:val="baseline"/>
                              <w:rPr>
                                <w:rFonts w:ascii="Arial" w:eastAsia="Times New Roman" w:hAnsi="Arial"/>
                                <w:sz w:val="18"/>
                                <w:lang w:val="en-GB" w:eastAsia="ja-JP"/>
                              </w:rPr>
                            </w:pPr>
                            <w:r>
                              <w:rPr>
                                <w:rFonts w:ascii="Arial" w:eastAsia="Times New Roman" w:hAnsi="Arial"/>
                                <w:sz w:val="18"/>
                                <w:lang w:val="en-GB" w:eastAsia="ja-JP"/>
                              </w:rPr>
                              <w:t xml:space="preserve">This field is mandatory present upon creation of a new </w:t>
                            </w:r>
                            <w:proofErr w:type="spellStart"/>
                            <w:r>
                              <w:rPr>
                                <w:rFonts w:ascii="Arial" w:eastAsia="Times New Roman" w:hAnsi="Arial"/>
                                <w:i/>
                                <w:sz w:val="18"/>
                                <w:lang w:val="en-GB" w:eastAsia="ja-JP"/>
                              </w:rPr>
                              <w:t>SearchSpace</w:t>
                            </w:r>
                            <w:proofErr w:type="spellEnd"/>
                            <w:r>
                              <w:rPr>
                                <w:rFonts w:ascii="Arial" w:eastAsia="Times New Roman" w:hAnsi="Arial"/>
                                <w:sz w:val="18"/>
                                <w:lang w:val="en-GB" w:eastAsia="ja-JP"/>
                              </w:rPr>
                              <w:t>. It is absent, Need M, otherwise.</w:t>
                            </w:r>
                          </w:p>
                        </w:tc>
                      </w:tr>
                      <w:tr w:rsidR="001B115A" w14:paraId="45C597AE" w14:textId="77777777">
                        <w:tc>
                          <w:tcPr>
                            <w:tcW w:w="4027" w:type="dxa"/>
                            <w:tcBorders>
                              <w:top w:val="single" w:sz="4" w:space="0" w:color="auto"/>
                              <w:left w:val="single" w:sz="4" w:space="0" w:color="auto"/>
                              <w:bottom w:val="single" w:sz="4" w:space="0" w:color="auto"/>
                              <w:right w:val="single" w:sz="4" w:space="0" w:color="auto"/>
                            </w:tcBorders>
                          </w:tcPr>
                          <w:p w14:paraId="67EBBD22" w14:textId="77777777" w:rsidR="001B115A" w:rsidRDefault="00B32D1F">
                            <w:pPr>
                              <w:keepNext/>
                              <w:keepLines/>
                              <w:spacing w:after="0"/>
                              <w:textAlignment w:val="baseline"/>
                              <w:rPr>
                                <w:rFonts w:ascii="Arial" w:eastAsia="Times New Roman" w:hAnsi="Arial"/>
                                <w:i/>
                                <w:sz w:val="18"/>
                                <w:highlight w:val="yellow"/>
                                <w:lang w:val="en-GB" w:eastAsia="ja-JP"/>
                              </w:rPr>
                            </w:pPr>
                            <w:r>
                              <w:rPr>
                                <w:rFonts w:ascii="Arial" w:eastAsia="Times New Roman" w:hAnsi="Arial"/>
                                <w:i/>
                                <w:sz w:val="18"/>
                                <w:highlight w:val="yellow"/>
                                <w:lang w:val="en-GB" w:eastAsia="ja-JP"/>
                              </w:rPr>
                              <w:t>SetupOnly2</w:t>
                            </w:r>
                          </w:p>
                        </w:tc>
                        <w:tc>
                          <w:tcPr>
                            <w:tcW w:w="10146" w:type="dxa"/>
                            <w:tcBorders>
                              <w:top w:val="single" w:sz="4" w:space="0" w:color="auto"/>
                              <w:left w:val="single" w:sz="4" w:space="0" w:color="auto"/>
                              <w:bottom w:val="single" w:sz="4" w:space="0" w:color="auto"/>
                              <w:right w:val="single" w:sz="4" w:space="0" w:color="auto"/>
                            </w:tcBorders>
                          </w:tcPr>
                          <w:p w14:paraId="59C3C0BA" w14:textId="77777777" w:rsidR="001B115A" w:rsidRDefault="00B32D1F">
                            <w:pPr>
                              <w:keepNext/>
                              <w:keepLines/>
                              <w:spacing w:after="0"/>
                              <w:textAlignment w:val="baseline"/>
                              <w:rPr>
                                <w:rFonts w:ascii="Arial" w:eastAsia="Times New Roman" w:hAnsi="Arial"/>
                                <w:sz w:val="18"/>
                                <w:highlight w:val="yellow"/>
                                <w:lang w:val="en-GB" w:eastAsia="ja-JP"/>
                              </w:rPr>
                            </w:pPr>
                            <w:r>
                              <w:rPr>
                                <w:rFonts w:ascii="Arial" w:eastAsia="Times New Roman" w:hAnsi="Arial"/>
                                <w:sz w:val="18"/>
                                <w:highlight w:val="yellow"/>
                                <w:lang w:val="en-GB" w:eastAsia="ja-JP"/>
                              </w:rPr>
                              <w:t xml:space="preserve">Either of </w:t>
                            </w:r>
                            <w:proofErr w:type="spellStart"/>
                            <w:r>
                              <w:rPr>
                                <w:rFonts w:ascii="Arial" w:eastAsia="Times New Roman" w:hAnsi="Arial"/>
                                <w:i/>
                                <w:sz w:val="18"/>
                                <w:highlight w:val="yellow"/>
                                <w:lang w:val="en-GB" w:eastAsia="ja-JP"/>
                              </w:rPr>
                              <w:t>controlResourceSetId</w:t>
                            </w:r>
                            <w:proofErr w:type="spellEnd"/>
                            <w:r>
                              <w:rPr>
                                <w:rFonts w:ascii="Arial" w:eastAsia="Times New Roman" w:hAnsi="Arial"/>
                                <w:sz w:val="18"/>
                                <w:highlight w:val="yellow"/>
                                <w:lang w:val="en-GB" w:eastAsia="ja-JP"/>
                              </w:rPr>
                              <w:t xml:space="preserve"> (without suffix) or </w:t>
                            </w:r>
                            <w:proofErr w:type="spellStart"/>
                            <w:r>
                              <w:rPr>
                                <w:rFonts w:ascii="Arial" w:eastAsia="Times New Roman" w:hAnsi="Arial"/>
                                <w:i/>
                                <w:sz w:val="18"/>
                                <w:highlight w:val="yellow"/>
                                <w:lang w:val="en-GB" w:eastAsia="ja-JP"/>
                              </w:rPr>
                              <w:t>controlResourceSetId</w:t>
                            </w:r>
                            <w:proofErr w:type="spellEnd"/>
                            <w:r>
                              <w:rPr>
                                <w:rFonts w:ascii="Arial" w:eastAsia="Times New Roman" w:hAnsi="Arial"/>
                                <w:sz w:val="18"/>
                                <w:highlight w:val="yellow"/>
                                <w:lang w:val="en-GB" w:eastAsia="ja-JP"/>
                              </w:rPr>
                              <w:t xml:space="preserve"> </w:t>
                            </w:r>
                            <w:r>
                              <w:rPr>
                                <w:rFonts w:ascii="Arial" w:eastAsia="Times New Roman" w:hAnsi="Arial"/>
                                <w:i/>
                                <w:sz w:val="18"/>
                                <w:highlight w:val="yellow"/>
                                <w:lang w:val="en-GB" w:eastAsia="ja-JP"/>
                              </w:rPr>
                              <w:t>-r16</w:t>
                            </w:r>
                            <w:r>
                              <w:rPr>
                                <w:rFonts w:ascii="Arial" w:eastAsia="Times New Roman" w:hAnsi="Arial"/>
                                <w:sz w:val="18"/>
                                <w:highlight w:val="yellow"/>
                                <w:lang w:val="en-GB" w:eastAsia="ja-JP"/>
                              </w:rPr>
                              <w:t xml:space="preserve"> field i</w:t>
                            </w:r>
                            <w:r>
                              <w:rPr>
                                <w:rFonts w:ascii="Arial" w:eastAsia="Times New Roman" w:hAnsi="Arial"/>
                                <w:sz w:val="18"/>
                                <w:highlight w:val="yellow"/>
                                <w:lang w:val="en-GB" w:eastAsia="ja-JP"/>
                              </w:rPr>
                              <w:t xml:space="preserve">s mandatory present upon creation of a new </w:t>
                            </w:r>
                            <w:proofErr w:type="spellStart"/>
                            <w:r>
                              <w:rPr>
                                <w:rFonts w:ascii="Arial" w:eastAsia="Times New Roman" w:hAnsi="Arial"/>
                                <w:i/>
                                <w:sz w:val="18"/>
                                <w:highlight w:val="yellow"/>
                                <w:lang w:val="en-GB" w:eastAsia="ja-JP"/>
                              </w:rPr>
                              <w:t>SearchSpace</w:t>
                            </w:r>
                            <w:proofErr w:type="spellEnd"/>
                            <w:r>
                              <w:rPr>
                                <w:rFonts w:ascii="Arial" w:eastAsia="Times New Roman" w:hAnsi="Arial"/>
                                <w:sz w:val="18"/>
                                <w:highlight w:val="yellow"/>
                                <w:lang w:val="en-GB" w:eastAsia="ja-JP"/>
                              </w:rPr>
                              <w:t>. The fields are optionally present, Need M, otherwise.</w:t>
                            </w:r>
                          </w:p>
                        </w:tc>
                      </w:tr>
                    </w:tbl>
                    <w:p w14:paraId="4858CE92" w14:textId="77777777" w:rsidR="001B115A" w:rsidRDefault="00B32D1F">
                      <w:pPr>
                        <w:overflowPunct/>
                        <w:autoSpaceDE/>
                        <w:autoSpaceDN/>
                        <w:adjustRightInd/>
                        <w:rPr>
                          <w:rFonts w:eastAsia="Times New Roman"/>
                          <w:lang w:val="en-GB" w:eastAsia="ja-JP"/>
                        </w:rPr>
                      </w:pPr>
                      <w:r>
                        <w:rPr>
                          <w:rFonts w:eastAsia="Times New Roman"/>
                          <w:lang w:val="en-GB" w:eastAsia="ja-JP"/>
                        </w:rPr>
                        <w:t xml:space="preserve">(3) Introduce </w:t>
                      </w:r>
                      <w:r>
                        <w:rPr>
                          <w:i/>
                          <w:lang w:val="en-GB"/>
                        </w:rPr>
                        <w:t>searchSpaceExtsToAddModList-r16</w:t>
                      </w:r>
                      <w:r>
                        <w:rPr>
                          <w:lang w:val="en-GB"/>
                        </w:rPr>
                        <w:t xml:space="preserve"> instead of </w:t>
                      </w:r>
                      <w:r>
                        <w:rPr>
                          <w:i/>
                          <w:lang w:val="en-GB"/>
                        </w:rPr>
                        <w:t>searchSpacesToAddModList-r16</w:t>
                      </w:r>
                      <w:r>
                        <w:rPr>
                          <w:lang w:val="en-GB"/>
                        </w:rPr>
                        <w:t xml:space="preserve">:      </w:t>
                      </w:r>
                      <w:r>
                        <w:rPr>
                          <w:rFonts w:eastAsia="Times New Roman"/>
                          <w:lang w:val="en-GB" w:eastAsia="ja-JP"/>
                        </w:rPr>
                        <w:br/>
                      </w:r>
                      <w:r>
                        <w:rPr>
                          <w:lang w:val="en-GB"/>
                        </w:rPr>
                        <w:t xml:space="preserve">searchSpaceExtsToAddModList-r16        </w:t>
                      </w:r>
                      <w:proofErr w:type="gramStart"/>
                      <w:r>
                        <w:rPr>
                          <w:lang w:val="en-GB"/>
                        </w:rPr>
                        <w:t>SEQUENCE(</w:t>
                      </w:r>
                      <w:proofErr w:type="gramEnd"/>
                      <w:r>
                        <w:rPr>
                          <w:lang w:val="en-GB"/>
                        </w:rPr>
                        <w:t>SIZE</w:t>
                      </w:r>
                      <w:r>
                        <w:rPr>
                          <w:lang w:val="en-GB"/>
                        </w:rPr>
                        <w:t xml:space="preserve"> (1..10)) OF SearchSpaceExt-v16xy                 OPTIONAL,   -- Need N</w:t>
                      </w:r>
                    </w:p>
                    <w:p w14:paraId="11F98125" w14:textId="77777777" w:rsidR="001B115A" w:rsidRDefault="001B115A"/>
                  </w:txbxContent>
                </v:textbox>
                <w10:anchorlock/>
              </v:shape>
            </w:pict>
          </mc:Fallback>
        </mc:AlternateContent>
      </w:r>
    </w:p>
    <w:p w14:paraId="2BDC3492" w14:textId="77777777" w:rsidR="001B115A" w:rsidRDefault="00B32D1F">
      <w:pPr>
        <w:overflowPunct/>
        <w:autoSpaceDE/>
        <w:autoSpaceDN/>
        <w:adjustRightInd/>
        <w:rPr>
          <w:lang w:val="en-GB" w:eastAsia="zh-CN"/>
        </w:rPr>
      </w:pPr>
      <w:r>
        <w:rPr>
          <w:lang w:val="en-GB" w:eastAsia="zh-CN"/>
        </w:rPr>
        <w:lastRenderedPageBreak/>
        <w:t>One noticeable difference is that this structure cannot be used to configure the legacy fields, i.e. is necessary to use the legacy structure for this.</w:t>
      </w:r>
    </w:p>
    <w:p w14:paraId="39D98D7F" w14:textId="77777777" w:rsidR="001B115A" w:rsidRDefault="00B32D1F">
      <w:pPr>
        <w:overflowPunct/>
        <w:autoSpaceDE/>
        <w:autoSpaceDN/>
        <w:adjustRightInd/>
        <w:rPr>
          <w:lang w:val="en-GB" w:eastAsia="zh-CN"/>
        </w:rPr>
      </w:pPr>
      <w:r>
        <w:rPr>
          <w:lang w:val="en-GB" w:eastAsia="zh-CN"/>
        </w:rPr>
        <w:t xml:space="preserve">Besides, the proposal (2) </w:t>
      </w:r>
      <w:r>
        <w:rPr>
          <w:lang w:val="en-GB" w:eastAsia="zh-CN"/>
        </w:rPr>
        <w:t>contradicts with I659, so it would need to be changed.</w:t>
      </w:r>
    </w:p>
    <w:p w14:paraId="6A160D69" w14:textId="77777777" w:rsidR="001B115A" w:rsidRDefault="00B32D1F">
      <w:pPr>
        <w:overflowPunct/>
        <w:autoSpaceDE/>
        <w:autoSpaceDN/>
        <w:adjustRightInd/>
        <w:rPr>
          <w:b/>
          <w:lang w:val="en-GB" w:eastAsia="zh-CN"/>
        </w:rPr>
      </w:pPr>
      <w:r>
        <w:rPr>
          <w:b/>
          <w:lang w:val="en-GB" w:eastAsia="zh-CN"/>
        </w:rPr>
        <w:t>Q3) Do you agree that the two above alternatives are technically feasible?</w:t>
      </w:r>
    </w:p>
    <w:tbl>
      <w:tblPr>
        <w:tblStyle w:val="TableGrid"/>
        <w:tblW w:w="10201" w:type="dxa"/>
        <w:tblLook w:val="04A0" w:firstRow="1" w:lastRow="0" w:firstColumn="1" w:lastColumn="0" w:noHBand="0" w:noVBand="1"/>
      </w:tblPr>
      <w:tblGrid>
        <w:gridCol w:w="1838"/>
        <w:gridCol w:w="2268"/>
        <w:gridCol w:w="6095"/>
      </w:tblGrid>
      <w:tr w:rsidR="001B115A" w14:paraId="3DC2A516" w14:textId="77777777">
        <w:tc>
          <w:tcPr>
            <w:tcW w:w="1838" w:type="dxa"/>
          </w:tcPr>
          <w:p w14:paraId="6B0D71E6" w14:textId="77777777" w:rsidR="001B115A" w:rsidRDefault="00B32D1F">
            <w:pPr>
              <w:spacing w:before="120" w:after="120"/>
              <w:rPr>
                <w:b/>
                <w:bCs/>
                <w:lang w:val="en-GB" w:eastAsia="zh-CN"/>
              </w:rPr>
            </w:pPr>
            <w:r>
              <w:rPr>
                <w:b/>
                <w:bCs/>
                <w:lang w:val="en-GB" w:eastAsia="zh-CN"/>
              </w:rPr>
              <w:t>Company</w:t>
            </w:r>
          </w:p>
        </w:tc>
        <w:tc>
          <w:tcPr>
            <w:tcW w:w="2268" w:type="dxa"/>
          </w:tcPr>
          <w:p w14:paraId="7DD76EF3" w14:textId="77777777" w:rsidR="001B115A" w:rsidRDefault="00B32D1F">
            <w:pPr>
              <w:spacing w:before="120" w:after="120"/>
              <w:rPr>
                <w:b/>
                <w:bCs/>
                <w:lang w:val="en-GB" w:eastAsia="zh-CN"/>
              </w:rPr>
            </w:pPr>
            <w:r>
              <w:rPr>
                <w:b/>
                <w:bCs/>
                <w:lang w:val="en-GB" w:eastAsia="zh-CN"/>
              </w:rPr>
              <w:t>Agree/Disagree</w:t>
            </w:r>
          </w:p>
        </w:tc>
        <w:tc>
          <w:tcPr>
            <w:tcW w:w="6095" w:type="dxa"/>
          </w:tcPr>
          <w:p w14:paraId="4CC85DC8" w14:textId="77777777" w:rsidR="001B115A" w:rsidRDefault="00B32D1F">
            <w:pPr>
              <w:spacing w:before="120" w:after="120"/>
              <w:rPr>
                <w:b/>
                <w:bCs/>
                <w:lang w:val="en-GB" w:eastAsia="zh-CN"/>
              </w:rPr>
            </w:pPr>
            <w:r>
              <w:rPr>
                <w:b/>
                <w:bCs/>
                <w:lang w:val="en-GB" w:eastAsia="zh-CN"/>
              </w:rPr>
              <w:t>Additional comments</w:t>
            </w:r>
          </w:p>
        </w:tc>
      </w:tr>
      <w:tr w:rsidR="001B115A" w14:paraId="4093E97C" w14:textId="77777777">
        <w:tc>
          <w:tcPr>
            <w:tcW w:w="1838" w:type="dxa"/>
          </w:tcPr>
          <w:p w14:paraId="6F441841" w14:textId="77777777" w:rsidR="001B115A" w:rsidRDefault="00B32D1F">
            <w:pPr>
              <w:spacing w:before="120" w:after="120"/>
              <w:rPr>
                <w:rFonts w:eastAsia="游明朝"/>
                <w:lang w:val="en-GB" w:eastAsia="ja-JP"/>
              </w:rPr>
            </w:pPr>
            <w:r>
              <w:rPr>
                <w:rFonts w:eastAsia="游明朝" w:hint="eastAsia"/>
                <w:lang w:val="en-GB" w:eastAsia="ja-JP"/>
              </w:rPr>
              <w:t>Q</w:t>
            </w:r>
            <w:r>
              <w:rPr>
                <w:rFonts w:eastAsia="游明朝"/>
                <w:lang w:val="en-GB" w:eastAsia="ja-JP"/>
              </w:rPr>
              <w:t>ualcomm Incorporated</w:t>
            </w:r>
          </w:p>
        </w:tc>
        <w:tc>
          <w:tcPr>
            <w:tcW w:w="2268" w:type="dxa"/>
          </w:tcPr>
          <w:p w14:paraId="22635898" w14:textId="77777777" w:rsidR="001B115A" w:rsidRDefault="001B115A">
            <w:pPr>
              <w:spacing w:before="120" w:after="120"/>
              <w:rPr>
                <w:lang w:val="en-GB" w:eastAsia="zh-CN"/>
              </w:rPr>
            </w:pPr>
          </w:p>
        </w:tc>
        <w:tc>
          <w:tcPr>
            <w:tcW w:w="6095" w:type="dxa"/>
          </w:tcPr>
          <w:p w14:paraId="584A971C" w14:textId="77777777" w:rsidR="001B115A" w:rsidRDefault="00B32D1F">
            <w:pPr>
              <w:spacing w:before="120" w:after="120"/>
              <w:rPr>
                <w:rFonts w:eastAsia="游明朝"/>
                <w:lang w:val="en-GB" w:eastAsia="ja-JP"/>
              </w:rPr>
            </w:pPr>
            <w:r>
              <w:rPr>
                <w:rFonts w:eastAsia="游明朝" w:hint="eastAsia"/>
                <w:lang w:val="en-GB" w:eastAsia="ja-JP"/>
              </w:rPr>
              <w:t>N</w:t>
            </w:r>
            <w:r>
              <w:rPr>
                <w:rFonts w:eastAsia="游明朝"/>
                <w:lang w:val="en-GB" w:eastAsia="ja-JP"/>
              </w:rPr>
              <w:t>o strong view.</w:t>
            </w:r>
          </w:p>
        </w:tc>
      </w:tr>
      <w:tr w:rsidR="001B115A" w14:paraId="4CC8B559" w14:textId="77777777">
        <w:tc>
          <w:tcPr>
            <w:tcW w:w="1838" w:type="dxa"/>
          </w:tcPr>
          <w:p w14:paraId="05710B7F" w14:textId="77777777" w:rsidR="001B115A" w:rsidRDefault="00B32D1F">
            <w:pPr>
              <w:spacing w:before="120" w:after="120"/>
              <w:rPr>
                <w:lang w:eastAsia="zh-CN"/>
              </w:rPr>
            </w:pPr>
            <w:r>
              <w:rPr>
                <w:rFonts w:hint="eastAsia"/>
                <w:lang w:eastAsia="zh-CN"/>
              </w:rPr>
              <w:t>ZTE</w:t>
            </w:r>
          </w:p>
        </w:tc>
        <w:tc>
          <w:tcPr>
            <w:tcW w:w="2268" w:type="dxa"/>
          </w:tcPr>
          <w:p w14:paraId="5CD2CB9F" w14:textId="77777777" w:rsidR="001B115A" w:rsidRDefault="00B32D1F">
            <w:pPr>
              <w:spacing w:before="120" w:after="120"/>
              <w:rPr>
                <w:lang w:eastAsia="zh-CN"/>
              </w:rPr>
            </w:pPr>
            <w:r>
              <w:rPr>
                <w:rFonts w:hint="eastAsia"/>
                <w:lang w:eastAsia="zh-CN"/>
              </w:rPr>
              <w:t>Agree</w:t>
            </w:r>
          </w:p>
        </w:tc>
        <w:tc>
          <w:tcPr>
            <w:tcW w:w="6095" w:type="dxa"/>
          </w:tcPr>
          <w:p w14:paraId="1DDA6D5A" w14:textId="77777777" w:rsidR="001B115A" w:rsidRDefault="00B32D1F">
            <w:pPr>
              <w:spacing w:before="120" w:after="120"/>
              <w:rPr>
                <w:lang w:eastAsia="zh-CN"/>
              </w:rPr>
            </w:pPr>
            <w:r>
              <w:rPr>
                <w:rFonts w:hint="eastAsia"/>
                <w:lang w:eastAsia="zh-CN"/>
              </w:rPr>
              <w:t>To align with I659, the proposal</w:t>
            </w:r>
            <w:r>
              <w:rPr>
                <w:rFonts w:hint="eastAsia"/>
                <w:lang w:eastAsia="zh-CN"/>
              </w:rPr>
              <w:t xml:space="preserve"> (2) can be changed, with the following field description updated:</w:t>
            </w:r>
          </w:p>
          <w:p w14:paraId="5FA1E053" w14:textId="77777777" w:rsidR="001B115A" w:rsidRDefault="00B32D1F">
            <w:pPr>
              <w:spacing w:before="120" w:after="120"/>
              <w:rPr>
                <w:b/>
                <w:bCs/>
                <w:lang w:eastAsia="zh-CN"/>
              </w:rPr>
            </w:pPr>
            <w:proofErr w:type="spellStart"/>
            <w:r>
              <w:rPr>
                <w:b/>
                <w:bCs/>
                <w:i/>
                <w:iCs/>
                <w:lang w:eastAsia="zh-CN"/>
              </w:rPr>
              <w:t>searchSpacesToAddModList</w:t>
            </w:r>
            <w:proofErr w:type="spellEnd"/>
            <w:r>
              <w:rPr>
                <w:b/>
                <w:bCs/>
                <w:lang w:eastAsia="zh-CN"/>
              </w:rPr>
              <w:t xml:space="preserve">, </w:t>
            </w:r>
            <w:r>
              <w:rPr>
                <w:b/>
                <w:bCs/>
                <w:i/>
                <w:iCs/>
                <w:lang w:eastAsia="zh-CN"/>
              </w:rPr>
              <w:t>searchSpaceExtsToAddModList-r16</w:t>
            </w:r>
          </w:p>
          <w:p w14:paraId="6027A6B1" w14:textId="77777777" w:rsidR="001B115A" w:rsidRDefault="00B32D1F">
            <w:pPr>
              <w:spacing w:before="120" w:after="120"/>
              <w:rPr>
                <w:lang w:eastAsia="zh-CN"/>
              </w:rPr>
            </w:pPr>
            <w:r>
              <w:rPr>
                <w:lang w:eastAsia="zh-CN"/>
              </w:rPr>
              <w:t xml:space="preserve">List of UE specifically configured Search Spaces to add or modify. The configuration of a Search Space includes all parameters configured using </w:t>
            </w:r>
            <w:proofErr w:type="spellStart"/>
            <w:r>
              <w:rPr>
                <w:i/>
                <w:iCs/>
                <w:lang w:eastAsia="zh-CN"/>
              </w:rPr>
              <w:t>searchSpacesToAddModList</w:t>
            </w:r>
            <w:proofErr w:type="spellEnd"/>
            <w:r>
              <w:rPr>
                <w:lang w:eastAsia="zh-CN"/>
              </w:rPr>
              <w:t xml:space="preserve"> (without suffix) and using </w:t>
            </w:r>
            <w:r>
              <w:rPr>
                <w:i/>
                <w:iCs/>
                <w:lang w:eastAsia="zh-CN"/>
              </w:rPr>
              <w:t>searchSpacesExtsToAddModList-r16</w:t>
            </w:r>
            <w:r>
              <w:rPr>
                <w:rFonts w:hint="eastAsia"/>
                <w:lang w:eastAsia="zh-CN"/>
              </w:rPr>
              <w:t>, if configured</w:t>
            </w:r>
            <w:r>
              <w:rPr>
                <w:lang w:eastAsia="zh-CN"/>
              </w:rPr>
              <w:t>. The network</w:t>
            </w:r>
            <w:r>
              <w:rPr>
                <w:lang w:eastAsia="zh-CN"/>
              </w:rPr>
              <w:t xml:space="preserve"> configures at most 10 Search Spaces per BWP per cell (including UE-specific</w:t>
            </w:r>
            <w:r>
              <w:rPr>
                <w:rFonts w:hint="eastAsia"/>
                <w:lang w:eastAsia="zh-CN"/>
              </w:rPr>
              <w:t xml:space="preserve">, IAB-MT specific </w:t>
            </w:r>
            <w:r>
              <w:rPr>
                <w:lang w:eastAsia="zh-CN"/>
              </w:rPr>
              <w:t xml:space="preserve">and common Search Spaces). </w:t>
            </w:r>
          </w:p>
          <w:p w14:paraId="6C32CCA2" w14:textId="77777777" w:rsidR="001B115A" w:rsidRDefault="00B32D1F">
            <w:pPr>
              <w:spacing w:before="120" w:after="120"/>
              <w:rPr>
                <w:b/>
                <w:bCs/>
                <w:i/>
                <w:iCs/>
                <w:lang w:eastAsia="zh-CN"/>
              </w:rPr>
            </w:pPr>
            <w:proofErr w:type="spellStart"/>
            <w:r>
              <w:rPr>
                <w:b/>
                <w:bCs/>
                <w:i/>
                <w:iCs/>
                <w:lang w:eastAsia="zh-CN"/>
              </w:rPr>
              <w:t>searchSpacesToReleaseList</w:t>
            </w:r>
            <w:proofErr w:type="spellEnd"/>
          </w:p>
          <w:p w14:paraId="73E1581D" w14:textId="77777777" w:rsidR="001B115A" w:rsidRDefault="00B32D1F">
            <w:pPr>
              <w:spacing w:before="120" w:after="120"/>
              <w:rPr>
                <w:lang w:eastAsia="zh-CN"/>
              </w:rPr>
            </w:pPr>
            <w:r>
              <w:rPr>
                <w:lang w:eastAsia="zh-CN"/>
              </w:rPr>
              <w:t xml:space="preserve">List of UE specifically configured Search Spaces to release. When a </w:t>
            </w:r>
            <w:proofErr w:type="spellStart"/>
            <w:r>
              <w:rPr>
                <w:i/>
                <w:iCs/>
                <w:lang w:eastAsia="zh-CN"/>
              </w:rPr>
              <w:t>searchSpaceId</w:t>
            </w:r>
            <w:proofErr w:type="spellEnd"/>
            <w:r>
              <w:rPr>
                <w:lang w:eastAsia="zh-CN"/>
              </w:rPr>
              <w:t xml:space="preserve"> is included in this field,</w:t>
            </w:r>
            <w:r>
              <w:rPr>
                <w:lang w:eastAsia="zh-CN"/>
              </w:rPr>
              <w:t xml:space="preserve"> the whole configuration of this Search Space is released. </w:t>
            </w:r>
          </w:p>
          <w:p w14:paraId="26FE34B7" w14:textId="77777777" w:rsidR="001B115A" w:rsidRDefault="00B32D1F">
            <w:pPr>
              <w:spacing w:before="120" w:after="120"/>
              <w:rPr>
                <w:b/>
                <w:bCs/>
                <w:i/>
                <w:iCs/>
                <w:lang w:eastAsia="zh-CN"/>
              </w:rPr>
            </w:pPr>
            <w:proofErr w:type="spellStart"/>
            <w:r>
              <w:rPr>
                <w:b/>
                <w:bCs/>
                <w:i/>
                <w:iCs/>
                <w:lang w:eastAsia="zh-CN"/>
              </w:rPr>
              <w:t>controlResourceSetId</w:t>
            </w:r>
            <w:proofErr w:type="spellEnd"/>
          </w:p>
          <w:p w14:paraId="013924C7" w14:textId="77777777" w:rsidR="001B115A" w:rsidRDefault="00B32D1F">
            <w:pPr>
              <w:spacing w:before="120" w:after="120"/>
              <w:rPr>
                <w:lang w:eastAsia="zh-CN"/>
              </w:rPr>
            </w:pPr>
            <w:r>
              <w:rPr>
                <w:lang w:eastAsia="zh-CN"/>
              </w:rPr>
              <w:t xml:space="preserve">The CORESET applicable for this </w:t>
            </w:r>
            <w:proofErr w:type="spellStart"/>
            <w:r>
              <w:rPr>
                <w:i/>
                <w:iCs/>
                <w:lang w:eastAsia="zh-CN"/>
              </w:rPr>
              <w:t>SearchSpace</w:t>
            </w:r>
            <w:proofErr w:type="spellEnd"/>
            <w:r>
              <w:rPr>
                <w:lang w:eastAsia="zh-CN"/>
              </w:rPr>
              <w:t xml:space="preserve">. Value 0 identifies the common CORESET#0 configured in MIB and in </w:t>
            </w:r>
            <w:proofErr w:type="spellStart"/>
            <w:r>
              <w:rPr>
                <w:i/>
                <w:iCs/>
                <w:lang w:eastAsia="zh-CN"/>
              </w:rPr>
              <w:t>ServingCellConfigCommon</w:t>
            </w:r>
            <w:proofErr w:type="spellEnd"/>
            <w:r>
              <w:rPr>
                <w:lang w:eastAsia="zh-CN"/>
              </w:rPr>
              <w:t xml:space="preserve">. Values </w:t>
            </w:r>
            <w:r>
              <w:rPr>
                <w:i/>
                <w:iCs/>
                <w:lang w:eastAsia="zh-CN"/>
              </w:rPr>
              <w:t>1</w:t>
            </w:r>
            <w:proofErr w:type="gramStart"/>
            <w:r>
              <w:rPr>
                <w:i/>
                <w:iCs/>
                <w:lang w:eastAsia="zh-CN"/>
              </w:rPr>
              <w:t>..maxNrofControlResourceSets</w:t>
            </w:r>
            <w:proofErr w:type="gramEnd"/>
            <w:r>
              <w:rPr>
                <w:i/>
                <w:iCs/>
                <w:lang w:eastAsia="zh-CN"/>
              </w:rPr>
              <w:t>-1</w:t>
            </w:r>
            <w:r>
              <w:rPr>
                <w:lang w:eastAsia="zh-CN"/>
              </w:rPr>
              <w:t xml:space="preserve"> i</w:t>
            </w:r>
            <w:r>
              <w:rPr>
                <w:lang w:eastAsia="zh-CN"/>
              </w:rPr>
              <w:t xml:space="preserve">dentify CORESETs configured in System Information or by dedicated </w:t>
            </w:r>
            <w:proofErr w:type="spellStart"/>
            <w:r>
              <w:rPr>
                <w:lang w:eastAsia="zh-CN"/>
              </w:rPr>
              <w:t>signalling</w:t>
            </w:r>
            <w:proofErr w:type="spellEnd"/>
            <w:r>
              <w:rPr>
                <w:lang w:eastAsia="zh-CN"/>
              </w:rPr>
              <w:t xml:space="preserve">. The CORESETs with non-zero </w:t>
            </w:r>
            <w:proofErr w:type="spellStart"/>
            <w:r>
              <w:rPr>
                <w:i/>
                <w:iCs/>
                <w:lang w:eastAsia="zh-CN"/>
              </w:rPr>
              <w:t>controlResourceSetId</w:t>
            </w:r>
            <w:proofErr w:type="spellEnd"/>
            <w:r>
              <w:rPr>
                <w:lang w:eastAsia="zh-CN"/>
              </w:rPr>
              <w:t xml:space="preserve"> are configured in the same BWP as this </w:t>
            </w:r>
            <w:proofErr w:type="spellStart"/>
            <w:r>
              <w:rPr>
                <w:i/>
                <w:iCs/>
                <w:lang w:eastAsia="zh-CN"/>
              </w:rPr>
              <w:t>SearchSpace</w:t>
            </w:r>
            <w:proofErr w:type="spellEnd"/>
            <w:r>
              <w:rPr>
                <w:lang w:eastAsia="zh-CN"/>
              </w:rPr>
              <w:t xml:space="preserve">. If the field </w:t>
            </w:r>
            <w:r>
              <w:rPr>
                <w:i/>
                <w:iCs/>
                <w:lang w:eastAsia="zh-CN"/>
              </w:rPr>
              <w:t>controlResourceSetId-r16</w:t>
            </w:r>
            <w:r>
              <w:rPr>
                <w:lang w:eastAsia="zh-CN"/>
              </w:rPr>
              <w:t xml:space="preserve"> is </w:t>
            </w:r>
            <w:proofErr w:type="spellStart"/>
            <w:r>
              <w:rPr>
                <w:lang w:eastAsia="zh-CN"/>
              </w:rPr>
              <w:t>presentconfigured</w:t>
            </w:r>
            <w:proofErr w:type="spellEnd"/>
            <w:r>
              <w:rPr>
                <w:lang w:eastAsia="zh-CN"/>
              </w:rPr>
              <w:t xml:space="preserve"> in </w:t>
            </w:r>
            <w:r>
              <w:rPr>
                <w:i/>
                <w:iCs/>
                <w:lang w:eastAsia="zh-CN"/>
              </w:rPr>
              <w:t>SearchSpace-v16x</w:t>
            </w:r>
            <w:r>
              <w:rPr>
                <w:i/>
                <w:iCs/>
                <w:lang w:eastAsia="zh-CN"/>
              </w:rPr>
              <w:t>y</w:t>
            </w:r>
            <w:r>
              <w:rPr>
                <w:lang w:eastAsia="zh-CN"/>
              </w:rPr>
              <w:t xml:space="preserve"> for this </w:t>
            </w:r>
            <w:proofErr w:type="spellStart"/>
            <w:r>
              <w:rPr>
                <w:i/>
                <w:iCs/>
                <w:lang w:eastAsia="zh-CN"/>
              </w:rPr>
              <w:t>SearchSpace</w:t>
            </w:r>
            <w:proofErr w:type="spellEnd"/>
            <w:r>
              <w:rPr>
                <w:lang w:eastAsia="zh-CN"/>
              </w:rPr>
              <w:t>, the UE shall ignore the</w:t>
            </w:r>
            <w:r>
              <w:rPr>
                <w:i/>
                <w:iCs/>
                <w:lang w:eastAsia="zh-CN"/>
              </w:rPr>
              <w:t xml:space="preserve"> </w:t>
            </w:r>
            <w:proofErr w:type="spellStart"/>
            <w:r>
              <w:rPr>
                <w:i/>
                <w:iCs/>
                <w:lang w:eastAsia="zh-CN"/>
              </w:rPr>
              <w:t>controlResourceSetId</w:t>
            </w:r>
            <w:proofErr w:type="spellEnd"/>
            <w:r>
              <w:rPr>
                <w:lang w:eastAsia="zh-CN"/>
              </w:rPr>
              <w:t xml:space="preserve"> (without suffix) in </w:t>
            </w:r>
            <w:proofErr w:type="spellStart"/>
            <w:r>
              <w:rPr>
                <w:i/>
                <w:iCs/>
                <w:lang w:eastAsia="zh-CN"/>
              </w:rPr>
              <w:t>SearchSpace</w:t>
            </w:r>
            <w:proofErr w:type="spellEnd"/>
            <w:r>
              <w:rPr>
                <w:lang w:eastAsia="zh-CN"/>
              </w:rPr>
              <w:t>.</w:t>
            </w:r>
          </w:p>
          <w:p w14:paraId="0844A709" w14:textId="77777777" w:rsidR="001B115A" w:rsidRDefault="001B115A">
            <w:pPr>
              <w:spacing w:before="120" w:after="120"/>
              <w:rPr>
                <w:lang w:eastAsia="zh-CN"/>
              </w:rPr>
            </w:pPr>
          </w:p>
        </w:tc>
      </w:tr>
      <w:tr w:rsidR="001B115A" w14:paraId="00842102" w14:textId="77777777">
        <w:tc>
          <w:tcPr>
            <w:tcW w:w="1838" w:type="dxa"/>
          </w:tcPr>
          <w:p w14:paraId="4AE1FBB3" w14:textId="77777777" w:rsidR="001B115A" w:rsidRDefault="001B115A">
            <w:pPr>
              <w:spacing w:before="120" w:after="120"/>
              <w:rPr>
                <w:lang w:val="en-GB" w:eastAsia="zh-CN"/>
              </w:rPr>
            </w:pPr>
          </w:p>
        </w:tc>
        <w:tc>
          <w:tcPr>
            <w:tcW w:w="2268" w:type="dxa"/>
          </w:tcPr>
          <w:p w14:paraId="5A81D472" w14:textId="77777777" w:rsidR="001B115A" w:rsidRDefault="001B115A">
            <w:pPr>
              <w:spacing w:before="120" w:after="120"/>
              <w:rPr>
                <w:lang w:val="en-GB" w:eastAsia="zh-CN"/>
              </w:rPr>
            </w:pPr>
          </w:p>
        </w:tc>
        <w:tc>
          <w:tcPr>
            <w:tcW w:w="6095" w:type="dxa"/>
          </w:tcPr>
          <w:p w14:paraId="41C01220" w14:textId="77777777" w:rsidR="001B115A" w:rsidRDefault="001B115A">
            <w:pPr>
              <w:spacing w:before="120" w:after="120"/>
              <w:rPr>
                <w:lang w:val="en-GB" w:eastAsia="zh-CN"/>
              </w:rPr>
            </w:pPr>
          </w:p>
        </w:tc>
      </w:tr>
      <w:tr w:rsidR="001B115A" w14:paraId="102D5DDA" w14:textId="77777777">
        <w:tc>
          <w:tcPr>
            <w:tcW w:w="1838" w:type="dxa"/>
          </w:tcPr>
          <w:p w14:paraId="67F2F2DC" w14:textId="77777777" w:rsidR="001B115A" w:rsidRDefault="001B115A">
            <w:pPr>
              <w:spacing w:before="120" w:after="120"/>
              <w:rPr>
                <w:lang w:val="en-GB" w:eastAsia="zh-CN"/>
              </w:rPr>
            </w:pPr>
          </w:p>
        </w:tc>
        <w:tc>
          <w:tcPr>
            <w:tcW w:w="2268" w:type="dxa"/>
          </w:tcPr>
          <w:p w14:paraId="6E5BD768" w14:textId="77777777" w:rsidR="001B115A" w:rsidRDefault="001B115A">
            <w:pPr>
              <w:spacing w:before="120" w:after="120"/>
              <w:rPr>
                <w:lang w:val="en-GB" w:eastAsia="zh-CN"/>
              </w:rPr>
            </w:pPr>
          </w:p>
        </w:tc>
        <w:tc>
          <w:tcPr>
            <w:tcW w:w="6095" w:type="dxa"/>
          </w:tcPr>
          <w:p w14:paraId="5463B541" w14:textId="77777777" w:rsidR="001B115A" w:rsidRDefault="001B115A">
            <w:pPr>
              <w:spacing w:before="120" w:after="120"/>
              <w:rPr>
                <w:lang w:val="en-GB" w:eastAsia="zh-CN"/>
              </w:rPr>
            </w:pPr>
          </w:p>
        </w:tc>
      </w:tr>
      <w:tr w:rsidR="001B115A" w14:paraId="19ACC3F9" w14:textId="77777777">
        <w:tc>
          <w:tcPr>
            <w:tcW w:w="1838" w:type="dxa"/>
          </w:tcPr>
          <w:p w14:paraId="37762280" w14:textId="77777777" w:rsidR="001B115A" w:rsidRDefault="001B115A">
            <w:pPr>
              <w:spacing w:before="120" w:after="120"/>
              <w:rPr>
                <w:lang w:val="en-GB" w:eastAsia="zh-CN"/>
              </w:rPr>
            </w:pPr>
          </w:p>
        </w:tc>
        <w:tc>
          <w:tcPr>
            <w:tcW w:w="2268" w:type="dxa"/>
          </w:tcPr>
          <w:p w14:paraId="4A166C14" w14:textId="77777777" w:rsidR="001B115A" w:rsidRDefault="001B115A">
            <w:pPr>
              <w:spacing w:before="120" w:after="120"/>
              <w:rPr>
                <w:lang w:val="en-GB" w:eastAsia="zh-CN"/>
              </w:rPr>
            </w:pPr>
          </w:p>
        </w:tc>
        <w:tc>
          <w:tcPr>
            <w:tcW w:w="6095" w:type="dxa"/>
          </w:tcPr>
          <w:p w14:paraId="593D2477" w14:textId="77777777" w:rsidR="001B115A" w:rsidRDefault="001B115A">
            <w:pPr>
              <w:spacing w:before="120" w:after="120"/>
              <w:rPr>
                <w:lang w:val="en-GB" w:eastAsia="zh-CN"/>
              </w:rPr>
            </w:pPr>
          </w:p>
        </w:tc>
      </w:tr>
    </w:tbl>
    <w:p w14:paraId="13E6D9A9" w14:textId="77777777" w:rsidR="001B115A" w:rsidRDefault="001B115A">
      <w:pPr>
        <w:overflowPunct/>
        <w:autoSpaceDE/>
        <w:autoSpaceDN/>
        <w:adjustRightInd/>
        <w:rPr>
          <w:lang w:val="en-GB" w:eastAsia="zh-CN"/>
        </w:rPr>
      </w:pPr>
    </w:p>
    <w:p w14:paraId="1A38F6B2" w14:textId="77777777" w:rsidR="001B115A" w:rsidRDefault="00B32D1F">
      <w:pPr>
        <w:overflowPunct/>
        <w:autoSpaceDE/>
        <w:autoSpaceDN/>
        <w:adjustRightInd/>
        <w:rPr>
          <w:b/>
          <w:lang w:val="en-GB" w:eastAsia="zh-CN"/>
        </w:rPr>
      </w:pPr>
      <w:r>
        <w:rPr>
          <w:b/>
          <w:lang w:val="en-GB" w:eastAsia="zh-CN"/>
        </w:rPr>
        <w:t xml:space="preserve">Q4) Do you prefer to use non-critical extensions, as currently in 38.331 v16.0.0, possibly with corrections as in Q2, or do you prefer </w:t>
      </w:r>
      <w:r>
        <w:rPr>
          <w:b/>
          <w:lang w:val="en-GB" w:eastAsia="zh-CN"/>
        </w:rPr>
        <w:t>critical extensions as in one of the two above options?</w:t>
      </w:r>
    </w:p>
    <w:tbl>
      <w:tblPr>
        <w:tblStyle w:val="TableGrid"/>
        <w:tblW w:w="10201" w:type="dxa"/>
        <w:tblLook w:val="04A0" w:firstRow="1" w:lastRow="0" w:firstColumn="1" w:lastColumn="0" w:noHBand="0" w:noVBand="1"/>
      </w:tblPr>
      <w:tblGrid>
        <w:gridCol w:w="1838"/>
        <w:gridCol w:w="2268"/>
        <w:gridCol w:w="6095"/>
      </w:tblGrid>
      <w:tr w:rsidR="001B115A" w14:paraId="0183B6DC" w14:textId="77777777">
        <w:tc>
          <w:tcPr>
            <w:tcW w:w="1838" w:type="dxa"/>
          </w:tcPr>
          <w:p w14:paraId="165CDD63" w14:textId="77777777" w:rsidR="001B115A" w:rsidRDefault="00B32D1F">
            <w:pPr>
              <w:spacing w:before="120" w:after="120"/>
              <w:rPr>
                <w:b/>
                <w:bCs/>
                <w:lang w:val="en-GB" w:eastAsia="zh-CN"/>
              </w:rPr>
            </w:pPr>
            <w:r>
              <w:rPr>
                <w:b/>
                <w:bCs/>
                <w:lang w:val="en-GB" w:eastAsia="zh-CN"/>
              </w:rPr>
              <w:t>Company</w:t>
            </w:r>
          </w:p>
        </w:tc>
        <w:tc>
          <w:tcPr>
            <w:tcW w:w="2268" w:type="dxa"/>
          </w:tcPr>
          <w:p w14:paraId="03A5E6D3" w14:textId="77777777" w:rsidR="001B115A" w:rsidRDefault="00B32D1F">
            <w:pPr>
              <w:spacing w:before="120" w:after="120"/>
              <w:rPr>
                <w:b/>
                <w:bCs/>
                <w:lang w:val="en-GB" w:eastAsia="zh-CN"/>
              </w:rPr>
            </w:pPr>
            <w:r>
              <w:rPr>
                <w:b/>
                <w:bCs/>
                <w:lang w:val="en-GB" w:eastAsia="zh-CN"/>
              </w:rPr>
              <w:t>Critical/Non-critical</w:t>
            </w:r>
          </w:p>
        </w:tc>
        <w:tc>
          <w:tcPr>
            <w:tcW w:w="6095" w:type="dxa"/>
          </w:tcPr>
          <w:p w14:paraId="0E94E78D" w14:textId="77777777" w:rsidR="001B115A" w:rsidRDefault="00B32D1F">
            <w:pPr>
              <w:spacing w:before="120" w:after="120"/>
              <w:rPr>
                <w:b/>
                <w:bCs/>
                <w:lang w:val="en-GB" w:eastAsia="zh-CN"/>
              </w:rPr>
            </w:pPr>
            <w:r>
              <w:rPr>
                <w:b/>
                <w:bCs/>
                <w:lang w:val="en-GB" w:eastAsia="zh-CN"/>
              </w:rPr>
              <w:t>Additional comments</w:t>
            </w:r>
          </w:p>
        </w:tc>
      </w:tr>
      <w:tr w:rsidR="001B115A" w14:paraId="6A7ACB7A" w14:textId="77777777">
        <w:tc>
          <w:tcPr>
            <w:tcW w:w="1838" w:type="dxa"/>
          </w:tcPr>
          <w:p w14:paraId="350AD6F6" w14:textId="77777777" w:rsidR="001B115A" w:rsidRDefault="00B32D1F">
            <w:pPr>
              <w:spacing w:before="120" w:after="120"/>
              <w:rPr>
                <w:lang w:val="en-GB" w:eastAsia="zh-CN"/>
              </w:rPr>
            </w:pPr>
            <w:r>
              <w:rPr>
                <w:rFonts w:eastAsia="游明朝" w:hint="eastAsia"/>
                <w:lang w:val="en-GB" w:eastAsia="ja-JP"/>
              </w:rPr>
              <w:lastRenderedPageBreak/>
              <w:t>Q</w:t>
            </w:r>
            <w:r>
              <w:rPr>
                <w:rFonts w:eastAsia="游明朝"/>
                <w:lang w:val="en-GB" w:eastAsia="ja-JP"/>
              </w:rPr>
              <w:t>ualcomm Incorporated</w:t>
            </w:r>
          </w:p>
        </w:tc>
        <w:tc>
          <w:tcPr>
            <w:tcW w:w="2268" w:type="dxa"/>
          </w:tcPr>
          <w:p w14:paraId="7BE56851" w14:textId="77777777" w:rsidR="001B115A" w:rsidRDefault="001B115A">
            <w:pPr>
              <w:spacing w:before="120" w:after="120"/>
              <w:rPr>
                <w:lang w:val="en-GB" w:eastAsia="zh-CN"/>
              </w:rPr>
            </w:pPr>
          </w:p>
        </w:tc>
        <w:tc>
          <w:tcPr>
            <w:tcW w:w="6095" w:type="dxa"/>
          </w:tcPr>
          <w:p w14:paraId="2ADFE5AC" w14:textId="77777777" w:rsidR="001B115A" w:rsidRDefault="00B32D1F">
            <w:pPr>
              <w:spacing w:before="120" w:after="120"/>
              <w:rPr>
                <w:lang w:val="en-GB" w:eastAsia="zh-CN"/>
              </w:rPr>
            </w:pPr>
            <w:r>
              <w:rPr>
                <w:rFonts w:eastAsia="游明朝" w:hint="eastAsia"/>
                <w:lang w:val="en-GB" w:eastAsia="ja-JP"/>
              </w:rPr>
              <w:t>N</w:t>
            </w:r>
            <w:r>
              <w:rPr>
                <w:rFonts w:eastAsia="游明朝"/>
                <w:lang w:val="en-GB" w:eastAsia="ja-JP"/>
              </w:rPr>
              <w:t>o strong view.</w:t>
            </w:r>
          </w:p>
        </w:tc>
      </w:tr>
      <w:tr w:rsidR="001B115A" w14:paraId="6D0A5024" w14:textId="77777777">
        <w:tc>
          <w:tcPr>
            <w:tcW w:w="1838" w:type="dxa"/>
          </w:tcPr>
          <w:p w14:paraId="03DCF8EA" w14:textId="77777777" w:rsidR="001B115A" w:rsidRDefault="00B32D1F">
            <w:pPr>
              <w:spacing w:before="120" w:after="120"/>
              <w:rPr>
                <w:lang w:eastAsia="zh-CN"/>
              </w:rPr>
            </w:pPr>
            <w:r>
              <w:rPr>
                <w:rFonts w:hint="eastAsia"/>
                <w:lang w:eastAsia="zh-CN"/>
              </w:rPr>
              <w:t>ZTE</w:t>
            </w:r>
          </w:p>
        </w:tc>
        <w:tc>
          <w:tcPr>
            <w:tcW w:w="2268" w:type="dxa"/>
          </w:tcPr>
          <w:p w14:paraId="4F45EA92" w14:textId="77777777" w:rsidR="001B115A" w:rsidRDefault="001B115A">
            <w:pPr>
              <w:spacing w:before="120" w:after="120"/>
              <w:rPr>
                <w:lang w:val="en-GB" w:eastAsia="zh-CN"/>
              </w:rPr>
            </w:pPr>
          </w:p>
        </w:tc>
        <w:tc>
          <w:tcPr>
            <w:tcW w:w="6095" w:type="dxa"/>
          </w:tcPr>
          <w:p w14:paraId="4844BA68" w14:textId="77777777" w:rsidR="001B115A" w:rsidRDefault="00B32D1F">
            <w:pPr>
              <w:spacing w:before="120" w:after="120"/>
              <w:rPr>
                <w:lang w:eastAsia="zh-CN"/>
              </w:rPr>
            </w:pPr>
            <w:r>
              <w:rPr>
                <w:rFonts w:hint="eastAsia"/>
                <w:lang w:eastAsia="zh-CN"/>
              </w:rPr>
              <w:t>No strong view. All the three options can work.</w:t>
            </w:r>
          </w:p>
          <w:p w14:paraId="0FAFF9AE" w14:textId="41C38538" w:rsidR="001B115A" w:rsidRDefault="00B32D1F" w:rsidP="009827FF">
            <w:pPr>
              <w:spacing w:before="120" w:after="120"/>
              <w:rPr>
                <w:lang w:eastAsia="zh-CN"/>
              </w:rPr>
            </w:pPr>
            <w:r>
              <w:rPr>
                <w:rFonts w:hint="eastAsia"/>
                <w:lang w:eastAsia="zh-CN"/>
              </w:rPr>
              <w:t xml:space="preserve">Actually we did submit papers (R2-2000665 and R2-2000666) last meeting under power saving WI and offered </w:t>
            </w:r>
            <w:r w:rsidR="009827FF">
              <w:rPr>
                <w:lang w:eastAsia="zh-CN"/>
              </w:rPr>
              <w:t>3</w:t>
            </w:r>
            <w:r>
              <w:rPr>
                <w:rFonts w:hint="eastAsia"/>
                <w:lang w:eastAsia="zh-CN"/>
              </w:rPr>
              <w:t xml:space="preserve"> options while introducing a </w:t>
            </w:r>
            <w:r>
              <w:rPr>
                <w:rFonts w:hint="eastAsia"/>
                <w:i/>
                <w:iCs/>
                <w:lang w:eastAsia="zh-CN"/>
              </w:rPr>
              <w:t>SearchSpace-r16</w:t>
            </w:r>
            <w:r>
              <w:rPr>
                <w:rFonts w:hint="eastAsia"/>
                <w:lang w:eastAsia="zh-CN"/>
              </w:rPr>
              <w:t xml:space="preserve"> as suggested by H232 was our option 1 in the paper :).</w:t>
            </w:r>
          </w:p>
        </w:tc>
      </w:tr>
      <w:tr w:rsidR="001B115A" w14:paraId="117EEF04" w14:textId="77777777">
        <w:tc>
          <w:tcPr>
            <w:tcW w:w="1838" w:type="dxa"/>
          </w:tcPr>
          <w:p w14:paraId="3FB15D4E" w14:textId="77777777" w:rsidR="001B115A" w:rsidRDefault="001B115A">
            <w:pPr>
              <w:spacing w:before="120" w:after="120"/>
              <w:rPr>
                <w:lang w:val="en-GB" w:eastAsia="zh-CN"/>
              </w:rPr>
            </w:pPr>
          </w:p>
        </w:tc>
        <w:tc>
          <w:tcPr>
            <w:tcW w:w="2268" w:type="dxa"/>
          </w:tcPr>
          <w:p w14:paraId="1255464A" w14:textId="77777777" w:rsidR="001B115A" w:rsidRDefault="001B115A">
            <w:pPr>
              <w:spacing w:before="120" w:after="120"/>
              <w:rPr>
                <w:lang w:val="en-GB" w:eastAsia="zh-CN"/>
              </w:rPr>
            </w:pPr>
          </w:p>
        </w:tc>
        <w:tc>
          <w:tcPr>
            <w:tcW w:w="6095" w:type="dxa"/>
          </w:tcPr>
          <w:p w14:paraId="6C764D43" w14:textId="77777777" w:rsidR="001B115A" w:rsidRDefault="001B115A">
            <w:pPr>
              <w:spacing w:before="120" w:after="120"/>
              <w:rPr>
                <w:lang w:val="en-GB" w:eastAsia="zh-CN"/>
              </w:rPr>
            </w:pPr>
          </w:p>
        </w:tc>
      </w:tr>
      <w:tr w:rsidR="001B115A" w14:paraId="2D78ED47" w14:textId="77777777">
        <w:tc>
          <w:tcPr>
            <w:tcW w:w="1838" w:type="dxa"/>
          </w:tcPr>
          <w:p w14:paraId="4DA420AD" w14:textId="77777777" w:rsidR="001B115A" w:rsidRDefault="001B115A">
            <w:pPr>
              <w:spacing w:before="120" w:after="120"/>
              <w:rPr>
                <w:lang w:val="en-GB" w:eastAsia="zh-CN"/>
              </w:rPr>
            </w:pPr>
          </w:p>
        </w:tc>
        <w:tc>
          <w:tcPr>
            <w:tcW w:w="2268" w:type="dxa"/>
          </w:tcPr>
          <w:p w14:paraId="2C867DD7" w14:textId="77777777" w:rsidR="001B115A" w:rsidRDefault="001B115A">
            <w:pPr>
              <w:spacing w:before="120" w:after="120"/>
              <w:rPr>
                <w:lang w:val="en-GB" w:eastAsia="zh-CN"/>
              </w:rPr>
            </w:pPr>
          </w:p>
        </w:tc>
        <w:tc>
          <w:tcPr>
            <w:tcW w:w="6095" w:type="dxa"/>
          </w:tcPr>
          <w:p w14:paraId="3E9677A6" w14:textId="77777777" w:rsidR="001B115A" w:rsidRDefault="001B115A">
            <w:pPr>
              <w:spacing w:before="120" w:after="120"/>
              <w:rPr>
                <w:lang w:val="en-GB" w:eastAsia="zh-CN"/>
              </w:rPr>
            </w:pPr>
          </w:p>
        </w:tc>
      </w:tr>
      <w:tr w:rsidR="001B115A" w14:paraId="61DDFF29" w14:textId="77777777">
        <w:tc>
          <w:tcPr>
            <w:tcW w:w="1838" w:type="dxa"/>
          </w:tcPr>
          <w:p w14:paraId="13338BB2" w14:textId="77777777" w:rsidR="001B115A" w:rsidRDefault="001B115A">
            <w:pPr>
              <w:spacing w:before="120" w:after="120"/>
              <w:rPr>
                <w:lang w:val="en-GB" w:eastAsia="zh-CN"/>
              </w:rPr>
            </w:pPr>
          </w:p>
        </w:tc>
        <w:tc>
          <w:tcPr>
            <w:tcW w:w="2268" w:type="dxa"/>
          </w:tcPr>
          <w:p w14:paraId="3B82E968" w14:textId="77777777" w:rsidR="001B115A" w:rsidRDefault="001B115A">
            <w:pPr>
              <w:spacing w:before="120" w:after="120"/>
              <w:rPr>
                <w:lang w:val="en-GB" w:eastAsia="zh-CN"/>
              </w:rPr>
            </w:pPr>
          </w:p>
        </w:tc>
        <w:tc>
          <w:tcPr>
            <w:tcW w:w="6095" w:type="dxa"/>
          </w:tcPr>
          <w:p w14:paraId="28410809" w14:textId="77777777" w:rsidR="001B115A" w:rsidRDefault="001B115A">
            <w:pPr>
              <w:spacing w:before="120" w:after="120"/>
              <w:rPr>
                <w:lang w:val="en-GB" w:eastAsia="zh-CN"/>
              </w:rPr>
            </w:pPr>
          </w:p>
        </w:tc>
      </w:tr>
    </w:tbl>
    <w:p w14:paraId="1C92A316" w14:textId="77777777" w:rsidR="001B115A" w:rsidRDefault="001B115A">
      <w:pPr>
        <w:overflowPunct/>
        <w:autoSpaceDE/>
        <w:autoSpaceDN/>
        <w:adjustRightInd/>
        <w:rPr>
          <w:lang w:val="en-GB" w:eastAsia="zh-CN"/>
        </w:rPr>
      </w:pPr>
    </w:p>
    <w:p w14:paraId="408738A4" w14:textId="77777777" w:rsidR="001B115A" w:rsidRDefault="00B32D1F">
      <w:pPr>
        <w:overflowPunct/>
        <w:autoSpaceDE/>
        <w:autoSpaceDN/>
        <w:adjustRightInd/>
        <w:rPr>
          <w:b/>
          <w:lang w:val="en-GB" w:eastAsia="zh-CN"/>
        </w:rPr>
      </w:pPr>
      <w:r>
        <w:rPr>
          <w:b/>
          <w:lang w:val="en-GB" w:eastAsia="zh-CN"/>
        </w:rPr>
        <w:t xml:space="preserve">Q5) </w:t>
      </w:r>
      <w:proofErr w:type="gramStart"/>
      <w:r>
        <w:rPr>
          <w:b/>
          <w:lang w:val="en-GB" w:eastAsia="zh-CN"/>
        </w:rPr>
        <w:t>For</w:t>
      </w:r>
      <w:proofErr w:type="gramEnd"/>
      <w:r>
        <w:rPr>
          <w:b/>
          <w:lang w:val="en-GB" w:eastAsia="zh-CN"/>
        </w:rPr>
        <w:t xml:space="preserve"> critical extension, </w:t>
      </w:r>
      <w:r>
        <w:rPr>
          <w:b/>
          <w:lang w:val="en-GB" w:eastAsia="zh-CN"/>
        </w:rPr>
        <w:t>which of the two options above do you prefer? Option 1: SearchSpace-r16 can be used for any search space, Option 2: SearchSpaceExt-r16 is only for certain types of search spaces.</w:t>
      </w:r>
    </w:p>
    <w:tbl>
      <w:tblPr>
        <w:tblStyle w:val="TableGrid"/>
        <w:tblW w:w="10201" w:type="dxa"/>
        <w:tblLook w:val="04A0" w:firstRow="1" w:lastRow="0" w:firstColumn="1" w:lastColumn="0" w:noHBand="0" w:noVBand="1"/>
      </w:tblPr>
      <w:tblGrid>
        <w:gridCol w:w="1838"/>
        <w:gridCol w:w="2268"/>
        <w:gridCol w:w="6095"/>
      </w:tblGrid>
      <w:tr w:rsidR="001B115A" w14:paraId="40DA745E" w14:textId="77777777">
        <w:tc>
          <w:tcPr>
            <w:tcW w:w="1838" w:type="dxa"/>
          </w:tcPr>
          <w:p w14:paraId="1E94C784" w14:textId="77777777" w:rsidR="001B115A" w:rsidRDefault="00B32D1F">
            <w:pPr>
              <w:spacing w:before="120" w:after="120"/>
              <w:rPr>
                <w:b/>
                <w:bCs/>
                <w:lang w:val="en-GB" w:eastAsia="zh-CN"/>
              </w:rPr>
            </w:pPr>
            <w:r>
              <w:rPr>
                <w:b/>
                <w:bCs/>
                <w:lang w:val="en-GB" w:eastAsia="zh-CN"/>
              </w:rPr>
              <w:t>Company</w:t>
            </w:r>
          </w:p>
        </w:tc>
        <w:tc>
          <w:tcPr>
            <w:tcW w:w="2268" w:type="dxa"/>
          </w:tcPr>
          <w:p w14:paraId="4CB6E7EC" w14:textId="77777777" w:rsidR="001B115A" w:rsidRDefault="00B32D1F">
            <w:pPr>
              <w:spacing w:before="120" w:after="120"/>
              <w:rPr>
                <w:b/>
                <w:bCs/>
                <w:lang w:val="en-GB" w:eastAsia="zh-CN"/>
              </w:rPr>
            </w:pPr>
            <w:r>
              <w:rPr>
                <w:b/>
                <w:bCs/>
                <w:lang w:val="en-GB" w:eastAsia="zh-CN"/>
              </w:rPr>
              <w:t>Option 1/Option 2</w:t>
            </w:r>
          </w:p>
        </w:tc>
        <w:tc>
          <w:tcPr>
            <w:tcW w:w="6095" w:type="dxa"/>
          </w:tcPr>
          <w:p w14:paraId="1FEC21D4" w14:textId="77777777" w:rsidR="001B115A" w:rsidRDefault="00B32D1F">
            <w:pPr>
              <w:spacing w:before="120" w:after="120"/>
              <w:rPr>
                <w:b/>
                <w:bCs/>
                <w:lang w:val="en-GB" w:eastAsia="zh-CN"/>
              </w:rPr>
            </w:pPr>
            <w:r>
              <w:rPr>
                <w:b/>
                <w:bCs/>
                <w:lang w:val="en-GB" w:eastAsia="zh-CN"/>
              </w:rPr>
              <w:t>Additional comments</w:t>
            </w:r>
          </w:p>
        </w:tc>
      </w:tr>
      <w:tr w:rsidR="001B115A" w14:paraId="53474E07" w14:textId="77777777">
        <w:tc>
          <w:tcPr>
            <w:tcW w:w="1838" w:type="dxa"/>
          </w:tcPr>
          <w:p w14:paraId="17AF1663" w14:textId="77777777" w:rsidR="001B115A" w:rsidRDefault="00B32D1F">
            <w:pPr>
              <w:spacing w:before="120" w:after="120"/>
              <w:rPr>
                <w:lang w:val="en-GB" w:eastAsia="zh-CN"/>
              </w:rPr>
            </w:pPr>
            <w:r>
              <w:rPr>
                <w:rFonts w:eastAsia="游明朝" w:hint="eastAsia"/>
                <w:lang w:val="en-GB" w:eastAsia="ja-JP"/>
              </w:rPr>
              <w:t>Q</w:t>
            </w:r>
            <w:r>
              <w:rPr>
                <w:rFonts w:eastAsia="游明朝"/>
                <w:lang w:val="en-GB" w:eastAsia="ja-JP"/>
              </w:rPr>
              <w:t>ualcomm Incorporated</w:t>
            </w:r>
          </w:p>
        </w:tc>
        <w:tc>
          <w:tcPr>
            <w:tcW w:w="2268" w:type="dxa"/>
          </w:tcPr>
          <w:p w14:paraId="32FA9E72" w14:textId="77777777" w:rsidR="001B115A" w:rsidRDefault="00B32D1F">
            <w:pPr>
              <w:spacing w:before="120" w:after="120"/>
              <w:rPr>
                <w:rFonts w:eastAsia="游明朝"/>
                <w:lang w:val="en-GB" w:eastAsia="ja-JP"/>
              </w:rPr>
            </w:pPr>
            <w:r>
              <w:rPr>
                <w:rFonts w:eastAsia="游明朝" w:hint="eastAsia"/>
                <w:lang w:val="en-GB" w:eastAsia="ja-JP"/>
              </w:rPr>
              <w:t>O</w:t>
            </w:r>
            <w:r>
              <w:rPr>
                <w:rFonts w:eastAsia="游明朝"/>
                <w:lang w:val="en-GB" w:eastAsia="ja-JP"/>
              </w:rPr>
              <w:t>ption 1</w:t>
            </w:r>
          </w:p>
        </w:tc>
        <w:tc>
          <w:tcPr>
            <w:tcW w:w="6095" w:type="dxa"/>
          </w:tcPr>
          <w:p w14:paraId="539D4405" w14:textId="77777777" w:rsidR="001B115A" w:rsidRDefault="00B32D1F">
            <w:pPr>
              <w:spacing w:before="120" w:after="120"/>
              <w:rPr>
                <w:rFonts w:eastAsia="游明朝"/>
                <w:lang w:val="en-GB" w:eastAsia="ja-JP"/>
              </w:rPr>
            </w:pPr>
            <w:r>
              <w:rPr>
                <w:rFonts w:eastAsia="游明朝" w:hint="eastAsia"/>
                <w:lang w:val="en-GB" w:eastAsia="ja-JP"/>
              </w:rPr>
              <w:t>W</w:t>
            </w:r>
            <w:r>
              <w:rPr>
                <w:rFonts w:eastAsia="游明朝"/>
                <w:lang w:val="en-GB" w:eastAsia="ja-JP"/>
              </w:rPr>
              <w:t xml:space="preserve">e still need to specify the network should not use </w:t>
            </w:r>
            <w:proofErr w:type="spellStart"/>
            <w:r>
              <w:rPr>
                <w:rFonts w:eastAsia="游明朝"/>
                <w:lang w:val="en-GB" w:eastAsia="ja-JP"/>
              </w:rPr>
              <w:t>SearchSpace</w:t>
            </w:r>
            <w:proofErr w:type="spellEnd"/>
            <w:r>
              <w:rPr>
                <w:rFonts w:eastAsia="游明朝"/>
                <w:lang w:val="en-GB" w:eastAsia="ja-JP"/>
              </w:rPr>
              <w:t xml:space="preserve"> (without suffix) and SearchSpace-r16 in a mixed manner.</w:t>
            </w:r>
          </w:p>
        </w:tc>
      </w:tr>
      <w:tr w:rsidR="001B115A" w14:paraId="37F34171" w14:textId="77777777">
        <w:tc>
          <w:tcPr>
            <w:tcW w:w="1838" w:type="dxa"/>
          </w:tcPr>
          <w:p w14:paraId="7189570E" w14:textId="77777777" w:rsidR="001B115A" w:rsidRDefault="00B32D1F">
            <w:pPr>
              <w:spacing w:before="120" w:after="120"/>
              <w:rPr>
                <w:lang w:eastAsia="zh-CN"/>
              </w:rPr>
            </w:pPr>
            <w:r>
              <w:rPr>
                <w:rFonts w:hint="eastAsia"/>
                <w:lang w:eastAsia="zh-CN"/>
              </w:rPr>
              <w:t>ZTE</w:t>
            </w:r>
          </w:p>
        </w:tc>
        <w:tc>
          <w:tcPr>
            <w:tcW w:w="2268" w:type="dxa"/>
          </w:tcPr>
          <w:p w14:paraId="3CDD9F3C" w14:textId="77777777" w:rsidR="001B115A" w:rsidRDefault="00B32D1F">
            <w:pPr>
              <w:spacing w:before="120" w:after="120"/>
              <w:rPr>
                <w:lang w:eastAsia="zh-CN"/>
              </w:rPr>
            </w:pPr>
            <w:r>
              <w:rPr>
                <w:rFonts w:hint="eastAsia"/>
                <w:lang w:eastAsia="zh-CN"/>
              </w:rPr>
              <w:t>No strong view</w:t>
            </w:r>
          </w:p>
        </w:tc>
        <w:tc>
          <w:tcPr>
            <w:tcW w:w="6095" w:type="dxa"/>
          </w:tcPr>
          <w:p w14:paraId="1D32910C" w14:textId="77777777" w:rsidR="001B115A" w:rsidRDefault="001B115A">
            <w:pPr>
              <w:spacing w:before="120" w:after="120"/>
              <w:rPr>
                <w:lang w:val="en-GB" w:eastAsia="zh-CN"/>
              </w:rPr>
            </w:pPr>
          </w:p>
        </w:tc>
      </w:tr>
      <w:tr w:rsidR="001B115A" w14:paraId="596D5DE2" w14:textId="77777777">
        <w:tc>
          <w:tcPr>
            <w:tcW w:w="1838" w:type="dxa"/>
          </w:tcPr>
          <w:p w14:paraId="0A225BDA" w14:textId="77777777" w:rsidR="001B115A" w:rsidRDefault="001B115A">
            <w:pPr>
              <w:spacing w:before="120" w:after="120"/>
              <w:rPr>
                <w:lang w:val="en-GB" w:eastAsia="zh-CN"/>
              </w:rPr>
            </w:pPr>
          </w:p>
        </w:tc>
        <w:tc>
          <w:tcPr>
            <w:tcW w:w="2268" w:type="dxa"/>
          </w:tcPr>
          <w:p w14:paraId="632A7ED4" w14:textId="77777777" w:rsidR="001B115A" w:rsidRDefault="001B115A">
            <w:pPr>
              <w:spacing w:before="120" w:after="120"/>
              <w:rPr>
                <w:lang w:val="en-GB" w:eastAsia="zh-CN"/>
              </w:rPr>
            </w:pPr>
          </w:p>
        </w:tc>
        <w:tc>
          <w:tcPr>
            <w:tcW w:w="6095" w:type="dxa"/>
          </w:tcPr>
          <w:p w14:paraId="7050738A" w14:textId="77777777" w:rsidR="001B115A" w:rsidRDefault="001B115A">
            <w:pPr>
              <w:spacing w:before="120" w:after="120"/>
              <w:rPr>
                <w:lang w:val="en-GB" w:eastAsia="zh-CN"/>
              </w:rPr>
            </w:pPr>
          </w:p>
        </w:tc>
      </w:tr>
      <w:tr w:rsidR="001B115A" w14:paraId="7E9801D1" w14:textId="77777777">
        <w:tc>
          <w:tcPr>
            <w:tcW w:w="1838" w:type="dxa"/>
          </w:tcPr>
          <w:p w14:paraId="53B77E8B" w14:textId="77777777" w:rsidR="001B115A" w:rsidRDefault="001B115A">
            <w:pPr>
              <w:spacing w:before="120" w:after="120"/>
              <w:rPr>
                <w:lang w:val="en-GB" w:eastAsia="zh-CN"/>
              </w:rPr>
            </w:pPr>
          </w:p>
        </w:tc>
        <w:tc>
          <w:tcPr>
            <w:tcW w:w="2268" w:type="dxa"/>
          </w:tcPr>
          <w:p w14:paraId="417E735C" w14:textId="77777777" w:rsidR="001B115A" w:rsidRDefault="001B115A">
            <w:pPr>
              <w:spacing w:before="120" w:after="120"/>
              <w:rPr>
                <w:lang w:val="en-GB" w:eastAsia="zh-CN"/>
              </w:rPr>
            </w:pPr>
          </w:p>
        </w:tc>
        <w:tc>
          <w:tcPr>
            <w:tcW w:w="6095" w:type="dxa"/>
          </w:tcPr>
          <w:p w14:paraId="2B1C7A99" w14:textId="77777777" w:rsidR="001B115A" w:rsidRDefault="001B115A">
            <w:pPr>
              <w:spacing w:before="120" w:after="120"/>
              <w:rPr>
                <w:lang w:val="en-GB" w:eastAsia="zh-CN"/>
              </w:rPr>
            </w:pPr>
          </w:p>
        </w:tc>
      </w:tr>
      <w:tr w:rsidR="001B115A" w14:paraId="7698EC86" w14:textId="77777777">
        <w:tc>
          <w:tcPr>
            <w:tcW w:w="1838" w:type="dxa"/>
          </w:tcPr>
          <w:p w14:paraId="288A9EA5" w14:textId="77777777" w:rsidR="001B115A" w:rsidRDefault="001B115A">
            <w:pPr>
              <w:spacing w:before="120" w:after="120"/>
              <w:rPr>
                <w:lang w:val="en-GB" w:eastAsia="zh-CN"/>
              </w:rPr>
            </w:pPr>
          </w:p>
        </w:tc>
        <w:tc>
          <w:tcPr>
            <w:tcW w:w="2268" w:type="dxa"/>
          </w:tcPr>
          <w:p w14:paraId="68F4F32F" w14:textId="77777777" w:rsidR="001B115A" w:rsidRDefault="001B115A">
            <w:pPr>
              <w:spacing w:before="120" w:after="120"/>
              <w:rPr>
                <w:lang w:val="en-GB" w:eastAsia="zh-CN"/>
              </w:rPr>
            </w:pPr>
          </w:p>
        </w:tc>
        <w:tc>
          <w:tcPr>
            <w:tcW w:w="6095" w:type="dxa"/>
          </w:tcPr>
          <w:p w14:paraId="18224AB6" w14:textId="77777777" w:rsidR="001B115A" w:rsidRDefault="001B115A">
            <w:pPr>
              <w:spacing w:before="120" w:after="120"/>
              <w:rPr>
                <w:lang w:val="en-GB" w:eastAsia="zh-CN"/>
              </w:rPr>
            </w:pPr>
          </w:p>
        </w:tc>
      </w:tr>
    </w:tbl>
    <w:p w14:paraId="63B6CAA9" w14:textId="77777777" w:rsidR="001B115A" w:rsidRDefault="001B115A">
      <w:pPr>
        <w:overflowPunct/>
        <w:autoSpaceDE/>
        <w:autoSpaceDN/>
        <w:adjustRightInd/>
        <w:rPr>
          <w:lang w:val="en-GB" w:eastAsia="zh-CN"/>
        </w:rPr>
      </w:pPr>
    </w:p>
    <w:p w14:paraId="7689AA81" w14:textId="77777777" w:rsidR="001B115A" w:rsidRDefault="001B115A">
      <w:pPr>
        <w:overflowPunct/>
        <w:autoSpaceDE/>
        <w:autoSpaceDN/>
        <w:adjustRightInd/>
        <w:rPr>
          <w:lang w:val="en-GB" w:eastAsia="zh-CN"/>
        </w:rPr>
      </w:pPr>
    </w:p>
    <w:p w14:paraId="1A5F1366" w14:textId="77777777" w:rsidR="001B115A" w:rsidRDefault="001B115A">
      <w:pPr>
        <w:overflowPunct/>
        <w:autoSpaceDE/>
        <w:autoSpaceDN/>
        <w:adjustRightInd/>
        <w:rPr>
          <w:lang w:val="en-GB" w:eastAsia="zh-CN"/>
        </w:rPr>
      </w:pPr>
    </w:p>
    <w:p w14:paraId="4C77DF56" w14:textId="77777777" w:rsidR="001B115A" w:rsidRDefault="001B115A">
      <w:pPr>
        <w:spacing w:after="0"/>
        <w:rPr>
          <w:lang w:val="en-GB" w:eastAsia="zh-CN"/>
        </w:rPr>
      </w:pPr>
    </w:p>
    <w:p w14:paraId="2DBFB152" w14:textId="77777777" w:rsidR="001B115A" w:rsidRDefault="001B115A">
      <w:pPr>
        <w:spacing w:after="0"/>
        <w:rPr>
          <w:lang w:val="en-GB" w:eastAsia="zh-CN"/>
        </w:rPr>
      </w:pPr>
    </w:p>
    <w:p w14:paraId="2E0270C8" w14:textId="77777777" w:rsidR="001B115A" w:rsidRDefault="00B32D1F">
      <w:pPr>
        <w:pStyle w:val="Heading2"/>
      </w:pPr>
      <w:r>
        <w:t>RIL I669</w:t>
      </w:r>
    </w:p>
    <w:p w14:paraId="2EAD61E7" w14:textId="77777777" w:rsidR="001B115A" w:rsidRDefault="00B32D1F">
      <w:pPr>
        <w:rPr>
          <w:lang w:val="en-GB" w:eastAsia="zh-CN"/>
        </w:rPr>
      </w:pPr>
      <w:r>
        <w:rPr>
          <w:lang w:val="en-GB" w:eastAsia="zh-CN"/>
        </w:rPr>
        <w:t>The issue is as below</w:t>
      </w:r>
    </w:p>
    <w:p w14:paraId="4C91AC1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proofErr w:type="spellStart"/>
      <w:proofErr w:type="gramStart"/>
      <w:r>
        <w:rPr>
          <w:rFonts w:ascii="Courier New" w:eastAsia="Times New Roman" w:hAnsi="Courier New"/>
          <w:sz w:val="16"/>
          <w:lang w:val="en-GB" w:eastAsia="en-GB"/>
        </w:rPr>
        <w:t>SearchSpace</w:t>
      </w:r>
      <w:proofErr w:type="spellEnd"/>
      <w:r>
        <w:rPr>
          <w:rFonts w:ascii="Courier New" w:eastAsia="Times New Roman" w:hAnsi="Courier New"/>
          <w:sz w:val="16"/>
          <w:lang w:val="en-GB" w:eastAsia="en-GB"/>
        </w:rPr>
        <w:t xml:space="preserve"> :</w:t>
      </w:r>
      <w:proofErr w:type="gramEnd"/>
      <w:r>
        <w:rPr>
          <w:rFonts w:ascii="Courier New" w:eastAsia="Times New Roman" w:hAnsi="Courier New"/>
          <w:sz w:val="16"/>
          <w:lang w:val="en-GB" w:eastAsia="en-GB"/>
        </w:rPr>
        <w:t>:=                         SEQUENCE {</w:t>
      </w:r>
    </w:p>
    <w:p w14:paraId="0B82D72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olor w:val="FF0000"/>
          <w:sz w:val="16"/>
          <w:lang w:val="en-GB" w:eastAsia="en-GB"/>
        </w:rPr>
      </w:pPr>
      <w:r>
        <w:rPr>
          <w:rFonts w:ascii="Courier New" w:eastAsia="Times New Roman" w:hAnsi="Courier New"/>
          <w:color w:val="FF0000"/>
          <w:sz w:val="16"/>
          <w:lang w:val="en-GB" w:eastAsia="en-GB"/>
        </w:rPr>
        <w:t xml:space="preserve">-- Irrelevant </w:t>
      </w:r>
      <w:r>
        <w:rPr>
          <w:rFonts w:ascii="Courier New" w:eastAsia="Times New Roman" w:hAnsi="Courier New"/>
          <w:color w:val="FF0000"/>
          <w:sz w:val="16"/>
          <w:lang w:val="en-GB" w:eastAsia="en-GB"/>
        </w:rPr>
        <w:t>fields skipped</w:t>
      </w:r>
    </w:p>
    <w:p w14:paraId="3584B7E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proofErr w:type="gramStart"/>
      <w:r>
        <w:rPr>
          <w:rFonts w:ascii="Courier New" w:eastAsia="Times New Roman" w:hAnsi="Courier New"/>
          <w:sz w:val="16"/>
          <w:lang w:val="en-GB" w:eastAsia="en-GB"/>
        </w:rPr>
        <w:t>searchSpaceType</w:t>
      </w:r>
      <w:proofErr w:type="spellEnd"/>
      <w:proofErr w:type="gramEnd"/>
      <w:r>
        <w:rPr>
          <w:rFonts w:ascii="Courier New" w:eastAsia="Times New Roman" w:hAnsi="Courier New"/>
          <w:sz w:val="16"/>
          <w:lang w:val="en-GB" w:eastAsia="en-GB"/>
        </w:rPr>
        <w:t xml:space="preserve">                         CHOICE {</w:t>
      </w:r>
    </w:p>
    <w:p w14:paraId="3F8EFBDE"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common</w:t>
      </w:r>
      <w:proofErr w:type="gramEnd"/>
      <w:r>
        <w:rPr>
          <w:rFonts w:ascii="Courier New" w:eastAsia="Times New Roman" w:hAnsi="Courier New"/>
          <w:sz w:val="16"/>
          <w:lang w:val="en-GB" w:eastAsia="en-GB"/>
        </w:rPr>
        <w:t xml:space="preserve">                                  SEQUENCE {</w:t>
      </w:r>
    </w:p>
    <w:p w14:paraId="6B61584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dci-Format0-0-AndFormat1-0</w:t>
      </w:r>
      <w:proofErr w:type="gramEnd"/>
      <w:r>
        <w:rPr>
          <w:rFonts w:ascii="Courier New" w:eastAsia="Times New Roman" w:hAnsi="Courier New"/>
          <w:sz w:val="16"/>
          <w:lang w:val="en-GB" w:eastAsia="en-GB"/>
        </w:rPr>
        <w:t xml:space="preserve">              SEQUENCE {</w:t>
      </w:r>
    </w:p>
    <w:p w14:paraId="1084737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44E3D6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OPTIONAL,   -- Need R</w:t>
      </w:r>
    </w:p>
    <w:p w14:paraId="089743F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dci-Format2-0</w:t>
      </w:r>
      <w:proofErr w:type="gramEnd"/>
      <w:r>
        <w:rPr>
          <w:rFonts w:ascii="Courier New" w:eastAsia="Times New Roman" w:hAnsi="Courier New"/>
          <w:sz w:val="16"/>
          <w:lang w:val="en-GB" w:eastAsia="en-GB"/>
        </w:rPr>
        <w:t xml:space="preserve">                           SEQUENCE {</w:t>
      </w:r>
    </w:p>
    <w:p w14:paraId="2E17D5AB"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proofErr w:type="gramStart"/>
      <w:r>
        <w:rPr>
          <w:rFonts w:ascii="Courier New" w:eastAsia="Times New Roman" w:hAnsi="Courier New"/>
          <w:sz w:val="16"/>
          <w:lang w:val="en-GB" w:eastAsia="en-GB"/>
        </w:rPr>
        <w:t>nrofCandidates</w:t>
      </w:r>
      <w:proofErr w:type="spellEnd"/>
      <w:r>
        <w:rPr>
          <w:rFonts w:ascii="Courier New" w:eastAsia="Times New Roman" w:hAnsi="Courier New"/>
          <w:sz w:val="16"/>
          <w:lang w:val="en-GB" w:eastAsia="en-GB"/>
        </w:rPr>
        <w:t>-SFI</w:t>
      </w:r>
      <w:proofErr w:type="gramEnd"/>
      <w:r>
        <w:rPr>
          <w:rFonts w:ascii="Courier New" w:eastAsia="Times New Roman" w:hAnsi="Courier New"/>
          <w:sz w:val="16"/>
          <w:lang w:val="en-GB" w:eastAsia="en-GB"/>
        </w:rPr>
        <w:t xml:space="preserve">                      SEQUENCE {</w:t>
      </w:r>
    </w:p>
    <w:p w14:paraId="636CC0A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lastRenderedPageBreak/>
        <w:t xml:space="preserve">                    </w:t>
      </w:r>
      <w:proofErr w:type="gramStart"/>
      <w:r>
        <w:rPr>
          <w:rFonts w:ascii="Courier New" w:eastAsia="Times New Roman" w:hAnsi="Courier New"/>
          <w:sz w:val="16"/>
          <w:lang w:val="en-GB" w:eastAsia="en-GB"/>
        </w:rPr>
        <w:t>aggr</w:t>
      </w:r>
      <w:r>
        <w:rPr>
          <w:rFonts w:ascii="Courier New" w:eastAsia="Times New Roman" w:hAnsi="Courier New"/>
          <w:sz w:val="16"/>
          <w:lang w:val="en-GB" w:eastAsia="en-GB"/>
        </w:rPr>
        <w:t>egationLevel1</w:t>
      </w:r>
      <w:proofErr w:type="gramEnd"/>
      <w:r>
        <w:rPr>
          <w:rFonts w:ascii="Courier New" w:eastAsia="Times New Roman" w:hAnsi="Courier New"/>
          <w:sz w:val="16"/>
          <w:lang w:val="en-GB" w:eastAsia="en-GB"/>
        </w:rPr>
        <w:t xml:space="preserve">                       ENUMERATED {n1, n2}   OPTIONAL,   -- Need R</w:t>
      </w:r>
    </w:p>
    <w:p w14:paraId="5E27EE6E"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aggregationLevel2</w:t>
      </w:r>
      <w:proofErr w:type="gramEnd"/>
      <w:r>
        <w:rPr>
          <w:rFonts w:ascii="Courier New" w:eastAsia="Times New Roman" w:hAnsi="Courier New"/>
          <w:sz w:val="16"/>
          <w:lang w:val="en-GB" w:eastAsia="en-GB"/>
        </w:rPr>
        <w:t xml:space="preserve">                       ENUMERATED {n1, n2}   OPTIONAL,   -- Need R</w:t>
      </w:r>
    </w:p>
    <w:p w14:paraId="3CF2E66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aggregationLevel4</w:t>
      </w:r>
      <w:proofErr w:type="gramEnd"/>
      <w:r>
        <w:rPr>
          <w:rFonts w:ascii="Courier New" w:eastAsia="Times New Roman" w:hAnsi="Courier New"/>
          <w:sz w:val="16"/>
          <w:lang w:val="en-GB" w:eastAsia="en-GB"/>
        </w:rPr>
        <w:t xml:space="preserve">                       ENUMERATED {</w:t>
      </w:r>
      <w:r>
        <w:rPr>
          <w:rFonts w:ascii="Courier New" w:eastAsia="Times New Roman" w:hAnsi="Courier New"/>
          <w:sz w:val="16"/>
          <w:lang w:val="en-GB" w:eastAsia="en-GB"/>
        </w:rPr>
        <w:t>n1, n2}   OPTIONAL,   -- Need R</w:t>
      </w:r>
    </w:p>
    <w:p w14:paraId="4D7DBB3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aggregationLevel8</w:t>
      </w:r>
      <w:proofErr w:type="gramEnd"/>
      <w:r>
        <w:rPr>
          <w:rFonts w:ascii="Courier New" w:eastAsia="Times New Roman" w:hAnsi="Courier New"/>
          <w:sz w:val="16"/>
          <w:lang w:val="en-GB" w:eastAsia="en-GB"/>
        </w:rPr>
        <w:t xml:space="preserve">                       ENUMERATED {n1, n2}   OPTIONAL,   -- Need R</w:t>
      </w:r>
    </w:p>
    <w:p w14:paraId="6B84C10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aggregationLevel16</w:t>
      </w:r>
      <w:proofErr w:type="gramEnd"/>
      <w:r>
        <w:rPr>
          <w:rFonts w:ascii="Courier New" w:eastAsia="Times New Roman" w:hAnsi="Courier New"/>
          <w:sz w:val="16"/>
          <w:lang w:val="en-GB" w:eastAsia="en-GB"/>
        </w:rPr>
        <w:t xml:space="preserve">                      ENUMERATED {n1, n2}   OPTIONAL    -- Need R</w:t>
      </w:r>
    </w:p>
    <w:p w14:paraId="5EED969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lang w:val="en-GB" w:eastAsia="en-GB"/>
        </w:rPr>
        <w:t>},</w:t>
      </w:r>
    </w:p>
    <w:p w14:paraId="5BB6D42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0FF4D57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OPTIONAL,   -- Need R</w:t>
      </w:r>
    </w:p>
    <w:p w14:paraId="3EAD5FF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dci-Format2-1</w:t>
      </w:r>
      <w:proofErr w:type="gramEnd"/>
      <w:r>
        <w:rPr>
          <w:rFonts w:ascii="Courier New" w:eastAsia="Times New Roman" w:hAnsi="Courier New"/>
          <w:sz w:val="16"/>
          <w:lang w:val="en-GB" w:eastAsia="en-GB"/>
        </w:rPr>
        <w:t xml:space="preserve">                           SEQUENCE {</w:t>
      </w:r>
    </w:p>
    <w:p w14:paraId="1C48442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1B6A69F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w:t>
      </w:r>
      <w:r>
        <w:rPr>
          <w:rFonts w:ascii="Courier New" w:eastAsia="Times New Roman" w:hAnsi="Courier New"/>
          <w:sz w:val="16"/>
          <w:lang w:val="en-GB" w:eastAsia="en-GB"/>
        </w:rPr>
        <w:t xml:space="preserve">                                    OPTIONAL,   -- Need R</w:t>
      </w:r>
    </w:p>
    <w:p w14:paraId="5C6F5F7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dci-Format2-2</w:t>
      </w:r>
      <w:proofErr w:type="gramEnd"/>
      <w:r>
        <w:rPr>
          <w:rFonts w:ascii="Courier New" w:eastAsia="Times New Roman" w:hAnsi="Courier New"/>
          <w:sz w:val="16"/>
          <w:lang w:val="en-GB" w:eastAsia="en-GB"/>
        </w:rPr>
        <w:t xml:space="preserve">                           SEQUENCE {</w:t>
      </w:r>
    </w:p>
    <w:p w14:paraId="37ADA64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1BCFDF8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OPTIONAL,   -- Need R</w:t>
      </w:r>
    </w:p>
    <w:p w14:paraId="10BF4F0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dci-Format2-3</w:t>
      </w:r>
      <w:proofErr w:type="gramEnd"/>
      <w:r>
        <w:rPr>
          <w:rFonts w:ascii="Courier New" w:eastAsia="Times New Roman" w:hAnsi="Courier New"/>
          <w:sz w:val="16"/>
          <w:lang w:val="en-GB" w:eastAsia="en-GB"/>
        </w:rPr>
        <w:t xml:space="preserve">                           SEQUENCE {</w:t>
      </w:r>
    </w:p>
    <w:p w14:paraId="1647AB9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dummy1</w:t>
      </w:r>
      <w:proofErr w:type="gramEnd"/>
      <w:r>
        <w:rPr>
          <w:rFonts w:ascii="Courier New" w:eastAsia="Times New Roman" w:hAnsi="Courier New"/>
          <w:sz w:val="16"/>
          <w:lang w:val="en-GB" w:eastAsia="en-GB"/>
        </w:rPr>
        <w:t xml:space="preserve">                                  ENUMERATED {sl1, sl2, sl4, sl5, sl8, sl10, sl16, sl20}  OPTIONAL,   -- Cond Setup</w:t>
      </w:r>
    </w:p>
    <w:p w14:paraId="568E96D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dummy2</w:t>
      </w:r>
      <w:proofErr w:type="gramEnd"/>
      <w:r>
        <w:rPr>
          <w:rFonts w:ascii="Courier New" w:eastAsia="Times New Roman" w:hAnsi="Courier New"/>
          <w:sz w:val="16"/>
          <w:lang w:val="en-GB" w:eastAsia="en-GB"/>
        </w:rPr>
        <w:t xml:space="preserve">                                  ENUMERATED</w:t>
      </w:r>
      <w:r>
        <w:rPr>
          <w:rFonts w:ascii="Courier New" w:eastAsia="Times New Roman" w:hAnsi="Courier New"/>
          <w:sz w:val="16"/>
          <w:lang w:val="en-GB" w:eastAsia="en-GB"/>
        </w:rPr>
        <w:t xml:space="preserve"> {n1, n2},</w:t>
      </w:r>
    </w:p>
    <w:p w14:paraId="373DD840"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A9DEBC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OPTIONAL    -- Need R</w:t>
      </w:r>
    </w:p>
    <w:p w14:paraId="776B645E"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DF66EFE"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proofErr w:type="gramStart"/>
      <w:r>
        <w:rPr>
          <w:rFonts w:ascii="Courier New" w:eastAsia="Times New Roman" w:hAnsi="Courier New"/>
          <w:sz w:val="16"/>
          <w:lang w:val="en-GB" w:eastAsia="en-GB"/>
        </w:rPr>
        <w:t>ue</w:t>
      </w:r>
      <w:proofErr w:type="spellEnd"/>
      <w:r>
        <w:rPr>
          <w:rFonts w:ascii="Courier New" w:eastAsia="Times New Roman" w:hAnsi="Courier New"/>
          <w:sz w:val="16"/>
          <w:lang w:val="en-GB" w:eastAsia="en-GB"/>
        </w:rPr>
        <w:t>-Specific</w:t>
      </w:r>
      <w:proofErr w:type="gramEnd"/>
      <w:r>
        <w:rPr>
          <w:rFonts w:ascii="Courier New" w:eastAsia="Times New Roman" w:hAnsi="Courier New"/>
          <w:sz w:val="16"/>
          <w:lang w:val="en-GB" w:eastAsia="en-GB"/>
        </w:rPr>
        <w:t xml:space="preserve">                                 SEQUENCE {</w:t>
      </w:r>
    </w:p>
    <w:p w14:paraId="220D086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dci-Formats</w:t>
      </w:r>
      <w:proofErr w:type="gramEnd"/>
      <w:r>
        <w:rPr>
          <w:rFonts w:ascii="Courier New" w:eastAsia="Times New Roman" w:hAnsi="Courier New"/>
          <w:sz w:val="16"/>
          <w:lang w:val="en-GB" w:eastAsia="en-GB"/>
        </w:rPr>
        <w:t xml:space="preserve">                                 ENUMERATED {formats0-0-And-1-0, formats0-1-And-1-1},</w:t>
      </w:r>
    </w:p>
    <w:p w14:paraId="690904B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1A0655B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00123B2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dci-FormatsSL-r16</w:t>
      </w:r>
      <w:proofErr w:type="gramEnd"/>
      <w:r>
        <w:rPr>
          <w:rFonts w:ascii="Courier New" w:eastAsia="Times New Roman" w:hAnsi="Courier New"/>
          <w:sz w:val="16"/>
          <w:lang w:val="en-GB" w:eastAsia="en-GB"/>
        </w:rPr>
        <w:t xml:space="preserve">                    ENUMERATED {formats0-0-And-1-0, formats0-1-And-1-1, formats3-0, fo</w:t>
      </w:r>
      <w:r>
        <w:rPr>
          <w:rFonts w:ascii="Courier New" w:eastAsia="Times New Roman" w:hAnsi="Courier New"/>
          <w:sz w:val="16"/>
          <w:lang w:val="en-GB" w:eastAsia="en-GB"/>
        </w:rPr>
        <w:t>rmats3-1,</w:t>
      </w:r>
    </w:p>
    <w:p w14:paraId="5673DE1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formats3-0-And-3-1}   OPTIONAL,    -- Need R</w:t>
      </w:r>
    </w:p>
    <w:p w14:paraId="361C2EE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dci-FormatsExt-r16</w:t>
      </w:r>
      <w:proofErr w:type="gramEnd"/>
      <w:r>
        <w:rPr>
          <w:rFonts w:ascii="Courier New" w:eastAsia="Times New Roman" w:hAnsi="Courier New"/>
          <w:sz w:val="16"/>
          <w:lang w:val="en-GB" w:eastAsia="en-GB"/>
        </w:rPr>
        <w:t xml:space="preserve">                   ENUMERATED {formats0-1-And-1-1, formats0-2-And-1-2, formats0-1-And-1-1And-0-2-And-1-2}</w:t>
      </w:r>
    </w:p>
    <w:p w14:paraId="723F9EB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lang w:val="en-GB" w:eastAsia="en-GB"/>
        </w:rPr>
        <w:t xml:space="preserve">                                                                               OPTIONAL,    </w:t>
      </w:r>
      <w:r>
        <w:rPr>
          <w:rFonts w:ascii="Courier New" w:eastAsia="Times New Roman" w:hAnsi="Courier New"/>
          <w:sz w:val="16"/>
          <w:highlight w:val="yellow"/>
          <w:lang w:val="en-GB" w:eastAsia="en-GB"/>
        </w:rPr>
        <w:t xml:space="preserve">-- </w:t>
      </w:r>
      <w:commentRangeStart w:id="88"/>
      <w:r>
        <w:rPr>
          <w:rFonts w:ascii="Courier New" w:eastAsia="Times New Roman" w:hAnsi="Courier New"/>
          <w:sz w:val="16"/>
          <w:highlight w:val="yellow"/>
          <w:lang w:val="en-GB" w:eastAsia="en-GB"/>
        </w:rPr>
        <w:t>Need N</w:t>
      </w:r>
      <w:commentRangeEnd w:id="88"/>
      <w:r>
        <w:rPr>
          <w:sz w:val="16"/>
          <w:highlight w:val="yellow"/>
          <w:lang w:val="en-GB"/>
        </w:rPr>
        <w:commentReference w:id="88"/>
      </w:r>
    </w:p>
    <w:p w14:paraId="6C047D2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searchSpaceGroupIdList-r16</w:t>
      </w:r>
      <w:proofErr w:type="gramEnd"/>
      <w:r>
        <w:rPr>
          <w:rFonts w:ascii="Courier New" w:eastAsia="Times New Roman" w:hAnsi="Courier New"/>
          <w:sz w:val="16"/>
          <w:lang w:val="en-GB" w:eastAsia="en-GB"/>
        </w:rPr>
        <w:t xml:space="preserve">       SEQUENCE (SIZE (1.. 2)) OF INTEGER (0..1)  OPTIONAL,    -- Need R</w:t>
      </w:r>
    </w:p>
    <w:p w14:paraId="03431E90"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freqMonitorLocations-r16</w:t>
      </w:r>
      <w:proofErr w:type="gramEnd"/>
      <w:r>
        <w:rPr>
          <w:rFonts w:ascii="Courier New" w:eastAsia="Times New Roman" w:hAnsi="Courier New"/>
          <w:sz w:val="16"/>
          <w:lang w:val="en-GB" w:eastAsia="en-GB"/>
        </w:rPr>
        <w:t xml:space="preserve">    </w:t>
      </w:r>
      <w:r>
        <w:rPr>
          <w:rFonts w:ascii="Courier New" w:eastAsia="Times New Roman" w:hAnsi="Courier New"/>
          <w:sz w:val="16"/>
          <w:lang w:val="en-GB" w:eastAsia="en-GB"/>
        </w:rPr>
        <w:t xml:space="preserve">         BIT STRING (SIZE (5))            OPTIONAL     -- Need R</w:t>
      </w:r>
    </w:p>
    <w:p w14:paraId="40F82D7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0BF5F09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751B11EA"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OPTIONAL    -- Cond Setup2</w:t>
      </w:r>
    </w:p>
    <w:p w14:paraId="2A8B280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378B95A5" w14:textId="77777777" w:rsidR="001B115A" w:rsidRDefault="001B115A">
      <w:pPr>
        <w:rPr>
          <w:lang w:val="en-GB" w:eastAsia="zh-CN"/>
        </w:rPr>
      </w:pPr>
    </w:p>
    <w:p w14:paraId="00F8B383" w14:textId="77777777" w:rsidR="001B115A" w:rsidRDefault="00B32D1F">
      <w:pPr>
        <w:overflowPunct/>
        <w:autoSpaceDE/>
        <w:autoSpaceDN/>
        <w:adjustRightInd/>
        <w:rPr>
          <w:b/>
          <w:lang w:val="en-GB" w:eastAsia="zh-CN"/>
        </w:rPr>
      </w:pPr>
      <w:r>
        <w:rPr>
          <w:b/>
          <w:lang w:val="en-GB" w:eastAsia="zh-CN"/>
        </w:rPr>
        <w:t>Q6) Do you agree to change the N</w:t>
      </w:r>
      <w:r>
        <w:rPr>
          <w:b/>
          <w:lang w:val="en-GB" w:eastAsia="zh-CN"/>
        </w:rPr>
        <w:t xml:space="preserve">eed code to "Need R" or do you prefer a </w:t>
      </w:r>
      <w:proofErr w:type="spellStart"/>
      <w:r>
        <w:rPr>
          <w:b/>
          <w:lang w:val="en-GB" w:eastAsia="zh-CN"/>
        </w:rPr>
        <w:t>SetupRelease</w:t>
      </w:r>
      <w:proofErr w:type="spellEnd"/>
      <w:r>
        <w:rPr>
          <w:b/>
          <w:lang w:val="en-GB" w:eastAsia="zh-CN"/>
        </w:rPr>
        <w:t xml:space="preserve"> structure?</w:t>
      </w:r>
    </w:p>
    <w:tbl>
      <w:tblPr>
        <w:tblStyle w:val="TableGrid"/>
        <w:tblW w:w="10201" w:type="dxa"/>
        <w:tblLook w:val="04A0" w:firstRow="1" w:lastRow="0" w:firstColumn="1" w:lastColumn="0" w:noHBand="0" w:noVBand="1"/>
      </w:tblPr>
      <w:tblGrid>
        <w:gridCol w:w="1838"/>
        <w:gridCol w:w="2268"/>
        <w:gridCol w:w="6095"/>
      </w:tblGrid>
      <w:tr w:rsidR="001B115A" w14:paraId="4A25DCEB" w14:textId="77777777">
        <w:tc>
          <w:tcPr>
            <w:tcW w:w="1838" w:type="dxa"/>
          </w:tcPr>
          <w:p w14:paraId="600B5086" w14:textId="77777777" w:rsidR="001B115A" w:rsidRDefault="00B32D1F">
            <w:pPr>
              <w:spacing w:before="120" w:after="120"/>
              <w:rPr>
                <w:b/>
                <w:bCs/>
                <w:lang w:val="en-GB" w:eastAsia="zh-CN"/>
              </w:rPr>
            </w:pPr>
            <w:r>
              <w:rPr>
                <w:b/>
                <w:bCs/>
                <w:lang w:val="en-GB" w:eastAsia="zh-CN"/>
              </w:rPr>
              <w:t>Company</w:t>
            </w:r>
          </w:p>
        </w:tc>
        <w:tc>
          <w:tcPr>
            <w:tcW w:w="2268" w:type="dxa"/>
          </w:tcPr>
          <w:p w14:paraId="2D1D1DC4" w14:textId="77777777" w:rsidR="001B115A" w:rsidRDefault="00B32D1F">
            <w:pPr>
              <w:spacing w:before="120" w:after="120"/>
              <w:rPr>
                <w:b/>
                <w:bCs/>
                <w:lang w:val="en-GB" w:eastAsia="zh-CN"/>
              </w:rPr>
            </w:pPr>
            <w:r>
              <w:rPr>
                <w:b/>
                <w:bCs/>
                <w:lang w:val="en-GB" w:eastAsia="zh-CN"/>
              </w:rPr>
              <w:t>Agree/Disagree</w:t>
            </w:r>
          </w:p>
        </w:tc>
        <w:tc>
          <w:tcPr>
            <w:tcW w:w="6095" w:type="dxa"/>
          </w:tcPr>
          <w:p w14:paraId="510BBB86" w14:textId="77777777" w:rsidR="001B115A" w:rsidRDefault="00B32D1F">
            <w:pPr>
              <w:spacing w:before="120" w:after="120"/>
              <w:rPr>
                <w:b/>
                <w:bCs/>
                <w:lang w:val="en-GB" w:eastAsia="zh-CN"/>
              </w:rPr>
            </w:pPr>
            <w:r>
              <w:rPr>
                <w:b/>
                <w:bCs/>
                <w:lang w:val="en-GB" w:eastAsia="zh-CN"/>
              </w:rPr>
              <w:t>Additional comments</w:t>
            </w:r>
          </w:p>
        </w:tc>
      </w:tr>
      <w:tr w:rsidR="001B115A" w14:paraId="1B77F055" w14:textId="77777777">
        <w:tc>
          <w:tcPr>
            <w:tcW w:w="1838" w:type="dxa"/>
          </w:tcPr>
          <w:p w14:paraId="29990A06" w14:textId="77777777" w:rsidR="001B115A" w:rsidRDefault="00B32D1F">
            <w:pPr>
              <w:spacing w:before="120" w:after="120"/>
              <w:rPr>
                <w:rFonts w:eastAsia="游明朝"/>
                <w:lang w:val="en-GB" w:eastAsia="ja-JP"/>
              </w:rPr>
            </w:pPr>
            <w:r>
              <w:rPr>
                <w:rFonts w:eastAsia="游明朝" w:hint="eastAsia"/>
                <w:lang w:val="en-GB" w:eastAsia="ja-JP"/>
              </w:rPr>
              <w:t>Q</w:t>
            </w:r>
            <w:r>
              <w:rPr>
                <w:rFonts w:eastAsia="游明朝"/>
                <w:lang w:val="en-GB" w:eastAsia="ja-JP"/>
              </w:rPr>
              <w:t>ualcomm Incorporated</w:t>
            </w:r>
          </w:p>
        </w:tc>
        <w:tc>
          <w:tcPr>
            <w:tcW w:w="2268" w:type="dxa"/>
          </w:tcPr>
          <w:p w14:paraId="6F225C2C" w14:textId="77777777" w:rsidR="001B115A" w:rsidRDefault="00B32D1F">
            <w:pPr>
              <w:spacing w:before="120" w:after="120"/>
              <w:rPr>
                <w:rFonts w:eastAsia="游明朝"/>
                <w:lang w:val="en-GB" w:eastAsia="ja-JP"/>
              </w:rPr>
            </w:pPr>
            <w:r>
              <w:rPr>
                <w:rFonts w:eastAsia="游明朝" w:hint="eastAsia"/>
                <w:lang w:val="en-GB" w:eastAsia="ja-JP"/>
              </w:rPr>
              <w:t>Y</w:t>
            </w:r>
            <w:r>
              <w:rPr>
                <w:rFonts w:eastAsia="游明朝"/>
                <w:lang w:val="en-GB" w:eastAsia="ja-JP"/>
              </w:rPr>
              <w:t>es</w:t>
            </w:r>
          </w:p>
        </w:tc>
        <w:tc>
          <w:tcPr>
            <w:tcW w:w="6095" w:type="dxa"/>
          </w:tcPr>
          <w:p w14:paraId="1436F594" w14:textId="77777777" w:rsidR="001B115A" w:rsidRDefault="001B115A">
            <w:pPr>
              <w:spacing w:before="120" w:after="120"/>
              <w:rPr>
                <w:lang w:val="en-GB" w:eastAsia="zh-CN"/>
              </w:rPr>
            </w:pPr>
          </w:p>
        </w:tc>
      </w:tr>
      <w:tr w:rsidR="001B115A" w14:paraId="5E191EAF" w14:textId="77777777">
        <w:tc>
          <w:tcPr>
            <w:tcW w:w="1838" w:type="dxa"/>
          </w:tcPr>
          <w:p w14:paraId="634B9DE1" w14:textId="77777777" w:rsidR="001B115A" w:rsidRDefault="00B32D1F">
            <w:pPr>
              <w:spacing w:before="120" w:after="120"/>
              <w:rPr>
                <w:lang w:eastAsia="zh-CN"/>
              </w:rPr>
            </w:pPr>
            <w:r>
              <w:rPr>
                <w:rFonts w:hint="eastAsia"/>
                <w:lang w:eastAsia="zh-CN"/>
              </w:rPr>
              <w:t>ZTE</w:t>
            </w:r>
          </w:p>
        </w:tc>
        <w:tc>
          <w:tcPr>
            <w:tcW w:w="2268" w:type="dxa"/>
          </w:tcPr>
          <w:p w14:paraId="66F4B8FF" w14:textId="77777777" w:rsidR="001B115A" w:rsidRDefault="00B32D1F">
            <w:pPr>
              <w:spacing w:before="120" w:after="120"/>
              <w:rPr>
                <w:lang w:eastAsia="zh-CN"/>
              </w:rPr>
            </w:pPr>
            <w:r>
              <w:rPr>
                <w:rFonts w:hint="eastAsia"/>
                <w:lang w:eastAsia="zh-CN"/>
              </w:rPr>
              <w:t>Agree to change to Need R to make it consistent with other fields.</w:t>
            </w:r>
          </w:p>
        </w:tc>
        <w:tc>
          <w:tcPr>
            <w:tcW w:w="6095" w:type="dxa"/>
          </w:tcPr>
          <w:p w14:paraId="5569FCEE" w14:textId="77777777" w:rsidR="001B115A" w:rsidRDefault="001B115A">
            <w:pPr>
              <w:spacing w:before="120" w:after="120"/>
              <w:rPr>
                <w:lang w:eastAsia="zh-CN"/>
              </w:rPr>
            </w:pPr>
          </w:p>
        </w:tc>
      </w:tr>
      <w:tr w:rsidR="001B115A" w14:paraId="691B1F68" w14:textId="77777777">
        <w:tc>
          <w:tcPr>
            <w:tcW w:w="1838" w:type="dxa"/>
          </w:tcPr>
          <w:p w14:paraId="04BB12D1" w14:textId="77777777" w:rsidR="001B115A" w:rsidRDefault="001B115A">
            <w:pPr>
              <w:spacing w:before="120" w:after="120"/>
              <w:rPr>
                <w:lang w:val="en-GB" w:eastAsia="zh-CN"/>
              </w:rPr>
            </w:pPr>
          </w:p>
        </w:tc>
        <w:tc>
          <w:tcPr>
            <w:tcW w:w="2268" w:type="dxa"/>
          </w:tcPr>
          <w:p w14:paraId="17CD9D57" w14:textId="77777777" w:rsidR="001B115A" w:rsidRDefault="001B115A">
            <w:pPr>
              <w:spacing w:before="120" w:after="120"/>
              <w:rPr>
                <w:lang w:val="en-GB" w:eastAsia="zh-CN"/>
              </w:rPr>
            </w:pPr>
          </w:p>
        </w:tc>
        <w:tc>
          <w:tcPr>
            <w:tcW w:w="6095" w:type="dxa"/>
          </w:tcPr>
          <w:p w14:paraId="4619DC09" w14:textId="77777777" w:rsidR="001B115A" w:rsidRDefault="001B115A">
            <w:pPr>
              <w:spacing w:before="120" w:after="120"/>
              <w:rPr>
                <w:lang w:val="en-GB" w:eastAsia="zh-CN"/>
              </w:rPr>
            </w:pPr>
          </w:p>
        </w:tc>
      </w:tr>
      <w:tr w:rsidR="001B115A" w14:paraId="05005609" w14:textId="77777777">
        <w:tc>
          <w:tcPr>
            <w:tcW w:w="1838" w:type="dxa"/>
          </w:tcPr>
          <w:p w14:paraId="5090C653" w14:textId="77777777" w:rsidR="001B115A" w:rsidRDefault="001B115A">
            <w:pPr>
              <w:spacing w:before="120" w:after="120"/>
              <w:rPr>
                <w:lang w:val="en-GB" w:eastAsia="zh-CN"/>
              </w:rPr>
            </w:pPr>
          </w:p>
        </w:tc>
        <w:tc>
          <w:tcPr>
            <w:tcW w:w="2268" w:type="dxa"/>
          </w:tcPr>
          <w:p w14:paraId="5D154D6B" w14:textId="77777777" w:rsidR="001B115A" w:rsidRDefault="001B115A">
            <w:pPr>
              <w:spacing w:before="120" w:after="120"/>
              <w:rPr>
                <w:lang w:val="en-GB" w:eastAsia="zh-CN"/>
              </w:rPr>
            </w:pPr>
          </w:p>
        </w:tc>
        <w:tc>
          <w:tcPr>
            <w:tcW w:w="6095" w:type="dxa"/>
          </w:tcPr>
          <w:p w14:paraId="1547F7F6" w14:textId="77777777" w:rsidR="001B115A" w:rsidRDefault="001B115A">
            <w:pPr>
              <w:spacing w:before="120" w:after="120"/>
              <w:rPr>
                <w:lang w:val="en-GB" w:eastAsia="zh-CN"/>
              </w:rPr>
            </w:pPr>
          </w:p>
        </w:tc>
      </w:tr>
      <w:tr w:rsidR="001B115A" w14:paraId="008B6C1A" w14:textId="77777777">
        <w:tc>
          <w:tcPr>
            <w:tcW w:w="1838" w:type="dxa"/>
          </w:tcPr>
          <w:p w14:paraId="78F15D8D" w14:textId="77777777" w:rsidR="001B115A" w:rsidRDefault="001B115A">
            <w:pPr>
              <w:spacing w:before="120" w:after="120"/>
              <w:rPr>
                <w:lang w:val="en-GB" w:eastAsia="zh-CN"/>
              </w:rPr>
            </w:pPr>
          </w:p>
        </w:tc>
        <w:tc>
          <w:tcPr>
            <w:tcW w:w="2268" w:type="dxa"/>
          </w:tcPr>
          <w:p w14:paraId="5E9ED299" w14:textId="77777777" w:rsidR="001B115A" w:rsidRDefault="001B115A">
            <w:pPr>
              <w:spacing w:before="120" w:after="120"/>
              <w:rPr>
                <w:lang w:val="en-GB" w:eastAsia="zh-CN"/>
              </w:rPr>
            </w:pPr>
          </w:p>
        </w:tc>
        <w:tc>
          <w:tcPr>
            <w:tcW w:w="6095" w:type="dxa"/>
          </w:tcPr>
          <w:p w14:paraId="0E021279" w14:textId="77777777" w:rsidR="001B115A" w:rsidRDefault="001B115A">
            <w:pPr>
              <w:spacing w:before="120" w:after="120"/>
              <w:rPr>
                <w:lang w:val="en-GB" w:eastAsia="zh-CN"/>
              </w:rPr>
            </w:pPr>
          </w:p>
        </w:tc>
      </w:tr>
    </w:tbl>
    <w:p w14:paraId="7FBEC123" w14:textId="77777777" w:rsidR="001B115A" w:rsidRDefault="00B32D1F">
      <w:pPr>
        <w:spacing w:after="0"/>
        <w:rPr>
          <w:lang w:val="en-GB" w:eastAsia="zh-CN"/>
        </w:rPr>
      </w:pPr>
      <w:r>
        <w:rPr>
          <w:lang w:val="en-GB" w:eastAsia="zh-CN"/>
        </w:rPr>
        <w:t xml:space="preserve">Issues #Z101, Z102 are related to </w:t>
      </w:r>
      <w:r>
        <w:rPr>
          <w:lang w:val="en-GB" w:eastAsia="zh-CN"/>
        </w:rPr>
        <w:t>the description of SIB1 reception and definition for selected NPN,</w:t>
      </w:r>
      <w:r>
        <w:t xml:space="preserve"> see highlighted part in the procedure text of 5.2.2.4.2 below. </w:t>
      </w:r>
      <w:r>
        <w:rPr>
          <w:lang w:val="en-GB" w:eastAsia="zh-CN"/>
        </w:rPr>
        <w:t>The description of the issues is shown below.</w:t>
      </w:r>
    </w:p>
    <w:p w14:paraId="5404558C" w14:textId="77777777" w:rsidR="001B115A" w:rsidRDefault="00B32D1F">
      <w:pPr>
        <w:pStyle w:val="Heading2"/>
        <w:rPr>
          <w:szCs w:val="32"/>
        </w:rPr>
      </w:pPr>
      <w:r>
        <w:lastRenderedPageBreak/>
        <w:t>RIL O802</w:t>
      </w:r>
      <w:r>
        <w:tab/>
        <w:t xml:space="preserve">controlResourceSetId-r16 should not be used when </w:t>
      </w:r>
      <w:proofErr w:type="spellStart"/>
      <w:r>
        <w:t>searchSpaceType</w:t>
      </w:r>
      <w:proofErr w:type="spellEnd"/>
      <w:r>
        <w:t xml:space="preserve"> is set</w:t>
      </w:r>
      <w:r>
        <w:t xml:space="preserve"> to dci-Format2-6-r16</w:t>
      </w:r>
    </w:p>
    <w:p w14:paraId="4552CE93" w14:textId="77777777" w:rsidR="001B115A" w:rsidRDefault="00B32D1F">
      <w:pPr>
        <w:spacing w:after="0"/>
        <w:rPr>
          <w:lang w:val="en-GB" w:eastAsia="zh-CN"/>
        </w:rPr>
      </w:pPr>
      <w:r>
        <w:rPr>
          <w:lang w:val="en-GB" w:eastAsia="zh-CN"/>
        </w:rPr>
        <w:t>The comment is as below:</w:t>
      </w:r>
    </w:p>
    <w:p w14:paraId="14CBBAC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SearchSpace-</w:t>
      </w:r>
      <w:proofErr w:type="gramStart"/>
      <w:r>
        <w:rPr>
          <w:rFonts w:ascii="Courier New" w:eastAsia="Times New Roman" w:hAnsi="Courier New"/>
          <w:sz w:val="16"/>
          <w:lang w:val="en-GB" w:eastAsia="en-GB"/>
        </w:rPr>
        <w:t>v16xy :</w:t>
      </w:r>
      <w:proofErr w:type="gramEnd"/>
      <w:r>
        <w:rPr>
          <w:rFonts w:ascii="Courier New" w:eastAsia="Times New Roman" w:hAnsi="Courier New"/>
          <w:sz w:val="16"/>
          <w:lang w:val="en-GB" w:eastAsia="en-GB"/>
        </w:rPr>
        <w:t>:=                   SEQUENCE {</w:t>
      </w:r>
    </w:p>
    <w:p w14:paraId="66C8B11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proofErr w:type="gramStart"/>
      <w:r>
        <w:rPr>
          <w:rFonts w:ascii="Courier New" w:eastAsia="Times New Roman" w:hAnsi="Courier New"/>
          <w:sz w:val="16"/>
          <w:lang w:val="en-GB" w:eastAsia="en-GB"/>
        </w:rPr>
        <w:t>searchSpaceId</w:t>
      </w:r>
      <w:proofErr w:type="spellEnd"/>
      <w:proofErr w:type="gramEnd"/>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SearchSpaceId</w:t>
      </w:r>
      <w:proofErr w:type="spellEnd"/>
      <w:r>
        <w:rPr>
          <w:rFonts w:ascii="Courier New" w:eastAsia="Times New Roman" w:hAnsi="Courier New"/>
          <w:sz w:val="16"/>
          <w:lang w:val="en-GB" w:eastAsia="en-GB"/>
        </w:rPr>
        <w:t>,</w:t>
      </w:r>
    </w:p>
    <w:p w14:paraId="3C3FA36A"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commentRangeStart w:id="89"/>
      <w:proofErr w:type="gramStart"/>
      <w:r>
        <w:rPr>
          <w:rFonts w:ascii="Courier New" w:eastAsia="Times New Roman" w:hAnsi="Courier New"/>
          <w:sz w:val="16"/>
          <w:lang w:val="en-GB" w:eastAsia="en-GB"/>
        </w:rPr>
        <w:t>controlResourceSetId</w:t>
      </w:r>
      <w:commentRangeEnd w:id="89"/>
      <w:r>
        <w:rPr>
          <w:sz w:val="16"/>
          <w:lang w:val="en-GB"/>
        </w:rPr>
        <w:commentReference w:id="89"/>
      </w:r>
      <w:r>
        <w:rPr>
          <w:rFonts w:ascii="Courier New" w:eastAsia="Times New Roman" w:hAnsi="Courier New"/>
          <w:sz w:val="16"/>
          <w:lang w:val="en-GB" w:eastAsia="en-GB"/>
        </w:rPr>
        <w:t>-r16</w:t>
      </w:r>
      <w:proofErr w:type="gramEnd"/>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ControlResourceSetId-r16</w:t>
      </w:r>
      <w:proofErr w:type="spellEnd"/>
      <w:r>
        <w:rPr>
          <w:rFonts w:ascii="Courier New" w:eastAsia="Times New Roman" w:hAnsi="Courier New"/>
          <w:sz w:val="16"/>
          <w:lang w:val="en-GB" w:eastAsia="en-GB"/>
        </w:rPr>
        <w:t xml:space="preserve">                            </w:t>
      </w:r>
      <w:r>
        <w:rPr>
          <w:rFonts w:ascii="Courier New" w:eastAsia="Times New Roman" w:hAnsi="Courier New"/>
          <w:sz w:val="16"/>
          <w:lang w:val="en-GB" w:eastAsia="en-GB"/>
        </w:rPr>
        <w:t xml:space="preserve">        OPTIONAL,   -- Cond </w:t>
      </w:r>
      <w:proofErr w:type="spellStart"/>
      <w:r>
        <w:rPr>
          <w:rFonts w:ascii="Courier New" w:eastAsia="Times New Roman" w:hAnsi="Courier New"/>
          <w:sz w:val="16"/>
          <w:lang w:val="en-GB" w:eastAsia="en-GB"/>
        </w:rPr>
        <w:t>SetupOnly</w:t>
      </w:r>
      <w:proofErr w:type="spellEnd"/>
    </w:p>
    <w:p w14:paraId="1FA664A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searchSpaceType-r16</w:t>
      </w:r>
      <w:proofErr w:type="gramEnd"/>
      <w:r>
        <w:rPr>
          <w:rFonts w:ascii="Courier New" w:eastAsia="Times New Roman" w:hAnsi="Courier New"/>
          <w:sz w:val="16"/>
          <w:lang w:val="en-GB" w:eastAsia="en-GB"/>
        </w:rPr>
        <w:t xml:space="preserve">                     CHOICE {</w:t>
      </w:r>
    </w:p>
    <w:p w14:paraId="4D706A2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common-r16</w:t>
      </w:r>
      <w:proofErr w:type="gramEnd"/>
      <w:r>
        <w:rPr>
          <w:rFonts w:ascii="Courier New" w:eastAsia="Times New Roman" w:hAnsi="Courier New"/>
          <w:sz w:val="16"/>
          <w:lang w:val="en-GB" w:eastAsia="en-GB"/>
        </w:rPr>
        <w:t xml:space="preserve">                              SEQUENCE {</w:t>
      </w:r>
    </w:p>
    <w:p w14:paraId="6CA5544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dci-Format2-4-r16</w:t>
      </w:r>
      <w:proofErr w:type="gramEnd"/>
      <w:r>
        <w:rPr>
          <w:rFonts w:ascii="Courier New" w:eastAsia="Times New Roman" w:hAnsi="Courier New"/>
          <w:sz w:val="16"/>
          <w:lang w:val="en-GB" w:eastAsia="en-GB"/>
        </w:rPr>
        <w:t xml:space="preserve">                       SEQUENCE {</w:t>
      </w:r>
    </w:p>
    <w:p w14:paraId="1D9FEAA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nrofCandidates-CI-r16</w:t>
      </w:r>
      <w:proofErr w:type="gramEnd"/>
      <w:r>
        <w:rPr>
          <w:rFonts w:ascii="Courier New" w:eastAsia="Times New Roman" w:hAnsi="Courier New"/>
          <w:sz w:val="16"/>
          <w:lang w:val="en-GB" w:eastAsia="en-GB"/>
        </w:rPr>
        <w:t xml:space="preserve">      </w:t>
      </w:r>
      <w:r>
        <w:rPr>
          <w:rFonts w:ascii="Courier New" w:eastAsia="Times New Roman" w:hAnsi="Courier New"/>
          <w:sz w:val="16"/>
          <w:lang w:val="en-GB" w:eastAsia="en-GB"/>
        </w:rPr>
        <w:t xml:space="preserve">             SEQUENCE {</w:t>
      </w:r>
    </w:p>
    <w:p w14:paraId="1AFA236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aggregationLevel1</w:t>
      </w:r>
      <w:proofErr w:type="gramEnd"/>
      <w:r>
        <w:rPr>
          <w:rFonts w:ascii="Courier New" w:eastAsia="Times New Roman" w:hAnsi="Courier New"/>
          <w:sz w:val="16"/>
          <w:lang w:val="en-GB" w:eastAsia="en-GB"/>
        </w:rPr>
        <w:t xml:space="preserve">                       ENUMERATED {n1, n2}                         OPTIONAL,   -- Need R</w:t>
      </w:r>
    </w:p>
    <w:p w14:paraId="092CB6E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aggregationLevel2</w:t>
      </w:r>
      <w:proofErr w:type="gramEnd"/>
      <w:r>
        <w:rPr>
          <w:rFonts w:ascii="Courier New" w:eastAsia="Times New Roman" w:hAnsi="Courier New"/>
          <w:sz w:val="16"/>
          <w:lang w:val="en-GB" w:eastAsia="en-GB"/>
        </w:rPr>
        <w:t xml:space="preserve">                       ENUMERATED {n1, n2}                         OP</w:t>
      </w:r>
      <w:r>
        <w:rPr>
          <w:rFonts w:ascii="Courier New" w:eastAsia="Times New Roman" w:hAnsi="Courier New"/>
          <w:sz w:val="16"/>
          <w:lang w:val="en-GB" w:eastAsia="en-GB"/>
        </w:rPr>
        <w:t>TIONAL,   -- Need R</w:t>
      </w:r>
    </w:p>
    <w:p w14:paraId="1371944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aggregationLevel4</w:t>
      </w:r>
      <w:proofErr w:type="gramEnd"/>
      <w:r>
        <w:rPr>
          <w:rFonts w:ascii="Courier New" w:eastAsia="Times New Roman" w:hAnsi="Courier New"/>
          <w:sz w:val="16"/>
          <w:lang w:val="en-GB" w:eastAsia="en-GB"/>
        </w:rPr>
        <w:t xml:space="preserve">                       ENUMERATED {n1, n2}                         OPTIONAL,   -- Need R</w:t>
      </w:r>
    </w:p>
    <w:p w14:paraId="075187B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aggregationLevel8</w:t>
      </w:r>
      <w:proofErr w:type="gramEnd"/>
      <w:r>
        <w:rPr>
          <w:rFonts w:ascii="Courier New" w:eastAsia="Times New Roman" w:hAnsi="Courier New"/>
          <w:sz w:val="16"/>
          <w:lang w:val="en-GB" w:eastAsia="en-GB"/>
        </w:rPr>
        <w:t xml:space="preserve">                       ENUMERATED {n1, n2}                         OPTIONAL,   -- Need R</w:t>
      </w:r>
    </w:p>
    <w:p w14:paraId="5DD1166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aggregationLevel16</w:t>
      </w:r>
      <w:proofErr w:type="gramEnd"/>
      <w:r>
        <w:rPr>
          <w:rFonts w:ascii="Courier New" w:eastAsia="Times New Roman" w:hAnsi="Courier New"/>
          <w:sz w:val="16"/>
          <w:lang w:val="en-GB" w:eastAsia="en-GB"/>
        </w:rPr>
        <w:t xml:space="preserve">                      ENUMERATED {n1, n2}                         OPTIONAL    -- Need R</w:t>
      </w:r>
    </w:p>
    <w:p w14:paraId="3954745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77FFCCB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B5CD77B"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3C3454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dci-Format2-5-v16xy</w:t>
      </w:r>
      <w:proofErr w:type="gramEnd"/>
      <w:r>
        <w:rPr>
          <w:rFonts w:ascii="Courier New" w:eastAsia="Times New Roman" w:hAnsi="Courier New"/>
          <w:sz w:val="16"/>
          <w:lang w:val="en-GB" w:eastAsia="en-GB"/>
        </w:rPr>
        <w:t xml:space="preserve">                     SEQUENCE {</w:t>
      </w:r>
    </w:p>
    <w:p w14:paraId="1544919A"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nrofCandidates-IAB-r16</w:t>
      </w:r>
      <w:proofErr w:type="gramEnd"/>
      <w:r>
        <w:rPr>
          <w:rFonts w:ascii="Courier New" w:eastAsia="Times New Roman" w:hAnsi="Courier New"/>
          <w:sz w:val="16"/>
          <w:lang w:val="en-GB" w:eastAsia="en-GB"/>
        </w:rPr>
        <w:t xml:space="preserve">                  SEQUENCE {</w:t>
      </w:r>
    </w:p>
    <w:p w14:paraId="0292834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aggregationLevel1-r16</w:t>
      </w:r>
      <w:proofErr w:type="gramEnd"/>
      <w:r>
        <w:rPr>
          <w:rFonts w:ascii="Courier New" w:eastAsia="Times New Roman" w:hAnsi="Courier New"/>
          <w:sz w:val="16"/>
          <w:lang w:val="en-GB" w:eastAsia="en-GB"/>
        </w:rPr>
        <w:t xml:space="preserve">                   ENUMERATED {</w:t>
      </w:r>
      <w:r>
        <w:rPr>
          <w:rFonts w:ascii="Courier New" w:eastAsia="Times New Roman" w:hAnsi="Courier New"/>
          <w:sz w:val="16"/>
          <w:lang w:val="en-GB" w:eastAsia="en-GB"/>
        </w:rPr>
        <w:t>n1, n2}                         OPTIONAL,   -- Need R</w:t>
      </w:r>
    </w:p>
    <w:p w14:paraId="49C24B4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aggregationLevel2-r16</w:t>
      </w:r>
      <w:proofErr w:type="gramEnd"/>
      <w:r>
        <w:rPr>
          <w:rFonts w:ascii="Courier New" w:eastAsia="Times New Roman" w:hAnsi="Courier New"/>
          <w:sz w:val="16"/>
          <w:lang w:val="en-GB" w:eastAsia="en-GB"/>
        </w:rPr>
        <w:t xml:space="preserve">                   ENUMERATED {n1, n2}                         OPTIONAL,   -- Need R</w:t>
      </w:r>
    </w:p>
    <w:p w14:paraId="3DCF980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aggregationLevel4-r16</w:t>
      </w:r>
      <w:proofErr w:type="gramEnd"/>
      <w:r>
        <w:rPr>
          <w:rFonts w:ascii="Courier New" w:eastAsia="Times New Roman" w:hAnsi="Courier New"/>
          <w:sz w:val="16"/>
          <w:lang w:val="en-GB" w:eastAsia="en-GB"/>
        </w:rPr>
        <w:t xml:space="preserve">                   ENUMERATED {n1, </w:t>
      </w:r>
      <w:r>
        <w:rPr>
          <w:rFonts w:ascii="Courier New" w:eastAsia="Times New Roman" w:hAnsi="Courier New"/>
          <w:sz w:val="16"/>
          <w:lang w:val="en-GB" w:eastAsia="en-GB"/>
        </w:rPr>
        <w:t>n2}                         OPTIONAL,   -- Need R</w:t>
      </w:r>
    </w:p>
    <w:p w14:paraId="600800D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aggregationLevel8-r16</w:t>
      </w:r>
      <w:proofErr w:type="gramEnd"/>
      <w:r>
        <w:rPr>
          <w:rFonts w:ascii="Courier New" w:eastAsia="Times New Roman" w:hAnsi="Courier New"/>
          <w:sz w:val="16"/>
          <w:lang w:val="en-GB" w:eastAsia="en-GB"/>
        </w:rPr>
        <w:t xml:space="preserve">                   ENUMERATED {n1, n2}                         OPTIONAL,   -- Need R</w:t>
      </w:r>
    </w:p>
    <w:p w14:paraId="2E15DA3B"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aggregationLevel16-r16</w:t>
      </w:r>
      <w:proofErr w:type="gramEnd"/>
      <w:r>
        <w:rPr>
          <w:rFonts w:ascii="Courier New" w:eastAsia="Times New Roman" w:hAnsi="Courier New"/>
          <w:sz w:val="16"/>
          <w:lang w:val="en-GB" w:eastAsia="en-GB"/>
        </w:rPr>
        <w:t xml:space="preserve">                  ENUMERATED {n1, n2} </w:t>
      </w:r>
      <w:r>
        <w:rPr>
          <w:rFonts w:ascii="Courier New" w:eastAsia="Times New Roman" w:hAnsi="Courier New"/>
          <w:sz w:val="16"/>
          <w:lang w:val="en-GB" w:eastAsia="en-GB"/>
        </w:rPr>
        <w:t xml:space="preserve">                        OPTIONAL    -- Need R</w:t>
      </w:r>
    </w:p>
    <w:p w14:paraId="1761C8E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1D64F3A0"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4E3135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669149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dci-Format2-6-r16</w:t>
      </w:r>
      <w:proofErr w:type="gramEnd"/>
      <w:r>
        <w:rPr>
          <w:rFonts w:ascii="Courier New" w:eastAsia="Times New Roman" w:hAnsi="Courier New"/>
          <w:sz w:val="16"/>
          <w:lang w:val="en-GB" w:eastAsia="en-GB"/>
        </w:rPr>
        <w:t xml:space="preserve">                       SEQUENCE {</w:t>
      </w:r>
    </w:p>
    <w:p w14:paraId="1847E2F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18DAC5BF"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w:t>
      </w:r>
      <w:r>
        <w:rPr>
          <w:rFonts w:ascii="Courier New" w:eastAsia="Times New Roman" w:hAnsi="Courier New"/>
          <w:sz w:val="16"/>
          <w:lang w:val="en-GB" w:eastAsia="en-GB"/>
        </w:rPr>
        <w:t xml:space="preserve">                               OPTIONAL,   -- Need R</w:t>
      </w:r>
    </w:p>
    <w:p w14:paraId="1BE0E3B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1D8CA73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37F7CA9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mt-Specific-v16xy</w:t>
      </w:r>
      <w:proofErr w:type="gramEnd"/>
      <w:r>
        <w:rPr>
          <w:rFonts w:ascii="Courier New" w:eastAsia="Times New Roman" w:hAnsi="Courier New"/>
          <w:sz w:val="16"/>
          <w:lang w:val="en-GB" w:eastAsia="en-GB"/>
        </w:rPr>
        <w:t xml:space="preserve">                           SEQUENCE {</w:t>
      </w:r>
    </w:p>
    <w:p w14:paraId="3824B68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dci-Formats-r16</w:t>
      </w:r>
      <w:proofErr w:type="gramEnd"/>
      <w:r>
        <w:rPr>
          <w:rFonts w:ascii="Courier New" w:eastAsia="Times New Roman" w:hAnsi="Courier New"/>
          <w:sz w:val="16"/>
          <w:lang w:val="en-GB" w:eastAsia="en-GB"/>
        </w:rPr>
        <w:t xml:space="preserve">                             ENUMERATED {formats2-0-And-2-5},</w:t>
      </w:r>
    </w:p>
    <w:p w14:paraId="737A926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04EAECA"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5945885"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OPTIONAL    -- Cond Setup2</w:t>
      </w:r>
    </w:p>
    <w:p w14:paraId="4714B7B0"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00D7BED2" w14:textId="77777777" w:rsidR="001B115A" w:rsidRDefault="001B115A">
      <w:pPr>
        <w:spacing w:after="0"/>
        <w:rPr>
          <w:lang w:val="en-GB" w:eastAsia="zh-CN"/>
        </w:rPr>
      </w:pPr>
    </w:p>
    <w:p w14:paraId="6FC036A2" w14:textId="77777777" w:rsidR="001B115A" w:rsidRDefault="001B115A">
      <w:pPr>
        <w:spacing w:after="0"/>
        <w:rPr>
          <w:lang w:val="en-GB" w:eastAsia="zh-CN"/>
        </w:rPr>
      </w:pPr>
    </w:p>
    <w:p w14:paraId="3BFCD578" w14:textId="77777777" w:rsidR="001B115A" w:rsidRDefault="00B32D1F">
      <w:pPr>
        <w:spacing w:after="0"/>
        <w:rPr>
          <w:lang w:val="en-GB" w:eastAsia="zh-CN"/>
        </w:rPr>
      </w:pPr>
      <w:r>
        <w:rPr>
          <w:lang w:val="en-GB" w:eastAsia="zh-CN"/>
        </w:rPr>
        <w:t xml:space="preserve">The difference between </w:t>
      </w:r>
      <w:proofErr w:type="spellStart"/>
      <w:r>
        <w:rPr>
          <w:lang w:val="en-GB" w:eastAsia="zh-CN"/>
        </w:rPr>
        <w:t>controlResourceSetId</w:t>
      </w:r>
      <w:proofErr w:type="spellEnd"/>
      <w:r>
        <w:rPr>
          <w:lang w:val="en-GB" w:eastAsia="zh-CN"/>
        </w:rPr>
        <w:t xml:space="preserve"> and controlResourceSetId-r16 is the range, 0 to 11 or 0 to 15. The </w:t>
      </w:r>
      <w:r>
        <w:rPr>
          <w:lang w:val="en-GB" w:eastAsia="zh-CN"/>
        </w:rPr>
        <w:t xml:space="preserve">comments seem to say that if </w:t>
      </w:r>
      <w:proofErr w:type="spellStart"/>
      <w:r>
        <w:rPr>
          <w:lang w:val="en-GB" w:eastAsia="zh-CN"/>
        </w:rPr>
        <w:t>searchSpaceType</w:t>
      </w:r>
      <w:proofErr w:type="spellEnd"/>
      <w:r>
        <w:rPr>
          <w:lang w:val="en-GB" w:eastAsia="zh-CN"/>
        </w:rPr>
        <w:t xml:space="preserve"> is set to dci-Format2-6-r16, then the range of </w:t>
      </w:r>
      <w:proofErr w:type="spellStart"/>
      <w:r>
        <w:rPr>
          <w:lang w:val="en-GB" w:eastAsia="zh-CN"/>
        </w:rPr>
        <w:t>controlResourceSetId</w:t>
      </w:r>
      <w:proofErr w:type="spellEnd"/>
      <w:r>
        <w:rPr>
          <w:lang w:val="en-GB" w:eastAsia="zh-CN"/>
        </w:rPr>
        <w:t xml:space="preserve"> should be 0 to 11.</w:t>
      </w:r>
    </w:p>
    <w:p w14:paraId="6D964245" w14:textId="77777777" w:rsidR="001B115A" w:rsidRDefault="001B115A">
      <w:pPr>
        <w:spacing w:after="0"/>
        <w:rPr>
          <w:lang w:val="en-GB" w:eastAsia="zh-CN"/>
        </w:rPr>
      </w:pPr>
    </w:p>
    <w:p w14:paraId="38793D90" w14:textId="77777777" w:rsidR="001B115A" w:rsidRDefault="00B32D1F">
      <w:pPr>
        <w:spacing w:after="0"/>
        <w:rPr>
          <w:lang w:val="en-GB" w:eastAsia="zh-CN"/>
        </w:rPr>
      </w:pPr>
      <w:r>
        <w:rPr>
          <w:lang w:val="en-GB" w:eastAsia="zh-CN"/>
        </w:rPr>
        <w:t>If this is common understanding, this could be captured via a presence condition, in case SearchSpace-v16xy or SearchSpaceE</w:t>
      </w:r>
      <w:r>
        <w:rPr>
          <w:lang w:val="en-GB" w:eastAsia="zh-CN"/>
        </w:rPr>
        <w:t>xt-r16 is used, or via a statement in the field description in case SearchSpace-r16 is used (depending on previous questions), so it is not proposed here to agree on a detailed solution.</w:t>
      </w:r>
    </w:p>
    <w:p w14:paraId="1E3B97C1" w14:textId="77777777" w:rsidR="001B115A" w:rsidRDefault="001B115A">
      <w:pPr>
        <w:spacing w:after="0"/>
        <w:rPr>
          <w:lang w:val="en-GB" w:eastAsia="zh-CN"/>
        </w:rPr>
      </w:pPr>
    </w:p>
    <w:p w14:paraId="6F3983CD" w14:textId="77777777" w:rsidR="001B115A" w:rsidRDefault="00B32D1F">
      <w:pPr>
        <w:overflowPunct/>
        <w:autoSpaceDE/>
        <w:autoSpaceDN/>
        <w:adjustRightInd/>
        <w:rPr>
          <w:b/>
          <w:lang w:val="en-GB" w:eastAsia="zh-CN"/>
        </w:rPr>
      </w:pPr>
      <w:r>
        <w:rPr>
          <w:b/>
          <w:lang w:val="en-GB" w:eastAsia="zh-CN"/>
        </w:rPr>
        <w:t xml:space="preserve">Q7) Do you agree that when </w:t>
      </w:r>
      <w:proofErr w:type="spellStart"/>
      <w:r>
        <w:rPr>
          <w:b/>
          <w:lang w:val="en-GB" w:eastAsia="zh-CN"/>
        </w:rPr>
        <w:t>searchSpaceType</w:t>
      </w:r>
      <w:proofErr w:type="spellEnd"/>
      <w:r>
        <w:rPr>
          <w:b/>
          <w:lang w:val="en-GB" w:eastAsia="zh-CN"/>
        </w:rPr>
        <w:t xml:space="preserve"> dci-Format2-6-r16, the ra</w:t>
      </w:r>
      <w:r>
        <w:rPr>
          <w:b/>
          <w:lang w:val="en-GB" w:eastAsia="zh-CN"/>
        </w:rPr>
        <w:t xml:space="preserve">nge of </w:t>
      </w:r>
      <w:proofErr w:type="spellStart"/>
      <w:r>
        <w:rPr>
          <w:b/>
          <w:lang w:val="en-GB" w:eastAsia="zh-CN"/>
        </w:rPr>
        <w:t>controlResourceSet</w:t>
      </w:r>
      <w:proofErr w:type="spellEnd"/>
      <w:r>
        <w:rPr>
          <w:b/>
          <w:lang w:val="en-GB" w:eastAsia="zh-CN"/>
        </w:rPr>
        <w:t xml:space="preserve"> should be 0 to 11, i.e. the legacy range?</w:t>
      </w:r>
    </w:p>
    <w:tbl>
      <w:tblPr>
        <w:tblStyle w:val="TableGrid"/>
        <w:tblW w:w="10201" w:type="dxa"/>
        <w:tblLook w:val="04A0" w:firstRow="1" w:lastRow="0" w:firstColumn="1" w:lastColumn="0" w:noHBand="0" w:noVBand="1"/>
      </w:tblPr>
      <w:tblGrid>
        <w:gridCol w:w="1838"/>
        <w:gridCol w:w="2268"/>
        <w:gridCol w:w="6095"/>
      </w:tblGrid>
      <w:tr w:rsidR="001B115A" w14:paraId="72820940" w14:textId="77777777">
        <w:tc>
          <w:tcPr>
            <w:tcW w:w="1838" w:type="dxa"/>
          </w:tcPr>
          <w:p w14:paraId="0C8254A0" w14:textId="77777777" w:rsidR="001B115A" w:rsidRDefault="00B32D1F">
            <w:pPr>
              <w:spacing w:before="120" w:after="120"/>
              <w:rPr>
                <w:b/>
                <w:bCs/>
                <w:lang w:val="en-GB" w:eastAsia="zh-CN"/>
              </w:rPr>
            </w:pPr>
            <w:r>
              <w:rPr>
                <w:b/>
                <w:bCs/>
                <w:lang w:val="en-GB" w:eastAsia="zh-CN"/>
              </w:rPr>
              <w:t>Company</w:t>
            </w:r>
          </w:p>
        </w:tc>
        <w:tc>
          <w:tcPr>
            <w:tcW w:w="2268" w:type="dxa"/>
          </w:tcPr>
          <w:p w14:paraId="7EF5290E" w14:textId="77777777" w:rsidR="001B115A" w:rsidRDefault="00B32D1F">
            <w:pPr>
              <w:spacing w:before="120" w:after="120"/>
              <w:rPr>
                <w:b/>
                <w:bCs/>
                <w:lang w:val="en-GB" w:eastAsia="zh-CN"/>
              </w:rPr>
            </w:pPr>
            <w:r>
              <w:rPr>
                <w:b/>
                <w:bCs/>
                <w:lang w:val="en-GB" w:eastAsia="zh-CN"/>
              </w:rPr>
              <w:t>Agree/Disagree</w:t>
            </w:r>
          </w:p>
        </w:tc>
        <w:tc>
          <w:tcPr>
            <w:tcW w:w="6095" w:type="dxa"/>
          </w:tcPr>
          <w:p w14:paraId="1E35015D" w14:textId="77777777" w:rsidR="001B115A" w:rsidRDefault="00B32D1F">
            <w:pPr>
              <w:spacing w:before="120" w:after="120"/>
              <w:rPr>
                <w:b/>
                <w:bCs/>
                <w:lang w:val="en-GB" w:eastAsia="zh-CN"/>
              </w:rPr>
            </w:pPr>
            <w:r>
              <w:rPr>
                <w:b/>
                <w:bCs/>
                <w:lang w:val="en-GB" w:eastAsia="zh-CN"/>
              </w:rPr>
              <w:t>Additional comments</w:t>
            </w:r>
          </w:p>
        </w:tc>
      </w:tr>
      <w:tr w:rsidR="001B115A" w14:paraId="54634DEC" w14:textId="77777777">
        <w:tc>
          <w:tcPr>
            <w:tcW w:w="1838" w:type="dxa"/>
          </w:tcPr>
          <w:p w14:paraId="01A9CC7F" w14:textId="77777777" w:rsidR="001B115A" w:rsidRDefault="00B32D1F">
            <w:pPr>
              <w:spacing w:before="120" w:after="120"/>
              <w:rPr>
                <w:lang w:eastAsia="zh-CN"/>
              </w:rPr>
            </w:pPr>
            <w:r>
              <w:rPr>
                <w:rFonts w:hint="eastAsia"/>
                <w:lang w:eastAsia="zh-CN"/>
              </w:rPr>
              <w:t>ZTE</w:t>
            </w:r>
          </w:p>
        </w:tc>
        <w:tc>
          <w:tcPr>
            <w:tcW w:w="2268" w:type="dxa"/>
          </w:tcPr>
          <w:p w14:paraId="6A16DB82" w14:textId="77777777" w:rsidR="001B115A" w:rsidRDefault="00B32D1F">
            <w:pPr>
              <w:spacing w:before="120" w:after="120"/>
              <w:rPr>
                <w:lang w:eastAsia="zh-CN"/>
              </w:rPr>
            </w:pPr>
            <w:r>
              <w:rPr>
                <w:rFonts w:hint="eastAsia"/>
                <w:lang w:eastAsia="zh-CN"/>
              </w:rPr>
              <w:t>Disagree</w:t>
            </w:r>
          </w:p>
        </w:tc>
        <w:tc>
          <w:tcPr>
            <w:tcW w:w="6095" w:type="dxa"/>
          </w:tcPr>
          <w:p w14:paraId="09EFECFD" w14:textId="77777777" w:rsidR="001B115A" w:rsidRDefault="00B32D1F">
            <w:pPr>
              <w:spacing w:before="120" w:after="120"/>
              <w:rPr>
                <w:lang w:eastAsia="zh-CN"/>
              </w:rPr>
            </w:pPr>
            <w:r>
              <w:rPr>
                <w:rFonts w:hint="eastAsia"/>
                <w:lang w:eastAsia="zh-CN"/>
              </w:rPr>
              <w:t xml:space="preserve">Even though the controlResourceSetId-r16 is introduced under </w:t>
            </w:r>
            <w:proofErr w:type="spellStart"/>
            <w:r>
              <w:rPr>
                <w:rFonts w:hint="eastAsia"/>
                <w:lang w:eastAsia="zh-CN"/>
              </w:rPr>
              <w:t>eMIMO</w:t>
            </w:r>
            <w:proofErr w:type="spellEnd"/>
            <w:r>
              <w:rPr>
                <w:rFonts w:hint="eastAsia"/>
                <w:lang w:eastAsia="zh-CN"/>
              </w:rPr>
              <w:t xml:space="preserve"> WI, we do not see strong motivation to limit the configuration </w:t>
            </w:r>
            <w:r>
              <w:rPr>
                <w:rFonts w:hint="eastAsia"/>
                <w:lang w:eastAsia="zh-CN"/>
              </w:rPr>
              <w:t>and it can still be associated with a search space to monitor for DCI format 2_6.</w:t>
            </w:r>
          </w:p>
        </w:tc>
      </w:tr>
      <w:tr w:rsidR="001B115A" w14:paraId="2E267192" w14:textId="77777777">
        <w:tc>
          <w:tcPr>
            <w:tcW w:w="1838" w:type="dxa"/>
          </w:tcPr>
          <w:p w14:paraId="00B1306D" w14:textId="77777777" w:rsidR="001B115A" w:rsidRDefault="001B115A">
            <w:pPr>
              <w:spacing w:before="120" w:after="120"/>
              <w:rPr>
                <w:lang w:val="en-GB" w:eastAsia="zh-CN"/>
              </w:rPr>
            </w:pPr>
          </w:p>
        </w:tc>
        <w:tc>
          <w:tcPr>
            <w:tcW w:w="2268" w:type="dxa"/>
          </w:tcPr>
          <w:p w14:paraId="289B8956" w14:textId="77777777" w:rsidR="001B115A" w:rsidRDefault="001B115A">
            <w:pPr>
              <w:spacing w:before="120" w:after="120"/>
              <w:rPr>
                <w:lang w:val="en-GB" w:eastAsia="zh-CN"/>
              </w:rPr>
            </w:pPr>
          </w:p>
        </w:tc>
        <w:tc>
          <w:tcPr>
            <w:tcW w:w="6095" w:type="dxa"/>
          </w:tcPr>
          <w:p w14:paraId="71F06382" w14:textId="77777777" w:rsidR="001B115A" w:rsidRDefault="001B115A">
            <w:pPr>
              <w:spacing w:before="120" w:after="120"/>
              <w:rPr>
                <w:lang w:val="en-GB" w:eastAsia="zh-CN"/>
              </w:rPr>
            </w:pPr>
          </w:p>
        </w:tc>
      </w:tr>
      <w:tr w:rsidR="001B115A" w14:paraId="0FEE77DD" w14:textId="77777777">
        <w:tc>
          <w:tcPr>
            <w:tcW w:w="1838" w:type="dxa"/>
          </w:tcPr>
          <w:p w14:paraId="13DFA929" w14:textId="77777777" w:rsidR="001B115A" w:rsidRDefault="001B115A">
            <w:pPr>
              <w:spacing w:before="120" w:after="120"/>
              <w:rPr>
                <w:lang w:val="en-GB" w:eastAsia="zh-CN"/>
              </w:rPr>
            </w:pPr>
          </w:p>
        </w:tc>
        <w:tc>
          <w:tcPr>
            <w:tcW w:w="2268" w:type="dxa"/>
          </w:tcPr>
          <w:p w14:paraId="06694970" w14:textId="77777777" w:rsidR="001B115A" w:rsidRDefault="001B115A">
            <w:pPr>
              <w:spacing w:before="120" w:after="120"/>
              <w:rPr>
                <w:lang w:val="en-GB" w:eastAsia="zh-CN"/>
              </w:rPr>
            </w:pPr>
          </w:p>
        </w:tc>
        <w:tc>
          <w:tcPr>
            <w:tcW w:w="6095" w:type="dxa"/>
          </w:tcPr>
          <w:p w14:paraId="1033025E" w14:textId="77777777" w:rsidR="001B115A" w:rsidRDefault="001B115A">
            <w:pPr>
              <w:spacing w:before="120" w:after="120"/>
              <w:rPr>
                <w:lang w:val="en-GB" w:eastAsia="zh-CN"/>
              </w:rPr>
            </w:pPr>
          </w:p>
        </w:tc>
      </w:tr>
      <w:tr w:rsidR="001B115A" w14:paraId="4C5F0F64" w14:textId="77777777">
        <w:tc>
          <w:tcPr>
            <w:tcW w:w="1838" w:type="dxa"/>
          </w:tcPr>
          <w:p w14:paraId="4A79171A" w14:textId="77777777" w:rsidR="001B115A" w:rsidRDefault="001B115A">
            <w:pPr>
              <w:spacing w:before="120" w:after="120"/>
              <w:rPr>
                <w:lang w:val="en-GB" w:eastAsia="zh-CN"/>
              </w:rPr>
            </w:pPr>
          </w:p>
        </w:tc>
        <w:tc>
          <w:tcPr>
            <w:tcW w:w="2268" w:type="dxa"/>
          </w:tcPr>
          <w:p w14:paraId="227814AB" w14:textId="77777777" w:rsidR="001B115A" w:rsidRDefault="001B115A">
            <w:pPr>
              <w:spacing w:before="120" w:after="120"/>
              <w:rPr>
                <w:lang w:val="en-GB" w:eastAsia="zh-CN"/>
              </w:rPr>
            </w:pPr>
          </w:p>
        </w:tc>
        <w:tc>
          <w:tcPr>
            <w:tcW w:w="6095" w:type="dxa"/>
          </w:tcPr>
          <w:p w14:paraId="73BD9DE3" w14:textId="77777777" w:rsidR="001B115A" w:rsidRDefault="001B115A">
            <w:pPr>
              <w:spacing w:before="120" w:after="120"/>
              <w:rPr>
                <w:lang w:val="en-GB" w:eastAsia="zh-CN"/>
              </w:rPr>
            </w:pPr>
          </w:p>
        </w:tc>
      </w:tr>
      <w:tr w:rsidR="001B115A" w14:paraId="6A5FFE02" w14:textId="77777777">
        <w:tc>
          <w:tcPr>
            <w:tcW w:w="1838" w:type="dxa"/>
          </w:tcPr>
          <w:p w14:paraId="75DE47F7" w14:textId="77777777" w:rsidR="001B115A" w:rsidRDefault="001B115A">
            <w:pPr>
              <w:spacing w:before="120" w:after="120"/>
              <w:rPr>
                <w:lang w:val="en-GB" w:eastAsia="zh-CN"/>
              </w:rPr>
            </w:pPr>
          </w:p>
        </w:tc>
        <w:tc>
          <w:tcPr>
            <w:tcW w:w="2268" w:type="dxa"/>
          </w:tcPr>
          <w:p w14:paraId="6B7BCA5C" w14:textId="77777777" w:rsidR="001B115A" w:rsidRDefault="001B115A">
            <w:pPr>
              <w:spacing w:before="120" w:after="120"/>
              <w:rPr>
                <w:lang w:val="en-GB" w:eastAsia="zh-CN"/>
              </w:rPr>
            </w:pPr>
          </w:p>
        </w:tc>
        <w:tc>
          <w:tcPr>
            <w:tcW w:w="6095" w:type="dxa"/>
          </w:tcPr>
          <w:p w14:paraId="070F208A" w14:textId="77777777" w:rsidR="001B115A" w:rsidRDefault="001B115A">
            <w:pPr>
              <w:spacing w:before="120" w:after="120"/>
              <w:rPr>
                <w:lang w:val="en-GB" w:eastAsia="zh-CN"/>
              </w:rPr>
            </w:pPr>
          </w:p>
        </w:tc>
      </w:tr>
    </w:tbl>
    <w:p w14:paraId="7FA0958C" w14:textId="77777777" w:rsidR="001B115A" w:rsidRDefault="001B115A">
      <w:pPr>
        <w:spacing w:after="0"/>
        <w:rPr>
          <w:lang w:val="en-GB" w:eastAsia="zh-CN"/>
        </w:rPr>
      </w:pPr>
    </w:p>
    <w:p w14:paraId="4E96219B" w14:textId="77777777" w:rsidR="001B115A" w:rsidRDefault="00B32D1F">
      <w:pPr>
        <w:pStyle w:val="Heading2"/>
        <w:rPr>
          <w:szCs w:val="32"/>
        </w:rPr>
      </w:pPr>
      <w:r>
        <w:t>RIL E87, E88</w:t>
      </w:r>
    </w:p>
    <w:p w14:paraId="709419FD" w14:textId="77777777" w:rsidR="001B115A" w:rsidRDefault="001B115A">
      <w:pPr>
        <w:spacing w:after="0"/>
        <w:rPr>
          <w:lang w:val="en-GB" w:eastAsia="zh-CN"/>
        </w:rPr>
      </w:pPr>
    </w:p>
    <w:p w14:paraId="7CB5E13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SearchSpace-</w:t>
      </w:r>
      <w:proofErr w:type="gramStart"/>
      <w:r>
        <w:rPr>
          <w:rFonts w:ascii="Courier New" w:eastAsia="Times New Roman" w:hAnsi="Courier New"/>
          <w:sz w:val="16"/>
          <w:lang w:val="en-GB" w:eastAsia="en-GB"/>
        </w:rPr>
        <w:t>v16xy :</w:t>
      </w:r>
      <w:proofErr w:type="gramEnd"/>
      <w:r>
        <w:rPr>
          <w:rFonts w:ascii="Courier New" w:eastAsia="Times New Roman" w:hAnsi="Courier New"/>
          <w:sz w:val="16"/>
          <w:lang w:val="en-GB" w:eastAsia="en-GB"/>
        </w:rPr>
        <w:t>:=                   SEQUENCE {</w:t>
      </w:r>
    </w:p>
    <w:p w14:paraId="688DE0CE"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proofErr w:type="gramStart"/>
      <w:r>
        <w:rPr>
          <w:rFonts w:ascii="Courier New" w:eastAsia="Times New Roman" w:hAnsi="Courier New"/>
          <w:sz w:val="16"/>
          <w:lang w:val="en-GB" w:eastAsia="en-GB"/>
        </w:rPr>
        <w:t>searchSpaceId</w:t>
      </w:r>
      <w:proofErr w:type="spellEnd"/>
      <w:proofErr w:type="gramEnd"/>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SearchSpaceId</w:t>
      </w:r>
      <w:proofErr w:type="spellEnd"/>
      <w:r>
        <w:rPr>
          <w:rFonts w:ascii="Courier New" w:eastAsia="Times New Roman" w:hAnsi="Courier New"/>
          <w:sz w:val="16"/>
          <w:lang w:val="en-GB" w:eastAsia="en-GB"/>
        </w:rPr>
        <w:t>,</w:t>
      </w:r>
    </w:p>
    <w:p w14:paraId="25F6395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controlResourceSetId-r16</w:t>
      </w:r>
      <w:proofErr w:type="gramEnd"/>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ControlResourceSetId-r16</w:t>
      </w:r>
      <w:proofErr w:type="spellEnd"/>
      <w:r>
        <w:rPr>
          <w:rFonts w:ascii="Courier New" w:eastAsia="Times New Roman" w:hAnsi="Courier New"/>
          <w:sz w:val="16"/>
          <w:lang w:val="en-GB" w:eastAsia="en-GB"/>
        </w:rPr>
        <w:t xml:space="preserve">                                    OPTIONAL,   -- Cond </w:t>
      </w:r>
      <w:proofErr w:type="spellStart"/>
      <w:r>
        <w:rPr>
          <w:rFonts w:ascii="Courier New" w:eastAsia="Times New Roman" w:hAnsi="Courier New"/>
          <w:sz w:val="16"/>
          <w:lang w:val="en-GB" w:eastAsia="en-GB"/>
        </w:rPr>
        <w:t>SetupOnly</w:t>
      </w:r>
      <w:proofErr w:type="spellEnd"/>
    </w:p>
    <w:p w14:paraId="7202BE21"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searchSpaceType-r16</w:t>
      </w:r>
      <w:proofErr w:type="gramEnd"/>
      <w:r>
        <w:rPr>
          <w:rFonts w:ascii="Courier New" w:eastAsia="Times New Roman" w:hAnsi="Courier New"/>
          <w:sz w:val="16"/>
          <w:lang w:val="en-GB" w:eastAsia="en-GB"/>
        </w:rPr>
        <w:t xml:space="preserve">                     CHOICE {</w:t>
      </w:r>
    </w:p>
    <w:p w14:paraId="6E44FE0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common-r16</w:t>
      </w:r>
      <w:proofErr w:type="gramEnd"/>
      <w:r>
        <w:rPr>
          <w:rFonts w:ascii="Courier New" w:eastAsia="Times New Roman" w:hAnsi="Courier New"/>
          <w:sz w:val="16"/>
          <w:lang w:val="en-GB" w:eastAsia="en-GB"/>
        </w:rPr>
        <w:t xml:space="preserve">                              SEQUENCE {</w:t>
      </w:r>
    </w:p>
    <w:p w14:paraId="67D27775"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dci-Format2-4-r16</w:t>
      </w:r>
      <w:proofErr w:type="gramEnd"/>
      <w:r>
        <w:rPr>
          <w:rFonts w:ascii="Courier New" w:eastAsia="Times New Roman" w:hAnsi="Courier New"/>
          <w:sz w:val="16"/>
          <w:lang w:val="en-GB" w:eastAsia="en-GB"/>
        </w:rPr>
        <w:t xml:space="preserve">                       SEQUENCE {</w:t>
      </w:r>
    </w:p>
    <w:p w14:paraId="103DBBC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nrofCandidates-CI-r16</w:t>
      </w:r>
      <w:proofErr w:type="gramEnd"/>
      <w:r>
        <w:rPr>
          <w:rFonts w:ascii="Courier New" w:eastAsia="Times New Roman" w:hAnsi="Courier New"/>
          <w:sz w:val="16"/>
          <w:lang w:val="en-GB" w:eastAsia="en-GB"/>
        </w:rPr>
        <w:t xml:space="preserve">                   SEQUENCE {</w:t>
      </w:r>
    </w:p>
    <w:p w14:paraId="2B59162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aggregationLevel1</w:t>
      </w:r>
      <w:proofErr w:type="gramEnd"/>
      <w:r>
        <w:rPr>
          <w:rFonts w:ascii="Courier New" w:eastAsia="Times New Roman" w:hAnsi="Courier New"/>
          <w:sz w:val="16"/>
          <w:lang w:val="en-GB" w:eastAsia="en-GB"/>
        </w:rPr>
        <w:t xml:space="preserve">                       ENUMERATED {n1, n2}                         OPTIONAL,   -- Need R</w:t>
      </w:r>
    </w:p>
    <w:p w14:paraId="13B2FE9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aggregationLevel2</w:t>
      </w:r>
      <w:proofErr w:type="gramEnd"/>
      <w:r>
        <w:rPr>
          <w:rFonts w:ascii="Courier New" w:eastAsia="Times New Roman" w:hAnsi="Courier New"/>
          <w:sz w:val="16"/>
          <w:lang w:val="en-GB" w:eastAsia="en-GB"/>
        </w:rPr>
        <w:t xml:space="preserve">                       ENUMERATED {n1, n2}                         OPTIONAL,   -- Need R</w:t>
      </w:r>
    </w:p>
    <w:p w14:paraId="54DD40A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aggregationLevel4</w:t>
      </w:r>
      <w:proofErr w:type="gramEnd"/>
      <w:r>
        <w:rPr>
          <w:rFonts w:ascii="Courier New" w:eastAsia="Times New Roman" w:hAnsi="Courier New"/>
          <w:sz w:val="16"/>
          <w:lang w:val="en-GB" w:eastAsia="en-GB"/>
        </w:rPr>
        <w:t xml:space="preserve">                       ENUMERATED {n1, n2}                         OPTIONAL,   -- Need R</w:t>
      </w:r>
    </w:p>
    <w:p w14:paraId="4705BB5B"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aggregationLevel8</w:t>
      </w:r>
      <w:proofErr w:type="gramEnd"/>
      <w:r>
        <w:rPr>
          <w:rFonts w:ascii="Courier New" w:eastAsia="Times New Roman" w:hAnsi="Courier New"/>
          <w:sz w:val="16"/>
          <w:lang w:val="en-GB" w:eastAsia="en-GB"/>
        </w:rPr>
        <w:t xml:space="preserve">                       ENUMERATED {n1, n2}                         OPTIONAL,   -- Need R</w:t>
      </w:r>
    </w:p>
    <w:p w14:paraId="41F15B7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aggregationLevel16</w:t>
      </w:r>
      <w:proofErr w:type="gramEnd"/>
      <w:r>
        <w:rPr>
          <w:rFonts w:ascii="Courier New" w:eastAsia="Times New Roman" w:hAnsi="Courier New"/>
          <w:sz w:val="16"/>
          <w:lang w:val="en-GB" w:eastAsia="en-GB"/>
        </w:rPr>
        <w:t xml:space="preserve">                      ENUMERATED {n1, n2}                         OPTIONAL    -- Need R</w:t>
      </w:r>
    </w:p>
    <w:p w14:paraId="634FA48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01687C6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0796AB0"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CFEB1A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dci-Format2-5-v16xy</w:t>
      </w:r>
      <w:proofErr w:type="gramEnd"/>
      <w:r>
        <w:rPr>
          <w:rFonts w:ascii="Courier New" w:eastAsia="Times New Roman" w:hAnsi="Courier New"/>
          <w:sz w:val="16"/>
          <w:lang w:val="en-GB" w:eastAsia="en-GB"/>
        </w:rPr>
        <w:t xml:space="preserve">                     SEQUENCE {</w:t>
      </w:r>
    </w:p>
    <w:p w14:paraId="01F28FEE"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nrofCandidates-IAB-r16</w:t>
      </w:r>
      <w:proofErr w:type="gramEnd"/>
      <w:r>
        <w:rPr>
          <w:rFonts w:ascii="Courier New" w:eastAsia="Times New Roman" w:hAnsi="Courier New"/>
          <w:sz w:val="16"/>
          <w:lang w:val="en-GB" w:eastAsia="en-GB"/>
        </w:rPr>
        <w:t xml:space="preserve">                  SEQUENCE {</w:t>
      </w:r>
    </w:p>
    <w:p w14:paraId="51884C24"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aggregationLevel1-r16</w:t>
      </w:r>
      <w:proofErr w:type="gramEnd"/>
      <w:r>
        <w:rPr>
          <w:rFonts w:ascii="Courier New" w:eastAsia="Times New Roman" w:hAnsi="Courier New"/>
          <w:sz w:val="16"/>
          <w:lang w:val="en-GB" w:eastAsia="en-GB"/>
        </w:rPr>
        <w:t xml:space="preserve">                   ENUMERATED {n1, n2}           </w:t>
      </w:r>
      <w:r>
        <w:rPr>
          <w:rFonts w:ascii="Courier New" w:eastAsia="Times New Roman" w:hAnsi="Courier New"/>
          <w:sz w:val="16"/>
          <w:lang w:val="en-GB" w:eastAsia="en-GB"/>
        </w:rPr>
        <w:t xml:space="preserve">              OPTIONAL,   -- Need R</w:t>
      </w:r>
    </w:p>
    <w:p w14:paraId="74DDE12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aggregationLevel2-r16</w:t>
      </w:r>
      <w:proofErr w:type="gramEnd"/>
      <w:r>
        <w:rPr>
          <w:rFonts w:ascii="Courier New" w:eastAsia="Times New Roman" w:hAnsi="Courier New"/>
          <w:sz w:val="16"/>
          <w:lang w:val="en-GB" w:eastAsia="en-GB"/>
        </w:rPr>
        <w:t xml:space="preserve">                   ENUMERATED {n1, n2}                         OPTIONAL,   -- Need R</w:t>
      </w:r>
    </w:p>
    <w:p w14:paraId="7F12E74F"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aggregationLevel4-r16</w:t>
      </w:r>
      <w:proofErr w:type="gramEnd"/>
      <w:r>
        <w:rPr>
          <w:rFonts w:ascii="Courier New" w:eastAsia="Times New Roman" w:hAnsi="Courier New"/>
          <w:sz w:val="16"/>
          <w:lang w:val="en-GB" w:eastAsia="en-GB"/>
        </w:rPr>
        <w:t xml:space="preserve">                   ENUMERATED {n1, n2}               </w:t>
      </w:r>
      <w:r>
        <w:rPr>
          <w:rFonts w:ascii="Courier New" w:eastAsia="Times New Roman" w:hAnsi="Courier New"/>
          <w:sz w:val="16"/>
          <w:lang w:val="en-GB" w:eastAsia="en-GB"/>
        </w:rPr>
        <w:t xml:space="preserve">          OPTIONAL,   -- Need R</w:t>
      </w:r>
    </w:p>
    <w:p w14:paraId="1340BB9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aggregationLevel8-r16</w:t>
      </w:r>
      <w:proofErr w:type="gramEnd"/>
      <w:r>
        <w:rPr>
          <w:rFonts w:ascii="Courier New" w:eastAsia="Times New Roman" w:hAnsi="Courier New"/>
          <w:sz w:val="16"/>
          <w:lang w:val="en-GB" w:eastAsia="en-GB"/>
        </w:rPr>
        <w:t xml:space="preserve">                   ENUMERATED {n1, n2}                         OPTIONAL,   -- Need R</w:t>
      </w:r>
    </w:p>
    <w:p w14:paraId="356A1787"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aggregationLevel16-r16</w:t>
      </w:r>
      <w:proofErr w:type="gramEnd"/>
      <w:r>
        <w:rPr>
          <w:rFonts w:ascii="Courier New" w:eastAsia="Times New Roman" w:hAnsi="Courier New"/>
          <w:sz w:val="16"/>
          <w:lang w:val="en-GB" w:eastAsia="en-GB"/>
        </w:rPr>
        <w:t xml:space="preserve">                  ENUMERATED {n1, n2}                   </w:t>
      </w:r>
      <w:r>
        <w:rPr>
          <w:rFonts w:ascii="Courier New" w:eastAsia="Times New Roman" w:hAnsi="Courier New"/>
          <w:sz w:val="16"/>
          <w:lang w:val="en-GB" w:eastAsia="en-GB"/>
        </w:rPr>
        <w:t xml:space="preserve">      OPTIONAL    -- Need R</w:t>
      </w:r>
    </w:p>
    <w:p w14:paraId="4215774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C8E95F8"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151C327F"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highlight w:val="yellow"/>
          <w:lang w:val="en-GB" w:eastAsia="en-GB"/>
        </w:rPr>
        <w:t>},</w:t>
      </w:r>
    </w:p>
    <w:p w14:paraId="75C9FF16"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dci-Format2-6-r16</w:t>
      </w:r>
      <w:proofErr w:type="gramEnd"/>
      <w:r>
        <w:rPr>
          <w:rFonts w:ascii="Courier New" w:eastAsia="Times New Roman" w:hAnsi="Courier New"/>
          <w:sz w:val="16"/>
          <w:lang w:val="en-GB" w:eastAsia="en-GB"/>
        </w:rPr>
        <w:t xml:space="preserve">                       SEQUENCE {</w:t>
      </w:r>
    </w:p>
    <w:p w14:paraId="614BDDB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lastRenderedPageBreak/>
        <w:t xml:space="preserve">                ...</w:t>
      </w:r>
    </w:p>
    <w:p w14:paraId="3686611F"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OPTIONAL,   -- Need R</w:t>
      </w:r>
    </w:p>
    <w:p w14:paraId="5C48A459"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9D5CC1C"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A044FF3"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mt-Specific-v16xy</w:t>
      </w:r>
      <w:proofErr w:type="gramEnd"/>
      <w:r>
        <w:rPr>
          <w:rFonts w:ascii="Courier New" w:eastAsia="Times New Roman" w:hAnsi="Courier New"/>
          <w:sz w:val="16"/>
          <w:lang w:val="en-GB" w:eastAsia="en-GB"/>
        </w:rPr>
        <w:t xml:space="preserve">                           SEQUENCE {</w:t>
      </w:r>
    </w:p>
    <w:p w14:paraId="227BE7D5"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dci-Formats-r16</w:t>
      </w:r>
      <w:proofErr w:type="gramEnd"/>
      <w:r>
        <w:rPr>
          <w:rFonts w:ascii="Courier New" w:eastAsia="Times New Roman" w:hAnsi="Courier New"/>
          <w:sz w:val="16"/>
          <w:lang w:val="en-GB" w:eastAsia="en-GB"/>
        </w:rPr>
        <w:t xml:space="preserve">             </w:t>
      </w:r>
      <w:r>
        <w:rPr>
          <w:rFonts w:ascii="Courier New" w:eastAsia="Times New Roman" w:hAnsi="Courier New"/>
          <w:sz w:val="16"/>
          <w:lang w:val="en-GB" w:eastAsia="en-GB"/>
        </w:rPr>
        <w:t xml:space="preserve">                ENUMERATED {formats2-0-And-2-5},</w:t>
      </w:r>
    </w:p>
    <w:p w14:paraId="0679A5F5"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03E057BD"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highlight w:val="yellow"/>
          <w:lang w:val="en-GB" w:eastAsia="en-GB"/>
        </w:rPr>
        <w:t>}</w:t>
      </w:r>
    </w:p>
    <w:p w14:paraId="509295D2"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                                                                                                   OPTIONAL    -- Cond Setup2</w:t>
      </w:r>
    </w:p>
    <w:p w14:paraId="228A80EB" w14:textId="77777777" w:rsidR="001B115A" w:rsidRDefault="00B32D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368072DD" w14:textId="77777777" w:rsidR="001B115A" w:rsidRDefault="001B115A">
      <w:pPr>
        <w:spacing w:after="0"/>
        <w:rPr>
          <w:lang w:val="en-GB" w:eastAsia="zh-CN"/>
        </w:rPr>
      </w:pPr>
    </w:p>
    <w:p w14:paraId="78C36AAA" w14:textId="77777777" w:rsidR="001B115A" w:rsidRDefault="00B32D1F">
      <w:pPr>
        <w:spacing w:after="0"/>
        <w:rPr>
          <w:lang w:val="en-GB" w:eastAsia="zh-CN"/>
        </w:rPr>
      </w:pPr>
      <w:r>
        <w:rPr>
          <w:lang w:val="en-GB" w:eastAsia="zh-CN"/>
        </w:rPr>
        <w:t>The proposal is to add "OPTIONAL Need -R" for t</w:t>
      </w:r>
      <w:r>
        <w:rPr>
          <w:lang w:val="en-GB" w:eastAsia="zh-CN"/>
        </w:rPr>
        <w:t>he two above fields dci-Format2-5-v16xy and mt-Specific-v16xy.</w:t>
      </w:r>
    </w:p>
    <w:p w14:paraId="7BDFE88D" w14:textId="77777777" w:rsidR="001B115A" w:rsidRDefault="001B115A">
      <w:pPr>
        <w:spacing w:after="0"/>
        <w:rPr>
          <w:lang w:val="en-GB" w:eastAsia="zh-CN"/>
        </w:rPr>
      </w:pPr>
    </w:p>
    <w:p w14:paraId="57E95F89" w14:textId="77777777" w:rsidR="001B115A" w:rsidRDefault="00B32D1F">
      <w:pPr>
        <w:overflowPunct/>
        <w:autoSpaceDE/>
        <w:autoSpaceDN/>
        <w:adjustRightInd/>
        <w:rPr>
          <w:b/>
          <w:lang w:val="en-GB" w:eastAsia="zh-CN"/>
        </w:rPr>
      </w:pPr>
      <w:r>
        <w:rPr>
          <w:b/>
          <w:lang w:val="en-GB" w:eastAsia="zh-CN"/>
        </w:rPr>
        <w:t>Q8) Do you agree that to add "OPTIONAL Need -R" for the two above fields dci-Format2-5-v16xy and mt-Specific-v16xy?</w:t>
      </w:r>
    </w:p>
    <w:tbl>
      <w:tblPr>
        <w:tblStyle w:val="TableGrid"/>
        <w:tblW w:w="10201" w:type="dxa"/>
        <w:tblLook w:val="04A0" w:firstRow="1" w:lastRow="0" w:firstColumn="1" w:lastColumn="0" w:noHBand="0" w:noVBand="1"/>
      </w:tblPr>
      <w:tblGrid>
        <w:gridCol w:w="1838"/>
        <w:gridCol w:w="2268"/>
        <w:gridCol w:w="6095"/>
      </w:tblGrid>
      <w:tr w:rsidR="001B115A" w14:paraId="03CB7F2F" w14:textId="77777777">
        <w:tc>
          <w:tcPr>
            <w:tcW w:w="1838" w:type="dxa"/>
          </w:tcPr>
          <w:p w14:paraId="2F02DD6B" w14:textId="77777777" w:rsidR="001B115A" w:rsidRDefault="00B32D1F">
            <w:pPr>
              <w:spacing w:before="120" w:after="120"/>
              <w:rPr>
                <w:b/>
                <w:bCs/>
                <w:lang w:val="en-GB" w:eastAsia="zh-CN"/>
              </w:rPr>
            </w:pPr>
            <w:r>
              <w:rPr>
                <w:b/>
                <w:bCs/>
                <w:lang w:val="en-GB" w:eastAsia="zh-CN"/>
              </w:rPr>
              <w:t>Company</w:t>
            </w:r>
          </w:p>
        </w:tc>
        <w:tc>
          <w:tcPr>
            <w:tcW w:w="2268" w:type="dxa"/>
          </w:tcPr>
          <w:p w14:paraId="1BF512C3" w14:textId="77777777" w:rsidR="001B115A" w:rsidRDefault="00B32D1F">
            <w:pPr>
              <w:spacing w:before="120" w:after="120"/>
              <w:rPr>
                <w:b/>
                <w:bCs/>
                <w:lang w:val="en-GB" w:eastAsia="zh-CN"/>
              </w:rPr>
            </w:pPr>
            <w:r>
              <w:rPr>
                <w:b/>
                <w:bCs/>
                <w:lang w:val="en-GB" w:eastAsia="zh-CN"/>
              </w:rPr>
              <w:t>Agree/Disagree</w:t>
            </w:r>
          </w:p>
        </w:tc>
        <w:tc>
          <w:tcPr>
            <w:tcW w:w="6095" w:type="dxa"/>
          </w:tcPr>
          <w:p w14:paraId="23DD81DB" w14:textId="77777777" w:rsidR="001B115A" w:rsidRDefault="00B32D1F">
            <w:pPr>
              <w:spacing w:before="120" w:after="120"/>
              <w:rPr>
                <w:b/>
                <w:bCs/>
                <w:lang w:val="en-GB" w:eastAsia="zh-CN"/>
              </w:rPr>
            </w:pPr>
            <w:r>
              <w:rPr>
                <w:b/>
                <w:bCs/>
                <w:lang w:val="en-GB" w:eastAsia="zh-CN"/>
              </w:rPr>
              <w:t>Additional comments</w:t>
            </w:r>
          </w:p>
        </w:tc>
      </w:tr>
      <w:tr w:rsidR="001B115A" w14:paraId="3DD83996" w14:textId="77777777">
        <w:tc>
          <w:tcPr>
            <w:tcW w:w="1838" w:type="dxa"/>
          </w:tcPr>
          <w:p w14:paraId="30DAF2A3" w14:textId="77777777" w:rsidR="001B115A" w:rsidRDefault="00B32D1F">
            <w:pPr>
              <w:spacing w:before="120" w:after="120"/>
              <w:rPr>
                <w:rFonts w:eastAsia="游明朝"/>
                <w:lang w:val="en-GB" w:eastAsia="ja-JP"/>
              </w:rPr>
            </w:pPr>
            <w:r>
              <w:rPr>
                <w:rFonts w:eastAsia="游明朝" w:hint="eastAsia"/>
                <w:lang w:val="en-GB" w:eastAsia="ja-JP"/>
              </w:rPr>
              <w:t>Q</w:t>
            </w:r>
            <w:r>
              <w:rPr>
                <w:rFonts w:eastAsia="游明朝"/>
                <w:lang w:val="en-GB" w:eastAsia="ja-JP"/>
              </w:rPr>
              <w:t>ualcomm Incorporated</w:t>
            </w:r>
          </w:p>
        </w:tc>
        <w:tc>
          <w:tcPr>
            <w:tcW w:w="2268" w:type="dxa"/>
          </w:tcPr>
          <w:p w14:paraId="5A9B1268" w14:textId="77777777" w:rsidR="001B115A" w:rsidRDefault="00B32D1F">
            <w:pPr>
              <w:spacing w:before="120" w:after="120"/>
              <w:rPr>
                <w:rFonts w:eastAsia="游明朝"/>
                <w:lang w:val="en-GB" w:eastAsia="ja-JP"/>
              </w:rPr>
            </w:pPr>
            <w:r>
              <w:rPr>
                <w:rFonts w:eastAsia="游明朝" w:hint="eastAsia"/>
                <w:lang w:val="en-GB" w:eastAsia="ja-JP"/>
              </w:rPr>
              <w:t>A</w:t>
            </w:r>
            <w:r>
              <w:rPr>
                <w:rFonts w:eastAsia="游明朝"/>
                <w:lang w:val="en-GB" w:eastAsia="ja-JP"/>
              </w:rPr>
              <w:t>gree</w:t>
            </w:r>
          </w:p>
        </w:tc>
        <w:tc>
          <w:tcPr>
            <w:tcW w:w="6095" w:type="dxa"/>
          </w:tcPr>
          <w:p w14:paraId="0A1E0CA8" w14:textId="77777777" w:rsidR="001B115A" w:rsidRDefault="00B32D1F">
            <w:pPr>
              <w:spacing w:before="120" w:after="120"/>
              <w:rPr>
                <w:rFonts w:eastAsia="游明朝"/>
                <w:lang w:val="en-GB" w:eastAsia="ja-JP"/>
              </w:rPr>
            </w:pPr>
            <w:r>
              <w:rPr>
                <w:rFonts w:eastAsia="游明朝"/>
                <w:lang w:val="en-GB" w:eastAsia="ja-JP"/>
              </w:rPr>
              <w:t xml:space="preserve">Why </w:t>
            </w:r>
            <w:r>
              <w:rPr>
                <w:rFonts w:eastAsia="游明朝"/>
                <w:lang w:val="en-GB" w:eastAsia="ja-JP"/>
              </w:rPr>
              <w:t>not for dci-Format2-4-r16?</w:t>
            </w:r>
          </w:p>
        </w:tc>
      </w:tr>
      <w:tr w:rsidR="001B115A" w14:paraId="1CF53384" w14:textId="77777777">
        <w:tc>
          <w:tcPr>
            <w:tcW w:w="1838" w:type="dxa"/>
          </w:tcPr>
          <w:p w14:paraId="2B25FDF2" w14:textId="77777777" w:rsidR="001B115A" w:rsidRDefault="00B32D1F">
            <w:pPr>
              <w:spacing w:before="120" w:after="120"/>
              <w:rPr>
                <w:lang w:eastAsia="zh-CN"/>
              </w:rPr>
            </w:pPr>
            <w:r>
              <w:rPr>
                <w:rFonts w:hint="eastAsia"/>
                <w:lang w:eastAsia="zh-CN"/>
              </w:rPr>
              <w:t>ZTE</w:t>
            </w:r>
          </w:p>
        </w:tc>
        <w:tc>
          <w:tcPr>
            <w:tcW w:w="2268" w:type="dxa"/>
          </w:tcPr>
          <w:p w14:paraId="6B8BE735" w14:textId="77777777" w:rsidR="001B115A" w:rsidRDefault="00B32D1F">
            <w:pPr>
              <w:spacing w:before="120" w:after="120"/>
              <w:rPr>
                <w:lang w:eastAsia="zh-CN"/>
              </w:rPr>
            </w:pPr>
            <w:r>
              <w:rPr>
                <w:rFonts w:hint="eastAsia"/>
                <w:lang w:eastAsia="zh-CN"/>
              </w:rPr>
              <w:t>Agree</w:t>
            </w:r>
          </w:p>
        </w:tc>
        <w:tc>
          <w:tcPr>
            <w:tcW w:w="6095" w:type="dxa"/>
          </w:tcPr>
          <w:p w14:paraId="7131C23B" w14:textId="43D13F24" w:rsidR="001B115A" w:rsidRDefault="00B32D1F">
            <w:pPr>
              <w:spacing w:before="120" w:after="120"/>
              <w:rPr>
                <w:lang w:eastAsia="zh-CN"/>
              </w:rPr>
            </w:pPr>
            <w:r>
              <w:rPr>
                <w:rFonts w:hint="eastAsia"/>
                <w:lang w:eastAsia="zh-CN"/>
              </w:rPr>
              <w:t xml:space="preserve">We think the </w:t>
            </w:r>
            <w:r>
              <w:rPr>
                <w:rFonts w:eastAsia="游明朝"/>
                <w:lang w:val="en-GB" w:eastAsia="ja-JP"/>
              </w:rPr>
              <w:t>dci-Format2-4-r16</w:t>
            </w:r>
            <w:r>
              <w:rPr>
                <w:rFonts w:hint="eastAsia"/>
                <w:lang w:eastAsia="zh-CN"/>
              </w:rPr>
              <w:t xml:space="preserve"> should also be </w:t>
            </w:r>
            <w:bookmarkStart w:id="90" w:name="_GoBack"/>
            <w:bookmarkEnd w:id="90"/>
            <w:r>
              <w:rPr>
                <w:rFonts w:hint="eastAsia"/>
                <w:lang w:eastAsia="zh-CN"/>
              </w:rPr>
              <w:t>OPTIONAL Need -R as mentioned by QC.</w:t>
            </w:r>
          </w:p>
        </w:tc>
      </w:tr>
      <w:tr w:rsidR="001B115A" w14:paraId="610EA7A3" w14:textId="77777777">
        <w:tc>
          <w:tcPr>
            <w:tcW w:w="1838" w:type="dxa"/>
          </w:tcPr>
          <w:p w14:paraId="05C61FF4" w14:textId="77777777" w:rsidR="001B115A" w:rsidRDefault="001B115A">
            <w:pPr>
              <w:spacing w:before="120" w:after="120"/>
              <w:rPr>
                <w:lang w:val="en-GB" w:eastAsia="zh-CN"/>
              </w:rPr>
            </w:pPr>
          </w:p>
        </w:tc>
        <w:tc>
          <w:tcPr>
            <w:tcW w:w="2268" w:type="dxa"/>
          </w:tcPr>
          <w:p w14:paraId="1CC494AE" w14:textId="77777777" w:rsidR="001B115A" w:rsidRDefault="001B115A">
            <w:pPr>
              <w:spacing w:before="120" w:after="120"/>
              <w:rPr>
                <w:lang w:val="en-GB" w:eastAsia="zh-CN"/>
              </w:rPr>
            </w:pPr>
          </w:p>
        </w:tc>
        <w:tc>
          <w:tcPr>
            <w:tcW w:w="6095" w:type="dxa"/>
          </w:tcPr>
          <w:p w14:paraId="3C88A42A" w14:textId="77777777" w:rsidR="001B115A" w:rsidRDefault="001B115A">
            <w:pPr>
              <w:spacing w:before="120" w:after="120"/>
              <w:rPr>
                <w:lang w:val="en-GB" w:eastAsia="zh-CN"/>
              </w:rPr>
            </w:pPr>
          </w:p>
        </w:tc>
      </w:tr>
      <w:tr w:rsidR="001B115A" w14:paraId="490E7622" w14:textId="77777777">
        <w:tc>
          <w:tcPr>
            <w:tcW w:w="1838" w:type="dxa"/>
          </w:tcPr>
          <w:p w14:paraId="0A4203E4" w14:textId="77777777" w:rsidR="001B115A" w:rsidRDefault="001B115A">
            <w:pPr>
              <w:spacing w:before="120" w:after="120"/>
              <w:rPr>
                <w:lang w:val="en-GB" w:eastAsia="zh-CN"/>
              </w:rPr>
            </w:pPr>
          </w:p>
        </w:tc>
        <w:tc>
          <w:tcPr>
            <w:tcW w:w="2268" w:type="dxa"/>
          </w:tcPr>
          <w:p w14:paraId="219BF5FB" w14:textId="77777777" w:rsidR="001B115A" w:rsidRDefault="001B115A">
            <w:pPr>
              <w:spacing w:before="120" w:after="120"/>
              <w:rPr>
                <w:lang w:val="en-GB" w:eastAsia="zh-CN"/>
              </w:rPr>
            </w:pPr>
          </w:p>
        </w:tc>
        <w:tc>
          <w:tcPr>
            <w:tcW w:w="6095" w:type="dxa"/>
          </w:tcPr>
          <w:p w14:paraId="773861D7" w14:textId="77777777" w:rsidR="001B115A" w:rsidRDefault="001B115A">
            <w:pPr>
              <w:spacing w:before="120" w:after="120"/>
              <w:rPr>
                <w:lang w:val="en-GB" w:eastAsia="zh-CN"/>
              </w:rPr>
            </w:pPr>
          </w:p>
        </w:tc>
      </w:tr>
      <w:tr w:rsidR="001B115A" w14:paraId="1F36BEA9" w14:textId="77777777">
        <w:tc>
          <w:tcPr>
            <w:tcW w:w="1838" w:type="dxa"/>
          </w:tcPr>
          <w:p w14:paraId="4AD6C819" w14:textId="77777777" w:rsidR="001B115A" w:rsidRDefault="001B115A">
            <w:pPr>
              <w:spacing w:before="120" w:after="120"/>
              <w:rPr>
                <w:lang w:val="en-GB" w:eastAsia="zh-CN"/>
              </w:rPr>
            </w:pPr>
          </w:p>
        </w:tc>
        <w:tc>
          <w:tcPr>
            <w:tcW w:w="2268" w:type="dxa"/>
          </w:tcPr>
          <w:p w14:paraId="2CC74771" w14:textId="77777777" w:rsidR="001B115A" w:rsidRDefault="001B115A">
            <w:pPr>
              <w:spacing w:before="120" w:after="120"/>
              <w:rPr>
                <w:lang w:val="en-GB" w:eastAsia="zh-CN"/>
              </w:rPr>
            </w:pPr>
          </w:p>
        </w:tc>
        <w:tc>
          <w:tcPr>
            <w:tcW w:w="6095" w:type="dxa"/>
          </w:tcPr>
          <w:p w14:paraId="740C8427" w14:textId="77777777" w:rsidR="001B115A" w:rsidRDefault="001B115A">
            <w:pPr>
              <w:spacing w:before="120" w:after="120"/>
              <w:rPr>
                <w:lang w:val="en-GB" w:eastAsia="zh-CN"/>
              </w:rPr>
            </w:pPr>
          </w:p>
        </w:tc>
      </w:tr>
    </w:tbl>
    <w:p w14:paraId="123D21DA" w14:textId="77777777" w:rsidR="001B115A" w:rsidRDefault="001B115A">
      <w:pPr>
        <w:spacing w:after="0"/>
        <w:rPr>
          <w:lang w:val="en-GB" w:eastAsia="zh-CN"/>
        </w:rPr>
      </w:pPr>
    </w:p>
    <w:p w14:paraId="4E487479" w14:textId="77777777" w:rsidR="001B115A" w:rsidRDefault="001B115A">
      <w:pPr>
        <w:spacing w:after="0"/>
        <w:rPr>
          <w:lang w:val="en-GB" w:eastAsia="zh-CN"/>
        </w:rPr>
      </w:pPr>
    </w:p>
    <w:p w14:paraId="4CA91C59" w14:textId="77777777" w:rsidR="001B115A" w:rsidRDefault="001B115A">
      <w:pPr>
        <w:spacing w:after="0"/>
        <w:rPr>
          <w:lang w:val="en-GB" w:eastAsia="zh-CN"/>
        </w:rPr>
      </w:pPr>
    </w:p>
    <w:p w14:paraId="0EB16CBC" w14:textId="77777777" w:rsidR="001B115A" w:rsidRDefault="001B115A">
      <w:pPr>
        <w:spacing w:after="0"/>
        <w:rPr>
          <w:lang w:val="en-GB" w:eastAsia="zh-CN"/>
        </w:rPr>
      </w:pPr>
    </w:p>
    <w:p w14:paraId="47A51913" w14:textId="77777777" w:rsidR="001B115A" w:rsidRDefault="00B32D1F">
      <w:pPr>
        <w:pStyle w:val="Heading2"/>
        <w:rPr>
          <w:szCs w:val="32"/>
        </w:rPr>
      </w:pPr>
      <w:r>
        <w:t>RIL H226</w:t>
      </w:r>
      <w:r>
        <w:tab/>
        <w:t xml:space="preserve">searchSpaceGroupIdList-r16 in </w:t>
      </w:r>
      <w:proofErr w:type="spellStart"/>
      <w:r>
        <w:t>SearchSpace</w:t>
      </w:r>
      <w:proofErr w:type="spellEnd"/>
    </w:p>
    <w:p w14:paraId="23BFD142" w14:textId="77777777" w:rsidR="001B115A" w:rsidRDefault="00B32D1F">
      <w:pPr>
        <w:spacing w:after="0"/>
        <w:rPr>
          <w:lang w:val="en-GB" w:eastAsia="zh-CN"/>
        </w:rPr>
      </w:pPr>
      <w:r>
        <w:rPr>
          <w:lang w:val="en-GB" w:eastAsia="zh-CN"/>
        </w:rPr>
        <w:t xml:space="preserve">In the rapporteur's understanding, this is handled in NR-U </w:t>
      </w:r>
      <w:r>
        <w:rPr>
          <w:lang w:val="en-GB" w:eastAsia="zh-CN"/>
        </w:rPr>
        <w:t>discussions, so it is proposed not to discuss this her.</w:t>
      </w:r>
    </w:p>
    <w:p w14:paraId="10CBA546" w14:textId="77777777" w:rsidR="001B115A" w:rsidRDefault="001B115A">
      <w:pPr>
        <w:spacing w:after="0"/>
        <w:rPr>
          <w:lang w:val="en-GB" w:eastAsia="zh-CN"/>
        </w:rPr>
      </w:pPr>
    </w:p>
    <w:p w14:paraId="6F902F2A" w14:textId="77777777" w:rsidR="001B115A" w:rsidRDefault="00B32D1F">
      <w:pPr>
        <w:overflowPunct/>
        <w:autoSpaceDE/>
        <w:autoSpaceDN/>
        <w:adjustRightInd/>
        <w:rPr>
          <w:b/>
          <w:lang w:val="en-GB" w:eastAsia="zh-CN"/>
        </w:rPr>
      </w:pPr>
      <w:r>
        <w:rPr>
          <w:b/>
          <w:lang w:val="en-GB" w:eastAsia="zh-CN"/>
        </w:rPr>
        <w:t>Q8) Do you agree to leave this issue to the NR-U session?</w:t>
      </w:r>
    </w:p>
    <w:tbl>
      <w:tblPr>
        <w:tblStyle w:val="TableGrid"/>
        <w:tblW w:w="10201" w:type="dxa"/>
        <w:tblLook w:val="04A0" w:firstRow="1" w:lastRow="0" w:firstColumn="1" w:lastColumn="0" w:noHBand="0" w:noVBand="1"/>
      </w:tblPr>
      <w:tblGrid>
        <w:gridCol w:w="1838"/>
        <w:gridCol w:w="2268"/>
        <w:gridCol w:w="6095"/>
      </w:tblGrid>
      <w:tr w:rsidR="001B115A" w14:paraId="271FA74F" w14:textId="77777777">
        <w:tc>
          <w:tcPr>
            <w:tcW w:w="1838" w:type="dxa"/>
          </w:tcPr>
          <w:p w14:paraId="096E5C11" w14:textId="77777777" w:rsidR="001B115A" w:rsidRDefault="00B32D1F">
            <w:pPr>
              <w:spacing w:before="120" w:after="120"/>
              <w:rPr>
                <w:b/>
                <w:bCs/>
                <w:lang w:val="en-GB" w:eastAsia="zh-CN"/>
              </w:rPr>
            </w:pPr>
            <w:r>
              <w:rPr>
                <w:b/>
                <w:bCs/>
                <w:lang w:val="en-GB" w:eastAsia="zh-CN"/>
              </w:rPr>
              <w:t>Company</w:t>
            </w:r>
          </w:p>
        </w:tc>
        <w:tc>
          <w:tcPr>
            <w:tcW w:w="2268" w:type="dxa"/>
          </w:tcPr>
          <w:p w14:paraId="69CEAAC0" w14:textId="77777777" w:rsidR="001B115A" w:rsidRDefault="00B32D1F">
            <w:pPr>
              <w:spacing w:before="120" w:after="120"/>
              <w:rPr>
                <w:b/>
                <w:bCs/>
                <w:lang w:val="en-GB" w:eastAsia="zh-CN"/>
              </w:rPr>
            </w:pPr>
            <w:r>
              <w:rPr>
                <w:b/>
                <w:bCs/>
                <w:lang w:val="en-GB" w:eastAsia="zh-CN"/>
              </w:rPr>
              <w:t>Agree/Disagree</w:t>
            </w:r>
          </w:p>
        </w:tc>
        <w:tc>
          <w:tcPr>
            <w:tcW w:w="6095" w:type="dxa"/>
          </w:tcPr>
          <w:p w14:paraId="387978E4" w14:textId="77777777" w:rsidR="001B115A" w:rsidRDefault="00B32D1F">
            <w:pPr>
              <w:spacing w:before="120" w:after="120"/>
              <w:rPr>
                <w:b/>
                <w:bCs/>
                <w:lang w:val="en-GB" w:eastAsia="zh-CN"/>
              </w:rPr>
            </w:pPr>
            <w:r>
              <w:rPr>
                <w:b/>
                <w:bCs/>
                <w:lang w:val="en-GB" w:eastAsia="zh-CN"/>
              </w:rPr>
              <w:t>Additional comments</w:t>
            </w:r>
          </w:p>
        </w:tc>
      </w:tr>
      <w:tr w:rsidR="001B115A" w14:paraId="694379B3" w14:textId="77777777">
        <w:tc>
          <w:tcPr>
            <w:tcW w:w="1838" w:type="dxa"/>
          </w:tcPr>
          <w:p w14:paraId="04624B6F" w14:textId="77777777" w:rsidR="001B115A" w:rsidRDefault="00B32D1F">
            <w:pPr>
              <w:spacing w:before="120" w:after="120"/>
              <w:rPr>
                <w:lang w:eastAsia="zh-CN"/>
              </w:rPr>
            </w:pPr>
            <w:r>
              <w:rPr>
                <w:rFonts w:hint="eastAsia"/>
                <w:lang w:eastAsia="zh-CN"/>
              </w:rPr>
              <w:t>ZTE</w:t>
            </w:r>
          </w:p>
        </w:tc>
        <w:tc>
          <w:tcPr>
            <w:tcW w:w="2268" w:type="dxa"/>
          </w:tcPr>
          <w:p w14:paraId="49F48A9C" w14:textId="77777777" w:rsidR="001B115A" w:rsidRDefault="001B115A">
            <w:pPr>
              <w:spacing w:before="120" w:after="120"/>
              <w:rPr>
                <w:lang w:val="en-GB" w:eastAsia="zh-CN"/>
              </w:rPr>
            </w:pPr>
          </w:p>
        </w:tc>
        <w:tc>
          <w:tcPr>
            <w:tcW w:w="6095" w:type="dxa"/>
          </w:tcPr>
          <w:p w14:paraId="45765FBC" w14:textId="77777777" w:rsidR="001B115A" w:rsidRDefault="00B32D1F">
            <w:pPr>
              <w:spacing w:before="120" w:after="120"/>
              <w:rPr>
                <w:lang w:val="en-GB" w:eastAsia="zh-CN"/>
              </w:rPr>
            </w:pPr>
            <w:r>
              <w:rPr>
                <w:rFonts w:hint="eastAsia"/>
                <w:lang w:eastAsia="zh-CN"/>
              </w:rPr>
              <w:t xml:space="preserve">I t seems that it </w:t>
            </w:r>
            <w:r>
              <w:rPr>
                <w:rFonts w:hint="eastAsia"/>
                <w:lang w:val="en-GB" w:eastAsia="zh-CN"/>
              </w:rPr>
              <w:t>ha</w:t>
            </w:r>
            <w:r>
              <w:rPr>
                <w:rFonts w:hint="eastAsia"/>
                <w:lang w:eastAsia="zh-CN"/>
              </w:rPr>
              <w:t>s been</w:t>
            </w:r>
            <w:r>
              <w:rPr>
                <w:rFonts w:hint="eastAsia"/>
                <w:lang w:val="en-GB" w:eastAsia="zh-CN"/>
              </w:rPr>
              <w:t xml:space="preserve"> agreed</w:t>
            </w:r>
            <w:r>
              <w:rPr>
                <w:rFonts w:hint="eastAsia"/>
                <w:lang w:eastAsia="zh-CN"/>
              </w:rPr>
              <w:t xml:space="preserve"> in NR-U session</w:t>
            </w:r>
            <w:r>
              <w:rPr>
                <w:rFonts w:hint="eastAsia"/>
                <w:lang w:val="en-GB" w:eastAsia="zh-CN"/>
              </w:rPr>
              <w:t xml:space="preserve"> to move the IEs searchSpaceGroupIdList-r16</w:t>
            </w:r>
            <w:r>
              <w:rPr>
                <w:rFonts w:hint="eastAsia"/>
                <w:lang w:val="en-GB" w:eastAsia="zh-CN"/>
              </w:rPr>
              <w:t xml:space="preserve"> and freqMonitorLocations-r16 from </w:t>
            </w:r>
            <w:proofErr w:type="spellStart"/>
            <w:r>
              <w:rPr>
                <w:rFonts w:hint="eastAsia"/>
                <w:lang w:val="en-GB" w:eastAsia="zh-CN"/>
              </w:rPr>
              <w:t>SearchSpace</w:t>
            </w:r>
            <w:proofErr w:type="spellEnd"/>
            <w:r>
              <w:rPr>
                <w:rFonts w:hint="eastAsia"/>
                <w:lang w:val="en-GB" w:eastAsia="zh-CN"/>
              </w:rPr>
              <w:t xml:space="preserve"> to SearchSpace-v16xy in order to allow search space switching for Type-3 CSS.</w:t>
            </w:r>
          </w:p>
        </w:tc>
      </w:tr>
      <w:tr w:rsidR="001B115A" w14:paraId="65170B42" w14:textId="77777777">
        <w:tc>
          <w:tcPr>
            <w:tcW w:w="1838" w:type="dxa"/>
          </w:tcPr>
          <w:p w14:paraId="5CA0B007" w14:textId="77777777" w:rsidR="001B115A" w:rsidRDefault="001B115A">
            <w:pPr>
              <w:spacing w:before="120" w:after="120"/>
              <w:rPr>
                <w:lang w:val="en-GB" w:eastAsia="zh-CN"/>
              </w:rPr>
            </w:pPr>
          </w:p>
        </w:tc>
        <w:tc>
          <w:tcPr>
            <w:tcW w:w="2268" w:type="dxa"/>
          </w:tcPr>
          <w:p w14:paraId="1B8DDAE1" w14:textId="77777777" w:rsidR="001B115A" w:rsidRDefault="001B115A">
            <w:pPr>
              <w:spacing w:before="120" w:after="120"/>
              <w:rPr>
                <w:lang w:val="en-GB" w:eastAsia="zh-CN"/>
              </w:rPr>
            </w:pPr>
          </w:p>
        </w:tc>
        <w:tc>
          <w:tcPr>
            <w:tcW w:w="6095" w:type="dxa"/>
          </w:tcPr>
          <w:p w14:paraId="2C12B784" w14:textId="77777777" w:rsidR="001B115A" w:rsidRDefault="001B115A">
            <w:pPr>
              <w:spacing w:before="120" w:after="120"/>
              <w:rPr>
                <w:lang w:val="en-GB" w:eastAsia="zh-CN"/>
              </w:rPr>
            </w:pPr>
          </w:p>
        </w:tc>
      </w:tr>
      <w:tr w:rsidR="001B115A" w14:paraId="6CA3A13B" w14:textId="77777777">
        <w:tc>
          <w:tcPr>
            <w:tcW w:w="1838" w:type="dxa"/>
          </w:tcPr>
          <w:p w14:paraId="4017C7AE" w14:textId="77777777" w:rsidR="001B115A" w:rsidRDefault="001B115A">
            <w:pPr>
              <w:spacing w:before="120" w:after="120"/>
              <w:rPr>
                <w:lang w:val="en-GB" w:eastAsia="zh-CN"/>
              </w:rPr>
            </w:pPr>
          </w:p>
        </w:tc>
        <w:tc>
          <w:tcPr>
            <w:tcW w:w="2268" w:type="dxa"/>
          </w:tcPr>
          <w:p w14:paraId="6B543CD8" w14:textId="77777777" w:rsidR="001B115A" w:rsidRDefault="001B115A">
            <w:pPr>
              <w:spacing w:before="120" w:after="120"/>
              <w:rPr>
                <w:lang w:val="en-GB" w:eastAsia="zh-CN"/>
              </w:rPr>
            </w:pPr>
          </w:p>
        </w:tc>
        <w:tc>
          <w:tcPr>
            <w:tcW w:w="6095" w:type="dxa"/>
          </w:tcPr>
          <w:p w14:paraId="19AF141F" w14:textId="77777777" w:rsidR="001B115A" w:rsidRDefault="001B115A">
            <w:pPr>
              <w:spacing w:before="120" w:after="120"/>
              <w:rPr>
                <w:lang w:val="en-GB" w:eastAsia="zh-CN"/>
              </w:rPr>
            </w:pPr>
          </w:p>
        </w:tc>
      </w:tr>
      <w:tr w:rsidR="001B115A" w14:paraId="3E569DEC" w14:textId="77777777">
        <w:tc>
          <w:tcPr>
            <w:tcW w:w="1838" w:type="dxa"/>
          </w:tcPr>
          <w:p w14:paraId="5C6D4892" w14:textId="77777777" w:rsidR="001B115A" w:rsidRDefault="001B115A">
            <w:pPr>
              <w:spacing w:before="120" w:after="120"/>
              <w:rPr>
                <w:lang w:val="en-GB" w:eastAsia="zh-CN"/>
              </w:rPr>
            </w:pPr>
          </w:p>
        </w:tc>
        <w:tc>
          <w:tcPr>
            <w:tcW w:w="2268" w:type="dxa"/>
          </w:tcPr>
          <w:p w14:paraId="6785F7DB" w14:textId="77777777" w:rsidR="001B115A" w:rsidRDefault="001B115A">
            <w:pPr>
              <w:spacing w:before="120" w:after="120"/>
              <w:rPr>
                <w:lang w:val="en-GB" w:eastAsia="zh-CN"/>
              </w:rPr>
            </w:pPr>
          </w:p>
        </w:tc>
        <w:tc>
          <w:tcPr>
            <w:tcW w:w="6095" w:type="dxa"/>
          </w:tcPr>
          <w:p w14:paraId="19827F34" w14:textId="77777777" w:rsidR="001B115A" w:rsidRDefault="001B115A">
            <w:pPr>
              <w:spacing w:before="120" w:after="120"/>
              <w:rPr>
                <w:lang w:val="en-GB" w:eastAsia="zh-CN"/>
              </w:rPr>
            </w:pPr>
          </w:p>
        </w:tc>
      </w:tr>
      <w:tr w:rsidR="001B115A" w14:paraId="59D42B77" w14:textId="77777777">
        <w:tc>
          <w:tcPr>
            <w:tcW w:w="1838" w:type="dxa"/>
          </w:tcPr>
          <w:p w14:paraId="1BF52AC6" w14:textId="77777777" w:rsidR="001B115A" w:rsidRDefault="001B115A">
            <w:pPr>
              <w:spacing w:before="120" w:after="120"/>
              <w:rPr>
                <w:lang w:val="en-GB" w:eastAsia="zh-CN"/>
              </w:rPr>
            </w:pPr>
          </w:p>
        </w:tc>
        <w:tc>
          <w:tcPr>
            <w:tcW w:w="2268" w:type="dxa"/>
          </w:tcPr>
          <w:p w14:paraId="27769EB6" w14:textId="77777777" w:rsidR="001B115A" w:rsidRDefault="001B115A">
            <w:pPr>
              <w:spacing w:before="120" w:after="120"/>
              <w:rPr>
                <w:lang w:val="en-GB" w:eastAsia="zh-CN"/>
              </w:rPr>
            </w:pPr>
          </w:p>
        </w:tc>
        <w:tc>
          <w:tcPr>
            <w:tcW w:w="6095" w:type="dxa"/>
          </w:tcPr>
          <w:p w14:paraId="0CB3691D" w14:textId="77777777" w:rsidR="001B115A" w:rsidRDefault="001B115A">
            <w:pPr>
              <w:spacing w:before="120" w:after="120"/>
              <w:rPr>
                <w:lang w:val="en-GB" w:eastAsia="zh-CN"/>
              </w:rPr>
            </w:pPr>
          </w:p>
        </w:tc>
      </w:tr>
    </w:tbl>
    <w:p w14:paraId="3B945B55" w14:textId="77777777" w:rsidR="001B115A" w:rsidRDefault="001B115A">
      <w:pPr>
        <w:spacing w:after="0"/>
        <w:rPr>
          <w:lang w:val="en-GB" w:eastAsia="zh-CN"/>
        </w:rPr>
      </w:pPr>
    </w:p>
    <w:p w14:paraId="4580A352" w14:textId="77777777" w:rsidR="001B115A" w:rsidRDefault="00B32D1F">
      <w:pPr>
        <w:pStyle w:val="Heading1"/>
        <w:numPr>
          <w:ilvl w:val="0"/>
          <w:numId w:val="10"/>
        </w:numPr>
      </w:pPr>
      <w:r>
        <w:t>Conclusion</w:t>
      </w:r>
    </w:p>
    <w:p w14:paraId="730659A7" w14:textId="77777777" w:rsidR="001B115A" w:rsidRDefault="00B32D1F">
      <w:pPr>
        <w:spacing w:after="0"/>
        <w:rPr>
          <w:lang w:val="en-GB" w:eastAsia="zh-CN"/>
        </w:rPr>
      </w:pPr>
      <w:proofErr w:type="gramStart"/>
      <w:r>
        <w:rPr>
          <w:lang w:val="en-GB" w:eastAsia="zh-CN"/>
        </w:rPr>
        <w:t>xxx</w:t>
      </w:r>
      <w:proofErr w:type="gramEnd"/>
    </w:p>
    <w:p w14:paraId="55AA45D7" w14:textId="77777777" w:rsidR="001B115A" w:rsidRDefault="001B115A">
      <w:pPr>
        <w:spacing w:after="0"/>
        <w:rPr>
          <w:lang w:val="en-GB" w:eastAsia="zh-CN"/>
        </w:rPr>
      </w:pPr>
    </w:p>
    <w:p w14:paraId="004631C9" w14:textId="77777777" w:rsidR="001B115A" w:rsidRDefault="001B115A">
      <w:pPr>
        <w:spacing w:after="0"/>
        <w:rPr>
          <w:lang w:val="en-GB" w:eastAsia="zh-CN"/>
        </w:rPr>
      </w:pPr>
    </w:p>
    <w:p w14:paraId="1FF095FB" w14:textId="77777777" w:rsidR="001B115A" w:rsidRDefault="001B115A">
      <w:pPr>
        <w:spacing w:after="0"/>
        <w:rPr>
          <w:lang w:val="en-GB" w:eastAsia="zh-CN"/>
        </w:rPr>
      </w:pPr>
    </w:p>
    <w:p w14:paraId="6BB68D3B" w14:textId="77777777" w:rsidR="001B115A" w:rsidRDefault="00B32D1F">
      <w:pPr>
        <w:pStyle w:val="Heading1"/>
        <w:numPr>
          <w:ilvl w:val="0"/>
          <w:numId w:val="10"/>
        </w:numPr>
      </w:pPr>
      <w:bookmarkStart w:id="91" w:name="_Ref434066290"/>
      <w:r>
        <w:t>Reference</w:t>
      </w:r>
      <w:bookmarkEnd w:id="91"/>
    </w:p>
    <w:bookmarkEnd w:id="1"/>
    <w:p w14:paraId="555510DC" w14:textId="77777777" w:rsidR="001B115A" w:rsidRDefault="00B32D1F">
      <w:pPr>
        <w:ind w:left="540" w:hanging="540"/>
        <w:rPr>
          <w:lang w:val="en-GB" w:eastAsia="de-DE"/>
        </w:rPr>
      </w:pPr>
      <w:r>
        <w:rPr>
          <w:lang w:val="en-GB" w:eastAsia="de-DE"/>
        </w:rPr>
        <w:t>[1]</w:t>
      </w:r>
      <w:r>
        <w:rPr>
          <w:lang w:val="en-GB" w:eastAsia="de-DE"/>
        </w:rPr>
        <w:tab/>
        <w:t>R2-2003309, TS 38.331 Rel-16 ASN.1 review file, phase 1, Ericsson</w:t>
      </w:r>
    </w:p>
    <w:p w14:paraId="3B74AEA6" w14:textId="77777777" w:rsidR="001B115A" w:rsidRDefault="00B32D1F">
      <w:pPr>
        <w:ind w:left="540" w:hanging="540"/>
        <w:rPr>
          <w:lang w:val="en-GB" w:eastAsia="de-DE"/>
        </w:rPr>
      </w:pPr>
      <w:r>
        <w:rPr>
          <w:lang w:val="en-GB" w:eastAsia="de-DE"/>
        </w:rPr>
        <w:t>[2]</w:t>
      </w:r>
      <w:r>
        <w:rPr>
          <w:lang w:val="en-GB" w:eastAsia="de-DE"/>
        </w:rPr>
        <w:tab/>
        <w:t>R2-2003310,</w:t>
      </w:r>
      <w:r>
        <w:rPr>
          <w:lang w:val="en-GB" w:eastAsia="de-DE"/>
        </w:rPr>
        <w:t xml:space="preserve"> RIL list TS 38.331 Rel-16 ASN.1 review file, phase 1, Ericsson</w:t>
      </w:r>
    </w:p>
    <w:p w14:paraId="065CF145" w14:textId="77777777" w:rsidR="001B115A" w:rsidRDefault="00B32D1F">
      <w:pPr>
        <w:ind w:left="540" w:hanging="540"/>
        <w:rPr>
          <w:lang w:val="en-GB" w:eastAsia="de-DE"/>
        </w:rPr>
      </w:pPr>
      <w:r>
        <w:rPr>
          <w:lang w:val="en-GB" w:eastAsia="de-DE"/>
        </w:rPr>
        <w:t>[3]</w:t>
      </w:r>
      <w:r>
        <w:rPr>
          <w:lang w:val="en-GB" w:eastAsia="de-DE"/>
        </w:rPr>
        <w:tab/>
        <w:t xml:space="preserve">R2-2003716, [H232] Extension to the contents of items of a list using </w:t>
      </w:r>
      <w:proofErr w:type="spellStart"/>
      <w:r>
        <w:rPr>
          <w:lang w:val="en-GB" w:eastAsia="de-DE"/>
        </w:rPr>
        <w:t>ToAddMostList</w:t>
      </w:r>
      <w:proofErr w:type="spellEnd"/>
      <w:r>
        <w:rPr>
          <w:lang w:val="en-GB" w:eastAsia="de-DE"/>
        </w:rPr>
        <w:t xml:space="preserve"> in absence of extension markers, Huawei, </w:t>
      </w:r>
      <w:proofErr w:type="spellStart"/>
      <w:r>
        <w:rPr>
          <w:lang w:val="en-GB" w:eastAsia="de-DE"/>
        </w:rPr>
        <w:t>HiSilicon</w:t>
      </w:r>
      <w:proofErr w:type="spellEnd"/>
    </w:p>
    <w:sectPr w:rsidR="001B115A">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8" w:author="Intel" w:date="2020-04-13T22:00:00Z" w:initials="I">
    <w:p w14:paraId="22CD3A61" w14:textId="77777777" w:rsidR="001B115A" w:rsidRDefault="00B32D1F">
      <w:pPr>
        <w:pStyle w:val="CommentText"/>
        <w:rPr>
          <w:color w:val="FF0000"/>
        </w:rPr>
      </w:pPr>
      <w:r>
        <w:rPr>
          <w:b/>
        </w:rPr>
        <w:t>[RIL]</w:t>
      </w:r>
      <w:r>
        <w:t xml:space="preserve">: I669 </w:t>
      </w:r>
      <w:r>
        <w:rPr>
          <w:b/>
        </w:rPr>
        <w:t>[Delegate]</w:t>
      </w:r>
      <w:r>
        <w:t xml:space="preserve">: Intel (Sudeep)  </w:t>
      </w:r>
      <w:r>
        <w:rPr>
          <w:b/>
        </w:rPr>
        <w:t>[WI]</w:t>
      </w:r>
      <w:r>
        <w:t xml:space="preserve">: </w:t>
      </w:r>
      <w:r>
        <w:rPr>
          <w:b/>
        </w:rPr>
        <w:t>[Class]</w:t>
      </w:r>
      <w:r>
        <w:t xml:space="preserve">:2 </w:t>
      </w:r>
      <w:r>
        <w:rPr>
          <w:b/>
          <w:color w:val="FF0000"/>
        </w:rPr>
        <w:t>[Status]</w:t>
      </w:r>
      <w:r>
        <w:rPr>
          <w:color w:val="FF0000"/>
        </w:rPr>
        <w:t xml:space="preserve">: DiscMail2 </w:t>
      </w:r>
      <w:r>
        <w:rPr>
          <w:b/>
        </w:rPr>
        <w:t>[TDoc]</w:t>
      </w:r>
      <w:r>
        <w:t xml:space="preserve">: None </w:t>
      </w:r>
      <w:r>
        <w:rPr>
          <w:b/>
          <w:color w:val="FF0000"/>
        </w:rPr>
        <w:t>[Proposed Conclusion]</w:t>
      </w:r>
      <w:r>
        <w:rPr>
          <w:color w:val="FF0000"/>
        </w:rPr>
        <w:t xml:space="preserve">: </w:t>
      </w:r>
    </w:p>
    <w:p w14:paraId="261E7DD1" w14:textId="77777777" w:rsidR="001B115A" w:rsidRDefault="00B32D1F">
      <w:pPr>
        <w:pStyle w:val="CommentText"/>
      </w:pPr>
      <w:r>
        <w:rPr>
          <w:b/>
        </w:rPr>
        <w:t>[Description]</w:t>
      </w:r>
      <w:r>
        <w:t>: It looks like a stored configuration in the UE and hence cannot be Need N.  Use Need R or setupRelease with Need M if delta signalling is useful considering also future extensions.</w:t>
      </w:r>
    </w:p>
    <w:p w14:paraId="489C5E9D" w14:textId="77777777" w:rsidR="001B115A" w:rsidRDefault="00B32D1F">
      <w:pPr>
        <w:pStyle w:val="CommentText"/>
      </w:pPr>
      <w:r>
        <w:rPr>
          <w:b/>
        </w:rPr>
        <w:t>[Proposed Change]</w:t>
      </w:r>
      <w:r>
        <w:t xml:space="preserve">: Change to Need R. or setupRelease with Need M.  </w:t>
      </w:r>
    </w:p>
    <w:p w14:paraId="61721916" w14:textId="77777777" w:rsidR="001B115A" w:rsidRDefault="00B32D1F">
      <w:pPr>
        <w:pStyle w:val="CommentText"/>
      </w:pPr>
      <w:r>
        <w:rPr>
          <w:b/>
        </w:rPr>
        <w:t>[Comments]</w:t>
      </w:r>
      <w:r>
        <w:t>:Rapp1: will implemnent Need R</w:t>
      </w:r>
    </w:p>
  </w:comment>
  <w:comment w:id="89" w:author="Windows User" w:date="2020-04-09T16:23:00Z" w:initials="O">
    <w:p w14:paraId="32E66B72" w14:textId="77777777" w:rsidR="001B115A" w:rsidRDefault="00B32D1F">
      <w:pPr>
        <w:pStyle w:val="CommentText"/>
      </w:pPr>
      <w:r>
        <w:rPr>
          <w:b/>
        </w:rPr>
        <w:t>[RIL]</w:t>
      </w:r>
      <w:r>
        <w:t xml:space="preserve">: </w:t>
      </w:r>
      <w:r>
        <w:t xml:space="preserve">O802 </w:t>
      </w:r>
      <w:r>
        <w:rPr>
          <w:b/>
        </w:rPr>
        <w:t>[Delegate]</w:t>
      </w:r>
      <w:r>
        <w:t>: OPPO(Huyi)</w:t>
      </w:r>
      <w:r>
        <w:rPr>
          <w:b/>
        </w:rPr>
        <w:t>[WI]</w:t>
      </w:r>
      <w:r>
        <w:t xml:space="preserve">:power saving </w:t>
      </w:r>
      <w:r>
        <w:rPr>
          <w:b/>
        </w:rPr>
        <w:t>[Class]</w:t>
      </w:r>
      <w:r>
        <w:t xml:space="preserve">:2 </w:t>
      </w:r>
      <w:r>
        <w:rPr>
          <w:b/>
          <w:color w:val="FF0000"/>
        </w:rPr>
        <w:t>[Status]</w:t>
      </w:r>
      <w:r>
        <w:rPr>
          <w:color w:val="FF0000"/>
        </w:rPr>
        <w:t xml:space="preserve">: DiscMail2 </w:t>
      </w:r>
      <w:r>
        <w:rPr>
          <w:b/>
        </w:rPr>
        <w:t>[TDoc]</w:t>
      </w:r>
      <w:r>
        <w:t xml:space="preserve">: None </w:t>
      </w:r>
      <w:r>
        <w:rPr>
          <w:b/>
          <w:color w:val="FF0000"/>
        </w:rPr>
        <w:t>[Proposed Conclusion]</w:t>
      </w:r>
      <w:r>
        <w:rPr>
          <w:color w:val="FF0000"/>
        </w:rPr>
        <w:t xml:space="preserve">: </w:t>
      </w:r>
    </w:p>
    <w:p w14:paraId="71F0401D" w14:textId="77777777" w:rsidR="001B115A" w:rsidRDefault="00B32D1F">
      <w:pPr>
        <w:pStyle w:val="CommentText"/>
      </w:pPr>
      <w:r>
        <w:rPr>
          <w:b/>
        </w:rPr>
        <w:t>[Description]</w:t>
      </w:r>
      <w:r>
        <w:t>: This field is</w:t>
      </w:r>
      <w:r>
        <w:t xml:space="preserve"> applied to eMIMO. If the field dci-Format2-6-r16 is presnet for power saving, UE is expected to use the field controlResourceSetId (without suffix). </w:t>
      </w:r>
    </w:p>
    <w:p w14:paraId="7F4F0384" w14:textId="77777777" w:rsidR="001B115A" w:rsidRDefault="00B32D1F">
      <w:pPr>
        <w:pStyle w:val="CommentText"/>
      </w:pPr>
      <w:r>
        <w:rPr>
          <w:b/>
        </w:rPr>
        <w:t>[Proposed Change]</w:t>
      </w:r>
      <w:r>
        <w:t>: Add description for controlResourceSetId-r16 as follow. controlResourceSetId-r16 is ma</w:t>
      </w:r>
      <w:r>
        <w:t>ndatory absent if the field dci-Format2-6-r16 is present.</w:t>
      </w:r>
    </w:p>
    <w:p w14:paraId="0677494A" w14:textId="77777777" w:rsidR="001B115A" w:rsidRDefault="00B32D1F">
      <w:pPr>
        <w:pStyle w:val="CommentText"/>
        <w:ind w:leftChars="90" w:left="180"/>
      </w:pPr>
      <w:r>
        <w:rPr>
          <w:b/>
        </w:rPr>
        <w:t>[Comments]</w:t>
      </w:r>
      <w:r>
        <w:t xml:space="preserve">: </w:t>
      </w:r>
    </w:p>
    <w:p w14:paraId="18D74402" w14:textId="77777777" w:rsidR="001B115A" w:rsidRDefault="001B115A">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721916" w15:done="0"/>
  <w15:commentEx w15:paraId="18D74402"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游明朝">
    <w:altName w:val="MS PMincho"/>
    <w:charset w:val="80"/>
    <w:family w:val="roman"/>
    <w:pitch w:val="default"/>
    <w:sig w:usb0="00000000" w:usb1="00000000" w:usb2="00000012" w:usb3="00000000" w:csb0="0002009F" w:csb1="00000000"/>
  </w:font>
  <w:font w:name="等线 Light">
    <w:panose1 w:val="00000000000000000000"/>
    <w:charset w:val="86"/>
    <w:family w:val="roman"/>
    <w:notTrueType/>
    <w:pitch w:val="default"/>
  </w:font>
  <w:font w:name="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D56E8"/>
    <w:multiLevelType w:val="multilevel"/>
    <w:tmpl w:val="1A2D56E8"/>
    <w:lvl w:ilvl="0">
      <w:start w:val="1"/>
      <w:numFmt w:val="bullet"/>
      <w:pStyle w:val="00BodyText"/>
      <w:lvlText w:val=""/>
      <w:lvlJc w:val="left"/>
      <w:pPr>
        <w:ind w:left="360" w:hanging="360"/>
      </w:pPr>
      <w:rPr>
        <w:rFonts w:ascii="Symbol" w:hAnsi="Symbol" w:hint="default"/>
      </w:rPr>
    </w:lvl>
    <w:lvl w:ilvl="1">
      <w:start w:val="10"/>
      <w:numFmt w:val="bullet"/>
      <w:lvlText w:val="-"/>
      <w:lvlJc w:val="left"/>
      <w:pPr>
        <w:ind w:left="1440" w:hanging="360"/>
      </w:pPr>
      <w:rPr>
        <w:rFonts w:ascii="Calibri" w:eastAsia="宋体" w:hAnsi="Calibri" w:cs="Calibri" w:hint="default"/>
        <w:lang w:val="en-US"/>
      </w:rPr>
    </w:lvl>
    <w:lvl w:ilvl="2">
      <w:start w:val="10"/>
      <w:numFmt w:val="bullet"/>
      <w:pStyle w:val="References"/>
      <w:lvlText w:val="-"/>
      <w:lvlJc w:val="left"/>
      <w:pPr>
        <w:ind w:left="1260" w:hanging="360"/>
      </w:pPr>
      <w:rPr>
        <w:rFonts w:ascii="Calibri" w:eastAsia="宋体" w:hAnsi="Calibri" w:cs="Calibri" w:hint="default"/>
      </w:rPr>
    </w:lvl>
    <w:lvl w:ilvl="3">
      <w:start w:val="1"/>
      <w:numFmt w:val="bullet"/>
      <w:pStyle w:val="TAC"/>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A862C53"/>
    <w:multiLevelType w:val="multilevel"/>
    <w:tmpl w:val="1A862C53"/>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3A97039"/>
    <w:multiLevelType w:val="singleLevel"/>
    <w:tmpl w:val="33A97039"/>
    <w:lvl w:ilvl="0">
      <w:start w:val="1"/>
      <w:numFmt w:val="decimal"/>
      <w:suff w:val="space"/>
      <w:lvlText w:val="(%1)"/>
      <w:lvlJc w:val="left"/>
    </w:lvl>
  </w:abstractNum>
  <w:abstractNum w:abstractNumId="3">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1646236"/>
    <w:multiLevelType w:val="multilevel"/>
    <w:tmpl w:val="41646236"/>
    <w:lvl w:ilvl="0">
      <w:start w:val="1"/>
      <w:numFmt w:val="decimal"/>
      <w:pStyle w:val="TdocHeading1"/>
      <w:lvlText w:val="%1."/>
      <w:lvlJc w:val="left"/>
      <w:pPr>
        <w:tabs>
          <w:tab w:val="left" w:pos="820"/>
        </w:tabs>
        <w:ind w:left="820" w:hanging="360"/>
      </w:pPr>
    </w:lvl>
    <w:lvl w:ilvl="1">
      <w:start w:val="1"/>
      <w:numFmt w:val="lowerLetter"/>
      <w:lvlText w:val="%2."/>
      <w:lvlJc w:val="left"/>
      <w:pPr>
        <w:tabs>
          <w:tab w:val="left" w:pos="1540"/>
        </w:tabs>
        <w:ind w:left="1540" w:hanging="360"/>
      </w:pPr>
    </w:lvl>
    <w:lvl w:ilvl="2">
      <w:start w:val="1"/>
      <w:numFmt w:val="lowerRoman"/>
      <w:lvlText w:val="%3."/>
      <w:lvlJc w:val="right"/>
      <w:pPr>
        <w:tabs>
          <w:tab w:val="left" w:pos="2260"/>
        </w:tabs>
        <w:ind w:left="2260" w:hanging="180"/>
      </w:pPr>
    </w:lvl>
    <w:lvl w:ilvl="3">
      <w:start w:val="1"/>
      <w:numFmt w:val="decimal"/>
      <w:lvlText w:val="%4."/>
      <w:lvlJc w:val="left"/>
      <w:pPr>
        <w:tabs>
          <w:tab w:val="left" w:pos="2980"/>
        </w:tabs>
        <w:ind w:left="2980" w:hanging="360"/>
      </w:pPr>
    </w:lvl>
    <w:lvl w:ilvl="4">
      <w:start w:val="1"/>
      <w:numFmt w:val="lowerLetter"/>
      <w:lvlText w:val="%5."/>
      <w:lvlJc w:val="left"/>
      <w:pPr>
        <w:tabs>
          <w:tab w:val="left" w:pos="3700"/>
        </w:tabs>
        <w:ind w:left="3700" w:hanging="360"/>
      </w:pPr>
    </w:lvl>
    <w:lvl w:ilvl="5">
      <w:start w:val="1"/>
      <w:numFmt w:val="lowerRoman"/>
      <w:lvlText w:val="%6."/>
      <w:lvlJc w:val="right"/>
      <w:pPr>
        <w:tabs>
          <w:tab w:val="left" w:pos="4420"/>
        </w:tabs>
        <w:ind w:left="4420" w:hanging="180"/>
      </w:pPr>
    </w:lvl>
    <w:lvl w:ilvl="6">
      <w:start w:val="1"/>
      <w:numFmt w:val="decimal"/>
      <w:lvlText w:val="%7."/>
      <w:lvlJc w:val="left"/>
      <w:pPr>
        <w:tabs>
          <w:tab w:val="left" w:pos="5140"/>
        </w:tabs>
        <w:ind w:left="5140" w:hanging="360"/>
      </w:pPr>
    </w:lvl>
    <w:lvl w:ilvl="7">
      <w:start w:val="1"/>
      <w:numFmt w:val="lowerLetter"/>
      <w:lvlText w:val="%8."/>
      <w:lvlJc w:val="left"/>
      <w:pPr>
        <w:tabs>
          <w:tab w:val="left" w:pos="5860"/>
        </w:tabs>
        <w:ind w:left="5860" w:hanging="360"/>
      </w:pPr>
    </w:lvl>
    <w:lvl w:ilvl="8">
      <w:start w:val="1"/>
      <w:numFmt w:val="lowerRoman"/>
      <w:lvlText w:val="%9."/>
      <w:lvlJc w:val="right"/>
      <w:pPr>
        <w:tabs>
          <w:tab w:val="left" w:pos="6580"/>
        </w:tabs>
        <w:ind w:left="6580" w:hanging="180"/>
      </w:pPr>
    </w:lvl>
  </w:abstractNum>
  <w:abstractNum w:abstractNumId="5">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8">
    <w:nsid w:val="70146DC0"/>
    <w:multiLevelType w:val="multilevel"/>
    <w:tmpl w:val="70146DC0"/>
    <w:lvl w:ilvl="0">
      <w:start w:val="1"/>
      <w:numFmt w:val="bullet"/>
      <w:pStyle w:val="Agreement"/>
      <w:lvlText w:val=""/>
      <w:lvlJc w:val="left"/>
      <w:pPr>
        <w:tabs>
          <w:tab w:val="left" w:pos="-810"/>
        </w:tabs>
        <w:ind w:left="-810" w:hanging="360"/>
      </w:pPr>
      <w:rPr>
        <w:rFonts w:ascii="Symbol" w:hAnsi="Symbol" w:hint="default"/>
        <w:b/>
        <w:i w:val="0"/>
        <w:color w:val="auto"/>
        <w:sz w:val="22"/>
      </w:rPr>
    </w:lvl>
    <w:lvl w:ilvl="1">
      <w:start w:val="1"/>
      <w:numFmt w:val="bullet"/>
      <w:lvlText w:val="o"/>
      <w:lvlJc w:val="left"/>
      <w:pPr>
        <w:tabs>
          <w:tab w:val="left" w:pos="-7290"/>
        </w:tabs>
        <w:ind w:left="-7290" w:hanging="360"/>
      </w:pPr>
      <w:rPr>
        <w:rFonts w:ascii="Courier New" w:hAnsi="Courier New" w:cs="Courier New" w:hint="default"/>
      </w:rPr>
    </w:lvl>
    <w:lvl w:ilvl="2">
      <w:start w:val="1"/>
      <w:numFmt w:val="bullet"/>
      <w:lvlText w:val=""/>
      <w:lvlJc w:val="left"/>
      <w:pPr>
        <w:tabs>
          <w:tab w:val="left" w:pos="-6570"/>
        </w:tabs>
        <w:ind w:left="-6570" w:hanging="360"/>
      </w:pPr>
      <w:rPr>
        <w:rFonts w:ascii="Wingdings" w:hAnsi="Wingdings" w:hint="default"/>
      </w:rPr>
    </w:lvl>
    <w:lvl w:ilvl="3">
      <w:start w:val="1"/>
      <w:numFmt w:val="bullet"/>
      <w:lvlText w:val=""/>
      <w:lvlJc w:val="left"/>
      <w:pPr>
        <w:tabs>
          <w:tab w:val="left" w:pos="-5850"/>
        </w:tabs>
        <w:ind w:left="-5850" w:hanging="360"/>
      </w:pPr>
      <w:rPr>
        <w:rFonts w:ascii="Symbol" w:hAnsi="Symbol" w:hint="default"/>
      </w:rPr>
    </w:lvl>
    <w:lvl w:ilvl="4">
      <w:start w:val="1"/>
      <w:numFmt w:val="bullet"/>
      <w:lvlText w:val="o"/>
      <w:lvlJc w:val="left"/>
      <w:pPr>
        <w:tabs>
          <w:tab w:val="left" w:pos="-5130"/>
        </w:tabs>
        <w:ind w:left="-5130" w:hanging="360"/>
      </w:pPr>
      <w:rPr>
        <w:rFonts w:ascii="Courier New" w:hAnsi="Courier New" w:cs="Courier New" w:hint="default"/>
      </w:rPr>
    </w:lvl>
    <w:lvl w:ilvl="5">
      <w:start w:val="1"/>
      <w:numFmt w:val="bullet"/>
      <w:lvlText w:val=""/>
      <w:lvlJc w:val="left"/>
      <w:pPr>
        <w:tabs>
          <w:tab w:val="left" w:pos="-4410"/>
        </w:tabs>
        <w:ind w:left="-4410" w:hanging="360"/>
      </w:pPr>
      <w:rPr>
        <w:rFonts w:ascii="Wingdings" w:hAnsi="Wingdings" w:hint="default"/>
      </w:rPr>
    </w:lvl>
    <w:lvl w:ilvl="6">
      <w:start w:val="1"/>
      <w:numFmt w:val="bullet"/>
      <w:lvlText w:val=""/>
      <w:lvlJc w:val="left"/>
      <w:pPr>
        <w:tabs>
          <w:tab w:val="left" w:pos="-3690"/>
        </w:tabs>
        <w:ind w:left="-3690" w:hanging="360"/>
      </w:pPr>
      <w:rPr>
        <w:rFonts w:ascii="Symbol" w:hAnsi="Symbol" w:hint="default"/>
      </w:rPr>
    </w:lvl>
    <w:lvl w:ilvl="7">
      <w:start w:val="1"/>
      <w:numFmt w:val="bullet"/>
      <w:lvlText w:val="o"/>
      <w:lvlJc w:val="left"/>
      <w:pPr>
        <w:tabs>
          <w:tab w:val="left" w:pos="-2970"/>
        </w:tabs>
        <w:ind w:left="-2970" w:hanging="360"/>
      </w:pPr>
      <w:rPr>
        <w:rFonts w:ascii="Courier New" w:hAnsi="Courier New" w:cs="Courier New" w:hint="default"/>
      </w:rPr>
    </w:lvl>
    <w:lvl w:ilvl="8">
      <w:start w:val="1"/>
      <w:numFmt w:val="bullet"/>
      <w:lvlText w:val=""/>
      <w:lvlJc w:val="left"/>
      <w:pPr>
        <w:tabs>
          <w:tab w:val="left" w:pos="-2250"/>
        </w:tabs>
        <w:ind w:left="-2250" w:hanging="360"/>
      </w:pPr>
      <w:rPr>
        <w:rFonts w:ascii="Wingdings" w:hAnsi="Wingdings" w:hint="default"/>
      </w:rPr>
    </w:lvl>
  </w:abstractNum>
  <w:abstractNum w:abstractNumId="9">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3"/>
  </w:num>
  <w:num w:numId="2">
    <w:abstractNumId w:val="7"/>
  </w:num>
  <w:num w:numId="3">
    <w:abstractNumId w:val="0"/>
  </w:num>
  <w:num w:numId="4">
    <w:abstractNumId w:val="1"/>
  </w:num>
  <w:num w:numId="5">
    <w:abstractNumId w:val="9"/>
  </w:num>
  <w:num w:numId="6">
    <w:abstractNumId w:val="5"/>
  </w:num>
  <w:num w:numId="7">
    <w:abstractNumId w:val="4"/>
  </w:num>
  <w:num w:numId="8">
    <w:abstractNumId w:val="8"/>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Yuan)">
    <w15:presenceInfo w15:providerId="None" w15:userId="ZTE(Yuan)"/>
  </w15:person>
  <w15:person w15:author="Intel">
    <w15:presenceInfo w15:providerId="None" w15:userId="Intel"/>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isplayHorizontalDrawingGridEvery w:val="0"/>
  <w:displayVerticalDrawingGridEvery w:val="2"/>
  <w:characterSpacingControl w:val="doNotCompress"/>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2BF"/>
    <w:rsid w:val="000F5B2B"/>
    <w:rsid w:val="000F7D6F"/>
    <w:rsid w:val="0010063E"/>
    <w:rsid w:val="001011C1"/>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5E56"/>
    <w:rsid w:val="0013684B"/>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893"/>
    <w:rsid w:val="001717EE"/>
    <w:rsid w:val="00171FE8"/>
    <w:rsid w:val="00174262"/>
    <w:rsid w:val="00174F29"/>
    <w:rsid w:val="00175118"/>
    <w:rsid w:val="0017693F"/>
    <w:rsid w:val="0018124F"/>
    <w:rsid w:val="00182AC2"/>
    <w:rsid w:val="001857F4"/>
    <w:rsid w:val="0018599D"/>
    <w:rsid w:val="00187200"/>
    <w:rsid w:val="00187872"/>
    <w:rsid w:val="00187DBE"/>
    <w:rsid w:val="0019098A"/>
    <w:rsid w:val="00193FA9"/>
    <w:rsid w:val="00194E98"/>
    <w:rsid w:val="00196085"/>
    <w:rsid w:val="00197ED3"/>
    <w:rsid w:val="001A585A"/>
    <w:rsid w:val="001A775A"/>
    <w:rsid w:val="001B00A3"/>
    <w:rsid w:val="001B08B0"/>
    <w:rsid w:val="001B115A"/>
    <w:rsid w:val="001B2648"/>
    <w:rsid w:val="001B3823"/>
    <w:rsid w:val="001B3FB9"/>
    <w:rsid w:val="001B43EB"/>
    <w:rsid w:val="001B76A7"/>
    <w:rsid w:val="001B7726"/>
    <w:rsid w:val="001C053A"/>
    <w:rsid w:val="001C22DB"/>
    <w:rsid w:val="001C2579"/>
    <w:rsid w:val="001C2CC9"/>
    <w:rsid w:val="001C3BF5"/>
    <w:rsid w:val="001C777F"/>
    <w:rsid w:val="001C7855"/>
    <w:rsid w:val="001C7FED"/>
    <w:rsid w:val="001D07FB"/>
    <w:rsid w:val="001D2161"/>
    <w:rsid w:val="001D217E"/>
    <w:rsid w:val="001D58FA"/>
    <w:rsid w:val="001D5C14"/>
    <w:rsid w:val="001E05FD"/>
    <w:rsid w:val="001E0F97"/>
    <w:rsid w:val="001E62B9"/>
    <w:rsid w:val="001E6786"/>
    <w:rsid w:val="001E6F3A"/>
    <w:rsid w:val="001F02B0"/>
    <w:rsid w:val="001F0890"/>
    <w:rsid w:val="001F1159"/>
    <w:rsid w:val="001F3EBE"/>
    <w:rsid w:val="001F7AAA"/>
    <w:rsid w:val="00201997"/>
    <w:rsid w:val="00205C92"/>
    <w:rsid w:val="002074CC"/>
    <w:rsid w:val="002075FB"/>
    <w:rsid w:val="002116B7"/>
    <w:rsid w:val="00214D8B"/>
    <w:rsid w:val="00215D5F"/>
    <w:rsid w:val="00216990"/>
    <w:rsid w:val="00216E10"/>
    <w:rsid w:val="0021778A"/>
    <w:rsid w:val="00217D92"/>
    <w:rsid w:val="00224C8F"/>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66F8"/>
    <w:rsid w:val="002576D0"/>
    <w:rsid w:val="0026292D"/>
    <w:rsid w:val="00262C43"/>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74D2"/>
    <w:rsid w:val="00287AF7"/>
    <w:rsid w:val="0029097F"/>
    <w:rsid w:val="00291A25"/>
    <w:rsid w:val="002925ED"/>
    <w:rsid w:val="00294E0A"/>
    <w:rsid w:val="00295CB5"/>
    <w:rsid w:val="002A0094"/>
    <w:rsid w:val="002A0396"/>
    <w:rsid w:val="002A1768"/>
    <w:rsid w:val="002A2086"/>
    <w:rsid w:val="002A469A"/>
    <w:rsid w:val="002B4D4F"/>
    <w:rsid w:val="002B5149"/>
    <w:rsid w:val="002B7701"/>
    <w:rsid w:val="002C13DD"/>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5484"/>
    <w:rsid w:val="003666F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5702"/>
    <w:rsid w:val="003C5A92"/>
    <w:rsid w:val="003C7834"/>
    <w:rsid w:val="003D0F64"/>
    <w:rsid w:val="003D1092"/>
    <w:rsid w:val="003D130F"/>
    <w:rsid w:val="003D2BD7"/>
    <w:rsid w:val="003D33D3"/>
    <w:rsid w:val="003D53FE"/>
    <w:rsid w:val="003D6894"/>
    <w:rsid w:val="003D71E1"/>
    <w:rsid w:val="003E0F9E"/>
    <w:rsid w:val="003E2D6B"/>
    <w:rsid w:val="003E3972"/>
    <w:rsid w:val="003E4473"/>
    <w:rsid w:val="003E4EAC"/>
    <w:rsid w:val="003E625E"/>
    <w:rsid w:val="003E73F7"/>
    <w:rsid w:val="003F0E4E"/>
    <w:rsid w:val="003F1689"/>
    <w:rsid w:val="003F1CF9"/>
    <w:rsid w:val="003F3065"/>
    <w:rsid w:val="003F4F82"/>
    <w:rsid w:val="003F5208"/>
    <w:rsid w:val="003F68F9"/>
    <w:rsid w:val="0040151E"/>
    <w:rsid w:val="004021B5"/>
    <w:rsid w:val="00403E7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1166"/>
    <w:rsid w:val="00431F4F"/>
    <w:rsid w:val="004320B2"/>
    <w:rsid w:val="00433BB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34DE"/>
    <w:rsid w:val="00474C7B"/>
    <w:rsid w:val="00474F1D"/>
    <w:rsid w:val="004757D9"/>
    <w:rsid w:val="004826B7"/>
    <w:rsid w:val="0048350C"/>
    <w:rsid w:val="00484F3B"/>
    <w:rsid w:val="004866B3"/>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143"/>
    <w:rsid w:val="00504ACA"/>
    <w:rsid w:val="00504D61"/>
    <w:rsid w:val="00504EF3"/>
    <w:rsid w:val="005076DE"/>
    <w:rsid w:val="00510888"/>
    <w:rsid w:val="00510E62"/>
    <w:rsid w:val="00511EFF"/>
    <w:rsid w:val="0051210E"/>
    <w:rsid w:val="005123D5"/>
    <w:rsid w:val="00512CFC"/>
    <w:rsid w:val="00513861"/>
    <w:rsid w:val="00514D0C"/>
    <w:rsid w:val="00520827"/>
    <w:rsid w:val="005209C0"/>
    <w:rsid w:val="00520A97"/>
    <w:rsid w:val="00520FF2"/>
    <w:rsid w:val="0052174B"/>
    <w:rsid w:val="0052401A"/>
    <w:rsid w:val="005259F4"/>
    <w:rsid w:val="00527718"/>
    <w:rsid w:val="00527922"/>
    <w:rsid w:val="00527BF7"/>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5027B"/>
    <w:rsid w:val="005510C8"/>
    <w:rsid w:val="005514E5"/>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42EC"/>
    <w:rsid w:val="005B5911"/>
    <w:rsid w:val="005C0C5D"/>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F0CA4"/>
    <w:rsid w:val="005F0F92"/>
    <w:rsid w:val="005F1BCE"/>
    <w:rsid w:val="005F1F01"/>
    <w:rsid w:val="005F2125"/>
    <w:rsid w:val="005F254F"/>
    <w:rsid w:val="005F3FC6"/>
    <w:rsid w:val="005F5493"/>
    <w:rsid w:val="005F5A1A"/>
    <w:rsid w:val="005F5B93"/>
    <w:rsid w:val="005F5F7A"/>
    <w:rsid w:val="005F5FC6"/>
    <w:rsid w:val="005F711D"/>
    <w:rsid w:val="00600211"/>
    <w:rsid w:val="00600C27"/>
    <w:rsid w:val="00600F1A"/>
    <w:rsid w:val="006038B7"/>
    <w:rsid w:val="00603C0A"/>
    <w:rsid w:val="0060453A"/>
    <w:rsid w:val="006075E0"/>
    <w:rsid w:val="006147CE"/>
    <w:rsid w:val="00614E55"/>
    <w:rsid w:val="00615A99"/>
    <w:rsid w:val="00616C90"/>
    <w:rsid w:val="00621E3C"/>
    <w:rsid w:val="00622A39"/>
    <w:rsid w:val="00623C7C"/>
    <w:rsid w:val="006256A6"/>
    <w:rsid w:val="00625BBE"/>
    <w:rsid w:val="006263EB"/>
    <w:rsid w:val="006272FF"/>
    <w:rsid w:val="00630510"/>
    <w:rsid w:val="006305DE"/>
    <w:rsid w:val="006316FF"/>
    <w:rsid w:val="00631C1E"/>
    <w:rsid w:val="0063223E"/>
    <w:rsid w:val="00634391"/>
    <w:rsid w:val="00636F3C"/>
    <w:rsid w:val="0063734A"/>
    <w:rsid w:val="00637D49"/>
    <w:rsid w:val="00640C25"/>
    <w:rsid w:val="006426CA"/>
    <w:rsid w:val="0064433F"/>
    <w:rsid w:val="006462F0"/>
    <w:rsid w:val="006500F8"/>
    <w:rsid w:val="00650D0C"/>
    <w:rsid w:val="00651C1F"/>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FB7"/>
    <w:rsid w:val="006B288F"/>
    <w:rsid w:val="006B2A3E"/>
    <w:rsid w:val="006B6C66"/>
    <w:rsid w:val="006B6F1A"/>
    <w:rsid w:val="006B7575"/>
    <w:rsid w:val="006C2913"/>
    <w:rsid w:val="006C4A39"/>
    <w:rsid w:val="006C56DD"/>
    <w:rsid w:val="006C5797"/>
    <w:rsid w:val="006C62CB"/>
    <w:rsid w:val="006D0758"/>
    <w:rsid w:val="006D0CC0"/>
    <w:rsid w:val="006D5D24"/>
    <w:rsid w:val="006D62F3"/>
    <w:rsid w:val="006D6CB1"/>
    <w:rsid w:val="006E1537"/>
    <w:rsid w:val="006E246F"/>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442D"/>
    <w:rsid w:val="00704C3A"/>
    <w:rsid w:val="00704F7F"/>
    <w:rsid w:val="00705A0A"/>
    <w:rsid w:val="00705EA9"/>
    <w:rsid w:val="00706C74"/>
    <w:rsid w:val="00711337"/>
    <w:rsid w:val="007155E8"/>
    <w:rsid w:val="0072039D"/>
    <w:rsid w:val="0072042B"/>
    <w:rsid w:val="007208BA"/>
    <w:rsid w:val="0072489D"/>
    <w:rsid w:val="00726A1A"/>
    <w:rsid w:val="0073018E"/>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711C9"/>
    <w:rsid w:val="00771D80"/>
    <w:rsid w:val="00771F62"/>
    <w:rsid w:val="0077439C"/>
    <w:rsid w:val="00774A7E"/>
    <w:rsid w:val="007761C4"/>
    <w:rsid w:val="0078105A"/>
    <w:rsid w:val="00782DCC"/>
    <w:rsid w:val="00783D47"/>
    <w:rsid w:val="007841F8"/>
    <w:rsid w:val="0078599B"/>
    <w:rsid w:val="00785B0B"/>
    <w:rsid w:val="00786B52"/>
    <w:rsid w:val="00787EB3"/>
    <w:rsid w:val="00794D2D"/>
    <w:rsid w:val="007952F3"/>
    <w:rsid w:val="00796915"/>
    <w:rsid w:val="00796E27"/>
    <w:rsid w:val="007A0963"/>
    <w:rsid w:val="007A2B2E"/>
    <w:rsid w:val="007A5431"/>
    <w:rsid w:val="007A614B"/>
    <w:rsid w:val="007A6EC1"/>
    <w:rsid w:val="007A7FC8"/>
    <w:rsid w:val="007B1330"/>
    <w:rsid w:val="007B1A19"/>
    <w:rsid w:val="007B36C8"/>
    <w:rsid w:val="007B4593"/>
    <w:rsid w:val="007B5A8F"/>
    <w:rsid w:val="007B7F2A"/>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BFD"/>
    <w:rsid w:val="007F2FD3"/>
    <w:rsid w:val="007F4ACB"/>
    <w:rsid w:val="0080252E"/>
    <w:rsid w:val="008030E1"/>
    <w:rsid w:val="008040CC"/>
    <w:rsid w:val="00805FFB"/>
    <w:rsid w:val="008102B0"/>
    <w:rsid w:val="00810F09"/>
    <w:rsid w:val="008125A1"/>
    <w:rsid w:val="008143A7"/>
    <w:rsid w:val="008145FC"/>
    <w:rsid w:val="00816078"/>
    <w:rsid w:val="00817810"/>
    <w:rsid w:val="00820E1C"/>
    <w:rsid w:val="00822D6D"/>
    <w:rsid w:val="00824DA2"/>
    <w:rsid w:val="00826CAF"/>
    <w:rsid w:val="00830639"/>
    <w:rsid w:val="00830C90"/>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44D9"/>
    <w:rsid w:val="00877A8F"/>
    <w:rsid w:val="00880CB3"/>
    <w:rsid w:val="00881F40"/>
    <w:rsid w:val="00885E46"/>
    <w:rsid w:val="00885FE9"/>
    <w:rsid w:val="00886130"/>
    <w:rsid w:val="00892914"/>
    <w:rsid w:val="00893C72"/>
    <w:rsid w:val="008943B5"/>
    <w:rsid w:val="00895581"/>
    <w:rsid w:val="008A019E"/>
    <w:rsid w:val="008A0C52"/>
    <w:rsid w:val="008A1274"/>
    <w:rsid w:val="008A50C3"/>
    <w:rsid w:val="008A67B4"/>
    <w:rsid w:val="008A7AD3"/>
    <w:rsid w:val="008B102E"/>
    <w:rsid w:val="008B2D12"/>
    <w:rsid w:val="008B521E"/>
    <w:rsid w:val="008B5892"/>
    <w:rsid w:val="008B5B29"/>
    <w:rsid w:val="008B6567"/>
    <w:rsid w:val="008B6619"/>
    <w:rsid w:val="008B6667"/>
    <w:rsid w:val="008B687F"/>
    <w:rsid w:val="008C0495"/>
    <w:rsid w:val="008C22F7"/>
    <w:rsid w:val="008C30B1"/>
    <w:rsid w:val="008C54A7"/>
    <w:rsid w:val="008C6880"/>
    <w:rsid w:val="008D34EC"/>
    <w:rsid w:val="008D5668"/>
    <w:rsid w:val="008D7968"/>
    <w:rsid w:val="008D7D20"/>
    <w:rsid w:val="008E25EB"/>
    <w:rsid w:val="008E3EA6"/>
    <w:rsid w:val="008E53A1"/>
    <w:rsid w:val="008E6DDC"/>
    <w:rsid w:val="008E6EA0"/>
    <w:rsid w:val="008F0615"/>
    <w:rsid w:val="008F356C"/>
    <w:rsid w:val="008F3ADE"/>
    <w:rsid w:val="008F471A"/>
    <w:rsid w:val="008F4B6A"/>
    <w:rsid w:val="008F51BF"/>
    <w:rsid w:val="008F745F"/>
    <w:rsid w:val="00901CD6"/>
    <w:rsid w:val="00901E1D"/>
    <w:rsid w:val="00903DA0"/>
    <w:rsid w:val="00906F32"/>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80E"/>
    <w:rsid w:val="0093594B"/>
    <w:rsid w:val="00935C11"/>
    <w:rsid w:val="00936726"/>
    <w:rsid w:val="00941AB6"/>
    <w:rsid w:val="00943979"/>
    <w:rsid w:val="009439B7"/>
    <w:rsid w:val="00944618"/>
    <w:rsid w:val="009456B2"/>
    <w:rsid w:val="0094609E"/>
    <w:rsid w:val="00946286"/>
    <w:rsid w:val="00946320"/>
    <w:rsid w:val="00947F31"/>
    <w:rsid w:val="009512D6"/>
    <w:rsid w:val="0095217C"/>
    <w:rsid w:val="00952F35"/>
    <w:rsid w:val="009533EB"/>
    <w:rsid w:val="009563C4"/>
    <w:rsid w:val="009571B7"/>
    <w:rsid w:val="009608B8"/>
    <w:rsid w:val="00960950"/>
    <w:rsid w:val="00962F0D"/>
    <w:rsid w:val="00963FD5"/>
    <w:rsid w:val="00967D89"/>
    <w:rsid w:val="00970E37"/>
    <w:rsid w:val="00971D00"/>
    <w:rsid w:val="00972172"/>
    <w:rsid w:val="00973127"/>
    <w:rsid w:val="00973A64"/>
    <w:rsid w:val="00973F83"/>
    <w:rsid w:val="00974961"/>
    <w:rsid w:val="00975A1A"/>
    <w:rsid w:val="009778F5"/>
    <w:rsid w:val="00981046"/>
    <w:rsid w:val="009827FF"/>
    <w:rsid w:val="00990D1F"/>
    <w:rsid w:val="0099115A"/>
    <w:rsid w:val="00996185"/>
    <w:rsid w:val="009975C1"/>
    <w:rsid w:val="009A0EE8"/>
    <w:rsid w:val="009A25A7"/>
    <w:rsid w:val="009A3C8E"/>
    <w:rsid w:val="009A525C"/>
    <w:rsid w:val="009A5B23"/>
    <w:rsid w:val="009A5C56"/>
    <w:rsid w:val="009B2270"/>
    <w:rsid w:val="009B71FB"/>
    <w:rsid w:val="009B7ACC"/>
    <w:rsid w:val="009C1120"/>
    <w:rsid w:val="009C20CC"/>
    <w:rsid w:val="009C2703"/>
    <w:rsid w:val="009C29AE"/>
    <w:rsid w:val="009C2AC5"/>
    <w:rsid w:val="009C2B95"/>
    <w:rsid w:val="009C39A7"/>
    <w:rsid w:val="009D0197"/>
    <w:rsid w:val="009D091B"/>
    <w:rsid w:val="009D09F0"/>
    <w:rsid w:val="009D11CB"/>
    <w:rsid w:val="009D2399"/>
    <w:rsid w:val="009D2741"/>
    <w:rsid w:val="009D2B81"/>
    <w:rsid w:val="009D540D"/>
    <w:rsid w:val="009E353C"/>
    <w:rsid w:val="009E4BCA"/>
    <w:rsid w:val="009E58D0"/>
    <w:rsid w:val="009E73D0"/>
    <w:rsid w:val="009F09E8"/>
    <w:rsid w:val="009F4440"/>
    <w:rsid w:val="00A0088B"/>
    <w:rsid w:val="00A00C61"/>
    <w:rsid w:val="00A01D32"/>
    <w:rsid w:val="00A03F7D"/>
    <w:rsid w:val="00A04CD3"/>
    <w:rsid w:val="00A061EE"/>
    <w:rsid w:val="00A11961"/>
    <w:rsid w:val="00A13163"/>
    <w:rsid w:val="00A14869"/>
    <w:rsid w:val="00A1546C"/>
    <w:rsid w:val="00A15FA7"/>
    <w:rsid w:val="00A31AC0"/>
    <w:rsid w:val="00A31F7A"/>
    <w:rsid w:val="00A32C7D"/>
    <w:rsid w:val="00A335AF"/>
    <w:rsid w:val="00A35A05"/>
    <w:rsid w:val="00A36034"/>
    <w:rsid w:val="00A3677F"/>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4297"/>
    <w:rsid w:val="00A66921"/>
    <w:rsid w:val="00A7045B"/>
    <w:rsid w:val="00A7150D"/>
    <w:rsid w:val="00A7236C"/>
    <w:rsid w:val="00A72A64"/>
    <w:rsid w:val="00A7450A"/>
    <w:rsid w:val="00A74E8D"/>
    <w:rsid w:val="00A7658F"/>
    <w:rsid w:val="00A7671C"/>
    <w:rsid w:val="00A77568"/>
    <w:rsid w:val="00A77A24"/>
    <w:rsid w:val="00A802FD"/>
    <w:rsid w:val="00A8064B"/>
    <w:rsid w:val="00A8638A"/>
    <w:rsid w:val="00A87510"/>
    <w:rsid w:val="00A879BE"/>
    <w:rsid w:val="00A90BA7"/>
    <w:rsid w:val="00A9223F"/>
    <w:rsid w:val="00AA0023"/>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2D1F"/>
    <w:rsid w:val="00B33363"/>
    <w:rsid w:val="00B4042C"/>
    <w:rsid w:val="00B40AE8"/>
    <w:rsid w:val="00B41BE9"/>
    <w:rsid w:val="00B41EC2"/>
    <w:rsid w:val="00B4206F"/>
    <w:rsid w:val="00B422C1"/>
    <w:rsid w:val="00B42311"/>
    <w:rsid w:val="00B4349C"/>
    <w:rsid w:val="00B4494C"/>
    <w:rsid w:val="00B45071"/>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54"/>
    <w:rsid w:val="00B62D91"/>
    <w:rsid w:val="00B656DF"/>
    <w:rsid w:val="00B667C6"/>
    <w:rsid w:val="00B70FDE"/>
    <w:rsid w:val="00B749DA"/>
    <w:rsid w:val="00B7731A"/>
    <w:rsid w:val="00B80CAD"/>
    <w:rsid w:val="00B80D89"/>
    <w:rsid w:val="00B81865"/>
    <w:rsid w:val="00B81E6A"/>
    <w:rsid w:val="00B82BFF"/>
    <w:rsid w:val="00B83AF1"/>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FBE"/>
    <w:rsid w:val="00BA214D"/>
    <w:rsid w:val="00BA3AD5"/>
    <w:rsid w:val="00BA556D"/>
    <w:rsid w:val="00BB6230"/>
    <w:rsid w:val="00BC2623"/>
    <w:rsid w:val="00BC2660"/>
    <w:rsid w:val="00BC4599"/>
    <w:rsid w:val="00BC535B"/>
    <w:rsid w:val="00BC53BB"/>
    <w:rsid w:val="00BC7802"/>
    <w:rsid w:val="00BD1E7E"/>
    <w:rsid w:val="00BD27D8"/>
    <w:rsid w:val="00BD30A9"/>
    <w:rsid w:val="00BD526E"/>
    <w:rsid w:val="00BD6FDD"/>
    <w:rsid w:val="00BE3D71"/>
    <w:rsid w:val="00BE5E84"/>
    <w:rsid w:val="00BE63C7"/>
    <w:rsid w:val="00BE64EE"/>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813"/>
    <w:rsid w:val="00C25209"/>
    <w:rsid w:val="00C2544C"/>
    <w:rsid w:val="00C25FEE"/>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71B38"/>
    <w:rsid w:val="00C73EC9"/>
    <w:rsid w:val="00C74A5E"/>
    <w:rsid w:val="00C774FF"/>
    <w:rsid w:val="00C7756B"/>
    <w:rsid w:val="00C776B9"/>
    <w:rsid w:val="00C77FB9"/>
    <w:rsid w:val="00C81AEE"/>
    <w:rsid w:val="00C81DDD"/>
    <w:rsid w:val="00C8326B"/>
    <w:rsid w:val="00C931A9"/>
    <w:rsid w:val="00C932F3"/>
    <w:rsid w:val="00C966CC"/>
    <w:rsid w:val="00CA185C"/>
    <w:rsid w:val="00CA2108"/>
    <w:rsid w:val="00CA247D"/>
    <w:rsid w:val="00CA5C72"/>
    <w:rsid w:val="00CA6174"/>
    <w:rsid w:val="00CB339E"/>
    <w:rsid w:val="00CB3422"/>
    <w:rsid w:val="00CB4FBE"/>
    <w:rsid w:val="00CB649E"/>
    <w:rsid w:val="00CC199F"/>
    <w:rsid w:val="00CC1B54"/>
    <w:rsid w:val="00CC62FC"/>
    <w:rsid w:val="00CC7154"/>
    <w:rsid w:val="00CC7913"/>
    <w:rsid w:val="00CD113C"/>
    <w:rsid w:val="00CD187A"/>
    <w:rsid w:val="00CD1C58"/>
    <w:rsid w:val="00CD3B7E"/>
    <w:rsid w:val="00CD4677"/>
    <w:rsid w:val="00CD4BBE"/>
    <w:rsid w:val="00CD7B38"/>
    <w:rsid w:val="00CE298A"/>
    <w:rsid w:val="00CE327F"/>
    <w:rsid w:val="00CE37ED"/>
    <w:rsid w:val="00CE38FC"/>
    <w:rsid w:val="00CF2A9E"/>
    <w:rsid w:val="00CF2C1D"/>
    <w:rsid w:val="00CF5B7D"/>
    <w:rsid w:val="00D019EA"/>
    <w:rsid w:val="00D0357D"/>
    <w:rsid w:val="00D03616"/>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5B84"/>
    <w:rsid w:val="00D4602A"/>
    <w:rsid w:val="00D46D13"/>
    <w:rsid w:val="00D4773A"/>
    <w:rsid w:val="00D6215A"/>
    <w:rsid w:val="00D62F10"/>
    <w:rsid w:val="00D6408D"/>
    <w:rsid w:val="00D6578E"/>
    <w:rsid w:val="00D714E8"/>
    <w:rsid w:val="00D7242A"/>
    <w:rsid w:val="00D7584E"/>
    <w:rsid w:val="00D76001"/>
    <w:rsid w:val="00D77967"/>
    <w:rsid w:val="00D8073F"/>
    <w:rsid w:val="00D84D11"/>
    <w:rsid w:val="00D85FC8"/>
    <w:rsid w:val="00D86336"/>
    <w:rsid w:val="00D87207"/>
    <w:rsid w:val="00D87AFE"/>
    <w:rsid w:val="00D90302"/>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D99"/>
    <w:rsid w:val="00E24496"/>
    <w:rsid w:val="00E25C75"/>
    <w:rsid w:val="00E275BD"/>
    <w:rsid w:val="00E30323"/>
    <w:rsid w:val="00E316AF"/>
    <w:rsid w:val="00E31E55"/>
    <w:rsid w:val="00E328AC"/>
    <w:rsid w:val="00E33B71"/>
    <w:rsid w:val="00E346D0"/>
    <w:rsid w:val="00E34D07"/>
    <w:rsid w:val="00E36E17"/>
    <w:rsid w:val="00E36FC1"/>
    <w:rsid w:val="00E37C8C"/>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575"/>
    <w:rsid w:val="00E5581A"/>
    <w:rsid w:val="00E55852"/>
    <w:rsid w:val="00E55D00"/>
    <w:rsid w:val="00E60CB8"/>
    <w:rsid w:val="00E64AFB"/>
    <w:rsid w:val="00E64E91"/>
    <w:rsid w:val="00E65AEB"/>
    <w:rsid w:val="00E67D23"/>
    <w:rsid w:val="00E70267"/>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3630"/>
    <w:rsid w:val="00EA50DB"/>
    <w:rsid w:val="00EA74F8"/>
    <w:rsid w:val="00EA76C6"/>
    <w:rsid w:val="00EA78CD"/>
    <w:rsid w:val="00EB061A"/>
    <w:rsid w:val="00EB090F"/>
    <w:rsid w:val="00EB11A3"/>
    <w:rsid w:val="00EB319A"/>
    <w:rsid w:val="00EB3EE2"/>
    <w:rsid w:val="00EB5C06"/>
    <w:rsid w:val="00EB5D6A"/>
    <w:rsid w:val="00EB6E04"/>
    <w:rsid w:val="00EB7971"/>
    <w:rsid w:val="00EC08B3"/>
    <w:rsid w:val="00EC0FD4"/>
    <w:rsid w:val="00EC137F"/>
    <w:rsid w:val="00ED17E7"/>
    <w:rsid w:val="00ED1A8E"/>
    <w:rsid w:val="00ED22D3"/>
    <w:rsid w:val="00ED252E"/>
    <w:rsid w:val="00EE3035"/>
    <w:rsid w:val="00EE3C24"/>
    <w:rsid w:val="00EE607F"/>
    <w:rsid w:val="00EE6455"/>
    <w:rsid w:val="00EE7607"/>
    <w:rsid w:val="00EE7F2F"/>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DE7"/>
    <w:rsid w:val="00F27E5B"/>
    <w:rsid w:val="00F3188C"/>
    <w:rsid w:val="00F33694"/>
    <w:rsid w:val="00F35404"/>
    <w:rsid w:val="00F366F5"/>
    <w:rsid w:val="00F42AFB"/>
    <w:rsid w:val="00F45313"/>
    <w:rsid w:val="00F4688C"/>
    <w:rsid w:val="00F46C65"/>
    <w:rsid w:val="00F53B1A"/>
    <w:rsid w:val="00F54725"/>
    <w:rsid w:val="00F55AE1"/>
    <w:rsid w:val="00F56D90"/>
    <w:rsid w:val="00F5721B"/>
    <w:rsid w:val="00F5749B"/>
    <w:rsid w:val="00F62725"/>
    <w:rsid w:val="00F630B5"/>
    <w:rsid w:val="00F66673"/>
    <w:rsid w:val="00F676E3"/>
    <w:rsid w:val="00F71BE2"/>
    <w:rsid w:val="00F7287B"/>
    <w:rsid w:val="00F73D2A"/>
    <w:rsid w:val="00F73FD0"/>
    <w:rsid w:val="00F7432C"/>
    <w:rsid w:val="00F756C0"/>
    <w:rsid w:val="00F81BA0"/>
    <w:rsid w:val="00F84FCD"/>
    <w:rsid w:val="00F8613A"/>
    <w:rsid w:val="00F867F5"/>
    <w:rsid w:val="00F90F2E"/>
    <w:rsid w:val="00F90F41"/>
    <w:rsid w:val="00F91152"/>
    <w:rsid w:val="00F91E72"/>
    <w:rsid w:val="00F9436B"/>
    <w:rsid w:val="00F94CF0"/>
    <w:rsid w:val="00F961B3"/>
    <w:rsid w:val="00F961E2"/>
    <w:rsid w:val="00F965DB"/>
    <w:rsid w:val="00F97137"/>
    <w:rsid w:val="00F976CB"/>
    <w:rsid w:val="00FA2C3E"/>
    <w:rsid w:val="00FA3914"/>
    <w:rsid w:val="00FA694A"/>
    <w:rsid w:val="00FA71B1"/>
    <w:rsid w:val="00FB2A1E"/>
    <w:rsid w:val="00FB3E46"/>
    <w:rsid w:val="00FB3EFF"/>
    <w:rsid w:val="00FB5D13"/>
    <w:rsid w:val="00FB6095"/>
    <w:rsid w:val="00FC039F"/>
    <w:rsid w:val="00FC0D70"/>
    <w:rsid w:val="00FC7072"/>
    <w:rsid w:val="00FC7F67"/>
    <w:rsid w:val="00FD102F"/>
    <w:rsid w:val="00FD1E43"/>
    <w:rsid w:val="00FD1F70"/>
    <w:rsid w:val="00FD20A7"/>
    <w:rsid w:val="00FD25DE"/>
    <w:rsid w:val="00FD266F"/>
    <w:rsid w:val="00FD3E47"/>
    <w:rsid w:val="00FD7AA9"/>
    <w:rsid w:val="00FE0173"/>
    <w:rsid w:val="00FE02A9"/>
    <w:rsid w:val="00FE03B6"/>
    <w:rsid w:val="00FE0E99"/>
    <w:rsid w:val="00FE1359"/>
    <w:rsid w:val="00FE1B79"/>
    <w:rsid w:val="00FE5738"/>
    <w:rsid w:val="00FE6B29"/>
    <w:rsid w:val="00FE7FC8"/>
    <w:rsid w:val="00FF1902"/>
    <w:rsid w:val="00FF2624"/>
    <w:rsid w:val="00FF28C4"/>
    <w:rsid w:val="00FF5AAB"/>
    <w:rsid w:val="00FF6347"/>
    <w:rsid w:val="00FF6A23"/>
    <w:rsid w:val="00FF6CBF"/>
    <w:rsid w:val="015C0FFA"/>
    <w:rsid w:val="020E5721"/>
    <w:rsid w:val="027101FC"/>
    <w:rsid w:val="030A5E7E"/>
    <w:rsid w:val="04953345"/>
    <w:rsid w:val="0767328E"/>
    <w:rsid w:val="0CA31DEB"/>
    <w:rsid w:val="0CB70049"/>
    <w:rsid w:val="0EA55FE0"/>
    <w:rsid w:val="0EBC2B0F"/>
    <w:rsid w:val="100A48B0"/>
    <w:rsid w:val="12E275ED"/>
    <w:rsid w:val="13315243"/>
    <w:rsid w:val="13644D39"/>
    <w:rsid w:val="15DD226D"/>
    <w:rsid w:val="178D53C7"/>
    <w:rsid w:val="179D73A8"/>
    <w:rsid w:val="17E93DA8"/>
    <w:rsid w:val="19E452A3"/>
    <w:rsid w:val="1B2B67E1"/>
    <w:rsid w:val="1C504E05"/>
    <w:rsid w:val="1C6F6FED"/>
    <w:rsid w:val="21CC54CF"/>
    <w:rsid w:val="2E487B20"/>
    <w:rsid w:val="2EA26548"/>
    <w:rsid w:val="317E04CE"/>
    <w:rsid w:val="32124DA3"/>
    <w:rsid w:val="336D276F"/>
    <w:rsid w:val="37C86382"/>
    <w:rsid w:val="38F32354"/>
    <w:rsid w:val="395B06E4"/>
    <w:rsid w:val="3CB1103A"/>
    <w:rsid w:val="3D08575B"/>
    <w:rsid w:val="3E7F2F0C"/>
    <w:rsid w:val="4498521A"/>
    <w:rsid w:val="47936E2D"/>
    <w:rsid w:val="47CF055D"/>
    <w:rsid w:val="491D7D21"/>
    <w:rsid w:val="4AF4146C"/>
    <w:rsid w:val="534A60F1"/>
    <w:rsid w:val="57F40670"/>
    <w:rsid w:val="598D3BD1"/>
    <w:rsid w:val="61AF6822"/>
    <w:rsid w:val="63FD5D2B"/>
    <w:rsid w:val="645F45FC"/>
    <w:rsid w:val="66C920A3"/>
    <w:rsid w:val="68844D62"/>
    <w:rsid w:val="69EF1565"/>
    <w:rsid w:val="6BDB7FFB"/>
    <w:rsid w:val="6D2F3775"/>
    <w:rsid w:val="71033229"/>
    <w:rsid w:val="729A538D"/>
    <w:rsid w:val="78AB70E3"/>
    <w:rsid w:val="790756BA"/>
    <w:rsid w:val="7C036E6E"/>
    <w:rsid w:val="7E350F6C"/>
    <w:rsid w:val="7EF13D3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C9D303F3-F53C-43DF-B7D1-A14E0796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lsdException w:name="toc 4" w:semiHidden="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pPr>
    <w:rPr>
      <w:rFonts w:ascii="Times New Roman" w:eastAsia="宋体" w:hAnsi="Times New Roman"/>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semiHidden/>
    <w:unhideWhenUsed/>
    <w:pPr>
      <w:widowControl w:val="0"/>
      <w:overflowPunct w:val="0"/>
      <w:autoSpaceDE w:val="0"/>
      <w:autoSpaceDN w:val="0"/>
      <w:adjustRightInd w:val="0"/>
    </w:pPr>
    <w:rPr>
      <w:rFonts w:ascii="Arial" w:eastAsia="宋体" w:hAnsi="Arial"/>
      <w:b/>
      <w:sz w:val="18"/>
      <w:lang w:eastAsia="en-US"/>
    </w:rPr>
  </w:style>
  <w:style w:type="paragraph" w:styleId="Caption">
    <w:name w:val="caption"/>
    <w:basedOn w:val="Normal"/>
    <w:next w:val="Normal"/>
    <w:unhideWhenUsed/>
    <w:qFormat/>
    <w:rPr>
      <w:b/>
      <w:bCs/>
    </w:rPr>
  </w:style>
  <w:style w:type="paragraph" w:styleId="CommentText">
    <w:name w:val="annotation text"/>
    <w:basedOn w:val="Normal"/>
    <w:link w:val="CommentTextChar"/>
    <w:uiPriority w:val="99"/>
    <w:unhideWhenUsed/>
    <w:qFormat/>
    <w:rPr>
      <w:lang w:val="zh-CN" w:eastAsia="zh-CN"/>
    </w:rPr>
  </w:style>
  <w:style w:type="paragraph" w:styleId="BodyText">
    <w:name w:val="Body Text"/>
    <w:basedOn w:val="Normal"/>
    <w:link w:val="BodyTextChar"/>
    <w:unhideWhenUsed/>
    <w:pPr>
      <w:spacing w:after="120"/>
    </w:pPr>
    <w:rPr>
      <w:lang w:val="en-GB" w:eastAsia="zh-CN"/>
    </w:rPr>
  </w:style>
  <w:style w:type="paragraph" w:styleId="List2">
    <w:name w:val="List 2"/>
    <w:basedOn w:val="Normal"/>
    <w:uiPriority w:val="99"/>
    <w:semiHidden/>
    <w:unhideWhenUsed/>
    <w:qFormat/>
    <w:pPr>
      <w:ind w:left="720" w:hanging="360"/>
      <w:contextualSpacing/>
    </w:pPr>
  </w:style>
  <w:style w:type="paragraph" w:styleId="TOC3">
    <w:name w:val="toc 3"/>
    <w:basedOn w:val="Normal"/>
    <w:next w:val="Normal"/>
    <w:uiPriority w:val="39"/>
    <w:unhideWhenUsed/>
    <w:pPr>
      <w:spacing w:after="100"/>
      <w:ind w:left="400"/>
    </w:pPr>
  </w:style>
  <w:style w:type="paragraph" w:styleId="BalloonText">
    <w:name w:val="Balloon Text"/>
    <w:basedOn w:val="Normal"/>
    <w:link w:val="BalloonTextChar"/>
    <w:uiPriority w:val="99"/>
    <w:semiHidden/>
    <w:unhideWhenUsed/>
    <w:pPr>
      <w:spacing w:after="0"/>
    </w:pPr>
    <w:rPr>
      <w:rFonts w:ascii="Tahoma" w:hAnsi="Tahoma"/>
      <w:sz w:val="16"/>
      <w:szCs w:val="16"/>
      <w:lang w:val="zh-CN" w:eastAsia="zh-CN"/>
    </w:rPr>
  </w:style>
  <w:style w:type="paragraph" w:styleId="Footer">
    <w:name w:val="footer"/>
    <w:basedOn w:val="Normal"/>
    <w:link w:val="FooterChar"/>
    <w:uiPriority w:val="99"/>
    <w:semiHidden/>
    <w:unhideWhenUsed/>
    <w:pPr>
      <w:tabs>
        <w:tab w:val="center" w:pos="4680"/>
        <w:tab w:val="right" w:pos="9360"/>
      </w:tabs>
    </w:pPr>
    <w:rPr>
      <w:lang w:val="zh-CN" w:eastAsia="zh-CN"/>
    </w:r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TOC4">
    <w:name w:val="toc 4"/>
    <w:basedOn w:val="TOC3"/>
    <w:next w:val="Normal"/>
    <w:uiPriority w:val="99"/>
    <w:semiHidden/>
    <w:unhideWhenUsed/>
    <w:qFormat/>
    <w:pPr>
      <w:keepLines/>
      <w:widowControl w:val="0"/>
      <w:tabs>
        <w:tab w:val="right" w:leader="dot" w:pos="9639"/>
      </w:tabs>
      <w:spacing w:after="0"/>
      <w:ind w:left="1418" w:right="425" w:hanging="1418"/>
    </w:pPr>
  </w:style>
  <w:style w:type="paragraph" w:styleId="List">
    <w:name w:val="List"/>
    <w:basedOn w:val="Normal"/>
    <w:uiPriority w:val="99"/>
    <w:semiHidden/>
    <w:unhideWhenUsed/>
    <w:qFormat/>
    <w:pPr>
      <w:ind w:left="360" w:hanging="360"/>
      <w:contextualSpacing/>
    </w:pPr>
  </w:style>
  <w:style w:type="paragraph" w:styleId="TOC2">
    <w:name w:val="toc 2"/>
    <w:basedOn w:val="Normal"/>
    <w:next w:val="Normal"/>
    <w:uiPriority w:val="39"/>
    <w:unhideWhenUsed/>
    <w:pPr>
      <w:overflowPunct/>
      <w:autoSpaceDE/>
      <w:autoSpaceDN/>
      <w:adjustRightInd/>
      <w:spacing w:after="100"/>
      <w:ind w:left="220"/>
    </w:pPr>
    <w:rPr>
      <w:rFonts w:eastAsia="Times New Roman"/>
      <w:szCs w:val="22"/>
    </w:rPr>
  </w:style>
  <w:style w:type="paragraph" w:styleId="NormalWeb">
    <w:name w:val="Normal (Web)"/>
    <w:basedOn w:val="Normal"/>
    <w:uiPriority w:val="99"/>
    <w:semiHidden/>
    <w:unhideWhenUsed/>
    <w:pPr>
      <w:overflowPunct/>
      <w:autoSpaceDE/>
      <w:autoSpaceDN/>
      <w:adjustRightInd/>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qFormat/>
    <w:rPr>
      <w:color w:val="800080"/>
      <w:u w:val="single"/>
    </w:rPr>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16"/>
      <w:szCs w:val="16"/>
    </w:rPr>
  </w:style>
  <w:style w:type="character" w:customStyle="1" w:styleId="Heading1Char">
    <w:name w:val="Heading 1 Char"/>
    <w:link w:val="Heading1"/>
    <w:qFormat/>
    <w:rPr>
      <w:rFonts w:ascii="Arial" w:eastAsia="Arial" w:hAnsi="Arial"/>
      <w:sz w:val="36"/>
      <w:lang w:val="en-GB" w:eastAsia="zh-CN"/>
    </w:rPr>
  </w:style>
  <w:style w:type="character" w:customStyle="1" w:styleId="Heading2Char">
    <w:name w:val="Heading 2 Char"/>
    <w:link w:val="Heading2"/>
    <w:uiPriority w:val="9"/>
    <w:qFormat/>
    <w:rPr>
      <w:rFonts w:ascii="Arial" w:eastAsia="Arial" w:hAnsi="Arial"/>
      <w:sz w:val="32"/>
      <w:lang w:val="en-GB" w:eastAsia="zh-CN"/>
    </w:rPr>
  </w:style>
  <w:style w:type="character" w:customStyle="1" w:styleId="Heading3Char">
    <w:name w:val="Heading 3 Char"/>
    <w:link w:val="Heading3"/>
    <w:qFormat/>
    <w:rPr>
      <w:rFonts w:ascii="Arial" w:eastAsia="Arial" w:hAnsi="Arial"/>
      <w:sz w:val="28"/>
      <w:lang w:val="en-GB" w:eastAsia="zh-CN"/>
    </w:rPr>
  </w:style>
  <w:style w:type="character" w:customStyle="1" w:styleId="Heading4Char">
    <w:name w:val="Heading 4 Char"/>
    <w:link w:val="Heading4"/>
    <w:uiPriority w:val="9"/>
    <w:qFormat/>
    <w:rPr>
      <w:rFonts w:eastAsia="Times New Roman"/>
      <w:b/>
      <w:bCs/>
      <w:sz w:val="28"/>
      <w:szCs w:val="28"/>
      <w:lang w:val="zh-CN" w:eastAsia="zh-CN"/>
    </w:rPr>
  </w:style>
  <w:style w:type="character" w:customStyle="1" w:styleId="Heading5Char">
    <w:name w:val="Heading 5 Char"/>
    <w:link w:val="Heading5"/>
    <w:uiPriority w:val="9"/>
    <w:qFormat/>
    <w:rPr>
      <w:rFonts w:ascii="Cambria" w:eastAsia="宋体" w:hAnsi="Cambria"/>
      <w:color w:val="243F60"/>
      <w:lang w:val="zh-CN" w:eastAsia="zh-CN"/>
    </w:rPr>
  </w:style>
  <w:style w:type="character" w:customStyle="1" w:styleId="Heading6Char">
    <w:name w:val="Heading 6 Char"/>
    <w:link w:val="Heading6"/>
    <w:uiPriority w:val="9"/>
    <w:semiHidden/>
    <w:qFormat/>
    <w:rPr>
      <w:rFonts w:eastAsia="Times New Roman"/>
      <w:b/>
      <w:bCs/>
      <w:sz w:val="22"/>
      <w:szCs w:val="22"/>
      <w:lang w:val="zh-CN" w:eastAsia="zh-CN"/>
    </w:rPr>
  </w:style>
  <w:style w:type="character" w:customStyle="1" w:styleId="Heading7Char">
    <w:name w:val="Heading 7 Char"/>
    <w:link w:val="Heading7"/>
    <w:uiPriority w:val="9"/>
    <w:semiHidden/>
    <w:qFormat/>
    <w:rPr>
      <w:rFonts w:eastAsia="Times New Roman"/>
      <w:sz w:val="24"/>
      <w:szCs w:val="24"/>
      <w:lang w:val="zh-CN" w:eastAsia="zh-CN"/>
    </w:rPr>
  </w:style>
  <w:style w:type="character" w:customStyle="1" w:styleId="Heading8Char">
    <w:name w:val="Heading 8 Char"/>
    <w:link w:val="Heading8"/>
    <w:uiPriority w:val="9"/>
    <w:semiHidden/>
    <w:qFormat/>
    <w:rPr>
      <w:rFonts w:eastAsia="Times New Roman"/>
      <w:i/>
      <w:iCs/>
      <w:sz w:val="24"/>
      <w:szCs w:val="24"/>
      <w:lang w:val="zh-CN" w:eastAsia="zh-CN"/>
    </w:rPr>
  </w:style>
  <w:style w:type="character" w:customStyle="1" w:styleId="Heading9Char">
    <w:name w:val="Heading 9 Char"/>
    <w:link w:val="Heading9"/>
    <w:uiPriority w:val="9"/>
    <w:semiHidden/>
    <w:rPr>
      <w:rFonts w:ascii="Calibri Light" w:eastAsia="Times New Roman" w:hAnsi="Calibri Light"/>
      <w:sz w:val="22"/>
      <w:szCs w:val="22"/>
      <w:lang w:val="zh-CN" w:eastAsia="zh-CN"/>
    </w:rPr>
  </w:style>
  <w:style w:type="character" w:customStyle="1" w:styleId="HeaderChar">
    <w:name w:val="Header Char"/>
    <w:link w:val="Header"/>
    <w:uiPriority w:val="99"/>
    <w:semiHidden/>
    <w:rPr>
      <w:rFonts w:ascii="Arial" w:eastAsia="宋体" w:hAnsi="Arial" w:cs="Times New Roman"/>
      <w:b/>
      <w:sz w:val="18"/>
      <w:szCs w:val="20"/>
    </w:rPr>
  </w:style>
  <w:style w:type="character" w:customStyle="1" w:styleId="Heading1Char1">
    <w:name w:val="Heading 1 Char1"/>
    <w:rPr>
      <w:rFonts w:ascii="Calibri Light" w:eastAsia="Times New Roman" w:hAnsi="Calibri Light" w:cs="Times New Roman"/>
      <w:color w:val="2E74B5"/>
      <w:sz w:val="32"/>
      <w:szCs w:val="32"/>
    </w:rPr>
  </w:style>
  <w:style w:type="character" w:customStyle="1" w:styleId="Heading2Char1">
    <w:name w:val="Heading 2 Char1"/>
    <w:uiPriority w:val="9"/>
    <w:semiHidden/>
    <w:rPr>
      <w:rFonts w:ascii="Calibri Light" w:eastAsia="Times New Roman" w:hAnsi="Calibri Light" w:cs="Times New Roman"/>
      <w:color w:val="2E74B5"/>
      <w:sz w:val="26"/>
      <w:szCs w:val="26"/>
    </w:rPr>
  </w:style>
  <w:style w:type="character" w:customStyle="1" w:styleId="Heading3Char1">
    <w:name w:val="Heading 3 Char1"/>
    <w:semiHidden/>
    <w:rPr>
      <w:rFonts w:ascii="Calibri Light" w:eastAsia="Times New Roman" w:hAnsi="Calibri Light" w:cs="Times New Roman"/>
      <w:color w:val="1F4D78"/>
      <w:sz w:val="24"/>
      <w:szCs w:val="24"/>
    </w:rPr>
  </w:style>
  <w:style w:type="character" w:customStyle="1" w:styleId="CommentTextChar">
    <w:name w:val="Comment Text Char"/>
    <w:link w:val="CommentText"/>
    <w:uiPriority w:val="99"/>
    <w:rPr>
      <w:rFonts w:ascii="Times New Roman" w:eastAsia="宋体" w:hAnsi="Times New Roman" w:cs="Times New Roman"/>
      <w:sz w:val="20"/>
      <w:szCs w:val="20"/>
      <w:lang w:val="zh-CN" w:eastAsia="zh-CN"/>
    </w:rPr>
  </w:style>
  <w:style w:type="character" w:customStyle="1" w:styleId="FooterChar">
    <w:name w:val="Footer Char"/>
    <w:link w:val="Footer"/>
    <w:uiPriority w:val="99"/>
    <w:semiHidden/>
    <w:rPr>
      <w:rFonts w:ascii="Times New Roman" w:eastAsia="宋体" w:hAnsi="Times New Roman" w:cs="Times New Roman"/>
      <w:sz w:val="20"/>
      <w:szCs w:val="20"/>
      <w:lang w:val="zh-CN" w:eastAsia="zh-CN"/>
    </w:rPr>
  </w:style>
  <w:style w:type="character" w:customStyle="1" w:styleId="BodyTextChar">
    <w:name w:val="Body Text Char"/>
    <w:link w:val="BodyText"/>
    <w:rPr>
      <w:rFonts w:ascii="Times New Roman" w:eastAsia="宋体" w:hAnsi="Times New Roman" w:cs="Times New Roman"/>
      <w:sz w:val="20"/>
      <w:szCs w:val="20"/>
      <w:lang w:val="en-GB" w:eastAsia="zh-CN"/>
    </w:rPr>
  </w:style>
  <w:style w:type="character" w:customStyle="1" w:styleId="CommentSubjectChar">
    <w:name w:val="Comment Subject Char"/>
    <w:link w:val="CommentSubject"/>
    <w:uiPriority w:val="99"/>
    <w:semiHidden/>
    <w:rPr>
      <w:rFonts w:ascii="Times New Roman" w:eastAsia="宋体" w:hAnsi="Times New Roman" w:cs="Times New Roman"/>
      <w:b/>
      <w:bCs/>
      <w:sz w:val="20"/>
      <w:szCs w:val="20"/>
      <w:lang w:val="zh-CN" w:eastAsia="zh-CN"/>
    </w:rPr>
  </w:style>
  <w:style w:type="character" w:customStyle="1" w:styleId="BalloonTextChar">
    <w:name w:val="Balloon Text Char"/>
    <w:link w:val="BalloonText"/>
    <w:uiPriority w:val="99"/>
    <w:semiHidden/>
    <w:rPr>
      <w:rFonts w:ascii="Tahoma" w:eastAsia="宋体" w:hAnsi="Tahoma" w:cs="Times New Roman"/>
      <w:sz w:val="16"/>
      <w:szCs w:val="16"/>
      <w:lang w:val="zh-CN" w:eastAsia="zh-CN"/>
    </w:rPr>
  </w:style>
  <w:style w:type="paragraph" w:customStyle="1" w:styleId="Revision1">
    <w:name w:val="Revision1"/>
    <w:uiPriority w:val="99"/>
    <w:semiHidden/>
    <w:rPr>
      <w:rFonts w:ascii="Times New Roman" w:eastAsia="宋体" w:hAnsi="Times New Roman"/>
      <w:lang w:eastAsia="en-US"/>
    </w:rPr>
  </w:style>
  <w:style w:type="character" w:customStyle="1" w:styleId="ListParagraphChar">
    <w:name w:val="List Paragraph Char"/>
    <w:link w:val="ListParagraph"/>
    <w:uiPriority w:val="34"/>
    <w:qFormat/>
    <w:locked/>
    <w:rPr>
      <w:rFonts w:ascii="Times New Roman" w:eastAsia="宋体" w:hAnsi="Times New Roman" w:cs="Times New Roman"/>
      <w:lang w:val="zh-CN" w:eastAsia="zh-CN"/>
    </w:rPr>
  </w:style>
  <w:style w:type="paragraph" w:styleId="ListParagraph">
    <w:name w:val="List Paragraph"/>
    <w:basedOn w:val="Normal"/>
    <w:link w:val="ListParagraphChar"/>
    <w:uiPriority w:val="34"/>
    <w:qFormat/>
    <w:pPr>
      <w:ind w:left="720"/>
      <w:contextualSpacing/>
    </w:pPr>
    <w:rPr>
      <w:sz w:val="22"/>
      <w:szCs w:val="22"/>
      <w:lang w:val="zh-CN" w:eastAsia="zh-CN"/>
    </w:rPr>
  </w:style>
  <w:style w:type="paragraph" w:customStyle="1" w:styleId="CRCoverPage">
    <w:name w:val="CR Cover Page"/>
    <w:pPr>
      <w:spacing w:after="120"/>
    </w:pPr>
    <w:rPr>
      <w:rFonts w:ascii="Arial" w:hAnsi="Arial"/>
      <w:lang w:val="en-GB" w:eastAsia="en-US"/>
    </w:rPr>
  </w:style>
  <w:style w:type="paragraph" w:customStyle="1" w:styleId="references0">
    <w:name w:val="references"/>
    <w:pPr>
      <w:numPr>
        <w:numId w:val="2"/>
      </w:numPr>
      <w:spacing w:after="50" w:line="180" w:lineRule="exact"/>
      <w:jc w:val="both"/>
    </w:pPr>
    <w:rPr>
      <w:rFonts w:ascii="Times New Roman" w:hAnsi="Times New Roman"/>
      <w:sz w:val="16"/>
      <w:szCs w:val="16"/>
      <w:lang w:eastAsia="en-US"/>
    </w:rPr>
  </w:style>
  <w:style w:type="paragraph" w:customStyle="1" w:styleId="doc-title">
    <w:name w:val="doc-title"/>
    <w:basedOn w:val="Normal"/>
    <w:uiPriority w:val="99"/>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Pr>
      <w:rFonts w:ascii="Arial" w:eastAsia="MS Mincho" w:hAnsi="Arial" w:cs="Arial"/>
      <w:szCs w:val="24"/>
      <w:lang w:val="en-GB" w:eastAsia="en-GB"/>
    </w:rPr>
  </w:style>
  <w:style w:type="paragraph" w:customStyle="1" w:styleId="Doc-title0">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ZT">
    <w:name w:val="ZT"/>
    <w:uiPriority w:val="99"/>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pPr>
      <w:numPr>
        <w:numId w:val="3"/>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pPr>
      <w:numPr>
        <w:ilvl w:val="2"/>
        <w:numId w:val="3"/>
      </w:numPr>
      <w:tabs>
        <w:tab w:val="left"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Pr>
      <w:rFonts w:ascii="Arial" w:eastAsia="MS Mincho" w:hAnsi="Arial" w:cs="Arial"/>
      <w:sz w:val="18"/>
      <w:szCs w:val="22"/>
      <w:lang w:val="en-GB" w:eastAsia="zh-CN"/>
    </w:rPr>
  </w:style>
  <w:style w:type="paragraph" w:customStyle="1" w:styleId="TAC">
    <w:name w:val="TAC"/>
    <w:basedOn w:val="Normal"/>
    <w:link w:val="TACChar"/>
    <w:pPr>
      <w:keepNext/>
      <w:keepLines/>
      <w:numPr>
        <w:ilvl w:val="3"/>
        <w:numId w:val="3"/>
      </w:numPr>
      <w:overflowPunct/>
      <w:autoSpaceDE/>
      <w:autoSpaceDN/>
      <w:adjustRightInd/>
      <w:spacing w:after="0"/>
      <w:ind w:left="0" w:firstLine="0"/>
      <w:jc w:val="center"/>
    </w:pPr>
    <w:rPr>
      <w:rFonts w:ascii="Arial" w:eastAsia="MS Mincho" w:hAnsi="Arial" w:cs="Arial"/>
      <w:sz w:val="18"/>
      <w:szCs w:val="22"/>
      <w:lang w:val="en-GB" w:eastAsia="zh-CN"/>
    </w:rPr>
  </w:style>
  <w:style w:type="character" w:customStyle="1" w:styleId="THChar">
    <w:name w:val="TH Char"/>
    <w:link w:val="TH"/>
    <w:locked/>
    <w:rPr>
      <w:rFonts w:ascii="Arial" w:hAnsi="Arial" w:cs="Arial"/>
      <w:b/>
      <w:lang w:val="en-GB"/>
    </w:rPr>
  </w:style>
  <w:style w:type="paragraph" w:customStyle="1" w:styleId="TH">
    <w:name w:val="TH"/>
    <w:basedOn w:val="Normal"/>
    <w:link w:val="THChar"/>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Pr>
      <w:rFonts w:ascii="Arial" w:eastAsia="MS Mincho" w:hAnsi="Arial" w:cs="Arial"/>
      <w:b/>
      <w:sz w:val="18"/>
      <w:szCs w:val="22"/>
      <w:lang w:val="en-GB" w:eastAsia="zh-CN"/>
    </w:rPr>
  </w:style>
  <w:style w:type="paragraph" w:customStyle="1" w:styleId="TAH">
    <w:name w:val="TAH"/>
    <w:basedOn w:val="TAC"/>
    <w:link w:val="TAHCar"/>
    <w:qFormat/>
    <w:rPr>
      <w:b/>
    </w:rPr>
  </w:style>
  <w:style w:type="character" w:customStyle="1" w:styleId="TALCar">
    <w:name w:val="TAL Car"/>
    <w:link w:val="TAL"/>
    <w:qFormat/>
    <w:locked/>
    <w:rPr>
      <w:rFonts w:ascii="Arial" w:eastAsia="宋体" w:hAnsi="Arial" w:cs="Arial"/>
      <w:sz w:val="18"/>
      <w:lang w:val="en-GB" w:eastAsia="zh-CN"/>
    </w:rPr>
  </w:style>
  <w:style w:type="paragraph" w:customStyle="1" w:styleId="TAL">
    <w:name w:val="TAL"/>
    <w:basedOn w:val="Normal"/>
    <w:link w:val="TALCar"/>
    <w:qFormat/>
    <w:pPr>
      <w:keepNext/>
      <w:keepLines/>
      <w:overflowPunct/>
      <w:autoSpaceDE/>
      <w:autoSpaceDN/>
      <w:adjustRightInd/>
      <w:spacing w:after="0"/>
    </w:pPr>
    <w:rPr>
      <w:rFonts w:ascii="Arial" w:hAnsi="Arial" w:cs="Arial"/>
      <w:sz w:val="18"/>
      <w:szCs w:val="22"/>
      <w:lang w:val="en-GB" w:eastAsia="zh-CN"/>
    </w:rPr>
  </w:style>
  <w:style w:type="character" w:customStyle="1" w:styleId="CommentsChar">
    <w:name w:val="Comments Char"/>
    <w:link w:val="Comments"/>
    <w:qFormat/>
    <w:locked/>
    <w:rPr>
      <w:rFonts w:ascii="Arial" w:eastAsia="MS Mincho" w:hAnsi="Arial" w:cs="Arial"/>
      <w:i/>
      <w:sz w:val="18"/>
      <w:szCs w:val="24"/>
      <w:lang w:val="en-GB" w:eastAsia="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cs="Arial"/>
      <w:i/>
      <w:sz w:val="18"/>
      <w:szCs w:val="24"/>
      <w:lang w:val="en-GB" w:eastAsia="en-GB"/>
    </w:rPr>
  </w:style>
  <w:style w:type="character" w:customStyle="1" w:styleId="PLChar">
    <w:name w:val="PL Char"/>
    <w:link w:val="PL"/>
    <w:qFormat/>
    <w:locked/>
    <w:rPr>
      <w:rFonts w:ascii="Courier New" w:eastAsia="Times New Roman" w:hAnsi="Courier New" w:cs="Courier New"/>
      <w:sz w:val="16"/>
      <w:szCs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szCs w:val="16"/>
      <w:lang w:val="en-GB" w:eastAsia="ja-JP"/>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Pr>
      <w:rFonts w:ascii="PMingLiU" w:eastAsia="PMingLiU" w:hAnsi="PMingLiU"/>
      <w:lang w:val="en-GB" w:eastAsia="ko-KR"/>
    </w:rPr>
  </w:style>
  <w:style w:type="paragraph" w:customStyle="1" w:styleId="list3">
    <w:name w:val="list3"/>
    <w:basedOn w:val="Normal"/>
    <w:link w:val="list3Char"/>
    <w:qFormat/>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pPr>
      <w:tabs>
        <w:tab w:val="left" w:pos="2880"/>
      </w:tabs>
      <w:ind w:left="1620" w:hanging="270"/>
    </w:pPr>
  </w:style>
  <w:style w:type="character" w:customStyle="1" w:styleId="ZGSM">
    <w:name w:val="ZGSM"/>
  </w:style>
  <w:style w:type="character" w:customStyle="1" w:styleId="msoins0">
    <w:name w:val="msoins"/>
  </w:style>
  <w:style w:type="paragraph" w:customStyle="1" w:styleId="TOCHeading1">
    <w:name w:val="TOC Heading1"/>
    <w:basedOn w:val="Heading1"/>
    <w:next w:val="Normal"/>
    <w:uiPriority w:val="39"/>
    <w:unhideWhenUsed/>
    <w:qFormat/>
    <w:pPr>
      <w:widowControl/>
      <w:numPr>
        <w:numId w:val="0"/>
      </w:numPr>
      <w:pBdr>
        <w:top w:val="none" w:sz="0" w:space="0" w:color="auto"/>
      </w:pBdr>
      <w:overflowPunct/>
      <w:autoSpaceDE/>
      <w:autoSpaceDN/>
      <w:adjustRightInd/>
      <w:spacing w:after="0"/>
      <w:outlineLvl w:val="9"/>
    </w:pPr>
    <w:rPr>
      <w:rFonts w:ascii="Calibri Light" w:eastAsia="Times New Roman" w:hAnsi="Calibri Light"/>
      <w:color w:val="2E74B5"/>
      <w:sz w:val="32"/>
      <w:szCs w:val="32"/>
      <w:lang w:val="en-US" w:eastAsia="en-US"/>
    </w:rPr>
  </w:style>
  <w:style w:type="paragraph" w:customStyle="1" w:styleId="Proposal">
    <w:name w:val="Proposal"/>
    <w:basedOn w:val="Normal"/>
    <w:link w:val="ProposalChar"/>
    <w:qFormat/>
    <w:pPr>
      <w:jc w:val="both"/>
    </w:pPr>
    <w:rPr>
      <w:lang w:val="en-GB" w:eastAsia="zh-CN"/>
    </w:rPr>
  </w:style>
  <w:style w:type="paragraph" w:customStyle="1" w:styleId="Proposal2">
    <w:name w:val="Proposal 2"/>
    <w:basedOn w:val="Proposal"/>
    <w:link w:val="Proposal2Char"/>
    <w:qFormat/>
    <w:pPr>
      <w:numPr>
        <w:ilvl w:val="1"/>
        <w:numId w:val="4"/>
      </w:numPr>
    </w:pPr>
  </w:style>
  <w:style w:type="character" w:customStyle="1" w:styleId="ProposalChar">
    <w:name w:val="Proposal Char"/>
    <w:link w:val="Proposal"/>
    <w:qFormat/>
    <w:rPr>
      <w:rFonts w:ascii="Times New Roman" w:eastAsia="宋体" w:hAnsi="Times New Roman"/>
      <w:lang w:val="en-GB" w:eastAsia="zh-CN"/>
    </w:rPr>
  </w:style>
  <w:style w:type="paragraph" w:customStyle="1" w:styleId="B1">
    <w:name w:val="B1"/>
    <w:basedOn w:val="List"/>
    <w:link w:val="B1Char1"/>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Pr>
      <w:rFonts w:ascii="Times New Roman" w:eastAsia="宋体" w:hAnsi="Times New Roman"/>
      <w:lang w:val="en-GB" w:eastAsia="zh-CN"/>
    </w:rPr>
  </w:style>
  <w:style w:type="character" w:customStyle="1" w:styleId="B1Char1">
    <w:name w:val="B1 Char1"/>
    <w:link w:val="B1"/>
    <w:rPr>
      <w:rFonts w:ascii="Times New Roman" w:eastAsia="Times New Roman" w:hAnsi="Times New Roman"/>
      <w:lang w:val="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lang w:val="en-GB" w:eastAsia="en-GB"/>
    </w:rPr>
  </w:style>
  <w:style w:type="paragraph" w:customStyle="1" w:styleId="TALCharChar">
    <w:name w:val="TAL Char Char"/>
    <w:basedOn w:val="Normal"/>
    <w:link w:val="TALCharCharChar"/>
    <w:qFormat/>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qFormat/>
    <w:rPr>
      <w:rFonts w:ascii="Arial" w:eastAsia="Times New Roman" w:hAnsi="Arial"/>
      <w:sz w:val="18"/>
      <w:lang w:val="en-GB"/>
    </w:rPr>
  </w:style>
  <w:style w:type="character" w:customStyle="1" w:styleId="B1Char">
    <w:name w:val="B1 Char"/>
    <w:qFormat/>
    <w:rPr>
      <w:rFonts w:ascii="Times New Roman" w:hAnsi="Times New Roman"/>
      <w:lang w:val="en-GB" w:eastAsia="en-US"/>
    </w:rPr>
  </w:style>
  <w:style w:type="paragraph" w:customStyle="1" w:styleId="B2">
    <w:name w:val="B2"/>
    <w:basedOn w:val="List2"/>
    <w:link w:val="B2Char"/>
    <w:qFormat/>
    <w:pPr>
      <w:overflowPunct/>
      <w:autoSpaceDE/>
      <w:autoSpaceDN/>
      <w:adjustRightInd/>
      <w:ind w:left="851" w:hanging="284"/>
      <w:contextualSpacing w:val="0"/>
    </w:pPr>
    <w:rPr>
      <w:rFonts w:eastAsia="Malgun Gothic"/>
      <w:lang w:val="en-GB"/>
    </w:rPr>
  </w:style>
  <w:style w:type="character" w:customStyle="1" w:styleId="B2Char">
    <w:name w:val="B2 Char"/>
    <w:link w:val="B2"/>
    <w:qFormat/>
    <w:locked/>
    <w:rPr>
      <w:rFonts w:ascii="Times New Roman" w:eastAsia="Malgun Gothic" w:hAnsi="Times New Roman"/>
      <w:lang w:val="en-GB"/>
    </w:rPr>
  </w:style>
  <w:style w:type="paragraph" w:customStyle="1" w:styleId="Recommend-1">
    <w:name w:val="Recommend-1"/>
    <w:basedOn w:val="Normal"/>
    <w:link w:val="Recommend-1Char"/>
    <w:qFormat/>
    <w:pPr>
      <w:numPr>
        <w:numId w:val="5"/>
      </w:numPr>
      <w:jc w:val="both"/>
    </w:pPr>
    <w:rPr>
      <w:lang w:eastAsia="zh-CN"/>
    </w:rPr>
  </w:style>
  <w:style w:type="character" w:customStyle="1" w:styleId="Recommend-1Char">
    <w:name w:val="Recommend-1 Char"/>
    <w:link w:val="Recommend-1"/>
    <w:qFormat/>
    <w:rPr>
      <w:rFonts w:ascii="Times New Roman" w:eastAsia="宋体" w:hAnsi="Times New Roman"/>
      <w:lang w:val="en-US" w:eastAsia="zh-CN"/>
    </w:rPr>
  </w:style>
  <w:style w:type="paragraph" w:customStyle="1" w:styleId="observ">
    <w:name w:val="observ."/>
    <w:basedOn w:val="Proposal"/>
    <w:link w:val="observChar"/>
    <w:qFormat/>
    <w:pPr>
      <w:numPr>
        <w:numId w:val="6"/>
      </w:numPr>
      <w:ind w:left="360"/>
    </w:pPr>
  </w:style>
  <w:style w:type="paragraph" w:customStyle="1" w:styleId="TdocHeading1">
    <w:name w:val="Tdoc_Heading_1"/>
    <w:basedOn w:val="Heading1"/>
    <w:next w:val="Normal"/>
    <w:qFormat/>
    <w:pPr>
      <w:keepLines w:val="0"/>
      <w:widowControl/>
      <w:numPr>
        <w:numId w:val="7"/>
      </w:numPr>
      <w:pBdr>
        <w:top w:val="none" w:sz="0" w:space="0" w:color="auto"/>
      </w:pBdr>
      <w:overflowPunct/>
      <w:autoSpaceDE/>
      <w:autoSpaceDN/>
      <w:adjustRightInd/>
      <w:spacing w:after="0"/>
      <w:ind w:left="357" w:hanging="357"/>
    </w:pPr>
    <w:rPr>
      <w:rFonts w:eastAsia="Times New Roman"/>
      <w:b/>
      <w:kern w:val="28"/>
      <w:sz w:val="24"/>
      <w:lang w:eastAsia="de-DE"/>
    </w:rPr>
  </w:style>
  <w:style w:type="character" w:customStyle="1" w:styleId="observChar">
    <w:name w:val="observ. Char"/>
    <w:link w:val="observ"/>
    <w:qFormat/>
    <w:rPr>
      <w:rFonts w:ascii="Times New Roman" w:eastAsia="宋体" w:hAnsi="Times New Roman"/>
      <w:lang w:val="en-GB" w:eastAsia="zh-CN"/>
    </w:rPr>
  </w:style>
  <w:style w:type="paragraph" w:customStyle="1" w:styleId="Agreement">
    <w:name w:val="Agreement"/>
    <w:basedOn w:val="Normal"/>
    <w:next w:val="Doc-text2"/>
    <w:qFormat/>
    <w:pPr>
      <w:numPr>
        <w:numId w:val="8"/>
      </w:numPr>
      <w:tabs>
        <w:tab w:val="left"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qFormat/>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qFormat/>
    <w:rPr>
      <w:rFonts w:ascii="Arial" w:eastAsia="Times New Roman" w:hAnsi="Arial"/>
      <w:lang w:val="en-GB" w:eastAsia="ko-KR"/>
    </w:rPr>
  </w:style>
  <w:style w:type="paragraph" w:customStyle="1" w:styleId="EmailDiscussion">
    <w:name w:val="EmailDiscussion"/>
    <w:basedOn w:val="Normal"/>
    <w:next w:val="EmailDiscussion2"/>
    <w:link w:val="EmailDiscussionChar"/>
    <w:qFormat/>
    <w:pPr>
      <w:numPr>
        <w:numId w:val="9"/>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Doc-text2"/>
    <w:qFormat/>
    <w:pPr>
      <w:ind w:left="1710" w:firstLine="0"/>
    </w:pPr>
    <w:rPr>
      <w:rFonts w:cs="Times New Roman"/>
      <w:sz w:val="20"/>
    </w:r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rPr>
      <w:rFonts w:cs="Arial"/>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2.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6.xml><?xml version="1.0" encoding="utf-8"?>
<ds:datastoreItem xmlns:ds="http://schemas.openxmlformats.org/officeDocument/2006/customXml" ds:itemID="{4DBB6583-1FEE-4DE6-9C7F-1DD81913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3815</Words>
  <Characters>21751</Characters>
  <Application>Microsoft Office Word</Application>
  <DocSecurity>0</DocSecurity>
  <Lines>181</Lines>
  <Paragraphs>51</Paragraphs>
  <ScaleCrop>false</ScaleCrop>
  <Company>www.zte.com.cn</Company>
  <LinksUpToDate>false</LinksUpToDate>
  <CharactersWithSpaces>25515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CTPClassification=CTP_IC:VisualMarkings=</cp:keywords>
  <cp:lastModifiedBy>ZTE (Yuan)</cp:lastModifiedBy>
  <cp:revision>4</cp:revision>
  <dcterms:created xsi:type="dcterms:W3CDTF">2020-04-29T03:12:00Z</dcterms:created>
  <dcterms:modified xsi:type="dcterms:W3CDTF">2020-04-29T12:09:00Z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1587722015</vt:lpwstr>
  </property>
  <property fmtid="{D5CDD505-2E9C-101B-9397-08002B2CF9AE}" pid="10" name="KSOProductBuildVer">
    <vt:lpwstr>2052-11.1.0.9584</vt:lpwstr>
  </property>
</Properties>
</file>