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54BFA15B"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F926C7">
        <w:rPr>
          <w:sz w:val="22"/>
          <w:szCs w:val="22"/>
        </w:rPr>
        <w:t>6</w:t>
      </w:r>
      <w:r w:rsidR="00F04816">
        <w:rPr>
          <w:sz w:val="22"/>
          <w:szCs w:val="22"/>
        </w:rPr>
        <w:t>.0.1</w:t>
      </w:r>
    </w:p>
    <w:p w14:paraId="0F8DDB14" w14:textId="2EF611EC"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01A5A8B" w14:textId="7838289A" w:rsidR="00E90E49" w:rsidRPr="00CE0424" w:rsidRDefault="003D3C45" w:rsidP="00311702">
      <w:pPr>
        <w:pStyle w:val="3GPPHeader"/>
        <w:rPr>
          <w:sz w:val="22"/>
          <w:szCs w:val="22"/>
        </w:rPr>
      </w:pPr>
      <w:r>
        <w:rPr>
          <w:sz w:val="22"/>
          <w:szCs w:val="22"/>
        </w:rPr>
        <w:t>Title:</w:t>
      </w:r>
      <w:r w:rsidR="00E90E49" w:rsidRPr="00CE0424">
        <w:rPr>
          <w:sz w:val="22"/>
          <w:szCs w:val="22"/>
        </w:rPr>
        <w:tab/>
      </w:r>
      <w:r w:rsidR="00F04816" w:rsidRPr="00F04816">
        <w:rPr>
          <w:sz w:val="22"/>
          <w:szCs w:val="22"/>
        </w:rPr>
        <w:t>[AT109bis-e][</w:t>
      </w:r>
      <w:proofErr w:type="gramStart"/>
      <w:r w:rsidR="00F04816" w:rsidRPr="00F04816">
        <w:rPr>
          <w:sz w:val="22"/>
          <w:szCs w:val="22"/>
        </w:rPr>
        <w:t>065][</w:t>
      </w:r>
      <w:proofErr w:type="gramEnd"/>
      <w:r w:rsidR="00F04816" w:rsidRPr="00F04816">
        <w:rPr>
          <w:sz w:val="22"/>
          <w:szCs w:val="22"/>
        </w:rPr>
        <w:t>NR RIL] DiscMail1</w:t>
      </w:r>
    </w:p>
    <w:p w14:paraId="1E105CE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6B4E9D">
        <w:rPr>
          <w:sz w:val="22"/>
          <w:szCs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3452D85E" w14:textId="77777777" w:rsidR="00AF41B5" w:rsidRDefault="00AF41B5" w:rsidP="00AF41B5">
      <w:pPr>
        <w:pStyle w:val="EmailDiscussion"/>
        <w:tabs>
          <w:tab w:val="clear" w:pos="1619"/>
          <w:tab w:val="num" w:pos="1710"/>
        </w:tabs>
        <w:overflowPunct/>
        <w:autoSpaceDE/>
        <w:autoSpaceDN/>
        <w:adjustRightInd/>
        <w:ind w:left="1710"/>
        <w:textAlignment w:val="auto"/>
      </w:pPr>
      <w:bookmarkStart w:id="0" w:name="_Ref178064866"/>
      <w:r>
        <w:t>[AT109bis-e][</w:t>
      </w:r>
      <w:proofErr w:type="gramStart"/>
      <w:r>
        <w:t>065][</w:t>
      </w:r>
      <w:proofErr w:type="gramEnd"/>
      <w:r>
        <w:t>NR RIL] DiscMail1 (Ericsson)</w:t>
      </w:r>
    </w:p>
    <w:p w14:paraId="2999262E" w14:textId="77777777" w:rsidR="00AF41B5" w:rsidRDefault="00AF41B5" w:rsidP="00AF41B5">
      <w:pPr>
        <w:pStyle w:val="EmailDiscussion2"/>
      </w:pPr>
      <w:r>
        <w:t xml:space="preserve">Scope: Discussion and implementation of review issues. </w:t>
      </w:r>
    </w:p>
    <w:p w14:paraId="735A8CFF" w14:textId="77777777" w:rsidR="00AF41B5" w:rsidRPr="009B7449" w:rsidRDefault="00AF41B5" w:rsidP="00AF41B5">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73E00E1E" w14:textId="73B5B4F8" w:rsidR="00AF41B5" w:rsidRDefault="00AF41B5" w:rsidP="00AF41B5">
      <w:pPr>
        <w:pStyle w:val="EmailDiscussion2"/>
        <w:rPr>
          <w:b/>
          <w:bCs/>
          <w:color w:val="FF0000"/>
        </w:rPr>
      </w:pPr>
      <w:r>
        <w:t xml:space="preserve">Deadline: </w:t>
      </w:r>
      <w:r w:rsidRPr="00AF41B5">
        <w:rPr>
          <w:b/>
          <w:bCs/>
          <w:color w:val="FF0000"/>
        </w:rPr>
        <w:t>Email discussion Stop at EOM, April 30 (short extension 1 week could be considered if needed).</w:t>
      </w:r>
    </w:p>
    <w:p w14:paraId="1CEC7ABE" w14:textId="372D8D30" w:rsidR="00AF41B5" w:rsidRDefault="00AF41B5" w:rsidP="00AF41B5">
      <w:pPr>
        <w:pStyle w:val="EmailDiscussion2"/>
        <w:rPr>
          <w:b/>
          <w:bCs/>
          <w:color w:val="FF0000"/>
        </w:rPr>
      </w:pPr>
    </w:p>
    <w:p w14:paraId="698E2CD2" w14:textId="46DD9E05" w:rsidR="00AF41B5" w:rsidRDefault="00AF41B5" w:rsidP="00AF41B5">
      <w:pPr>
        <w:pStyle w:val="BodyText"/>
      </w:pPr>
      <w:r>
        <w:t>In particular, the following issues are addressed in this document:</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AF41B5" w14:paraId="13978F8D" w14:textId="77777777" w:rsidTr="0075257D">
        <w:tc>
          <w:tcPr>
            <w:tcW w:w="992" w:type="dxa"/>
            <w:shd w:val="clear" w:color="auto" w:fill="auto"/>
          </w:tcPr>
          <w:p w14:paraId="2A219B65" w14:textId="77777777" w:rsidR="00AF41B5" w:rsidRPr="007614F8" w:rsidRDefault="00AF41B5" w:rsidP="0075257D">
            <w:pPr>
              <w:spacing w:after="0"/>
              <w:rPr>
                <w:rFonts w:ascii="Arial" w:hAnsi="Arial" w:cs="Arial"/>
                <w:b/>
                <w:bCs/>
              </w:rPr>
            </w:pPr>
            <w:r w:rsidRPr="007614F8">
              <w:rPr>
                <w:rFonts w:ascii="Arial" w:hAnsi="Arial" w:cs="Arial"/>
                <w:b/>
                <w:bCs/>
              </w:rPr>
              <w:t>RIL #</w:t>
            </w:r>
          </w:p>
        </w:tc>
        <w:tc>
          <w:tcPr>
            <w:tcW w:w="6237" w:type="dxa"/>
            <w:shd w:val="clear" w:color="auto" w:fill="auto"/>
          </w:tcPr>
          <w:p w14:paraId="66532F81" w14:textId="77777777" w:rsidR="00AF41B5" w:rsidRPr="007614F8" w:rsidRDefault="00AF41B5" w:rsidP="0075257D">
            <w:pPr>
              <w:spacing w:after="0"/>
              <w:rPr>
                <w:rFonts w:ascii="Arial" w:hAnsi="Arial" w:cs="Arial"/>
                <w:b/>
                <w:bCs/>
              </w:rPr>
            </w:pPr>
            <w:r>
              <w:rPr>
                <w:rFonts w:ascii="Arial" w:hAnsi="Arial" w:cs="Arial"/>
                <w:b/>
                <w:bCs/>
              </w:rPr>
              <w:t>Issue</w:t>
            </w:r>
          </w:p>
        </w:tc>
        <w:tc>
          <w:tcPr>
            <w:tcW w:w="1417" w:type="dxa"/>
            <w:shd w:val="clear" w:color="auto" w:fill="auto"/>
          </w:tcPr>
          <w:p w14:paraId="20526273" w14:textId="77777777" w:rsidR="00AF41B5" w:rsidRPr="007614F8" w:rsidRDefault="00AF41B5" w:rsidP="0075257D">
            <w:pPr>
              <w:spacing w:after="0"/>
              <w:rPr>
                <w:rFonts w:ascii="Arial" w:hAnsi="Arial" w:cs="Arial"/>
                <w:b/>
                <w:bCs/>
              </w:rPr>
            </w:pPr>
            <w:r w:rsidRPr="007614F8">
              <w:rPr>
                <w:rFonts w:ascii="Arial" w:hAnsi="Arial" w:cs="Arial"/>
                <w:b/>
                <w:bCs/>
              </w:rPr>
              <w:t>Feature</w:t>
            </w:r>
          </w:p>
        </w:tc>
      </w:tr>
      <w:tr w:rsidR="00AF41B5" w14:paraId="24AB2EC3" w14:textId="77777777" w:rsidTr="0075257D">
        <w:tc>
          <w:tcPr>
            <w:tcW w:w="992" w:type="dxa"/>
            <w:shd w:val="clear" w:color="auto" w:fill="auto"/>
          </w:tcPr>
          <w:p w14:paraId="386AC96C" w14:textId="2ABCA81E" w:rsidR="00AF41B5" w:rsidRPr="00520FF2" w:rsidRDefault="00AF41B5" w:rsidP="0075257D">
            <w:pPr>
              <w:spacing w:after="0"/>
              <w:rPr>
                <w:rFonts w:ascii="Arial" w:hAnsi="Arial" w:cs="Arial"/>
              </w:rPr>
            </w:pPr>
            <w:r>
              <w:rPr>
                <w:rFonts w:ascii="Arial" w:hAnsi="Arial" w:cs="Arial"/>
              </w:rPr>
              <w:t>Z502</w:t>
            </w:r>
          </w:p>
        </w:tc>
        <w:tc>
          <w:tcPr>
            <w:tcW w:w="6237" w:type="dxa"/>
            <w:shd w:val="clear" w:color="auto" w:fill="auto"/>
          </w:tcPr>
          <w:p w14:paraId="73BE0CB9" w14:textId="660FA4A0" w:rsidR="00AF41B5" w:rsidRPr="00520FF2" w:rsidRDefault="00AF41B5" w:rsidP="0075257D">
            <w:pPr>
              <w:spacing w:after="0"/>
              <w:rPr>
                <w:rFonts w:ascii="Arial" w:eastAsia="Calibri" w:hAnsi="Arial" w:cs="Arial"/>
              </w:rPr>
            </w:pPr>
            <w:r>
              <w:rPr>
                <w:rFonts w:ascii="Arial" w:eastAsia="Calibri" w:hAnsi="Arial" w:cs="Arial"/>
              </w:rPr>
              <w:t>Correction to field description of BH-</w:t>
            </w:r>
            <w:proofErr w:type="spellStart"/>
            <w:r>
              <w:rPr>
                <w:rFonts w:ascii="Arial" w:eastAsia="Calibri" w:hAnsi="Arial" w:cs="Arial"/>
              </w:rPr>
              <w:t>LogicalChannelIdentity</w:t>
            </w:r>
            <w:proofErr w:type="spellEnd"/>
          </w:p>
        </w:tc>
        <w:tc>
          <w:tcPr>
            <w:tcW w:w="1417" w:type="dxa"/>
            <w:shd w:val="clear" w:color="auto" w:fill="auto"/>
          </w:tcPr>
          <w:p w14:paraId="5CFB02E7" w14:textId="4A0A74F6" w:rsidR="00AF41B5" w:rsidRPr="00E93666" w:rsidRDefault="00AF41B5" w:rsidP="0075257D">
            <w:pPr>
              <w:spacing w:after="0"/>
              <w:rPr>
                <w:rFonts w:ascii="Arial" w:hAnsi="Arial" w:cs="Arial"/>
              </w:rPr>
            </w:pPr>
            <w:r>
              <w:rPr>
                <w:rFonts w:ascii="Arial" w:hAnsi="Arial" w:cs="Arial"/>
              </w:rPr>
              <w:t>IAB</w:t>
            </w:r>
          </w:p>
        </w:tc>
      </w:tr>
      <w:tr w:rsidR="00AF41B5" w14:paraId="229E2BA4" w14:textId="77777777" w:rsidTr="0075257D">
        <w:tc>
          <w:tcPr>
            <w:tcW w:w="992" w:type="dxa"/>
            <w:shd w:val="clear" w:color="auto" w:fill="auto"/>
          </w:tcPr>
          <w:p w14:paraId="5E82F819" w14:textId="4AB84E61" w:rsidR="00AF41B5" w:rsidRPr="00520FF2" w:rsidRDefault="00AF41B5" w:rsidP="00AF41B5">
            <w:pPr>
              <w:spacing w:after="0"/>
              <w:rPr>
                <w:rFonts w:ascii="Arial" w:hAnsi="Arial" w:cs="Arial"/>
              </w:rPr>
            </w:pPr>
            <w:r>
              <w:rPr>
                <w:rFonts w:ascii="Arial" w:hAnsi="Arial" w:cs="Arial"/>
              </w:rPr>
              <w:t>Z502</w:t>
            </w:r>
          </w:p>
        </w:tc>
        <w:tc>
          <w:tcPr>
            <w:tcW w:w="6237" w:type="dxa"/>
            <w:shd w:val="clear" w:color="auto" w:fill="auto"/>
          </w:tcPr>
          <w:p w14:paraId="6174AEC0" w14:textId="307E5F30" w:rsidR="00AF41B5" w:rsidRPr="00520FF2" w:rsidRDefault="00AF41B5" w:rsidP="00AF41B5">
            <w:pPr>
              <w:spacing w:after="0"/>
              <w:rPr>
                <w:rFonts w:ascii="Arial" w:eastAsia="Calibri" w:hAnsi="Arial" w:cs="Arial"/>
              </w:rPr>
            </w:pPr>
            <w:r>
              <w:rPr>
                <w:rFonts w:ascii="Arial" w:eastAsia="Calibri" w:hAnsi="Arial" w:cs="Arial"/>
              </w:rPr>
              <w:t>Correction to field description of BH-</w:t>
            </w:r>
            <w:proofErr w:type="spellStart"/>
            <w:r>
              <w:rPr>
                <w:rFonts w:ascii="Arial" w:eastAsia="Calibri" w:hAnsi="Arial" w:cs="Arial"/>
              </w:rPr>
              <w:t>LogicalChannelIdentity</w:t>
            </w:r>
            <w:proofErr w:type="spellEnd"/>
          </w:p>
        </w:tc>
        <w:tc>
          <w:tcPr>
            <w:tcW w:w="1417" w:type="dxa"/>
            <w:shd w:val="clear" w:color="auto" w:fill="auto"/>
          </w:tcPr>
          <w:p w14:paraId="5460DA29" w14:textId="7B167D44" w:rsidR="00AF41B5" w:rsidRPr="00E93666" w:rsidRDefault="00AF41B5" w:rsidP="00AF41B5">
            <w:pPr>
              <w:spacing w:after="0"/>
              <w:rPr>
                <w:rFonts w:ascii="Arial" w:hAnsi="Arial" w:cs="Arial"/>
              </w:rPr>
            </w:pPr>
            <w:r>
              <w:rPr>
                <w:rFonts w:ascii="Arial" w:hAnsi="Arial" w:cs="Arial"/>
              </w:rPr>
              <w:t>IAB</w:t>
            </w:r>
          </w:p>
        </w:tc>
      </w:tr>
      <w:tr w:rsidR="00AF41B5" w14:paraId="65BAECCA" w14:textId="77777777" w:rsidTr="0075257D">
        <w:tc>
          <w:tcPr>
            <w:tcW w:w="992" w:type="dxa"/>
            <w:shd w:val="clear" w:color="auto" w:fill="auto"/>
          </w:tcPr>
          <w:p w14:paraId="552A8C02" w14:textId="5FD4E2A6" w:rsidR="00AF41B5" w:rsidRPr="00520FF2" w:rsidRDefault="00AF41B5" w:rsidP="00AF41B5">
            <w:pPr>
              <w:spacing w:after="0"/>
              <w:rPr>
                <w:rFonts w:ascii="Arial" w:hAnsi="Arial" w:cs="Arial"/>
              </w:rPr>
            </w:pPr>
            <w:r>
              <w:rPr>
                <w:rFonts w:ascii="Arial" w:hAnsi="Arial" w:cs="Arial"/>
              </w:rPr>
              <w:t>Z020</w:t>
            </w:r>
          </w:p>
        </w:tc>
        <w:tc>
          <w:tcPr>
            <w:tcW w:w="6237" w:type="dxa"/>
            <w:shd w:val="clear" w:color="auto" w:fill="auto"/>
          </w:tcPr>
          <w:p w14:paraId="5C4A13A6" w14:textId="30460118" w:rsidR="00AF41B5" w:rsidRPr="00520FF2" w:rsidRDefault="00AF41B5" w:rsidP="00AF41B5">
            <w:pPr>
              <w:spacing w:after="0"/>
              <w:rPr>
                <w:rFonts w:ascii="Arial" w:eastAsia="Calibri" w:hAnsi="Arial" w:cs="Arial"/>
              </w:rPr>
            </w:pPr>
            <w:r>
              <w:rPr>
                <w:rFonts w:ascii="Arial" w:eastAsia="Calibri" w:hAnsi="Arial" w:cs="Arial"/>
              </w:rPr>
              <w:t xml:space="preserve">Correction to field description of </w:t>
            </w:r>
            <w:proofErr w:type="spellStart"/>
            <w:r>
              <w:rPr>
                <w:rFonts w:ascii="Arial" w:eastAsia="Calibri" w:hAnsi="Arial" w:cs="Arial"/>
              </w:rPr>
              <w:t>ChannelAccessPriority</w:t>
            </w:r>
            <w:proofErr w:type="spellEnd"/>
          </w:p>
        </w:tc>
        <w:tc>
          <w:tcPr>
            <w:tcW w:w="1417" w:type="dxa"/>
            <w:shd w:val="clear" w:color="auto" w:fill="auto"/>
          </w:tcPr>
          <w:p w14:paraId="20E0A8DD" w14:textId="4F0C5DBE" w:rsidR="00AF41B5" w:rsidRPr="00E93666" w:rsidRDefault="00AF41B5" w:rsidP="00AF41B5">
            <w:pPr>
              <w:spacing w:after="0"/>
              <w:rPr>
                <w:rFonts w:ascii="Arial" w:hAnsi="Arial" w:cs="Arial"/>
              </w:rPr>
            </w:pPr>
            <w:r>
              <w:rPr>
                <w:rFonts w:ascii="Arial" w:hAnsi="Arial" w:cs="Arial"/>
              </w:rPr>
              <w:t>NR-U</w:t>
            </w:r>
          </w:p>
        </w:tc>
      </w:tr>
      <w:tr w:rsidR="00AF41B5" w14:paraId="7184C9DE" w14:textId="77777777" w:rsidTr="0075257D">
        <w:tc>
          <w:tcPr>
            <w:tcW w:w="992" w:type="dxa"/>
            <w:shd w:val="clear" w:color="auto" w:fill="auto"/>
          </w:tcPr>
          <w:p w14:paraId="50F33B9F" w14:textId="0BF23211" w:rsidR="00AF41B5" w:rsidRPr="00520FF2" w:rsidRDefault="00AF41B5" w:rsidP="00AF41B5">
            <w:pPr>
              <w:spacing w:after="0"/>
              <w:rPr>
                <w:rFonts w:ascii="Arial" w:hAnsi="Arial" w:cs="Arial"/>
              </w:rPr>
            </w:pPr>
            <w:r>
              <w:rPr>
                <w:rFonts w:ascii="Arial" w:hAnsi="Arial" w:cs="Arial"/>
              </w:rPr>
              <w:t>S017</w:t>
            </w:r>
          </w:p>
        </w:tc>
        <w:tc>
          <w:tcPr>
            <w:tcW w:w="6237" w:type="dxa"/>
            <w:shd w:val="clear" w:color="auto" w:fill="auto"/>
          </w:tcPr>
          <w:p w14:paraId="1E4324C5" w14:textId="00DC5543" w:rsidR="00AF41B5" w:rsidRPr="00520FF2" w:rsidRDefault="00AF41B5" w:rsidP="00AF41B5">
            <w:pPr>
              <w:spacing w:after="0"/>
              <w:rPr>
                <w:rFonts w:ascii="Arial" w:eastAsia="Calibri" w:hAnsi="Arial" w:cs="Arial"/>
              </w:rPr>
            </w:pPr>
            <w:r>
              <w:rPr>
                <w:rFonts w:ascii="Arial" w:eastAsia="Calibri" w:hAnsi="Arial" w:cs="Arial"/>
              </w:rPr>
              <w:t>Moving usePreBSR-r16 field within BSR-Config IE</w:t>
            </w:r>
          </w:p>
        </w:tc>
        <w:tc>
          <w:tcPr>
            <w:tcW w:w="1417" w:type="dxa"/>
            <w:shd w:val="clear" w:color="auto" w:fill="auto"/>
          </w:tcPr>
          <w:p w14:paraId="10E66386" w14:textId="2C3606AF" w:rsidR="00AF41B5" w:rsidRPr="00E93666" w:rsidRDefault="00AF41B5" w:rsidP="00AF41B5">
            <w:pPr>
              <w:spacing w:after="0"/>
              <w:rPr>
                <w:rFonts w:ascii="Arial" w:hAnsi="Arial" w:cs="Arial"/>
              </w:rPr>
            </w:pPr>
            <w:r>
              <w:rPr>
                <w:rFonts w:ascii="Arial" w:hAnsi="Arial" w:cs="Arial"/>
              </w:rPr>
              <w:t>IAB</w:t>
            </w:r>
          </w:p>
        </w:tc>
      </w:tr>
      <w:tr w:rsidR="00AF41B5" w14:paraId="52F90EAC" w14:textId="77777777" w:rsidTr="0075257D">
        <w:tc>
          <w:tcPr>
            <w:tcW w:w="992" w:type="dxa"/>
            <w:shd w:val="clear" w:color="auto" w:fill="auto"/>
          </w:tcPr>
          <w:p w14:paraId="11BC2E04" w14:textId="0DAD42F4" w:rsidR="00AF41B5" w:rsidRPr="00520FF2" w:rsidRDefault="00AF41B5" w:rsidP="00AF41B5">
            <w:pPr>
              <w:spacing w:after="0"/>
              <w:rPr>
                <w:rFonts w:ascii="Arial" w:hAnsi="Arial" w:cs="Arial"/>
              </w:rPr>
            </w:pPr>
            <w:r>
              <w:rPr>
                <w:rFonts w:ascii="Arial" w:hAnsi="Arial" w:cs="Arial"/>
              </w:rPr>
              <w:t>S019</w:t>
            </w:r>
          </w:p>
        </w:tc>
        <w:tc>
          <w:tcPr>
            <w:tcW w:w="6237" w:type="dxa"/>
            <w:shd w:val="clear" w:color="auto" w:fill="auto"/>
          </w:tcPr>
          <w:p w14:paraId="7B3DFCDB" w14:textId="7E81CAEC" w:rsidR="00AF41B5" w:rsidRPr="00520FF2" w:rsidRDefault="00AF41B5" w:rsidP="00AF41B5">
            <w:pPr>
              <w:spacing w:after="0"/>
              <w:rPr>
                <w:rFonts w:ascii="Arial" w:eastAsia="Calibri" w:hAnsi="Arial" w:cs="Arial"/>
              </w:rPr>
            </w:pPr>
            <w:r>
              <w:rPr>
                <w:rFonts w:ascii="Arial" w:eastAsia="Calibri" w:hAnsi="Arial" w:cs="Arial"/>
              </w:rPr>
              <w:t>Correction to the need code of usePreBSR-r16</w:t>
            </w:r>
          </w:p>
        </w:tc>
        <w:tc>
          <w:tcPr>
            <w:tcW w:w="1417" w:type="dxa"/>
            <w:shd w:val="clear" w:color="auto" w:fill="auto"/>
          </w:tcPr>
          <w:p w14:paraId="141A609C" w14:textId="43D63753" w:rsidR="00AF41B5" w:rsidRPr="00E93666" w:rsidRDefault="00AF41B5" w:rsidP="00AF41B5">
            <w:pPr>
              <w:spacing w:after="0"/>
              <w:rPr>
                <w:rFonts w:ascii="Arial" w:hAnsi="Arial" w:cs="Arial"/>
              </w:rPr>
            </w:pPr>
            <w:r>
              <w:rPr>
                <w:rFonts w:ascii="Arial" w:hAnsi="Arial" w:cs="Arial"/>
              </w:rPr>
              <w:t>IAB</w:t>
            </w:r>
          </w:p>
        </w:tc>
      </w:tr>
      <w:tr w:rsidR="00AF41B5" w14:paraId="3A547F78" w14:textId="77777777" w:rsidTr="0075257D">
        <w:tc>
          <w:tcPr>
            <w:tcW w:w="992" w:type="dxa"/>
            <w:shd w:val="clear" w:color="auto" w:fill="auto"/>
          </w:tcPr>
          <w:p w14:paraId="55B01BDA" w14:textId="3F86FDBA" w:rsidR="00AF41B5" w:rsidRPr="00520FF2" w:rsidRDefault="00AF41B5" w:rsidP="00AF41B5">
            <w:pPr>
              <w:spacing w:after="0"/>
              <w:rPr>
                <w:rFonts w:ascii="Arial" w:hAnsi="Arial" w:cs="Arial"/>
              </w:rPr>
            </w:pPr>
            <w:r>
              <w:rPr>
                <w:rFonts w:ascii="Arial" w:hAnsi="Arial" w:cs="Arial"/>
              </w:rPr>
              <w:t>S056</w:t>
            </w:r>
          </w:p>
        </w:tc>
        <w:tc>
          <w:tcPr>
            <w:tcW w:w="6237" w:type="dxa"/>
            <w:shd w:val="clear" w:color="auto" w:fill="auto"/>
          </w:tcPr>
          <w:p w14:paraId="60296F15" w14:textId="07D9FB6C" w:rsidR="00AF41B5" w:rsidRPr="00520FF2" w:rsidRDefault="00AF41B5" w:rsidP="00AF41B5">
            <w:pPr>
              <w:spacing w:after="0"/>
              <w:rPr>
                <w:rFonts w:ascii="Arial" w:eastAsia="Calibri" w:hAnsi="Arial" w:cs="Arial"/>
              </w:rPr>
            </w:pPr>
            <w:r>
              <w:rPr>
                <w:rFonts w:ascii="Arial" w:eastAsia="Calibri" w:hAnsi="Arial" w:cs="Arial"/>
              </w:rPr>
              <w:t xml:space="preserve">Change </w:t>
            </w:r>
            <w:r w:rsidRPr="00AF41B5">
              <w:rPr>
                <w:rFonts w:ascii="Arial" w:eastAsia="Calibri" w:hAnsi="Arial" w:cs="Arial"/>
              </w:rPr>
              <w:t>lbt-FailureRecoveryConfig-r16</w:t>
            </w:r>
            <w:r>
              <w:rPr>
                <w:rFonts w:ascii="Arial" w:eastAsia="Calibri" w:hAnsi="Arial" w:cs="Arial"/>
              </w:rPr>
              <w:t xml:space="preserve"> to </w:t>
            </w:r>
            <w:proofErr w:type="spellStart"/>
            <w:r>
              <w:rPr>
                <w:rFonts w:ascii="Arial" w:eastAsia="Calibri" w:hAnsi="Arial" w:cs="Arial"/>
              </w:rPr>
              <w:t>setupRelease</w:t>
            </w:r>
            <w:proofErr w:type="spellEnd"/>
            <w:r>
              <w:rPr>
                <w:rFonts w:ascii="Arial" w:eastAsia="Calibri" w:hAnsi="Arial" w:cs="Arial"/>
              </w:rPr>
              <w:t xml:space="preserve"> structure</w:t>
            </w:r>
          </w:p>
        </w:tc>
        <w:tc>
          <w:tcPr>
            <w:tcW w:w="1417" w:type="dxa"/>
            <w:shd w:val="clear" w:color="auto" w:fill="auto"/>
          </w:tcPr>
          <w:p w14:paraId="30976042" w14:textId="77648696" w:rsidR="00AF41B5" w:rsidRPr="00E93666" w:rsidRDefault="00AF41B5" w:rsidP="00AF41B5">
            <w:pPr>
              <w:spacing w:after="0"/>
              <w:rPr>
                <w:rFonts w:ascii="Arial" w:hAnsi="Arial" w:cs="Arial"/>
              </w:rPr>
            </w:pPr>
            <w:r>
              <w:rPr>
                <w:rFonts w:ascii="Arial" w:hAnsi="Arial" w:cs="Arial"/>
              </w:rPr>
              <w:t>NR-U</w:t>
            </w:r>
          </w:p>
        </w:tc>
      </w:tr>
      <w:tr w:rsidR="00AF41B5" w14:paraId="2754ABD7" w14:textId="77777777" w:rsidTr="0075257D">
        <w:tc>
          <w:tcPr>
            <w:tcW w:w="992" w:type="dxa"/>
            <w:shd w:val="clear" w:color="auto" w:fill="auto"/>
          </w:tcPr>
          <w:p w14:paraId="2767EB0C" w14:textId="2CBEA7FE" w:rsidR="00AF41B5" w:rsidRPr="00520FF2" w:rsidRDefault="00AF41B5" w:rsidP="00AF41B5">
            <w:pPr>
              <w:spacing w:after="0"/>
              <w:rPr>
                <w:rFonts w:ascii="Arial" w:hAnsi="Arial" w:cs="Arial"/>
              </w:rPr>
            </w:pPr>
            <w:r>
              <w:rPr>
                <w:rFonts w:ascii="Arial" w:hAnsi="Arial" w:cs="Arial"/>
              </w:rPr>
              <w:t>S057</w:t>
            </w:r>
          </w:p>
        </w:tc>
        <w:tc>
          <w:tcPr>
            <w:tcW w:w="6237" w:type="dxa"/>
            <w:shd w:val="clear" w:color="auto" w:fill="auto"/>
          </w:tcPr>
          <w:p w14:paraId="58B101D3" w14:textId="3788C681" w:rsidR="00AF41B5" w:rsidRPr="00520FF2" w:rsidRDefault="00120C22" w:rsidP="00AF41B5">
            <w:pPr>
              <w:spacing w:after="0"/>
              <w:rPr>
                <w:rFonts w:ascii="Arial" w:eastAsia="Calibri" w:hAnsi="Arial" w:cs="Arial"/>
              </w:rPr>
            </w:pPr>
            <w:r>
              <w:rPr>
                <w:rFonts w:ascii="Arial" w:eastAsia="Calibri" w:hAnsi="Arial" w:cs="Arial"/>
              </w:rPr>
              <w:t xml:space="preserve">Correction to the need code of </w:t>
            </w:r>
            <w:r w:rsidRPr="00120C22">
              <w:rPr>
                <w:rFonts w:ascii="Arial" w:eastAsia="Calibri" w:hAnsi="Arial" w:cs="Arial"/>
              </w:rPr>
              <w:t>schedulingRequestID-LBT-SCell-r16</w:t>
            </w:r>
          </w:p>
        </w:tc>
        <w:tc>
          <w:tcPr>
            <w:tcW w:w="1417" w:type="dxa"/>
            <w:shd w:val="clear" w:color="auto" w:fill="auto"/>
          </w:tcPr>
          <w:p w14:paraId="199FED06" w14:textId="01F462F9" w:rsidR="00AF41B5" w:rsidRPr="00E93666" w:rsidRDefault="00120C22" w:rsidP="00AF41B5">
            <w:pPr>
              <w:spacing w:after="0"/>
              <w:rPr>
                <w:rFonts w:ascii="Arial" w:hAnsi="Arial" w:cs="Arial"/>
              </w:rPr>
            </w:pPr>
            <w:r>
              <w:rPr>
                <w:rFonts w:ascii="Arial" w:hAnsi="Arial" w:cs="Arial"/>
              </w:rPr>
              <w:t>NR-U</w:t>
            </w:r>
          </w:p>
        </w:tc>
      </w:tr>
      <w:tr w:rsidR="00AF41B5" w14:paraId="3B05250C" w14:textId="77777777" w:rsidTr="0075257D">
        <w:tc>
          <w:tcPr>
            <w:tcW w:w="992" w:type="dxa"/>
            <w:shd w:val="clear" w:color="auto" w:fill="auto"/>
          </w:tcPr>
          <w:p w14:paraId="1CFC1120" w14:textId="62581A20" w:rsidR="00AF41B5" w:rsidRPr="00520FF2" w:rsidRDefault="00AF41B5" w:rsidP="00AF41B5">
            <w:pPr>
              <w:spacing w:after="0"/>
              <w:rPr>
                <w:rFonts w:ascii="Arial" w:hAnsi="Arial" w:cs="Arial"/>
              </w:rPr>
            </w:pPr>
            <w:r>
              <w:rPr>
                <w:rFonts w:ascii="Arial" w:hAnsi="Arial" w:cs="Arial"/>
              </w:rPr>
              <w:t>O404</w:t>
            </w:r>
          </w:p>
        </w:tc>
        <w:tc>
          <w:tcPr>
            <w:tcW w:w="6237" w:type="dxa"/>
            <w:shd w:val="clear" w:color="auto" w:fill="auto"/>
          </w:tcPr>
          <w:p w14:paraId="0D29BE16" w14:textId="3E65B499" w:rsidR="00AF41B5" w:rsidRPr="00520FF2" w:rsidRDefault="00120C22" w:rsidP="00AF41B5">
            <w:pPr>
              <w:spacing w:after="0"/>
              <w:rPr>
                <w:rFonts w:ascii="Arial" w:eastAsia="Calibri" w:hAnsi="Arial" w:cs="Arial"/>
              </w:rPr>
            </w:pPr>
            <w:r>
              <w:rPr>
                <w:rFonts w:ascii="Arial" w:eastAsia="Calibri" w:hAnsi="Arial" w:cs="Arial"/>
              </w:rPr>
              <w:t xml:space="preserve">Correction to field description of </w:t>
            </w:r>
            <w:r w:rsidRPr="00120C22">
              <w:rPr>
                <w:rFonts w:ascii="Arial" w:eastAsia="Calibri" w:hAnsi="Arial" w:cs="Arial"/>
              </w:rPr>
              <w:t>lch-BasedPrioritization-r16</w:t>
            </w:r>
          </w:p>
        </w:tc>
        <w:tc>
          <w:tcPr>
            <w:tcW w:w="1417" w:type="dxa"/>
            <w:shd w:val="clear" w:color="auto" w:fill="auto"/>
          </w:tcPr>
          <w:p w14:paraId="156E1415" w14:textId="5E45F16D" w:rsidR="00AF41B5" w:rsidRPr="00E93666" w:rsidRDefault="00120C22" w:rsidP="00AF41B5">
            <w:pPr>
              <w:spacing w:after="0"/>
              <w:rPr>
                <w:rFonts w:ascii="Arial" w:hAnsi="Arial" w:cs="Arial"/>
              </w:rPr>
            </w:pPr>
            <w:r>
              <w:rPr>
                <w:rFonts w:ascii="Arial" w:hAnsi="Arial" w:cs="Arial"/>
              </w:rPr>
              <w:t>IIOT</w:t>
            </w:r>
          </w:p>
        </w:tc>
      </w:tr>
      <w:tr w:rsidR="00AF41B5" w14:paraId="453BA391" w14:textId="77777777" w:rsidTr="0075257D">
        <w:tc>
          <w:tcPr>
            <w:tcW w:w="992" w:type="dxa"/>
            <w:shd w:val="clear" w:color="auto" w:fill="auto"/>
          </w:tcPr>
          <w:p w14:paraId="4630D07C" w14:textId="28C039F1" w:rsidR="00AF41B5" w:rsidRPr="00520FF2" w:rsidRDefault="00AF41B5" w:rsidP="00AF41B5">
            <w:pPr>
              <w:spacing w:after="0"/>
              <w:rPr>
                <w:rFonts w:ascii="Arial" w:hAnsi="Arial" w:cs="Arial"/>
              </w:rPr>
            </w:pPr>
            <w:r>
              <w:rPr>
                <w:rFonts w:ascii="Arial" w:hAnsi="Arial" w:cs="Arial"/>
              </w:rPr>
              <w:t>Z280</w:t>
            </w:r>
          </w:p>
        </w:tc>
        <w:tc>
          <w:tcPr>
            <w:tcW w:w="6237" w:type="dxa"/>
            <w:shd w:val="clear" w:color="auto" w:fill="auto"/>
          </w:tcPr>
          <w:p w14:paraId="59BAF18C" w14:textId="71591B4B" w:rsidR="00AF41B5" w:rsidRPr="00520FF2" w:rsidRDefault="00120C22" w:rsidP="00AF41B5">
            <w:pPr>
              <w:spacing w:after="0"/>
              <w:rPr>
                <w:rFonts w:ascii="Arial" w:eastAsia="Calibri" w:hAnsi="Arial" w:cs="Arial"/>
              </w:rPr>
            </w:pPr>
            <w:r>
              <w:rPr>
                <w:rFonts w:ascii="Arial" w:eastAsia="Calibri" w:hAnsi="Arial" w:cs="Arial"/>
              </w:rPr>
              <w:t xml:space="preserve">Correction to field description of </w:t>
            </w:r>
            <w:proofErr w:type="spellStart"/>
            <w:r w:rsidRPr="00120C22">
              <w:rPr>
                <w:rFonts w:ascii="Arial" w:eastAsia="Calibri" w:hAnsi="Arial" w:cs="Arial"/>
              </w:rPr>
              <w:t>schedulingRequestID</w:t>
            </w:r>
            <w:proofErr w:type="spellEnd"/>
            <w:r w:rsidRPr="00120C22">
              <w:rPr>
                <w:rFonts w:ascii="Arial" w:eastAsia="Calibri" w:hAnsi="Arial" w:cs="Arial"/>
              </w:rPr>
              <w:t>-BFR-</w:t>
            </w:r>
            <w:proofErr w:type="spellStart"/>
            <w:r w:rsidRPr="00120C22">
              <w:rPr>
                <w:rFonts w:ascii="Arial" w:eastAsia="Calibri" w:hAnsi="Arial" w:cs="Arial"/>
              </w:rPr>
              <w:t>SCell</w:t>
            </w:r>
            <w:proofErr w:type="spellEnd"/>
          </w:p>
        </w:tc>
        <w:tc>
          <w:tcPr>
            <w:tcW w:w="1417" w:type="dxa"/>
            <w:shd w:val="clear" w:color="auto" w:fill="auto"/>
          </w:tcPr>
          <w:p w14:paraId="73D17327" w14:textId="42055E2C" w:rsidR="00AF41B5" w:rsidRPr="00E93666" w:rsidRDefault="00120C22" w:rsidP="00AF41B5">
            <w:pPr>
              <w:spacing w:after="0"/>
              <w:rPr>
                <w:rFonts w:ascii="Arial" w:hAnsi="Arial" w:cs="Arial"/>
              </w:rPr>
            </w:pPr>
            <w:r>
              <w:rPr>
                <w:rFonts w:ascii="Arial" w:hAnsi="Arial" w:cs="Arial"/>
              </w:rPr>
              <w:t>MIMO</w:t>
            </w:r>
          </w:p>
        </w:tc>
      </w:tr>
    </w:tbl>
    <w:p w14:paraId="3F03EECC" w14:textId="77777777" w:rsidR="00AF41B5" w:rsidRPr="00AF41B5" w:rsidRDefault="00AF41B5" w:rsidP="00AF41B5">
      <w:pPr>
        <w:pStyle w:val="BodyText"/>
      </w:pP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2BFD50D0" w:rsidR="006B4E9D" w:rsidRDefault="006B4E9D" w:rsidP="00AF41B5">
      <w:pPr>
        <w:pStyle w:val="Heading2"/>
      </w:pPr>
      <w:r>
        <w:t>2.1</w:t>
      </w:r>
      <w:r>
        <w:tab/>
      </w:r>
      <w:r w:rsidR="00AF41B5">
        <w:t>RIL #</w:t>
      </w:r>
      <w:r w:rsidR="00AF41B5" w:rsidRPr="00AF41B5">
        <w:t>Z02</w:t>
      </w:r>
      <w:r w:rsidR="00AF41B5">
        <w:t xml:space="preserve"> and #Z03</w:t>
      </w:r>
    </w:p>
    <w:p w14:paraId="68516066" w14:textId="06C6E159" w:rsidR="006B4E9D" w:rsidRDefault="00AF41B5" w:rsidP="00AF41B5">
      <w:pPr>
        <w:pStyle w:val="BodyText"/>
      </w:pPr>
      <w:r>
        <w:t>The issue #Z02 and #Z03 are described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41B5" w:rsidRPr="00F537EB" w14:paraId="5621DB13" w14:textId="77777777" w:rsidTr="00AF41B5">
        <w:tc>
          <w:tcPr>
            <w:tcW w:w="5000" w:type="pct"/>
            <w:shd w:val="clear" w:color="auto" w:fill="auto"/>
          </w:tcPr>
          <w:p w14:paraId="0DC4E8C1" w14:textId="77777777" w:rsidR="00AF41B5" w:rsidRPr="00F537EB" w:rsidRDefault="00AF41B5" w:rsidP="0075257D">
            <w:pPr>
              <w:pStyle w:val="TAH"/>
              <w:rPr>
                <w:szCs w:val="22"/>
              </w:rPr>
            </w:pPr>
            <w:r w:rsidRPr="00F537EB">
              <w:rPr>
                <w:rFonts w:eastAsia="SimSun"/>
                <w:i/>
              </w:rPr>
              <w:lastRenderedPageBreak/>
              <w:t>BH-</w:t>
            </w:r>
            <w:proofErr w:type="spellStart"/>
            <w:r w:rsidRPr="00F537EB">
              <w:rPr>
                <w:rFonts w:eastAsia="SimSun"/>
                <w:i/>
              </w:rPr>
              <w:t>LogicalChannelIdentity</w:t>
            </w:r>
            <w:proofErr w:type="spellEnd"/>
            <w:r w:rsidRPr="00F537EB">
              <w:rPr>
                <w:rFonts w:eastAsia="SimSun"/>
              </w:rPr>
              <w:t xml:space="preserve"> </w:t>
            </w:r>
            <w:r w:rsidRPr="00F537EB">
              <w:rPr>
                <w:szCs w:val="22"/>
              </w:rPr>
              <w:t>field descriptions</w:t>
            </w:r>
          </w:p>
        </w:tc>
      </w:tr>
      <w:tr w:rsidR="00AF41B5" w:rsidRPr="00F537EB" w14:paraId="507167D6" w14:textId="77777777" w:rsidTr="00AF41B5">
        <w:tc>
          <w:tcPr>
            <w:tcW w:w="5000" w:type="pct"/>
            <w:shd w:val="clear" w:color="auto" w:fill="auto"/>
          </w:tcPr>
          <w:p w14:paraId="6BDE531F" w14:textId="77777777" w:rsidR="00AF41B5" w:rsidRPr="00F537EB" w:rsidRDefault="00AF41B5" w:rsidP="0075257D">
            <w:pPr>
              <w:pStyle w:val="TAL"/>
              <w:rPr>
                <w:szCs w:val="22"/>
              </w:rPr>
            </w:pPr>
            <w:proofErr w:type="spellStart"/>
            <w:r w:rsidRPr="00F537EB">
              <w:rPr>
                <w:b/>
                <w:i/>
                <w:szCs w:val="22"/>
              </w:rPr>
              <w:t>bh-LogicalChannelIdentity</w:t>
            </w:r>
            <w:proofErr w:type="spellEnd"/>
          </w:p>
          <w:p w14:paraId="4B27C9B1" w14:textId="56667C69" w:rsidR="00AF41B5" w:rsidRPr="00AF41B5" w:rsidRDefault="00AF41B5" w:rsidP="0075257D">
            <w:pPr>
              <w:pStyle w:val="TAL"/>
              <w:rPr>
                <w:b/>
                <w:i/>
                <w:szCs w:val="22"/>
                <w:lang w:val="fi-FI"/>
              </w:rPr>
            </w:pPr>
            <w:r w:rsidRPr="00F537EB">
              <w:rPr>
                <w:szCs w:val="22"/>
              </w:rPr>
              <w:t xml:space="preserve">ID used commonly for the MAC logical channel and for the </w:t>
            </w:r>
            <w:r w:rsidRPr="00AF41B5">
              <w:rPr>
                <w:szCs w:val="22"/>
                <w:highlight w:val="yellow"/>
              </w:rPr>
              <w:t>BH RLC channel.</w:t>
            </w:r>
          </w:p>
        </w:tc>
      </w:tr>
      <w:tr w:rsidR="00AF41B5" w:rsidRPr="00F537EB" w14:paraId="02CF9C9B" w14:textId="77777777" w:rsidTr="00AF41B5">
        <w:tc>
          <w:tcPr>
            <w:tcW w:w="5000" w:type="pct"/>
            <w:shd w:val="clear" w:color="auto" w:fill="auto"/>
          </w:tcPr>
          <w:p w14:paraId="29A96319" w14:textId="77777777" w:rsidR="00AF41B5" w:rsidRPr="00F537EB" w:rsidRDefault="00AF41B5" w:rsidP="0075257D">
            <w:pPr>
              <w:pStyle w:val="TAL"/>
              <w:rPr>
                <w:szCs w:val="22"/>
              </w:rPr>
            </w:pPr>
            <w:proofErr w:type="spellStart"/>
            <w:r w:rsidRPr="00F537EB">
              <w:rPr>
                <w:b/>
                <w:i/>
                <w:szCs w:val="22"/>
              </w:rPr>
              <w:t>bh-LogicalChannelIdentityExt</w:t>
            </w:r>
            <w:proofErr w:type="spellEnd"/>
          </w:p>
          <w:p w14:paraId="624B6E34" w14:textId="74579E2D" w:rsidR="00AF41B5" w:rsidRPr="00F537EB" w:rsidRDefault="00AF41B5" w:rsidP="0075257D">
            <w:pPr>
              <w:pStyle w:val="TAL"/>
              <w:rPr>
                <w:szCs w:val="22"/>
              </w:rPr>
            </w:pPr>
            <w:r w:rsidRPr="00F537EB">
              <w:rPr>
                <w:szCs w:val="22"/>
              </w:rPr>
              <w:t xml:space="preserve">ID used commonly for the MAC logical channel and for the </w:t>
            </w:r>
            <w:r w:rsidRPr="00AF41B5">
              <w:rPr>
                <w:szCs w:val="22"/>
                <w:highlight w:val="green"/>
              </w:rPr>
              <w:t>BH RLC channel.</w:t>
            </w:r>
          </w:p>
        </w:tc>
      </w:tr>
    </w:tbl>
    <w:p w14:paraId="07E79C82" w14:textId="369A6512" w:rsidR="00AF41B5" w:rsidRDefault="00AF41B5" w:rsidP="00AF41B5">
      <w:pPr>
        <w:pStyle w:val="BodyText"/>
      </w:pPr>
    </w:p>
    <w:p w14:paraId="740EC98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AF41B5">
        <w:rPr>
          <w:highlight w:val="yellow"/>
        </w:rPr>
        <w:t>Z502</w:t>
      </w:r>
      <w:r>
        <w:t xml:space="preserve"> </w:t>
      </w:r>
      <w:r>
        <w:rPr>
          <w:b/>
        </w:rPr>
        <w:t>[Delegate]</w:t>
      </w:r>
      <w:r>
        <w:t>: ZTE(</w:t>
      </w:r>
      <w:proofErr w:type="spellStart"/>
      <w:proofErr w:type="gramStart"/>
      <w:r>
        <w:t>LinChen</w:t>
      </w:r>
      <w:proofErr w:type="spellEnd"/>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65615AF"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lang w:val="en-US" w:eastAsia="zh-CN"/>
        </w:rPr>
        <w:t xml:space="preserve"> IE in </w:t>
      </w:r>
      <w:r>
        <w:rPr>
          <w:i/>
        </w:rPr>
        <w:t>BH-RLC-</w:t>
      </w:r>
      <w:proofErr w:type="spellStart"/>
      <w:r>
        <w:rPr>
          <w:i/>
        </w:rPr>
        <w:t>ChannelConfig</w:t>
      </w:r>
      <w:proofErr w:type="spellEnd"/>
      <w:r>
        <w:rPr>
          <w:rFonts w:hint="eastAsia"/>
          <w:iCs/>
          <w:lang w:val="en-US" w:eastAsia="zh-CN"/>
        </w:rPr>
        <w:t xml:space="preserve"> is used to </w:t>
      </w:r>
      <w:proofErr w:type="spellStart"/>
      <w:r>
        <w:rPr>
          <w:rFonts w:hint="eastAsia"/>
          <w:iCs/>
          <w:lang w:val="en-US" w:eastAsia="zh-CN"/>
        </w:rPr>
        <w:t>i</w:t>
      </w:r>
      <w:r>
        <w:rPr>
          <w:szCs w:val="22"/>
        </w:rPr>
        <w:t>ndicate</w:t>
      </w:r>
      <w:proofErr w:type="spellEnd"/>
      <w:r>
        <w:rPr>
          <w:szCs w:val="22"/>
        </w:rPr>
        <w:t xml:space="preserve"> the </w:t>
      </w:r>
      <w:r>
        <w:rPr>
          <w:rFonts w:hint="eastAsia"/>
          <w:szCs w:val="22"/>
          <w:lang w:val="en-US" w:eastAsia="zh-CN"/>
        </w:rPr>
        <w:t>BH RLC</w:t>
      </w:r>
      <w:r>
        <w:rPr>
          <w:szCs w:val="22"/>
        </w:rPr>
        <w:t xml:space="preserve"> channel</w:t>
      </w:r>
      <w:r>
        <w:rPr>
          <w:rFonts w:hint="eastAsia"/>
          <w:szCs w:val="22"/>
          <w:lang w:val="en-US" w:eastAsia="zh-CN"/>
        </w:rPr>
        <w:t>.</w:t>
      </w:r>
      <w:r>
        <w:rPr>
          <w:rFonts w:hint="eastAsia"/>
          <w:i/>
          <w:iCs/>
          <w:szCs w:val="22"/>
          <w:lang w:val="en-US" w:eastAsia="zh-CN"/>
        </w:rPr>
        <w:t xml:space="preserve"> </w:t>
      </w:r>
      <w:proofErr w:type="spellStart"/>
      <w:r>
        <w:rPr>
          <w:i/>
          <w:iCs/>
          <w:szCs w:val="22"/>
        </w:rPr>
        <w:t>bh-LogicalChannelIdentity</w:t>
      </w:r>
      <w:proofErr w:type="spellEnd"/>
      <w:r>
        <w:rPr>
          <w:rFonts w:hint="eastAsia"/>
          <w:i/>
          <w:iCs/>
          <w:szCs w:val="22"/>
          <w:lang w:val="en-US" w:eastAsia="zh-CN"/>
        </w:rPr>
        <w:t xml:space="preserve"> IE</w:t>
      </w:r>
      <w:r>
        <w:rPr>
          <w:rFonts w:hint="eastAsia"/>
          <w:szCs w:val="22"/>
          <w:lang w:val="en-US" w:eastAsia="zh-CN"/>
        </w:rPr>
        <w:t xml:space="preserve"> is used only for the MAC logical channel.</w:t>
      </w:r>
    </w:p>
    <w:p w14:paraId="5F8ACC17"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xml:space="preserve">: </w:t>
      </w:r>
      <w:r>
        <w:rPr>
          <w:lang w:val="en-US" w:eastAsia="zh-CN"/>
        </w:rPr>
        <w:t>“</w:t>
      </w:r>
      <w:r>
        <w:rPr>
          <w:rFonts w:hint="eastAsia"/>
          <w:lang w:val="en-US" w:eastAsia="zh-CN"/>
        </w:rPr>
        <w:t>and for the BH RLC channel</w:t>
      </w:r>
      <w:r>
        <w:rPr>
          <w:lang w:val="en-US" w:eastAsia="zh-CN"/>
        </w:rPr>
        <w:t>”</w:t>
      </w:r>
      <w:r>
        <w:rPr>
          <w:rFonts w:hint="eastAsia"/>
          <w:lang w:val="en-US" w:eastAsia="zh-CN"/>
        </w:rPr>
        <w:t xml:space="preserve"> should be removed.</w:t>
      </w:r>
    </w:p>
    <w:p w14:paraId="5C2434EA" w14:textId="650DBDCD"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5B3760ED" w14:textId="768E3CCF" w:rsidR="00AF41B5" w:rsidRDefault="00AF41B5" w:rsidP="00AF41B5">
      <w:pPr>
        <w:pStyle w:val="BodyText"/>
      </w:pPr>
    </w:p>
    <w:p w14:paraId="5F2D2A0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AF41B5">
        <w:rPr>
          <w:highlight w:val="green"/>
        </w:rPr>
        <w:t>Z503</w:t>
      </w:r>
      <w:r>
        <w:t xml:space="preserve"> </w:t>
      </w:r>
      <w:r>
        <w:rPr>
          <w:b/>
        </w:rPr>
        <w:t>[Delegate]</w:t>
      </w:r>
      <w:r>
        <w:t>: ZTE(</w:t>
      </w:r>
      <w:proofErr w:type="spellStart"/>
      <w:proofErr w:type="gramStart"/>
      <w:r>
        <w:t>LinChen</w:t>
      </w:r>
      <w:proofErr w:type="spellEnd"/>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2B21E1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lang w:val="en-US" w:eastAsia="zh-CN"/>
        </w:rPr>
        <w:t xml:space="preserve"> IE in </w:t>
      </w:r>
      <w:r>
        <w:rPr>
          <w:i/>
        </w:rPr>
        <w:t>BH-RLC-</w:t>
      </w:r>
      <w:proofErr w:type="spellStart"/>
      <w:r>
        <w:rPr>
          <w:i/>
        </w:rPr>
        <w:t>ChannelConfig</w:t>
      </w:r>
      <w:proofErr w:type="spellEnd"/>
      <w:r>
        <w:rPr>
          <w:rFonts w:hint="eastAsia"/>
          <w:iCs/>
          <w:lang w:val="en-US" w:eastAsia="zh-CN"/>
        </w:rPr>
        <w:t xml:space="preserve"> is used to </w:t>
      </w:r>
      <w:proofErr w:type="spellStart"/>
      <w:r>
        <w:rPr>
          <w:rFonts w:hint="eastAsia"/>
          <w:iCs/>
          <w:lang w:val="en-US" w:eastAsia="zh-CN"/>
        </w:rPr>
        <w:t>i</w:t>
      </w:r>
      <w:r>
        <w:rPr>
          <w:szCs w:val="22"/>
        </w:rPr>
        <w:t>ndicate</w:t>
      </w:r>
      <w:proofErr w:type="spellEnd"/>
      <w:r>
        <w:rPr>
          <w:szCs w:val="22"/>
        </w:rPr>
        <w:t xml:space="preserve"> the </w:t>
      </w:r>
      <w:r>
        <w:rPr>
          <w:rFonts w:hint="eastAsia"/>
          <w:szCs w:val="22"/>
          <w:lang w:val="en-US" w:eastAsia="zh-CN"/>
        </w:rPr>
        <w:t>BH RLC</w:t>
      </w:r>
      <w:r>
        <w:rPr>
          <w:szCs w:val="22"/>
        </w:rPr>
        <w:t xml:space="preserve"> channel</w:t>
      </w:r>
      <w:r>
        <w:rPr>
          <w:rFonts w:hint="eastAsia"/>
          <w:szCs w:val="22"/>
          <w:lang w:val="en-US" w:eastAsia="zh-CN"/>
        </w:rPr>
        <w:t>.</w:t>
      </w:r>
      <w:r>
        <w:rPr>
          <w:rFonts w:hint="eastAsia"/>
          <w:i/>
          <w:iCs/>
          <w:szCs w:val="22"/>
          <w:lang w:val="en-US" w:eastAsia="zh-CN"/>
        </w:rPr>
        <w:t xml:space="preserve"> </w:t>
      </w:r>
      <w:proofErr w:type="spellStart"/>
      <w:r>
        <w:rPr>
          <w:i/>
          <w:iCs/>
          <w:szCs w:val="22"/>
        </w:rPr>
        <w:t>bh-LogicalChannelIdentity</w:t>
      </w:r>
      <w:proofErr w:type="spellEnd"/>
      <w:r>
        <w:rPr>
          <w:rFonts w:hint="eastAsia"/>
          <w:i/>
          <w:iCs/>
          <w:szCs w:val="22"/>
          <w:lang w:val="en-US" w:eastAsia="zh-CN"/>
        </w:rPr>
        <w:t>Ext IE</w:t>
      </w:r>
      <w:r>
        <w:rPr>
          <w:rFonts w:hint="eastAsia"/>
          <w:szCs w:val="22"/>
          <w:lang w:val="en-US" w:eastAsia="zh-CN"/>
        </w:rPr>
        <w:t xml:space="preserve"> is used only for the MAC logical channel.</w:t>
      </w:r>
    </w:p>
    <w:p w14:paraId="663A3AF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xml:space="preserve">: </w:t>
      </w:r>
      <w:r>
        <w:rPr>
          <w:lang w:val="en-US" w:eastAsia="zh-CN"/>
        </w:rPr>
        <w:t>“</w:t>
      </w:r>
      <w:r>
        <w:rPr>
          <w:rFonts w:hint="eastAsia"/>
          <w:lang w:val="en-US" w:eastAsia="zh-CN"/>
        </w:rPr>
        <w:t>and for the BH RLC channel</w:t>
      </w:r>
      <w:r>
        <w:rPr>
          <w:lang w:val="en-US" w:eastAsia="zh-CN"/>
        </w:rPr>
        <w:t>”</w:t>
      </w:r>
      <w:r>
        <w:rPr>
          <w:rFonts w:hint="eastAsia"/>
          <w:lang w:val="en-US" w:eastAsia="zh-CN"/>
        </w:rPr>
        <w:t xml:space="preserve"> should be deleted.</w:t>
      </w:r>
    </w:p>
    <w:p w14:paraId="49BFD3CD" w14:textId="62F5F0CC" w:rsidR="00AF41B5" w:rsidRP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3524958C" w14:textId="12EEA97A" w:rsidR="00AF41B5" w:rsidRDefault="00AF41B5" w:rsidP="00AF41B5">
      <w:pPr>
        <w:pStyle w:val="BodyText"/>
      </w:pPr>
    </w:p>
    <w:p w14:paraId="1B8BCD14" w14:textId="7FF85658" w:rsidR="00020C1E" w:rsidRPr="00020C1E" w:rsidRDefault="00AF41B5" w:rsidP="00AF41B5">
      <w:pPr>
        <w:pStyle w:val="BodyText"/>
      </w:pPr>
      <w:r>
        <w:t xml:space="preserve">According to the issues raised in both #Z502 and #Z503, </w:t>
      </w:r>
      <w:r w:rsidRPr="00AF41B5">
        <w:t>do</w:t>
      </w:r>
      <w:r>
        <w:t xml:space="preserve"> companies agree that the fields descriptions of </w:t>
      </w:r>
      <w:r w:rsidRPr="00AF41B5">
        <w:t>BH-</w:t>
      </w:r>
      <w:proofErr w:type="spellStart"/>
      <w:r w:rsidRPr="00AF41B5">
        <w:t>LogicalChannelIdentity</w:t>
      </w:r>
      <w:proofErr w:type="spellEnd"/>
      <w:r>
        <w:t xml:space="preserve">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Pr="00AF41B5" w:rsidRDefault="006B4E9D" w:rsidP="00AF41B5">
            <w:pPr>
              <w:pStyle w:val="BodyText"/>
            </w:pPr>
            <w:r w:rsidRPr="00AF41B5">
              <w:t>Company</w:t>
            </w:r>
          </w:p>
        </w:tc>
        <w:tc>
          <w:tcPr>
            <w:tcW w:w="1842" w:type="dxa"/>
            <w:shd w:val="clear" w:color="auto" w:fill="BFBFBF" w:themeFill="background1" w:themeFillShade="BF"/>
          </w:tcPr>
          <w:p w14:paraId="6F8BE86B" w14:textId="7BDE1BEE" w:rsidR="006B4E9D" w:rsidRDefault="00AF41B5" w:rsidP="00AF41B5">
            <w:pPr>
              <w:pStyle w:val="BodyText"/>
            </w:pPr>
            <w:r>
              <w:t>Yes/</w:t>
            </w:r>
            <w:proofErr w:type="spellStart"/>
            <w:r w:rsidRPr="00AF41B5">
              <w:t>No</w:t>
            </w:r>
            <w:proofErr w:type="spellEnd"/>
          </w:p>
        </w:tc>
        <w:tc>
          <w:tcPr>
            <w:tcW w:w="5665"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6B4E9D" w14:paraId="67C82CE6" w14:textId="77777777" w:rsidTr="00D61282">
        <w:tc>
          <w:tcPr>
            <w:tcW w:w="2122" w:type="dxa"/>
          </w:tcPr>
          <w:p w14:paraId="0E7ABEA7" w14:textId="77777777" w:rsidR="006B4E9D" w:rsidRDefault="006B4E9D" w:rsidP="00D61282"/>
        </w:tc>
        <w:tc>
          <w:tcPr>
            <w:tcW w:w="1842" w:type="dxa"/>
          </w:tcPr>
          <w:p w14:paraId="15F0D1FB" w14:textId="77777777" w:rsidR="006B4E9D" w:rsidRDefault="006B4E9D" w:rsidP="00D61282"/>
        </w:tc>
        <w:tc>
          <w:tcPr>
            <w:tcW w:w="5665" w:type="dxa"/>
          </w:tcPr>
          <w:p w14:paraId="52B43E55" w14:textId="77777777" w:rsidR="006B4E9D" w:rsidRDefault="006B4E9D" w:rsidP="00D61282"/>
        </w:tc>
      </w:tr>
      <w:tr w:rsidR="006B4E9D" w14:paraId="28F7809F" w14:textId="77777777" w:rsidTr="00D61282">
        <w:tc>
          <w:tcPr>
            <w:tcW w:w="2122" w:type="dxa"/>
          </w:tcPr>
          <w:p w14:paraId="056F7496" w14:textId="77777777" w:rsidR="006B4E9D" w:rsidRDefault="006B4E9D" w:rsidP="00D61282"/>
        </w:tc>
        <w:tc>
          <w:tcPr>
            <w:tcW w:w="1842" w:type="dxa"/>
          </w:tcPr>
          <w:p w14:paraId="1FD849BA" w14:textId="77777777" w:rsidR="006B4E9D" w:rsidRDefault="006B4E9D" w:rsidP="00D61282"/>
        </w:tc>
        <w:tc>
          <w:tcPr>
            <w:tcW w:w="5665" w:type="dxa"/>
          </w:tcPr>
          <w:p w14:paraId="479136FE" w14:textId="77777777" w:rsidR="006B4E9D" w:rsidRDefault="006B4E9D" w:rsidP="00D61282"/>
        </w:tc>
      </w:tr>
      <w:tr w:rsidR="006B4E9D" w14:paraId="5D79F879" w14:textId="77777777" w:rsidTr="00D61282">
        <w:tc>
          <w:tcPr>
            <w:tcW w:w="2122" w:type="dxa"/>
          </w:tcPr>
          <w:p w14:paraId="3A0E1F24" w14:textId="77777777" w:rsidR="006B4E9D" w:rsidRDefault="006B4E9D" w:rsidP="00D61282"/>
        </w:tc>
        <w:tc>
          <w:tcPr>
            <w:tcW w:w="1842" w:type="dxa"/>
          </w:tcPr>
          <w:p w14:paraId="4ACD7794" w14:textId="77777777" w:rsidR="006B4E9D" w:rsidRDefault="006B4E9D" w:rsidP="00D61282"/>
        </w:tc>
        <w:tc>
          <w:tcPr>
            <w:tcW w:w="5665" w:type="dxa"/>
          </w:tcPr>
          <w:p w14:paraId="477137E4" w14:textId="77777777" w:rsidR="006B4E9D" w:rsidRDefault="006B4E9D" w:rsidP="00D61282"/>
        </w:tc>
      </w:tr>
      <w:tr w:rsidR="006B4E9D" w14:paraId="5D5B12E1" w14:textId="77777777" w:rsidTr="00D61282">
        <w:tc>
          <w:tcPr>
            <w:tcW w:w="2122" w:type="dxa"/>
          </w:tcPr>
          <w:p w14:paraId="2B3E2136" w14:textId="77777777" w:rsidR="006B4E9D" w:rsidRDefault="006B4E9D" w:rsidP="00D61282"/>
        </w:tc>
        <w:tc>
          <w:tcPr>
            <w:tcW w:w="1842" w:type="dxa"/>
          </w:tcPr>
          <w:p w14:paraId="098CD3A3" w14:textId="77777777" w:rsidR="006B4E9D" w:rsidRDefault="006B4E9D" w:rsidP="00D61282"/>
        </w:tc>
        <w:tc>
          <w:tcPr>
            <w:tcW w:w="5665" w:type="dxa"/>
          </w:tcPr>
          <w:p w14:paraId="7A9FBE79" w14:textId="77777777" w:rsidR="006B4E9D" w:rsidRDefault="006B4E9D" w:rsidP="00D61282"/>
        </w:tc>
      </w:tr>
      <w:tr w:rsidR="006B4E9D" w14:paraId="1F65FA95" w14:textId="77777777" w:rsidTr="00D61282">
        <w:tc>
          <w:tcPr>
            <w:tcW w:w="2122" w:type="dxa"/>
          </w:tcPr>
          <w:p w14:paraId="09F02360" w14:textId="77777777" w:rsidR="006B4E9D" w:rsidRDefault="006B4E9D" w:rsidP="00D61282"/>
        </w:tc>
        <w:tc>
          <w:tcPr>
            <w:tcW w:w="1842" w:type="dxa"/>
          </w:tcPr>
          <w:p w14:paraId="5C89C0FC" w14:textId="77777777" w:rsidR="006B4E9D" w:rsidRDefault="006B4E9D" w:rsidP="00D61282"/>
        </w:tc>
        <w:tc>
          <w:tcPr>
            <w:tcW w:w="5665" w:type="dxa"/>
          </w:tcPr>
          <w:p w14:paraId="2BBD7CB5" w14:textId="77777777" w:rsidR="006B4E9D" w:rsidRDefault="006B4E9D" w:rsidP="00D61282"/>
        </w:tc>
      </w:tr>
      <w:tr w:rsidR="006B4E9D" w14:paraId="3F835C8D" w14:textId="77777777" w:rsidTr="00D61282">
        <w:tc>
          <w:tcPr>
            <w:tcW w:w="2122" w:type="dxa"/>
          </w:tcPr>
          <w:p w14:paraId="264ADCE7" w14:textId="77777777" w:rsidR="006B4E9D" w:rsidRDefault="006B4E9D" w:rsidP="00D61282"/>
        </w:tc>
        <w:tc>
          <w:tcPr>
            <w:tcW w:w="1842" w:type="dxa"/>
          </w:tcPr>
          <w:p w14:paraId="21095B4B" w14:textId="77777777" w:rsidR="006B4E9D" w:rsidRDefault="006B4E9D" w:rsidP="00D61282"/>
        </w:tc>
        <w:tc>
          <w:tcPr>
            <w:tcW w:w="5665" w:type="dxa"/>
          </w:tcPr>
          <w:p w14:paraId="7F0009C2" w14:textId="77777777" w:rsidR="006B4E9D" w:rsidRDefault="006B4E9D" w:rsidP="00D61282"/>
        </w:tc>
      </w:tr>
    </w:tbl>
    <w:p w14:paraId="05E98599" w14:textId="53A36478" w:rsidR="006B4E9D" w:rsidRDefault="006B4E9D" w:rsidP="006B4E9D"/>
    <w:p w14:paraId="3E52393E" w14:textId="77777777" w:rsidR="00AF41B5" w:rsidRDefault="00AF41B5" w:rsidP="006B4E9D"/>
    <w:p w14:paraId="3DD04B63" w14:textId="78557405" w:rsidR="00D00B6C" w:rsidRDefault="00D00B6C" w:rsidP="00020C1E">
      <w:pPr>
        <w:pStyle w:val="Heading2"/>
      </w:pPr>
      <w:r>
        <w:t>2.</w:t>
      </w:r>
      <w:r w:rsidR="00020C1E">
        <w:t>3</w:t>
      </w:r>
      <w:r>
        <w:tab/>
      </w:r>
      <w:r w:rsidR="00AF41B5">
        <w:t>RIL #Z020</w:t>
      </w:r>
    </w:p>
    <w:p w14:paraId="0150E90B" w14:textId="6BADFD89" w:rsidR="00AF41B5" w:rsidRDefault="00AF41B5" w:rsidP="00AF41B5">
      <w:pPr>
        <w:pStyle w:val="BodyText"/>
      </w:pPr>
      <w:r>
        <w:t>The issue in RIL #Z020 is summarized as follows:</w:t>
      </w:r>
    </w:p>
    <w:p w14:paraId="0CE454CE" w14:textId="2E9619C3" w:rsidR="00AF41B5" w:rsidRDefault="00AF41B5" w:rsidP="00AF41B5">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41B5" w:rsidRPr="00F537EB" w14:paraId="1FE6BD2A" w14:textId="77777777" w:rsidTr="00AF41B5">
        <w:tc>
          <w:tcPr>
            <w:tcW w:w="5000" w:type="pct"/>
            <w:tcBorders>
              <w:top w:val="single" w:sz="4" w:space="0" w:color="auto"/>
              <w:left w:val="single" w:sz="4" w:space="0" w:color="auto"/>
              <w:bottom w:val="single" w:sz="4" w:space="0" w:color="auto"/>
              <w:right w:val="single" w:sz="4" w:space="0" w:color="auto"/>
            </w:tcBorders>
          </w:tcPr>
          <w:p w14:paraId="2EBD68FC" w14:textId="77777777" w:rsidR="00AF41B5" w:rsidRPr="00F537EB" w:rsidRDefault="00AF41B5" w:rsidP="0075257D">
            <w:pPr>
              <w:pStyle w:val="TAL"/>
              <w:rPr>
                <w:b/>
                <w:i/>
              </w:rPr>
            </w:pPr>
            <w:proofErr w:type="spellStart"/>
            <w:r w:rsidRPr="00AF41B5">
              <w:rPr>
                <w:b/>
                <w:i/>
                <w:highlight w:val="yellow"/>
              </w:rPr>
              <w:t>channellAccessPriority</w:t>
            </w:r>
            <w:proofErr w:type="spellEnd"/>
          </w:p>
          <w:p w14:paraId="337162C4" w14:textId="77777777" w:rsidR="00AF41B5" w:rsidRPr="00F537EB" w:rsidRDefault="00AF41B5" w:rsidP="0075257D">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bl>
    <w:p w14:paraId="4F6706C9" w14:textId="26C5FB80" w:rsidR="00AF41B5" w:rsidRDefault="00AF41B5" w:rsidP="00AF41B5">
      <w:pPr>
        <w:pStyle w:val="BodyText"/>
      </w:pPr>
    </w:p>
    <w:p w14:paraId="17BC35A2" w14:textId="77777777" w:rsidR="00AF41B5" w:rsidRPr="00A10398" w:rsidRDefault="00AF41B5" w:rsidP="00AF41B5">
      <w:pPr>
        <w:pStyle w:val="CommentText"/>
        <w:pBdr>
          <w:top w:val="single" w:sz="4" w:space="1" w:color="auto"/>
          <w:left w:val="single" w:sz="4" w:space="4" w:color="auto"/>
          <w:bottom w:val="single" w:sz="4" w:space="1" w:color="auto"/>
          <w:right w:val="single" w:sz="4" w:space="4" w:color="auto"/>
        </w:pBdr>
        <w:rPr>
          <w:color w:val="FF0000"/>
        </w:rPr>
      </w:pPr>
      <w:r>
        <w:rPr>
          <w:b/>
        </w:rPr>
        <w:t>[RIL]</w:t>
      </w:r>
      <w:r>
        <w:t xml:space="preserve">: </w:t>
      </w:r>
      <w:r w:rsidRPr="00AF41B5">
        <w:rPr>
          <w:highlight w:val="yellow"/>
        </w:rPr>
        <w:t>Z020</w:t>
      </w:r>
      <w:r>
        <w:t xml:space="preserve"> </w:t>
      </w:r>
      <w:r>
        <w:rPr>
          <w:b/>
        </w:rPr>
        <w:t>[Delegate]</w:t>
      </w:r>
      <w:r>
        <w:t>: Z(</w:t>
      </w:r>
      <w:proofErr w:type="gramStart"/>
      <w:r>
        <w:t xml:space="preserve">EV)  </w:t>
      </w:r>
      <w:r>
        <w:rPr>
          <w:b/>
        </w:rPr>
        <w:t>[</w:t>
      </w:r>
      <w:proofErr w:type="gramEnd"/>
      <w:r>
        <w:rPr>
          <w:b/>
        </w:rPr>
        <w:t>WI]</w:t>
      </w:r>
      <w:r>
        <w:t xml:space="preserve">:NR-U </w:t>
      </w:r>
      <w:r>
        <w:rPr>
          <w:b/>
        </w:rPr>
        <w:t>[Class]</w:t>
      </w:r>
      <w:r>
        <w:t xml:space="preserve">:2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A624CA3"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lastRenderedPageBreak/>
        <w:t>[Description]</w:t>
      </w:r>
      <w:r>
        <w:t xml:space="preserve">: For the field description, 38.321 is referenced, but CAPAC seems not mentioned within this spec. Also, the CAPAC signalled will be applicable for the case when UL grant indicates LBT type 1 in DCI 0_0. This needs to be clarified. </w:t>
      </w:r>
    </w:p>
    <w:p w14:paraId="1822D951"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Modify field description as follows</w:t>
      </w:r>
    </w:p>
    <w:p w14:paraId="388A6315" w14:textId="4E438E75" w:rsidR="00AF41B5" w:rsidRPr="00AF41B5" w:rsidRDefault="00AF41B5" w:rsidP="00AF41B5">
      <w:pPr>
        <w:pBdr>
          <w:top w:val="single" w:sz="4" w:space="1" w:color="auto"/>
          <w:left w:val="single" w:sz="4" w:space="4" w:color="auto"/>
          <w:bottom w:val="single" w:sz="4" w:space="1" w:color="auto"/>
          <w:right w:val="single" w:sz="4" w:space="4" w:color="auto"/>
        </w:pBdr>
        <w:rPr>
          <w:b/>
          <w:bCs/>
          <w:iCs/>
        </w:rPr>
      </w:pPr>
      <w:r>
        <w:t xml:space="preserve">Indicates the Channel Access Priority Class (CAPC), as specified in TS 38.300 [2] </w:t>
      </w:r>
      <w:r w:rsidRPr="009F521F">
        <w:rPr>
          <w:strike/>
          <w:color w:val="FF0000"/>
        </w:rPr>
        <w:t>and TS 38.321 [3],</w:t>
      </w:r>
      <w:r w:rsidRPr="009F521F">
        <w:rPr>
          <w:color w:val="FF0000"/>
        </w:rPr>
        <w:t xml:space="preserve"> </w:t>
      </w:r>
      <w:r>
        <w:t xml:space="preserve">to be used on transmission using configured grants </w:t>
      </w:r>
      <w:r w:rsidRPr="009F521F">
        <w:rPr>
          <w:rFonts w:eastAsia="SimSun" w:hint="eastAsia"/>
          <w:color w:val="FF0000"/>
          <w:u w:val="single"/>
          <w:lang w:val="en-US" w:eastAsia="zh-CN"/>
        </w:rPr>
        <w:t xml:space="preserve">and UL </w:t>
      </w:r>
      <w:r>
        <w:rPr>
          <w:rFonts w:eastAsia="SimSun"/>
          <w:color w:val="FF0000"/>
          <w:u w:val="single"/>
          <w:lang w:val="en-US" w:eastAsia="zh-CN"/>
        </w:rPr>
        <w:t>dynamic</w:t>
      </w:r>
      <w:r w:rsidRPr="009F521F">
        <w:rPr>
          <w:rFonts w:eastAsia="SimSun" w:hint="eastAsia"/>
          <w:color w:val="FF0000"/>
          <w:u w:val="single"/>
          <w:lang w:val="en-US" w:eastAsia="zh-CN"/>
        </w:rPr>
        <w:t xml:space="preserve"> grants where CAPC is not indicated in DCI </w:t>
      </w:r>
      <w:r>
        <w:rPr>
          <w:color w:val="FF0000"/>
          <w:u w:val="single"/>
        </w:rPr>
        <w:t>for</w:t>
      </w:r>
      <w:r w:rsidRPr="009F521F">
        <w:rPr>
          <w:color w:val="FF0000"/>
          <w:u w:val="single"/>
        </w:rPr>
        <w:t xml:space="preserve"> shared spectrum</w:t>
      </w:r>
      <w:r>
        <w:rPr>
          <w:color w:val="FF0000"/>
          <w:u w:val="single"/>
        </w:rPr>
        <w:t xml:space="preserve"> access</w:t>
      </w:r>
      <w:r>
        <w:t>. The network configures this field only for SRB2 and DRBs</w:t>
      </w:r>
      <w:r>
        <w:rPr>
          <w:lang w:val="en-US"/>
        </w:rPr>
        <w:t>.</w:t>
      </w:r>
    </w:p>
    <w:p w14:paraId="144E37B7" w14:textId="3007E084"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7475BD67" w14:textId="5E8EB19D" w:rsidR="00AF41B5" w:rsidRDefault="00AF41B5" w:rsidP="00AF41B5">
      <w:pPr>
        <w:pStyle w:val="BodyText"/>
      </w:pPr>
    </w:p>
    <w:p w14:paraId="033E7D58" w14:textId="13EB02BA" w:rsidR="00AF41B5" w:rsidRPr="00020C1E" w:rsidRDefault="00AF41B5" w:rsidP="00AF41B5">
      <w:pPr>
        <w:pStyle w:val="BodyText"/>
      </w:pPr>
      <w:r>
        <w:t xml:space="preserve">According to the issue raised in #Z020, </w:t>
      </w:r>
      <w:r w:rsidRPr="00AF41B5">
        <w:t>do</w:t>
      </w:r>
      <w:r>
        <w:t xml:space="preserve"> companies agree that the fields descriptions of </w:t>
      </w:r>
      <w:proofErr w:type="spellStart"/>
      <w:r>
        <w:t>ChannelAccessPriority</w:t>
      </w:r>
      <w:proofErr w:type="spellEnd"/>
      <w:r>
        <w:t xml:space="preserve">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AF41B5" w14:paraId="3DA1489D" w14:textId="77777777" w:rsidTr="0075257D">
        <w:tc>
          <w:tcPr>
            <w:tcW w:w="2122" w:type="dxa"/>
            <w:shd w:val="clear" w:color="auto" w:fill="BFBFBF" w:themeFill="background1" w:themeFillShade="BF"/>
          </w:tcPr>
          <w:p w14:paraId="0F5B4ED8" w14:textId="77777777" w:rsidR="00AF41B5" w:rsidRPr="00AF41B5" w:rsidRDefault="00AF41B5" w:rsidP="0075257D">
            <w:pPr>
              <w:pStyle w:val="BodyText"/>
            </w:pPr>
            <w:r w:rsidRPr="00AF41B5">
              <w:t>Company</w:t>
            </w:r>
          </w:p>
        </w:tc>
        <w:tc>
          <w:tcPr>
            <w:tcW w:w="1842" w:type="dxa"/>
            <w:shd w:val="clear" w:color="auto" w:fill="BFBFBF" w:themeFill="background1" w:themeFillShade="BF"/>
          </w:tcPr>
          <w:p w14:paraId="3CEC7EF3" w14:textId="77777777" w:rsidR="00AF41B5" w:rsidRDefault="00AF41B5" w:rsidP="0075257D">
            <w:pPr>
              <w:pStyle w:val="BodyText"/>
            </w:pPr>
            <w:r>
              <w:t>Yes/</w:t>
            </w:r>
            <w:proofErr w:type="spellStart"/>
            <w:r w:rsidRPr="00AF41B5">
              <w:t>No</w:t>
            </w:r>
            <w:proofErr w:type="spellEnd"/>
          </w:p>
        </w:tc>
        <w:tc>
          <w:tcPr>
            <w:tcW w:w="5665" w:type="dxa"/>
            <w:shd w:val="clear" w:color="auto" w:fill="BFBFBF" w:themeFill="background1" w:themeFillShade="BF"/>
          </w:tcPr>
          <w:p w14:paraId="57CF0FE2" w14:textId="77777777" w:rsidR="00AF41B5" w:rsidRPr="006B4E9D" w:rsidRDefault="00AF41B5" w:rsidP="0075257D">
            <w:pPr>
              <w:pStyle w:val="BodyText"/>
            </w:pPr>
            <w:r w:rsidRPr="006B4E9D">
              <w:t>Comments</w:t>
            </w:r>
          </w:p>
        </w:tc>
      </w:tr>
      <w:tr w:rsidR="00AF41B5" w14:paraId="789F5A71" w14:textId="77777777" w:rsidTr="0075257D">
        <w:tc>
          <w:tcPr>
            <w:tcW w:w="2122" w:type="dxa"/>
          </w:tcPr>
          <w:p w14:paraId="6F6B7E02" w14:textId="77777777" w:rsidR="00AF41B5" w:rsidRDefault="00AF41B5" w:rsidP="0075257D"/>
        </w:tc>
        <w:tc>
          <w:tcPr>
            <w:tcW w:w="1842" w:type="dxa"/>
          </w:tcPr>
          <w:p w14:paraId="09CDFDCD" w14:textId="77777777" w:rsidR="00AF41B5" w:rsidRDefault="00AF41B5" w:rsidP="0075257D"/>
        </w:tc>
        <w:tc>
          <w:tcPr>
            <w:tcW w:w="5665" w:type="dxa"/>
          </w:tcPr>
          <w:p w14:paraId="3E8E6AAE" w14:textId="77777777" w:rsidR="00AF41B5" w:rsidRDefault="00AF41B5" w:rsidP="0075257D"/>
        </w:tc>
      </w:tr>
      <w:tr w:rsidR="00AF41B5" w14:paraId="2FCB42BB" w14:textId="77777777" w:rsidTr="0075257D">
        <w:tc>
          <w:tcPr>
            <w:tcW w:w="2122" w:type="dxa"/>
          </w:tcPr>
          <w:p w14:paraId="145D9AF6" w14:textId="77777777" w:rsidR="00AF41B5" w:rsidRDefault="00AF41B5" w:rsidP="0075257D"/>
        </w:tc>
        <w:tc>
          <w:tcPr>
            <w:tcW w:w="1842" w:type="dxa"/>
          </w:tcPr>
          <w:p w14:paraId="660E9739" w14:textId="77777777" w:rsidR="00AF41B5" w:rsidRDefault="00AF41B5" w:rsidP="0075257D"/>
        </w:tc>
        <w:tc>
          <w:tcPr>
            <w:tcW w:w="5665" w:type="dxa"/>
          </w:tcPr>
          <w:p w14:paraId="58CC46F6" w14:textId="77777777" w:rsidR="00AF41B5" w:rsidRDefault="00AF41B5" w:rsidP="0075257D"/>
        </w:tc>
      </w:tr>
      <w:tr w:rsidR="00AF41B5" w14:paraId="4DD1795A" w14:textId="77777777" w:rsidTr="0075257D">
        <w:tc>
          <w:tcPr>
            <w:tcW w:w="2122" w:type="dxa"/>
          </w:tcPr>
          <w:p w14:paraId="23CBC0F9" w14:textId="77777777" w:rsidR="00AF41B5" w:rsidRDefault="00AF41B5" w:rsidP="0075257D"/>
        </w:tc>
        <w:tc>
          <w:tcPr>
            <w:tcW w:w="1842" w:type="dxa"/>
          </w:tcPr>
          <w:p w14:paraId="5AB6DD68" w14:textId="77777777" w:rsidR="00AF41B5" w:rsidRDefault="00AF41B5" w:rsidP="0075257D"/>
        </w:tc>
        <w:tc>
          <w:tcPr>
            <w:tcW w:w="5665" w:type="dxa"/>
          </w:tcPr>
          <w:p w14:paraId="3458CD87" w14:textId="77777777" w:rsidR="00AF41B5" w:rsidRDefault="00AF41B5" w:rsidP="0075257D"/>
        </w:tc>
      </w:tr>
      <w:tr w:rsidR="00AF41B5" w14:paraId="3D9B6EF9" w14:textId="77777777" w:rsidTr="0075257D">
        <w:tc>
          <w:tcPr>
            <w:tcW w:w="2122" w:type="dxa"/>
          </w:tcPr>
          <w:p w14:paraId="78294C35" w14:textId="77777777" w:rsidR="00AF41B5" w:rsidRDefault="00AF41B5" w:rsidP="0075257D"/>
        </w:tc>
        <w:tc>
          <w:tcPr>
            <w:tcW w:w="1842" w:type="dxa"/>
          </w:tcPr>
          <w:p w14:paraId="635D7747" w14:textId="77777777" w:rsidR="00AF41B5" w:rsidRDefault="00AF41B5" w:rsidP="0075257D"/>
        </w:tc>
        <w:tc>
          <w:tcPr>
            <w:tcW w:w="5665" w:type="dxa"/>
          </w:tcPr>
          <w:p w14:paraId="13B5B989" w14:textId="77777777" w:rsidR="00AF41B5" w:rsidRDefault="00AF41B5" w:rsidP="0075257D"/>
        </w:tc>
      </w:tr>
      <w:tr w:rsidR="00AF41B5" w14:paraId="1515FDDD" w14:textId="77777777" w:rsidTr="0075257D">
        <w:tc>
          <w:tcPr>
            <w:tcW w:w="2122" w:type="dxa"/>
          </w:tcPr>
          <w:p w14:paraId="0EFD14C3" w14:textId="77777777" w:rsidR="00AF41B5" w:rsidRDefault="00AF41B5" w:rsidP="0075257D"/>
        </w:tc>
        <w:tc>
          <w:tcPr>
            <w:tcW w:w="1842" w:type="dxa"/>
          </w:tcPr>
          <w:p w14:paraId="1E122933" w14:textId="77777777" w:rsidR="00AF41B5" w:rsidRDefault="00AF41B5" w:rsidP="0075257D"/>
        </w:tc>
        <w:tc>
          <w:tcPr>
            <w:tcW w:w="5665" w:type="dxa"/>
          </w:tcPr>
          <w:p w14:paraId="39C35162" w14:textId="77777777" w:rsidR="00AF41B5" w:rsidRDefault="00AF41B5" w:rsidP="0075257D"/>
        </w:tc>
      </w:tr>
      <w:tr w:rsidR="00AF41B5" w14:paraId="5C3D417B" w14:textId="77777777" w:rsidTr="0075257D">
        <w:tc>
          <w:tcPr>
            <w:tcW w:w="2122" w:type="dxa"/>
          </w:tcPr>
          <w:p w14:paraId="07B8B1EC" w14:textId="77777777" w:rsidR="00AF41B5" w:rsidRDefault="00AF41B5" w:rsidP="0075257D"/>
        </w:tc>
        <w:tc>
          <w:tcPr>
            <w:tcW w:w="1842" w:type="dxa"/>
          </w:tcPr>
          <w:p w14:paraId="538E6BC5" w14:textId="77777777" w:rsidR="00AF41B5" w:rsidRDefault="00AF41B5" w:rsidP="0075257D"/>
        </w:tc>
        <w:tc>
          <w:tcPr>
            <w:tcW w:w="5665" w:type="dxa"/>
          </w:tcPr>
          <w:p w14:paraId="19C957E2" w14:textId="77777777" w:rsidR="00AF41B5" w:rsidRDefault="00AF41B5" w:rsidP="0075257D"/>
        </w:tc>
      </w:tr>
    </w:tbl>
    <w:p w14:paraId="2340AD21" w14:textId="77777777" w:rsidR="00AF41B5" w:rsidRDefault="00AF41B5" w:rsidP="00AF41B5">
      <w:pPr>
        <w:pStyle w:val="BodyText"/>
      </w:pPr>
    </w:p>
    <w:p w14:paraId="3E561892" w14:textId="4BCC8628" w:rsidR="00D00B6C" w:rsidRDefault="00D00B6C" w:rsidP="00D00B6C"/>
    <w:p w14:paraId="00438CF8" w14:textId="19E611D1" w:rsidR="00D00B6C" w:rsidRDefault="00D00B6C" w:rsidP="00D00B6C">
      <w:pPr>
        <w:pStyle w:val="Heading2"/>
      </w:pPr>
      <w:r>
        <w:t>2.</w:t>
      </w:r>
      <w:r w:rsidR="00020C1E">
        <w:t>4</w:t>
      </w:r>
      <w:r>
        <w:tab/>
      </w:r>
      <w:r w:rsidR="00AF41B5">
        <w:t>RIL #S017</w:t>
      </w:r>
    </w:p>
    <w:p w14:paraId="746DDA13" w14:textId="6421407F" w:rsidR="00020C1E" w:rsidRDefault="00120C22" w:rsidP="00020C1E">
      <w:pPr>
        <w:pStyle w:val="BodyText"/>
      </w:pPr>
      <w:r>
        <w:t>The issue in RIL #S017 is summarized as follows:</w:t>
      </w:r>
    </w:p>
    <w:p w14:paraId="5FC034BA" w14:textId="77777777" w:rsidR="00120C22" w:rsidRPr="00120C22" w:rsidRDefault="00120C22" w:rsidP="00120C22">
      <w:pPr>
        <w:pStyle w:val="PL"/>
        <w:rPr>
          <w:sz w:val="12"/>
          <w:szCs w:val="12"/>
        </w:rPr>
      </w:pPr>
      <w:r w:rsidRPr="00120C22">
        <w:rPr>
          <w:sz w:val="12"/>
          <w:szCs w:val="12"/>
        </w:rPr>
        <w:t>MAC-CellGroupConfig ::=             SEQUENCE {</w:t>
      </w:r>
    </w:p>
    <w:p w14:paraId="6BB3A6C6"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611E6A6"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57CA5DB9" w14:textId="77777777" w:rsidR="00120C22" w:rsidRPr="00120C22" w:rsidRDefault="00120C22" w:rsidP="00120C22">
      <w:pPr>
        <w:pStyle w:val="PL"/>
        <w:rPr>
          <w:sz w:val="12"/>
          <w:szCs w:val="12"/>
        </w:rPr>
      </w:pPr>
      <w:r w:rsidRPr="00120C22">
        <w:rPr>
          <w:sz w:val="12"/>
          <w:szCs w:val="12"/>
        </w:rPr>
        <w:t xml:space="preserve">    bsr-Config                          BSR-Config                                                      OPTIONAL,   -- Need M</w:t>
      </w:r>
    </w:p>
    <w:p w14:paraId="097A5FDF" w14:textId="77777777" w:rsidR="00120C22" w:rsidRPr="00120C22" w:rsidRDefault="00120C22" w:rsidP="00120C22">
      <w:pPr>
        <w:pStyle w:val="PL"/>
        <w:rPr>
          <w:sz w:val="12"/>
          <w:szCs w:val="12"/>
        </w:rPr>
      </w:pPr>
      <w:r w:rsidRPr="00120C22">
        <w:rPr>
          <w:sz w:val="12"/>
          <w:szCs w:val="12"/>
        </w:rPr>
        <w:t xml:space="preserve">    tag-Config                          TAG-Config                                                      OPTIONAL,   -- Need M</w:t>
      </w:r>
    </w:p>
    <w:p w14:paraId="36BCA370"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7DD6C6B7" w14:textId="77777777" w:rsidR="00120C22" w:rsidRPr="00120C22" w:rsidRDefault="00120C22" w:rsidP="00120C22">
      <w:pPr>
        <w:pStyle w:val="PL"/>
        <w:rPr>
          <w:sz w:val="12"/>
          <w:szCs w:val="12"/>
        </w:rPr>
      </w:pPr>
      <w:r w:rsidRPr="00120C22">
        <w:rPr>
          <w:sz w:val="12"/>
          <w:szCs w:val="12"/>
        </w:rPr>
        <w:t xml:space="preserve">    skipUplinkTxDynamic                 BOOLEAN,</w:t>
      </w:r>
    </w:p>
    <w:p w14:paraId="3392622D" w14:textId="77777777" w:rsidR="00120C22" w:rsidRPr="00120C22" w:rsidRDefault="00120C22" w:rsidP="00120C22">
      <w:pPr>
        <w:pStyle w:val="PL"/>
        <w:rPr>
          <w:sz w:val="12"/>
          <w:szCs w:val="12"/>
        </w:rPr>
      </w:pPr>
      <w:r w:rsidRPr="00120C22">
        <w:rPr>
          <w:sz w:val="12"/>
          <w:szCs w:val="12"/>
        </w:rPr>
        <w:t xml:space="preserve">    ...,</w:t>
      </w:r>
    </w:p>
    <w:p w14:paraId="11CD3064" w14:textId="77777777" w:rsidR="00120C22" w:rsidRPr="00120C22" w:rsidRDefault="00120C22" w:rsidP="00120C22">
      <w:pPr>
        <w:pStyle w:val="PL"/>
        <w:rPr>
          <w:sz w:val="12"/>
          <w:szCs w:val="12"/>
        </w:rPr>
      </w:pPr>
      <w:r w:rsidRPr="00120C22">
        <w:rPr>
          <w:sz w:val="12"/>
          <w:szCs w:val="12"/>
        </w:rPr>
        <w:t xml:space="preserve">    [[</w:t>
      </w:r>
    </w:p>
    <w:p w14:paraId="07C63038" w14:textId="77777777" w:rsidR="00120C22" w:rsidRPr="00120C22" w:rsidRDefault="00120C22" w:rsidP="00120C22">
      <w:pPr>
        <w:pStyle w:val="PL"/>
        <w:rPr>
          <w:sz w:val="12"/>
          <w:szCs w:val="12"/>
        </w:rPr>
      </w:pPr>
      <w:r w:rsidRPr="00120C22">
        <w:rPr>
          <w:sz w:val="12"/>
          <w:szCs w:val="12"/>
        </w:rPr>
        <w:t xml:space="preserve">    csi-Mask                                BOOLEAN                                                     OPTIONAL,   -- Need M</w:t>
      </w:r>
    </w:p>
    <w:p w14:paraId="5934772F"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4CCD31AC" w14:textId="77777777" w:rsidR="00120C22" w:rsidRPr="00120C22" w:rsidRDefault="00120C22" w:rsidP="00120C22">
      <w:pPr>
        <w:pStyle w:val="PL"/>
        <w:rPr>
          <w:sz w:val="12"/>
          <w:szCs w:val="12"/>
        </w:rPr>
      </w:pPr>
      <w:r w:rsidRPr="00120C22">
        <w:rPr>
          <w:sz w:val="12"/>
          <w:szCs w:val="12"/>
        </w:rPr>
        <w:t xml:space="preserve">    ]],</w:t>
      </w:r>
    </w:p>
    <w:p w14:paraId="76F76707" w14:textId="77777777" w:rsidR="00120C22" w:rsidRPr="00120C22" w:rsidRDefault="00120C22" w:rsidP="00120C22">
      <w:pPr>
        <w:pStyle w:val="PL"/>
        <w:rPr>
          <w:sz w:val="12"/>
          <w:szCs w:val="12"/>
        </w:rPr>
      </w:pPr>
      <w:r w:rsidRPr="00120C22">
        <w:rPr>
          <w:sz w:val="12"/>
          <w:szCs w:val="12"/>
        </w:rPr>
        <w:t xml:space="preserve">    [[</w:t>
      </w:r>
    </w:p>
    <w:p w14:paraId="0C3865B1" w14:textId="77777777" w:rsidR="00120C22" w:rsidRPr="00120C22" w:rsidRDefault="00120C22" w:rsidP="00120C22">
      <w:pPr>
        <w:pStyle w:val="PL"/>
        <w:rPr>
          <w:sz w:val="12"/>
          <w:szCs w:val="12"/>
        </w:rPr>
      </w:pPr>
      <w:r w:rsidRPr="00120C22">
        <w:rPr>
          <w:sz w:val="12"/>
          <w:szCs w:val="12"/>
        </w:rPr>
        <w:t xml:space="preserve">    </w:t>
      </w:r>
      <w:r w:rsidRPr="00120C22">
        <w:rPr>
          <w:sz w:val="12"/>
          <w:szCs w:val="12"/>
          <w:highlight w:val="yellow"/>
        </w:rPr>
        <w:t>usePreBSR-r16</w:t>
      </w:r>
      <w:r w:rsidRPr="00120C22">
        <w:rPr>
          <w:sz w:val="12"/>
          <w:szCs w:val="12"/>
        </w:rPr>
        <w:t xml:space="preserve">                       ENUMERATED {true}                                               OPTIONAL,    -- Need M</w:t>
      </w:r>
    </w:p>
    <w:p w14:paraId="6AA1EB60"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0CFA4EE"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8F71D3F"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5B29CB1C"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6D61C71D" w14:textId="77777777" w:rsidR="00120C22" w:rsidRPr="00120C22" w:rsidRDefault="00120C22" w:rsidP="00120C22">
      <w:pPr>
        <w:pStyle w:val="PL"/>
        <w:rPr>
          <w:sz w:val="12"/>
          <w:szCs w:val="12"/>
        </w:rPr>
      </w:pPr>
      <w:r w:rsidRPr="00120C22">
        <w:rPr>
          <w:sz w:val="12"/>
          <w:szCs w:val="12"/>
        </w:rPr>
        <w:t xml:space="preserve">    ]]</w:t>
      </w:r>
    </w:p>
    <w:p w14:paraId="5B208A7C" w14:textId="77777777" w:rsidR="00120C22" w:rsidRPr="00120C22" w:rsidRDefault="00120C22" w:rsidP="00120C22">
      <w:pPr>
        <w:pStyle w:val="PL"/>
        <w:rPr>
          <w:sz w:val="12"/>
          <w:szCs w:val="12"/>
        </w:rPr>
      </w:pPr>
      <w:r w:rsidRPr="00120C22">
        <w:rPr>
          <w:sz w:val="12"/>
          <w:szCs w:val="12"/>
        </w:rPr>
        <w:t>}</w:t>
      </w:r>
    </w:p>
    <w:p w14:paraId="33F52CB0" w14:textId="2239E2FE" w:rsidR="00120C22" w:rsidRDefault="00120C22" w:rsidP="00020C1E">
      <w:pPr>
        <w:pStyle w:val="BodyText"/>
      </w:pPr>
    </w:p>
    <w:p w14:paraId="6C93E390"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120C22">
        <w:rPr>
          <w:highlight w:val="yellow"/>
        </w:rPr>
        <w:t>S017</w:t>
      </w:r>
      <w:r>
        <w:t xml:space="preserve"> </w:t>
      </w:r>
      <w:r>
        <w:rPr>
          <w:b/>
        </w:rPr>
        <w:t>[Delegate]</w:t>
      </w:r>
      <w:r>
        <w:t>: Samsung (</w:t>
      </w:r>
      <w:proofErr w:type="gramStart"/>
      <w:r>
        <w:t xml:space="preserve">Milos)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08E0E11"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xml:space="preserve">: </w:t>
      </w:r>
      <w:proofErr w:type="spellStart"/>
      <w:r w:rsidRPr="00EB3F71">
        <w:t>usePreBSR</w:t>
      </w:r>
      <w:proofErr w:type="spellEnd"/>
      <w:r>
        <w:t xml:space="preserve"> (used to configure use of Pre-emptive BSR for IAB nodes) is currently part of </w:t>
      </w:r>
      <w:r w:rsidRPr="00EB3F71">
        <w:t>MAC-</w:t>
      </w:r>
      <w:proofErr w:type="spellStart"/>
      <w:r w:rsidRPr="00EB3F71">
        <w:t>CellGroupConfig</w:t>
      </w:r>
      <w:proofErr w:type="spellEnd"/>
      <w:r>
        <w:t xml:space="preserve"> </w:t>
      </w:r>
    </w:p>
    <w:p w14:paraId="64BE544D"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xml:space="preserve">: in our view, it should instead be part of </w:t>
      </w:r>
      <w:proofErr w:type="spellStart"/>
      <w:r w:rsidRPr="00EB3F71">
        <w:t>bsr</w:t>
      </w:r>
      <w:proofErr w:type="spellEnd"/>
      <w:r w:rsidRPr="00EB3F71">
        <w:t>-Config</w:t>
      </w:r>
      <w:r>
        <w:t xml:space="preserve"> (as an optional element), instead of standalone like here </w:t>
      </w:r>
    </w:p>
    <w:p w14:paraId="21C5EBFD" w14:textId="74B4FBAA" w:rsidR="00120C22" w:rsidRDefault="00120C22" w:rsidP="00120C22">
      <w:pPr>
        <w:pStyle w:val="BodyText"/>
        <w:pBdr>
          <w:top w:val="single" w:sz="4" w:space="1" w:color="auto"/>
          <w:left w:val="single" w:sz="4" w:space="4" w:color="auto"/>
          <w:bottom w:val="single" w:sz="4" w:space="1" w:color="auto"/>
          <w:right w:val="single" w:sz="4" w:space="4" w:color="auto"/>
        </w:pBdr>
      </w:pPr>
      <w:r>
        <w:rPr>
          <w:b/>
        </w:rPr>
        <w:t>[Comments]</w:t>
      </w:r>
      <w:r>
        <w:t>:</w:t>
      </w:r>
    </w:p>
    <w:p w14:paraId="580C4A22" w14:textId="77777777" w:rsidR="00120C22" w:rsidRDefault="00120C22" w:rsidP="00120C22">
      <w:pPr>
        <w:pStyle w:val="BodyText"/>
      </w:pPr>
    </w:p>
    <w:p w14:paraId="213980A8" w14:textId="38E7AEF0" w:rsidR="00120C22" w:rsidRPr="00020C1E" w:rsidRDefault="00120C22" w:rsidP="00120C22">
      <w:pPr>
        <w:pStyle w:val="BodyText"/>
      </w:pPr>
      <w:r>
        <w:lastRenderedPageBreak/>
        <w:t xml:space="preserve">According to the issue raised in #S017, </w:t>
      </w:r>
      <w:r w:rsidRPr="00AF41B5">
        <w:t>do</w:t>
      </w:r>
      <w:r>
        <w:t xml:space="preserve"> companies agree to move the field use-</w:t>
      </w:r>
      <w:proofErr w:type="spellStart"/>
      <w:r>
        <w:t>PreBSR</w:t>
      </w:r>
      <w:proofErr w:type="spellEnd"/>
      <w:r>
        <w:t xml:space="preserve"> within the BSR-Config IE?</w:t>
      </w:r>
    </w:p>
    <w:tbl>
      <w:tblPr>
        <w:tblStyle w:val="TableGrid"/>
        <w:tblW w:w="0" w:type="auto"/>
        <w:tblLook w:val="04A0" w:firstRow="1" w:lastRow="0" w:firstColumn="1" w:lastColumn="0" w:noHBand="0" w:noVBand="1"/>
      </w:tblPr>
      <w:tblGrid>
        <w:gridCol w:w="2122"/>
        <w:gridCol w:w="1842"/>
        <w:gridCol w:w="5665"/>
      </w:tblGrid>
      <w:tr w:rsidR="00120C22" w14:paraId="7C830812" w14:textId="77777777" w:rsidTr="0075257D">
        <w:tc>
          <w:tcPr>
            <w:tcW w:w="2122" w:type="dxa"/>
            <w:shd w:val="clear" w:color="auto" w:fill="BFBFBF" w:themeFill="background1" w:themeFillShade="BF"/>
          </w:tcPr>
          <w:p w14:paraId="3609642E" w14:textId="77777777" w:rsidR="00120C22" w:rsidRPr="00AF41B5" w:rsidRDefault="00120C22" w:rsidP="0075257D">
            <w:pPr>
              <w:pStyle w:val="BodyText"/>
            </w:pPr>
            <w:r w:rsidRPr="00AF41B5">
              <w:t>Company</w:t>
            </w:r>
          </w:p>
        </w:tc>
        <w:tc>
          <w:tcPr>
            <w:tcW w:w="1842" w:type="dxa"/>
            <w:shd w:val="clear" w:color="auto" w:fill="BFBFBF" w:themeFill="background1" w:themeFillShade="BF"/>
          </w:tcPr>
          <w:p w14:paraId="21550690" w14:textId="77777777" w:rsidR="00120C22" w:rsidRDefault="00120C22" w:rsidP="0075257D">
            <w:pPr>
              <w:pStyle w:val="BodyText"/>
            </w:pPr>
            <w:r>
              <w:t>Yes/</w:t>
            </w:r>
            <w:proofErr w:type="spellStart"/>
            <w:r w:rsidRPr="00AF41B5">
              <w:t>No</w:t>
            </w:r>
            <w:proofErr w:type="spellEnd"/>
          </w:p>
        </w:tc>
        <w:tc>
          <w:tcPr>
            <w:tcW w:w="5665" w:type="dxa"/>
            <w:shd w:val="clear" w:color="auto" w:fill="BFBFBF" w:themeFill="background1" w:themeFillShade="BF"/>
          </w:tcPr>
          <w:p w14:paraId="55E99196" w14:textId="77777777" w:rsidR="00120C22" w:rsidRPr="006B4E9D" w:rsidRDefault="00120C22" w:rsidP="0075257D">
            <w:pPr>
              <w:pStyle w:val="BodyText"/>
            </w:pPr>
            <w:r w:rsidRPr="006B4E9D">
              <w:t>Comments</w:t>
            </w:r>
          </w:p>
        </w:tc>
      </w:tr>
      <w:tr w:rsidR="00120C22" w14:paraId="1E7D4F4E" w14:textId="77777777" w:rsidTr="0075257D">
        <w:tc>
          <w:tcPr>
            <w:tcW w:w="2122" w:type="dxa"/>
          </w:tcPr>
          <w:p w14:paraId="49D99FE9" w14:textId="77777777" w:rsidR="00120C22" w:rsidRDefault="00120C22" w:rsidP="0075257D"/>
        </w:tc>
        <w:tc>
          <w:tcPr>
            <w:tcW w:w="1842" w:type="dxa"/>
          </w:tcPr>
          <w:p w14:paraId="3CD893C6" w14:textId="77777777" w:rsidR="00120C22" w:rsidRDefault="00120C22" w:rsidP="0075257D"/>
        </w:tc>
        <w:tc>
          <w:tcPr>
            <w:tcW w:w="5665" w:type="dxa"/>
          </w:tcPr>
          <w:p w14:paraId="5BA9DC82" w14:textId="77777777" w:rsidR="00120C22" w:rsidRDefault="00120C22" w:rsidP="0075257D"/>
        </w:tc>
      </w:tr>
      <w:tr w:rsidR="00120C22" w14:paraId="17C41CD7" w14:textId="77777777" w:rsidTr="0075257D">
        <w:tc>
          <w:tcPr>
            <w:tcW w:w="2122" w:type="dxa"/>
          </w:tcPr>
          <w:p w14:paraId="48582247" w14:textId="77777777" w:rsidR="00120C22" w:rsidRDefault="00120C22" w:rsidP="0075257D"/>
        </w:tc>
        <w:tc>
          <w:tcPr>
            <w:tcW w:w="1842" w:type="dxa"/>
          </w:tcPr>
          <w:p w14:paraId="7827C772" w14:textId="77777777" w:rsidR="00120C22" w:rsidRDefault="00120C22" w:rsidP="0075257D"/>
        </w:tc>
        <w:tc>
          <w:tcPr>
            <w:tcW w:w="5665" w:type="dxa"/>
          </w:tcPr>
          <w:p w14:paraId="291B4F76" w14:textId="77777777" w:rsidR="00120C22" w:rsidRDefault="00120C22" w:rsidP="0075257D"/>
        </w:tc>
      </w:tr>
      <w:tr w:rsidR="00120C22" w14:paraId="19D44472" w14:textId="77777777" w:rsidTr="0075257D">
        <w:tc>
          <w:tcPr>
            <w:tcW w:w="2122" w:type="dxa"/>
          </w:tcPr>
          <w:p w14:paraId="599315B5" w14:textId="77777777" w:rsidR="00120C22" w:rsidRDefault="00120C22" w:rsidP="0075257D"/>
        </w:tc>
        <w:tc>
          <w:tcPr>
            <w:tcW w:w="1842" w:type="dxa"/>
          </w:tcPr>
          <w:p w14:paraId="7AB4A408" w14:textId="77777777" w:rsidR="00120C22" w:rsidRDefault="00120C22" w:rsidP="0075257D"/>
        </w:tc>
        <w:tc>
          <w:tcPr>
            <w:tcW w:w="5665" w:type="dxa"/>
          </w:tcPr>
          <w:p w14:paraId="7F05BA98" w14:textId="77777777" w:rsidR="00120C22" w:rsidRDefault="00120C22" w:rsidP="0075257D"/>
        </w:tc>
      </w:tr>
      <w:tr w:rsidR="00120C22" w14:paraId="6D92447E" w14:textId="77777777" w:rsidTr="0075257D">
        <w:tc>
          <w:tcPr>
            <w:tcW w:w="2122" w:type="dxa"/>
          </w:tcPr>
          <w:p w14:paraId="7F527A30" w14:textId="77777777" w:rsidR="00120C22" w:rsidRDefault="00120C22" w:rsidP="0075257D"/>
        </w:tc>
        <w:tc>
          <w:tcPr>
            <w:tcW w:w="1842" w:type="dxa"/>
          </w:tcPr>
          <w:p w14:paraId="1A268D29" w14:textId="77777777" w:rsidR="00120C22" w:rsidRDefault="00120C22" w:rsidP="0075257D"/>
        </w:tc>
        <w:tc>
          <w:tcPr>
            <w:tcW w:w="5665" w:type="dxa"/>
          </w:tcPr>
          <w:p w14:paraId="54020BF9" w14:textId="77777777" w:rsidR="00120C22" w:rsidRDefault="00120C22" w:rsidP="0075257D"/>
        </w:tc>
      </w:tr>
      <w:tr w:rsidR="00120C22" w14:paraId="271D6695" w14:textId="77777777" w:rsidTr="0075257D">
        <w:tc>
          <w:tcPr>
            <w:tcW w:w="2122" w:type="dxa"/>
          </w:tcPr>
          <w:p w14:paraId="1F5A8B57" w14:textId="77777777" w:rsidR="00120C22" w:rsidRDefault="00120C22" w:rsidP="0075257D"/>
        </w:tc>
        <w:tc>
          <w:tcPr>
            <w:tcW w:w="1842" w:type="dxa"/>
          </w:tcPr>
          <w:p w14:paraId="6FA03BEE" w14:textId="77777777" w:rsidR="00120C22" w:rsidRDefault="00120C22" w:rsidP="0075257D"/>
        </w:tc>
        <w:tc>
          <w:tcPr>
            <w:tcW w:w="5665" w:type="dxa"/>
          </w:tcPr>
          <w:p w14:paraId="7128038F" w14:textId="77777777" w:rsidR="00120C22" w:rsidRDefault="00120C22" w:rsidP="0075257D"/>
        </w:tc>
      </w:tr>
      <w:tr w:rsidR="00120C22" w14:paraId="4355C631" w14:textId="77777777" w:rsidTr="0075257D">
        <w:tc>
          <w:tcPr>
            <w:tcW w:w="2122" w:type="dxa"/>
          </w:tcPr>
          <w:p w14:paraId="2DF52FAE" w14:textId="77777777" w:rsidR="00120C22" w:rsidRDefault="00120C22" w:rsidP="0075257D"/>
        </w:tc>
        <w:tc>
          <w:tcPr>
            <w:tcW w:w="1842" w:type="dxa"/>
          </w:tcPr>
          <w:p w14:paraId="3232FFFA" w14:textId="77777777" w:rsidR="00120C22" w:rsidRDefault="00120C22" w:rsidP="0075257D"/>
        </w:tc>
        <w:tc>
          <w:tcPr>
            <w:tcW w:w="5665" w:type="dxa"/>
          </w:tcPr>
          <w:p w14:paraId="6992E486" w14:textId="77777777" w:rsidR="00120C22" w:rsidRDefault="00120C22" w:rsidP="0075257D"/>
        </w:tc>
      </w:tr>
    </w:tbl>
    <w:p w14:paraId="2F0F238C" w14:textId="1D13A3BF" w:rsidR="00120C22" w:rsidRDefault="00120C22" w:rsidP="00921B36"/>
    <w:p w14:paraId="157D96C1" w14:textId="77777777" w:rsidR="00921B36" w:rsidRPr="00921B36" w:rsidRDefault="00921B36" w:rsidP="00921B36"/>
    <w:p w14:paraId="356FE88F" w14:textId="7D1E36B3" w:rsidR="00120C22" w:rsidRDefault="00120C22" w:rsidP="00120C22">
      <w:pPr>
        <w:pStyle w:val="Heading2"/>
      </w:pPr>
      <w:r>
        <w:t>2.5</w:t>
      </w:r>
      <w:r>
        <w:tab/>
        <w:t>RIL #S019</w:t>
      </w:r>
    </w:p>
    <w:p w14:paraId="0B256039" w14:textId="2AF46753" w:rsidR="00120C22" w:rsidRDefault="00120C22" w:rsidP="00120C22">
      <w:pPr>
        <w:pStyle w:val="BodyText"/>
      </w:pPr>
      <w:r>
        <w:t>The issue in RIL #S019 is summarized as follows:</w:t>
      </w:r>
    </w:p>
    <w:p w14:paraId="092AB325" w14:textId="77777777" w:rsidR="00120C22" w:rsidRPr="00120C22" w:rsidRDefault="00120C22" w:rsidP="00120C22">
      <w:pPr>
        <w:pStyle w:val="PL"/>
        <w:rPr>
          <w:sz w:val="12"/>
          <w:szCs w:val="12"/>
        </w:rPr>
      </w:pPr>
      <w:r w:rsidRPr="00120C22">
        <w:rPr>
          <w:sz w:val="12"/>
          <w:szCs w:val="12"/>
        </w:rPr>
        <w:t>MAC-CellGroupConfig ::=             SEQUENCE {</w:t>
      </w:r>
    </w:p>
    <w:p w14:paraId="4627367B"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961F4AF"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6DF4BBE8" w14:textId="77777777" w:rsidR="00120C22" w:rsidRPr="00120C22" w:rsidRDefault="00120C22" w:rsidP="00120C22">
      <w:pPr>
        <w:pStyle w:val="PL"/>
        <w:rPr>
          <w:sz w:val="12"/>
          <w:szCs w:val="12"/>
        </w:rPr>
      </w:pPr>
      <w:r w:rsidRPr="00120C22">
        <w:rPr>
          <w:sz w:val="12"/>
          <w:szCs w:val="12"/>
        </w:rPr>
        <w:t xml:space="preserve">    bsr-Config                          BSR-Config                                                      OPTIONAL,   -- Need M</w:t>
      </w:r>
    </w:p>
    <w:p w14:paraId="60D9A76B" w14:textId="77777777" w:rsidR="00120C22" w:rsidRPr="00120C22" w:rsidRDefault="00120C22" w:rsidP="00120C22">
      <w:pPr>
        <w:pStyle w:val="PL"/>
        <w:rPr>
          <w:sz w:val="12"/>
          <w:szCs w:val="12"/>
        </w:rPr>
      </w:pPr>
      <w:r w:rsidRPr="00120C22">
        <w:rPr>
          <w:sz w:val="12"/>
          <w:szCs w:val="12"/>
        </w:rPr>
        <w:t xml:space="preserve">    tag-Config                          TAG-Config                                                      OPTIONAL,   -- Need M</w:t>
      </w:r>
    </w:p>
    <w:p w14:paraId="18F8A2B1"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15862C95" w14:textId="77777777" w:rsidR="00120C22" w:rsidRPr="00120C22" w:rsidRDefault="00120C22" w:rsidP="00120C22">
      <w:pPr>
        <w:pStyle w:val="PL"/>
        <w:rPr>
          <w:sz w:val="12"/>
          <w:szCs w:val="12"/>
        </w:rPr>
      </w:pPr>
      <w:r w:rsidRPr="00120C22">
        <w:rPr>
          <w:sz w:val="12"/>
          <w:szCs w:val="12"/>
        </w:rPr>
        <w:t xml:space="preserve">    skipUplinkTxDynamic                 BOOLEAN,</w:t>
      </w:r>
    </w:p>
    <w:p w14:paraId="57690028" w14:textId="77777777" w:rsidR="00120C22" w:rsidRPr="00120C22" w:rsidRDefault="00120C22" w:rsidP="00120C22">
      <w:pPr>
        <w:pStyle w:val="PL"/>
        <w:rPr>
          <w:sz w:val="12"/>
          <w:szCs w:val="12"/>
        </w:rPr>
      </w:pPr>
      <w:r w:rsidRPr="00120C22">
        <w:rPr>
          <w:sz w:val="12"/>
          <w:szCs w:val="12"/>
        </w:rPr>
        <w:t xml:space="preserve">    ...,</w:t>
      </w:r>
    </w:p>
    <w:p w14:paraId="7237E8ED" w14:textId="77777777" w:rsidR="00120C22" w:rsidRPr="00120C22" w:rsidRDefault="00120C22" w:rsidP="00120C22">
      <w:pPr>
        <w:pStyle w:val="PL"/>
        <w:rPr>
          <w:sz w:val="12"/>
          <w:szCs w:val="12"/>
        </w:rPr>
      </w:pPr>
      <w:r w:rsidRPr="00120C22">
        <w:rPr>
          <w:sz w:val="12"/>
          <w:szCs w:val="12"/>
        </w:rPr>
        <w:t xml:space="preserve">    [[</w:t>
      </w:r>
    </w:p>
    <w:p w14:paraId="65EFC99A" w14:textId="77777777" w:rsidR="00120C22" w:rsidRPr="00120C22" w:rsidRDefault="00120C22" w:rsidP="00120C22">
      <w:pPr>
        <w:pStyle w:val="PL"/>
        <w:rPr>
          <w:sz w:val="12"/>
          <w:szCs w:val="12"/>
        </w:rPr>
      </w:pPr>
      <w:r w:rsidRPr="00120C22">
        <w:rPr>
          <w:sz w:val="12"/>
          <w:szCs w:val="12"/>
        </w:rPr>
        <w:t xml:space="preserve">    csi-Mask                                BOOLEAN                                                     OPTIONAL,   -- Need M</w:t>
      </w:r>
    </w:p>
    <w:p w14:paraId="3B15FC60"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557FCA23" w14:textId="77777777" w:rsidR="00120C22" w:rsidRPr="00120C22" w:rsidRDefault="00120C22" w:rsidP="00120C22">
      <w:pPr>
        <w:pStyle w:val="PL"/>
        <w:rPr>
          <w:sz w:val="12"/>
          <w:szCs w:val="12"/>
        </w:rPr>
      </w:pPr>
      <w:r w:rsidRPr="00120C22">
        <w:rPr>
          <w:sz w:val="12"/>
          <w:szCs w:val="12"/>
        </w:rPr>
        <w:t xml:space="preserve">    ]],</w:t>
      </w:r>
    </w:p>
    <w:p w14:paraId="227A83B2" w14:textId="77777777" w:rsidR="00120C22" w:rsidRPr="00120C22" w:rsidRDefault="00120C22" w:rsidP="00120C22">
      <w:pPr>
        <w:pStyle w:val="PL"/>
        <w:rPr>
          <w:sz w:val="12"/>
          <w:szCs w:val="12"/>
        </w:rPr>
      </w:pPr>
      <w:r w:rsidRPr="00120C22">
        <w:rPr>
          <w:sz w:val="12"/>
          <w:szCs w:val="12"/>
        </w:rPr>
        <w:t xml:space="preserve">    [[</w:t>
      </w:r>
    </w:p>
    <w:p w14:paraId="511B1B7B" w14:textId="77777777" w:rsidR="00120C22" w:rsidRPr="00120C22" w:rsidRDefault="00120C22" w:rsidP="00120C22">
      <w:pPr>
        <w:pStyle w:val="PL"/>
        <w:rPr>
          <w:sz w:val="12"/>
          <w:szCs w:val="12"/>
        </w:rPr>
      </w:pPr>
      <w:r w:rsidRPr="00120C22">
        <w:rPr>
          <w:sz w:val="12"/>
          <w:szCs w:val="12"/>
        </w:rPr>
        <w:t xml:space="preserve">    usePreBSR-r16                       ENUMERATED {true}                                               OPTIONAL,    </w:t>
      </w:r>
      <w:r w:rsidRPr="00120C22">
        <w:rPr>
          <w:sz w:val="12"/>
          <w:szCs w:val="12"/>
          <w:highlight w:val="yellow"/>
        </w:rPr>
        <w:t>-- Need M</w:t>
      </w:r>
    </w:p>
    <w:p w14:paraId="17FA1308"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FB8C91C"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F0821A6"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15FF9521"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0908D2D5" w14:textId="77777777" w:rsidR="00120C22" w:rsidRPr="00120C22" w:rsidRDefault="00120C22" w:rsidP="00120C22">
      <w:pPr>
        <w:pStyle w:val="PL"/>
        <w:rPr>
          <w:sz w:val="12"/>
          <w:szCs w:val="12"/>
        </w:rPr>
      </w:pPr>
      <w:r w:rsidRPr="00120C22">
        <w:rPr>
          <w:sz w:val="12"/>
          <w:szCs w:val="12"/>
        </w:rPr>
        <w:t xml:space="preserve">    ]]</w:t>
      </w:r>
    </w:p>
    <w:p w14:paraId="328CDF91" w14:textId="77777777" w:rsidR="00120C22" w:rsidRPr="00120C22" w:rsidRDefault="00120C22" w:rsidP="00120C22">
      <w:pPr>
        <w:pStyle w:val="PL"/>
        <w:rPr>
          <w:sz w:val="12"/>
          <w:szCs w:val="12"/>
        </w:rPr>
      </w:pPr>
      <w:r w:rsidRPr="00120C22">
        <w:rPr>
          <w:sz w:val="12"/>
          <w:szCs w:val="12"/>
        </w:rPr>
        <w:t>}</w:t>
      </w:r>
    </w:p>
    <w:p w14:paraId="7D2C9C69" w14:textId="0C09E3B0" w:rsidR="00120C22" w:rsidRDefault="00120C22" w:rsidP="00120C22"/>
    <w:p w14:paraId="6538369F"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120C22">
        <w:rPr>
          <w:highlight w:val="yellow"/>
        </w:rPr>
        <w:t>S019</w:t>
      </w:r>
      <w:r>
        <w:t xml:space="preserve"> </w:t>
      </w:r>
      <w:r>
        <w:rPr>
          <w:b/>
        </w:rPr>
        <w:t>[Delegate]</w:t>
      </w:r>
      <w:r>
        <w:t>: Samsung (</w:t>
      </w:r>
      <w:proofErr w:type="gramStart"/>
      <w:r>
        <w:t xml:space="preserve">Milos)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894699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‘Need M’ is not the suitable choice.</w:t>
      </w:r>
    </w:p>
    <w:p w14:paraId="30A2F0E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It</w:t>
      </w:r>
      <w:r w:rsidRPr="005F4BC6">
        <w:t xml:space="preserve"> should be 'Need R' or '</w:t>
      </w:r>
      <w:proofErr w:type="spellStart"/>
      <w:r w:rsidRPr="005F4BC6">
        <w:t>boolean</w:t>
      </w:r>
      <w:proofErr w:type="spellEnd"/>
      <w:r w:rsidRPr="005F4BC6">
        <w:t xml:space="preserve"> with Need M' so that the configuration can be released. '</w:t>
      </w:r>
      <w:proofErr w:type="spellStart"/>
      <w:r>
        <w:t>boolean</w:t>
      </w:r>
      <w:proofErr w:type="spellEnd"/>
      <w:r>
        <w:t xml:space="preserve"> with Need M' is </w:t>
      </w:r>
      <w:r w:rsidRPr="005F4BC6">
        <w:t>preferable</w:t>
      </w:r>
      <w:r>
        <w:t>,</w:t>
      </w:r>
      <w:r w:rsidRPr="005F4BC6">
        <w:t xml:space="preserve"> to enable delta </w:t>
      </w:r>
      <w:proofErr w:type="spellStart"/>
      <w:r w:rsidRPr="005F4BC6">
        <w:t>signaling</w:t>
      </w:r>
      <w:proofErr w:type="spellEnd"/>
      <w:r w:rsidRPr="005F4BC6">
        <w:t xml:space="preserve"> (and thus reduce </w:t>
      </w:r>
      <w:proofErr w:type="spellStart"/>
      <w:r w:rsidRPr="005F4BC6">
        <w:t>signaling</w:t>
      </w:r>
      <w:proofErr w:type="spellEnd"/>
      <w:r w:rsidRPr="005F4BC6">
        <w:t xml:space="preserve"> overhead).</w:t>
      </w:r>
    </w:p>
    <w:p w14:paraId="72709CB1" w14:textId="76000F0D" w:rsidR="00120C22" w:rsidRPr="00120C22" w:rsidRDefault="00120C22" w:rsidP="00120C22">
      <w:pPr>
        <w:pBdr>
          <w:top w:val="single" w:sz="4" w:space="1" w:color="auto"/>
          <w:left w:val="single" w:sz="4" w:space="4" w:color="auto"/>
          <w:bottom w:val="single" w:sz="4" w:space="1" w:color="auto"/>
          <w:right w:val="single" w:sz="4" w:space="4" w:color="auto"/>
        </w:pBdr>
      </w:pPr>
      <w:r>
        <w:rPr>
          <w:b/>
        </w:rPr>
        <w:t>[Comments]</w:t>
      </w:r>
      <w:r>
        <w:t>:</w:t>
      </w:r>
    </w:p>
    <w:p w14:paraId="40A856B1" w14:textId="77777777" w:rsidR="00D363C1" w:rsidRDefault="00D363C1" w:rsidP="00D363C1">
      <w:pPr>
        <w:pStyle w:val="BodyText"/>
      </w:pPr>
    </w:p>
    <w:p w14:paraId="04DB92D3" w14:textId="753CE963" w:rsidR="00D363C1" w:rsidRPr="00020C1E" w:rsidRDefault="00D363C1" w:rsidP="00D363C1">
      <w:pPr>
        <w:pStyle w:val="BodyText"/>
      </w:pPr>
      <w:r>
        <w:t>According to the issue raised in #S01</w:t>
      </w:r>
      <w:r w:rsidR="00921B36">
        <w:t>9</w:t>
      </w:r>
      <w:r>
        <w:t xml:space="preserve">, </w:t>
      </w:r>
      <w:r w:rsidRPr="00AF41B5">
        <w:t>do</w:t>
      </w:r>
      <w:r>
        <w:t xml:space="preserve"> companies agree to change the need code of use-</w:t>
      </w:r>
      <w:proofErr w:type="spellStart"/>
      <w:r>
        <w:t>PreBSR</w:t>
      </w:r>
      <w:proofErr w:type="spellEnd"/>
      <w:r>
        <w:t>?</w:t>
      </w:r>
    </w:p>
    <w:tbl>
      <w:tblPr>
        <w:tblStyle w:val="TableGrid"/>
        <w:tblW w:w="0" w:type="auto"/>
        <w:tblLook w:val="04A0" w:firstRow="1" w:lastRow="0" w:firstColumn="1" w:lastColumn="0" w:noHBand="0" w:noVBand="1"/>
      </w:tblPr>
      <w:tblGrid>
        <w:gridCol w:w="2122"/>
        <w:gridCol w:w="1842"/>
        <w:gridCol w:w="5665"/>
      </w:tblGrid>
      <w:tr w:rsidR="00D363C1" w14:paraId="2831FE25" w14:textId="77777777" w:rsidTr="0075257D">
        <w:tc>
          <w:tcPr>
            <w:tcW w:w="2122" w:type="dxa"/>
            <w:shd w:val="clear" w:color="auto" w:fill="BFBFBF" w:themeFill="background1" w:themeFillShade="BF"/>
          </w:tcPr>
          <w:p w14:paraId="769C5588" w14:textId="77777777" w:rsidR="00D363C1" w:rsidRPr="00AF41B5" w:rsidRDefault="00D363C1" w:rsidP="0075257D">
            <w:pPr>
              <w:pStyle w:val="BodyText"/>
            </w:pPr>
            <w:r w:rsidRPr="00AF41B5">
              <w:t>Company</w:t>
            </w:r>
          </w:p>
        </w:tc>
        <w:tc>
          <w:tcPr>
            <w:tcW w:w="1842" w:type="dxa"/>
            <w:shd w:val="clear" w:color="auto" w:fill="BFBFBF" w:themeFill="background1" w:themeFillShade="BF"/>
          </w:tcPr>
          <w:p w14:paraId="668A3B0A" w14:textId="77777777" w:rsidR="00D363C1" w:rsidRDefault="00D363C1" w:rsidP="0075257D">
            <w:pPr>
              <w:pStyle w:val="BodyText"/>
            </w:pPr>
            <w:r>
              <w:t>Yes/</w:t>
            </w:r>
            <w:proofErr w:type="spellStart"/>
            <w:r w:rsidRPr="00AF41B5">
              <w:t>No</w:t>
            </w:r>
            <w:proofErr w:type="spellEnd"/>
          </w:p>
        </w:tc>
        <w:tc>
          <w:tcPr>
            <w:tcW w:w="5665" w:type="dxa"/>
            <w:shd w:val="clear" w:color="auto" w:fill="BFBFBF" w:themeFill="background1" w:themeFillShade="BF"/>
          </w:tcPr>
          <w:p w14:paraId="6007D98E" w14:textId="77777777" w:rsidR="00D363C1" w:rsidRPr="006B4E9D" w:rsidRDefault="00D363C1" w:rsidP="0075257D">
            <w:pPr>
              <w:pStyle w:val="BodyText"/>
            </w:pPr>
            <w:r w:rsidRPr="006B4E9D">
              <w:t>Comments</w:t>
            </w:r>
          </w:p>
        </w:tc>
      </w:tr>
      <w:tr w:rsidR="00D363C1" w14:paraId="721AFFB1" w14:textId="77777777" w:rsidTr="0075257D">
        <w:tc>
          <w:tcPr>
            <w:tcW w:w="2122" w:type="dxa"/>
          </w:tcPr>
          <w:p w14:paraId="20EF97F3" w14:textId="77777777" w:rsidR="00D363C1" w:rsidRDefault="00D363C1" w:rsidP="0075257D"/>
        </w:tc>
        <w:tc>
          <w:tcPr>
            <w:tcW w:w="1842" w:type="dxa"/>
          </w:tcPr>
          <w:p w14:paraId="22A51C32" w14:textId="77777777" w:rsidR="00D363C1" w:rsidRDefault="00D363C1" w:rsidP="0075257D"/>
        </w:tc>
        <w:tc>
          <w:tcPr>
            <w:tcW w:w="5665" w:type="dxa"/>
          </w:tcPr>
          <w:p w14:paraId="3337789D" w14:textId="77777777" w:rsidR="00D363C1" w:rsidRDefault="00D363C1" w:rsidP="0075257D"/>
        </w:tc>
      </w:tr>
      <w:tr w:rsidR="00D363C1" w14:paraId="77EE960A" w14:textId="77777777" w:rsidTr="0075257D">
        <w:tc>
          <w:tcPr>
            <w:tcW w:w="2122" w:type="dxa"/>
          </w:tcPr>
          <w:p w14:paraId="10D00F48" w14:textId="77777777" w:rsidR="00D363C1" w:rsidRDefault="00D363C1" w:rsidP="0075257D"/>
        </w:tc>
        <w:tc>
          <w:tcPr>
            <w:tcW w:w="1842" w:type="dxa"/>
          </w:tcPr>
          <w:p w14:paraId="18E6F8E0" w14:textId="77777777" w:rsidR="00D363C1" w:rsidRDefault="00D363C1" w:rsidP="0075257D"/>
        </w:tc>
        <w:tc>
          <w:tcPr>
            <w:tcW w:w="5665" w:type="dxa"/>
          </w:tcPr>
          <w:p w14:paraId="6FE67A4C" w14:textId="77777777" w:rsidR="00D363C1" w:rsidRDefault="00D363C1" w:rsidP="0075257D"/>
        </w:tc>
      </w:tr>
      <w:tr w:rsidR="00D363C1" w14:paraId="2E8B7327" w14:textId="77777777" w:rsidTr="0075257D">
        <w:tc>
          <w:tcPr>
            <w:tcW w:w="2122" w:type="dxa"/>
          </w:tcPr>
          <w:p w14:paraId="16FEF525" w14:textId="77777777" w:rsidR="00D363C1" w:rsidRDefault="00D363C1" w:rsidP="0075257D"/>
        </w:tc>
        <w:tc>
          <w:tcPr>
            <w:tcW w:w="1842" w:type="dxa"/>
          </w:tcPr>
          <w:p w14:paraId="4E0F5B7D" w14:textId="77777777" w:rsidR="00D363C1" w:rsidRDefault="00D363C1" w:rsidP="0075257D"/>
        </w:tc>
        <w:tc>
          <w:tcPr>
            <w:tcW w:w="5665" w:type="dxa"/>
          </w:tcPr>
          <w:p w14:paraId="3E35BC74" w14:textId="77777777" w:rsidR="00D363C1" w:rsidRDefault="00D363C1" w:rsidP="0075257D"/>
        </w:tc>
      </w:tr>
      <w:tr w:rsidR="00D363C1" w14:paraId="162A6F30" w14:textId="77777777" w:rsidTr="0075257D">
        <w:tc>
          <w:tcPr>
            <w:tcW w:w="2122" w:type="dxa"/>
          </w:tcPr>
          <w:p w14:paraId="36CD5DCF" w14:textId="77777777" w:rsidR="00D363C1" w:rsidRDefault="00D363C1" w:rsidP="0075257D"/>
        </w:tc>
        <w:tc>
          <w:tcPr>
            <w:tcW w:w="1842" w:type="dxa"/>
          </w:tcPr>
          <w:p w14:paraId="7F94A257" w14:textId="77777777" w:rsidR="00D363C1" w:rsidRDefault="00D363C1" w:rsidP="0075257D"/>
        </w:tc>
        <w:tc>
          <w:tcPr>
            <w:tcW w:w="5665" w:type="dxa"/>
          </w:tcPr>
          <w:p w14:paraId="0424E323" w14:textId="77777777" w:rsidR="00D363C1" w:rsidRDefault="00D363C1" w:rsidP="0075257D"/>
        </w:tc>
      </w:tr>
      <w:tr w:rsidR="00D363C1" w14:paraId="322D142B" w14:textId="77777777" w:rsidTr="0075257D">
        <w:tc>
          <w:tcPr>
            <w:tcW w:w="2122" w:type="dxa"/>
          </w:tcPr>
          <w:p w14:paraId="74F84420" w14:textId="77777777" w:rsidR="00D363C1" w:rsidRDefault="00D363C1" w:rsidP="0075257D"/>
        </w:tc>
        <w:tc>
          <w:tcPr>
            <w:tcW w:w="1842" w:type="dxa"/>
          </w:tcPr>
          <w:p w14:paraId="735A6899" w14:textId="77777777" w:rsidR="00D363C1" w:rsidRDefault="00D363C1" w:rsidP="0075257D"/>
        </w:tc>
        <w:tc>
          <w:tcPr>
            <w:tcW w:w="5665" w:type="dxa"/>
          </w:tcPr>
          <w:p w14:paraId="6E6BA1DA" w14:textId="77777777" w:rsidR="00D363C1" w:rsidRDefault="00D363C1" w:rsidP="0075257D"/>
        </w:tc>
      </w:tr>
      <w:tr w:rsidR="00D363C1" w14:paraId="17DC7E8C" w14:textId="77777777" w:rsidTr="0075257D">
        <w:tc>
          <w:tcPr>
            <w:tcW w:w="2122" w:type="dxa"/>
          </w:tcPr>
          <w:p w14:paraId="066B85B9" w14:textId="77777777" w:rsidR="00D363C1" w:rsidRDefault="00D363C1" w:rsidP="0075257D"/>
        </w:tc>
        <w:tc>
          <w:tcPr>
            <w:tcW w:w="1842" w:type="dxa"/>
          </w:tcPr>
          <w:p w14:paraId="65F5C459" w14:textId="77777777" w:rsidR="00D363C1" w:rsidRDefault="00D363C1" w:rsidP="0075257D"/>
        </w:tc>
        <w:tc>
          <w:tcPr>
            <w:tcW w:w="5665" w:type="dxa"/>
          </w:tcPr>
          <w:p w14:paraId="207A88BD" w14:textId="77777777" w:rsidR="00D363C1" w:rsidRDefault="00D363C1" w:rsidP="0075257D"/>
        </w:tc>
      </w:tr>
    </w:tbl>
    <w:p w14:paraId="3298D364" w14:textId="0E0D1EB7" w:rsidR="00D363C1" w:rsidRDefault="00D363C1" w:rsidP="00921B36"/>
    <w:p w14:paraId="28601997" w14:textId="77777777" w:rsidR="00921B36" w:rsidRPr="00921B36" w:rsidRDefault="00921B36" w:rsidP="00921B36"/>
    <w:p w14:paraId="1114A828" w14:textId="2828989A" w:rsidR="00D363C1" w:rsidRPr="00D363C1" w:rsidRDefault="00D363C1" w:rsidP="00D363C1">
      <w:pPr>
        <w:pStyle w:val="Heading2"/>
      </w:pPr>
      <w:r>
        <w:t>2.6</w:t>
      </w:r>
      <w:r>
        <w:tab/>
        <w:t>RIL #S056</w:t>
      </w:r>
    </w:p>
    <w:p w14:paraId="3BAE4BEE" w14:textId="4A99FE0F" w:rsidR="00D363C1" w:rsidRDefault="00D363C1" w:rsidP="00D363C1">
      <w:pPr>
        <w:pStyle w:val="BodyText"/>
      </w:pPr>
      <w:r>
        <w:t>The issue in RIL #S056 can be summarized as follows:</w:t>
      </w:r>
    </w:p>
    <w:p w14:paraId="5DD251BC" w14:textId="77777777" w:rsidR="00D363C1" w:rsidRPr="00120C22" w:rsidRDefault="00D363C1" w:rsidP="00D363C1">
      <w:pPr>
        <w:pStyle w:val="PL"/>
        <w:rPr>
          <w:sz w:val="12"/>
          <w:szCs w:val="12"/>
        </w:rPr>
      </w:pPr>
      <w:r w:rsidRPr="00120C22">
        <w:rPr>
          <w:sz w:val="12"/>
          <w:szCs w:val="12"/>
        </w:rPr>
        <w:t>MAC-CellGroupConfig ::=             SEQUENCE {</w:t>
      </w:r>
    </w:p>
    <w:p w14:paraId="68967D2D" w14:textId="77777777" w:rsidR="00D363C1" w:rsidRPr="00120C22" w:rsidRDefault="00D363C1" w:rsidP="00D363C1">
      <w:pPr>
        <w:pStyle w:val="PL"/>
        <w:rPr>
          <w:sz w:val="12"/>
          <w:szCs w:val="12"/>
        </w:rPr>
      </w:pPr>
      <w:r w:rsidRPr="00120C22">
        <w:rPr>
          <w:sz w:val="12"/>
          <w:szCs w:val="12"/>
        </w:rPr>
        <w:t xml:space="preserve">    drx-Config                          SetupRelease { DRX-Config }                                     OPTIONAL,   -- Need M</w:t>
      </w:r>
    </w:p>
    <w:p w14:paraId="704D060E" w14:textId="77777777" w:rsidR="00D363C1" w:rsidRPr="00120C22" w:rsidRDefault="00D363C1" w:rsidP="00D363C1">
      <w:pPr>
        <w:pStyle w:val="PL"/>
        <w:rPr>
          <w:sz w:val="12"/>
          <w:szCs w:val="12"/>
        </w:rPr>
      </w:pPr>
      <w:r w:rsidRPr="00120C22">
        <w:rPr>
          <w:sz w:val="12"/>
          <w:szCs w:val="12"/>
        </w:rPr>
        <w:t xml:space="preserve">    schedulingRequestConfig             SchedulingRequestConfig                                         OPTIONAL,   -- Need M</w:t>
      </w:r>
    </w:p>
    <w:p w14:paraId="55EE37B4" w14:textId="77777777" w:rsidR="00D363C1" w:rsidRPr="00120C22" w:rsidRDefault="00D363C1" w:rsidP="00D363C1">
      <w:pPr>
        <w:pStyle w:val="PL"/>
        <w:rPr>
          <w:sz w:val="12"/>
          <w:szCs w:val="12"/>
        </w:rPr>
      </w:pPr>
      <w:r w:rsidRPr="00120C22">
        <w:rPr>
          <w:sz w:val="12"/>
          <w:szCs w:val="12"/>
        </w:rPr>
        <w:t xml:space="preserve">    bsr-Config                          BSR-Config                                                      OPTIONAL,   -- Need M</w:t>
      </w:r>
    </w:p>
    <w:p w14:paraId="2EDBCE88" w14:textId="77777777" w:rsidR="00D363C1" w:rsidRPr="00120C22" w:rsidRDefault="00D363C1" w:rsidP="00D363C1">
      <w:pPr>
        <w:pStyle w:val="PL"/>
        <w:rPr>
          <w:sz w:val="12"/>
          <w:szCs w:val="12"/>
        </w:rPr>
      </w:pPr>
      <w:r w:rsidRPr="00120C22">
        <w:rPr>
          <w:sz w:val="12"/>
          <w:szCs w:val="12"/>
        </w:rPr>
        <w:t xml:space="preserve">    tag-Config                          TAG-Config                                                      OPTIONAL,   -- Need M</w:t>
      </w:r>
    </w:p>
    <w:p w14:paraId="418EFE97" w14:textId="77777777" w:rsidR="00D363C1" w:rsidRPr="00120C22" w:rsidRDefault="00D363C1" w:rsidP="00D363C1">
      <w:pPr>
        <w:pStyle w:val="PL"/>
        <w:rPr>
          <w:sz w:val="12"/>
          <w:szCs w:val="12"/>
        </w:rPr>
      </w:pPr>
      <w:r w:rsidRPr="00120C22">
        <w:rPr>
          <w:sz w:val="12"/>
          <w:szCs w:val="12"/>
        </w:rPr>
        <w:t xml:space="preserve">    phr-Config                          SetupRelease { PHR-Config }                                     OPTIONAL,   -- Need M</w:t>
      </w:r>
    </w:p>
    <w:p w14:paraId="25C9AFC3" w14:textId="77777777" w:rsidR="00D363C1" w:rsidRPr="00120C22" w:rsidRDefault="00D363C1" w:rsidP="00D363C1">
      <w:pPr>
        <w:pStyle w:val="PL"/>
        <w:rPr>
          <w:sz w:val="12"/>
          <w:szCs w:val="12"/>
        </w:rPr>
      </w:pPr>
      <w:r w:rsidRPr="00120C22">
        <w:rPr>
          <w:sz w:val="12"/>
          <w:szCs w:val="12"/>
        </w:rPr>
        <w:t xml:space="preserve">    skipUplinkTxDynamic                 BOOLEAN,</w:t>
      </w:r>
    </w:p>
    <w:p w14:paraId="45689B90" w14:textId="77777777" w:rsidR="00D363C1" w:rsidRPr="00120C22" w:rsidRDefault="00D363C1" w:rsidP="00D363C1">
      <w:pPr>
        <w:pStyle w:val="PL"/>
        <w:rPr>
          <w:sz w:val="12"/>
          <w:szCs w:val="12"/>
        </w:rPr>
      </w:pPr>
      <w:r w:rsidRPr="00120C22">
        <w:rPr>
          <w:sz w:val="12"/>
          <w:szCs w:val="12"/>
        </w:rPr>
        <w:t xml:space="preserve">    ...,</w:t>
      </w:r>
    </w:p>
    <w:p w14:paraId="5924C757" w14:textId="77777777" w:rsidR="00D363C1" w:rsidRPr="00120C22" w:rsidRDefault="00D363C1" w:rsidP="00D363C1">
      <w:pPr>
        <w:pStyle w:val="PL"/>
        <w:rPr>
          <w:sz w:val="12"/>
          <w:szCs w:val="12"/>
        </w:rPr>
      </w:pPr>
      <w:r w:rsidRPr="00120C22">
        <w:rPr>
          <w:sz w:val="12"/>
          <w:szCs w:val="12"/>
        </w:rPr>
        <w:t xml:space="preserve">    [[</w:t>
      </w:r>
    </w:p>
    <w:p w14:paraId="73004140" w14:textId="77777777" w:rsidR="00D363C1" w:rsidRPr="00120C22" w:rsidRDefault="00D363C1" w:rsidP="00D363C1">
      <w:pPr>
        <w:pStyle w:val="PL"/>
        <w:rPr>
          <w:sz w:val="12"/>
          <w:szCs w:val="12"/>
        </w:rPr>
      </w:pPr>
      <w:r w:rsidRPr="00120C22">
        <w:rPr>
          <w:sz w:val="12"/>
          <w:szCs w:val="12"/>
        </w:rPr>
        <w:t xml:space="preserve">    csi-Mask                                BOOLEAN                                                     OPTIONAL,   -- Need M</w:t>
      </w:r>
    </w:p>
    <w:p w14:paraId="6BD41C9F" w14:textId="77777777" w:rsidR="00D363C1" w:rsidRPr="00120C22" w:rsidRDefault="00D363C1" w:rsidP="00D363C1">
      <w:pPr>
        <w:pStyle w:val="PL"/>
        <w:rPr>
          <w:sz w:val="12"/>
          <w:szCs w:val="12"/>
        </w:rPr>
      </w:pPr>
      <w:r w:rsidRPr="00120C22">
        <w:rPr>
          <w:sz w:val="12"/>
          <w:szCs w:val="12"/>
        </w:rPr>
        <w:t xml:space="preserve">    dataInactivityTimer                     SetupRelease { DataInactivityTimer }                        OPTIONAL    -- Cond MCG-Only</w:t>
      </w:r>
    </w:p>
    <w:p w14:paraId="435B0103" w14:textId="77777777" w:rsidR="00D363C1" w:rsidRPr="00120C22" w:rsidRDefault="00D363C1" w:rsidP="00D363C1">
      <w:pPr>
        <w:pStyle w:val="PL"/>
        <w:rPr>
          <w:sz w:val="12"/>
          <w:szCs w:val="12"/>
        </w:rPr>
      </w:pPr>
      <w:r w:rsidRPr="00120C22">
        <w:rPr>
          <w:sz w:val="12"/>
          <w:szCs w:val="12"/>
        </w:rPr>
        <w:t xml:space="preserve">    ]],</w:t>
      </w:r>
    </w:p>
    <w:p w14:paraId="1542B6AB" w14:textId="77777777" w:rsidR="00D363C1" w:rsidRPr="00120C22" w:rsidRDefault="00D363C1" w:rsidP="00D363C1">
      <w:pPr>
        <w:pStyle w:val="PL"/>
        <w:rPr>
          <w:sz w:val="12"/>
          <w:szCs w:val="12"/>
        </w:rPr>
      </w:pPr>
      <w:r w:rsidRPr="00120C22">
        <w:rPr>
          <w:sz w:val="12"/>
          <w:szCs w:val="12"/>
        </w:rPr>
        <w:t xml:space="preserve">    [[</w:t>
      </w:r>
    </w:p>
    <w:p w14:paraId="3B668B26" w14:textId="77777777" w:rsidR="00D363C1" w:rsidRPr="00120C22" w:rsidRDefault="00D363C1" w:rsidP="00D363C1">
      <w:pPr>
        <w:pStyle w:val="PL"/>
        <w:rPr>
          <w:sz w:val="12"/>
          <w:szCs w:val="12"/>
        </w:rPr>
      </w:pPr>
      <w:r w:rsidRPr="00120C22">
        <w:rPr>
          <w:sz w:val="12"/>
          <w:szCs w:val="12"/>
        </w:rPr>
        <w:t xml:space="preserve">    usePreBSR-r16                       ENUMERATED {true}                                               OPTIONAL,    </w:t>
      </w:r>
      <w:r w:rsidRPr="00D363C1">
        <w:rPr>
          <w:sz w:val="12"/>
          <w:szCs w:val="12"/>
        </w:rPr>
        <w:t>-- Need M</w:t>
      </w:r>
    </w:p>
    <w:p w14:paraId="67F50027" w14:textId="77777777" w:rsidR="00D363C1" w:rsidRPr="00120C22" w:rsidRDefault="00D363C1" w:rsidP="00D363C1">
      <w:pPr>
        <w:pStyle w:val="PL"/>
        <w:rPr>
          <w:sz w:val="12"/>
          <w:szCs w:val="12"/>
        </w:rPr>
      </w:pPr>
      <w:r w:rsidRPr="00120C22">
        <w:rPr>
          <w:sz w:val="12"/>
          <w:szCs w:val="12"/>
        </w:rPr>
        <w:t xml:space="preserve">    lbt-FailureRecoveryConfig-r16       </w:t>
      </w:r>
      <w:r w:rsidRPr="00D363C1">
        <w:rPr>
          <w:sz w:val="12"/>
          <w:szCs w:val="12"/>
          <w:highlight w:val="yellow"/>
        </w:rPr>
        <w:t>LBT-FailureRecoveryConfig-r16                                   OPTIONAL,    -- Need M</w:t>
      </w:r>
    </w:p>
    <w:p w14:paraId="3D13BFB8" w14:textId="77777777" w:rsidR="00D363C1" w:rsidRPr="00120C22" w:rsidRDefault="00D363C1" w:rsidP="00D363C1">
      <w:pPr>
        <w:pStyle w:val="PL"/>
        <w:rPr>
          <w:sz w:val="12"/>
          <w:szCs w:val="12"/>
        </w:rPr>
      </w:pPr>
      <w:r w:rsidRPr="00120C22">
        <w:rPr>
          <w:sz w:val="12"/>
          <w:szCs w:val="12"/>
        </w:rPr>
        <w:t xml:space="preserve">    schedulingRequestID-LBT-SCell-r16   SchedulingRequestId                                             OPTIONAL,    -- Need M</w:t>
      </w:r>
    </w:p>
    <w:p w14:paraId="39AED0BC" w14:textId="77777777" w:rsidR="00D363C1" w:rsidRPr="00120C22" w:rsidRDefault="00D363C1" w:rsidP="00D363C1">
      <w:pPr>
        <w:pStyle w:val="PL"/>
        <w:rPr>
          <w:sz w:val="12"/>
          <w:szCs w:val="12"/>
        </w:rPr>
      </w:pPr>
      <w:r w:rsidRPr="00120C22">
        <w:rPr>
          <w:sz w:val="12"/>
          <w:szCs w:val="12"/>
        </w:rPr>
        <w:t xml:space="preserve">    lch-BasedPrioritization-r16         ENUMERATED {enabled}                                            OPTIONAL,    -- Need R</w:t>
      </w:r>
    </w:p>
    <w:p w14:paraId="028A7C71" w14:textId="77777777" w:rsidR="00D363C1" w:rsidRPr="00120C22" w:rsidRDefault="00D363C1" w:rsidP="00D363C1">
      <w:pPr>
        <w:pStyle w:val="PL"/>
        <w:rPr>
          <w:sz w:val="12"/>
          <w:szCs w:val="12"/>
        </w:rPr>
      </w:pPr>
      <w:r w:rsidRPr="00120C22">
        <w:rPr>
          <w:sz w:val="12"/>
          <w:szCs w:val="12"/>
        </w:rPr>
        <w:t xml:space="preserve">    schedulingRequestID-BFR-SCell-r16   SchedulingRequestId                                             OPTIONAL     -- Need R</w:t>
      </w:r>
    </w:p>
    <w:p w14:paraId="15D49AC0" w14:textId="77777777" w:rsidR="00D363C1" w:rsidRPr="00120C22" w:rsidRDefault="00D363C1" w:rsidP="00D363C1">
      <w:pPr>
        <w:pStyle w:val="PL"/>
        <w:rPr>
          <w:sz w:val="12"/>
          <w:szCs w:val="12"/>
        </w:rPr>
      </w:pPr>
      <w:r w:rsidRPr="00120C22">
        <w:rPr>
          <w:sz w:val="12"/>
          <w:szCs w:val="12"/>
        </w:rPr>
        <w:t xml:space="preserve">    ]]</w:t>
      </w:r>
    </w:p>
    <w:p w14:paraId="184164DD" w14:textId="77777777" w:rsidR="00D363C1" w:rsidRPr="00120C22" w:rsidRDefault="00D363C1" w:rsidP="00D363C1">
      <w:pPr>
        <w:pStyle w:val="PL"/>
        <w:rPr>
          <w:sz w:val="12"/>
          <w:szCs w:val="12"/>
        </w:rPr>
      </w:pPr>
      <w:r w:rsidRPr="00120C22">
        <w:rPr>
          <w:sz w:val="12"/>
          <w:szCs w:val="12"/>
        </w:rPr>
        <w:t>}</w:t>
      </w:r>
    </w:p>
    <w:p w14:paraId="10B46570" w14:textId="35B2DF01" w:rsidR="00D363C1" w:rsidRDefault="00D363C1" w:rsidP="00D363C1">
      <w:pPr>
        <w:pStyle w:val="BodyText"/>
      </w:pPr>
    </w:p>
    <w:p w14:paraId="14EC3DF9"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D363C1">
        <w:rPr>
          <w:highlight w:val="yellow"/>
        </w:rPr>
        <w:t>S056</w:t>
      </w:r>
      <w:r>
        <w:t xml:space="preserve"> </w:t>
      </w:r>
      <w:r>
        <w:rPr>
          <w:b/>
        </w:rPr>
        <w:t>[Delegate]</w:t>
      </w:r>
      <w:r>
        <w:t>: Samsung (</w:t>
      </w:r>
      <w:proofErr w:type="spellStart"/>
      <w:proofErr w:type="gramStart"/>
      <w:r>
        <w:t>Jaehyuk</w:t>
      </w:r>
      <w:proofErr w:type="spellEnd"/>
      <w:r>
        <w:t xml:space="preserve">)  </w:t>
      </w:r>
      <w:r>
        <w:rPr>
          <w:b/>
        </w:rPr>
        <w:t>[</w:t>
      </w:r>
      <w:proofErr w:type="gramEnd"/>
      <w:r>
        <w:rPr>
          <w:b/>
        </w:rPr>
        <w:t>WI]</w:t>
      </w:r>
      <w:r>
        <w:t xml:space="preserve">: NR-U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61225D1"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[Description]</w:t>
      </w:r>
      <w:r>
        <w:t xml:space="preserve">: </w:t>
      </w:r>
      <w:proofErr w:type="spellStart"/>
      <w:r>
        <w:t>SetupRelease</w:t>
      </w:r>
      <w:proofErr w:type="spellEnd"/>
      <w:r>
        <w:t xml:space="preserve"> with Need M should be used so that the configuration can be released.</w:t>
      </w:r>
    </w:p>
    <w:p w14:paraId="41418AC8"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[Proposed Change]</w:t>
      </w:r>
      <w:r>
        <w:t xml:space="preserve">: Change it to </w:t>
      </w:r>
      <w:proofErr w:type="spellStart"/>
      <w:r>
        <w:t>SetupRelease</w:t>
      </w:r>
      <w:proofErr w:type="spellEnd"/>
      <w:r>
        <w:t xml:space="preserve"> with Need M.</w:t>
      </w:r>
    </w:p>
    <w:p w14:paraId="2A21FEEF" w14:textId="0A75FBEB" w:rsidR="00D363C1" w:rsidRDefault="00D363C1" w:rsidP="00D363C1">
      <w:pPr>
        <w:pStyle w:val="BodyText"/>
        <w:pBdr>
          <w:top w:val="single" w:sz="4" w:space="1" w:color="auto"/>
          <w:left w:val="single" w:sz="4" w:space="4" w:color="auto"/>
          <w:bottom w:val="single" w:sz="4" w:space="1" w:color="auto"/>
          <w:right w:val="single" w:sz="4" w:space="4" w:color="auto"/>
        </w:pBdr>
      </w:pPr>
      <w:r>
        <w:rPr>
          <w:b/>
        </w:rPr>
        <w:t>[Comments]</w:t>
      </w:r>
      <w:r>
        <w:t>:</w:t>
      </w:r>
    </w:p>
    <w:p w14:paraId="0856A6A5" w14:textId="77777777" w:rsidR="00921B36" w:rsidRDefault="00921B36" w:rsidP="00921B36">
      <w:pPr>
        <w:pStyle w:val="BodyText"/>
      </w:pPr>
    </w:p>
    <w:p w14:paraId="2117C5F7" w14:textId="4C12F49D" w:rsidR="00921B36" w:rsidRPr="00020C1E" w:rsidRDefault="00921B36" w:rsidP="00921B36">
      <w:pPr>
        <w:pStyle w:val="BodyText"/>
      </w:pPr>
      <w:r>
        <w:t xml:space="preserve">According to the issue raised in #S056, </w:t>
      </w:r>
      <w:r w:rsidRPr="00AF41B5">
        <w:t>do</w:t>
      </w:r>
      <w:r>
        <w:t xml:space="preserve"> companies agree to change the structure of </w:t>
      </w:r>
      <w:r w:rsidRPr="00921B36">
        <w:t>lbt-FailureRecoveryConfig-r16</w:t>
      </w:r>
      <w:r>
        <w:t xml:space="preserve"> to </w:t>
      </w:r>
      <w:proofErr w:type="spellStart"/>
      <w:r>
        <w:t>setupRelease</w:t>
      </w:r>
      <w:proofErr w:type="spellEnd"/>
      <w:r>
        <w:t>?</w:t>
      </w:r>
    </w:p>
    <w:tbl>
      <w:tblPr>
        <w:tblStyle w:val="TableGrid"/>
        <w:tblW w:w="0" w:type="auto"/>
        <w:tblLook w:val="04A0" w:firstRow="1" w:lastRow="0" w:firstColumn="1" w:lastColumn="0" w:noHBand="0" w:noVBand="1"/>
      </w:tblPr>
      <w:tblGrid>
        <w:gridCol w:w="2122"/>
        <w:gridCol w:w="1842"/>
        <w:gridCol w:w="5665"/>
      </w:tblGrid>
      <w:tr w:rsidR="00921B36" w14:paraId="69C2242C" w14:textId="77777777" w:rsidTr="0075257D">
        <w:tc>
          <w:tcPr>
            <w:tcW w:w="2122" w:type="dxa"/>
            <w:shd w:val="clear" w:color="auto" w:fill="BFBFBF" w:themeFill="background1" w:themeFillShade="BF"/>
          </w:tcPr>
          <w:p w14:paraId="281256D2"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629971B5"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33AC082B" w14:textId="77777777" w:rsidR="00921B36" w:rsidRPr="006B4E9D" w:rsidRDefault="00921B36" w:rsidP="0075257D">
            <w:pPr>
              <w:pStyle w:val="BodyText"/>
            </w:pPr>
            <w:r w:rsidRPr="006B4E9D">
              <w:t>Comments</w:t>
            </w:r>
          </w:p>
        </w:tc>
      </w:tr>
      <w:tr w:rsidR="00921B36" w14:paraId="0C292CC3" w14:textId="77777777" w:rsidTr="0075257D">
        <w:tc>
          <w:tcPr>
            <w:tcW w:w="2122" w:type="dxa"/>
          </w:tcPr>
          <w:p w14:paraId="57F2A1EC" w14:textId="77777777" w:rsidR="00921B36" w:rsidRDefault="00921B36" w:rsidP="0075257D"/>
        </w:tc>
        <w:tc>
          <w:tcPr>
            <w:tcW w:w="1842" w:type="dxa"/>
          </w:tcPr>
          <w:p w14:paraId="123AB0D5" w14:textId="77777777" w:rsidR="00921B36" w:rsidRDefault="00921B36" w:rsidP="0075257D"/>
        </w:tc>
        <w:tc>
          <w:tcPr>
            <w:tcW w:w="5665" w:type="dxa"/>
          </w:tcPr>
          <w:p w14:paraId="709E838A" w14:textId="77777777" w:rsidR="00921B36" w:rsidRDefault="00921B36" w:rsidP="0075257D"/>
        </w:tc>
      </w:tr>
      <w:tr w:rsidR="00921B36" w14:paraId="13E3E329" w14:textId="77777777" w:rsidTr="0075257D">
        <w:tc>
          <w:tcPr>
            <w:tcW w:w="2122" w:type="dxa"/>
          </w:tcPr>
          <w:p w14:paraId="22A6F069" w14:textId="77777777" w:rsidR="00921B36" w:rsidRDefault="00921B36" w:rsidP="0075257D"/>
        </w:tc>
        <w:tc>
          <w:tcPr>
            <w:tcW w:w="1842" w:type="dxa"/>
          </w:tcPr>
          <w:p w14:paraId="7961AF21" w14:textId="77777777" w:rsidR="00921B36" w:rsidRDefault="00921B36" w:rsidP="0075257D"/>
        </w:tc>
        <w:tc>
          <w:tcPr>
            <w:tcW w:w="5665" w:type="dxa"/>
          </w:tcPr>
          <w:p w14:paraId="33886DAA" w14:textId="77777777" w:rsidR="00921B36" w:rsidRDefault="00921B36" w:rsidP="0075257D"/>
        </w:tc>
      </w:tr>
      <w:tr w:rsidR="00921B36" w14:paraId="06100645" w14:textId="77777777" w:rsidTr="0075257D">
        <w:tc>
          <w:tcPr>
            <w:tcW w:w="2122" w:type="dxa"/>
          </w:tcPr>
          <w:p w14:paraId="288E4B8D" w14:textId="77777777" w:rsidR="00921B36" w:rsidRDefault="00921B36" w:rsidP="0075257D"/>
        </w:tc>
        <w:tc>
          <w:tcPr>
            <w:tcW w:w="1842" w:type="dxa"/>
          </w:tcPr>
          <w:p w14:paraId="75F527C7" w14:textId="77777777" w:rsidR="00921B36" w:rsidRDefault="00921B36" w:rsidP="0075257D"/>
        </w:tc>
        <w:tc>
          <w:tcPr>
            <w:tcW w:w="5665" w:type="dxa"/>
          </w:tcPr>
          <w:p w14:paraId="5903E90A" w14:textId="77777777" w:rsidR="00921B36" w:rsidRDefault="00921B36" w:rsidP="0075257D"/>
        </w:tc>
      </w:tr>
      <w:tr w:rsidR="00921B36" w14:paraId="17BD3CDC" w14:textId="77777777" w:rsidTr="0075257D">
        <w:tc>
          <w:tcPr>
            <w:tcW w:w="2122" w:type="dxa"/>
          </w:tcPr>
          <w:p w14:paraId="2FCD2C2E" w14:textId="77777777" w:rsidR="00921B36" w:rsidRDefault="00921B36" w:rsidP="0075257D"/>
        </w:tc>
        <w:tc>
          <w:tcPr>
            <w:tcW w:w="1842" w:type="dxa"/>
          </w:tcPr>
          <w:p w14:paraId="6D24B381" w14:textId="77777777" w:rsidR="00921B36" w:rsidRDefault="00921B36" w:rsidP="0075257D"/>
        </w:tc>
        <w:tc>
          <w:tcPr>
            <w:tcW w:w="5665" w:type="dxa"/>
          </w:tcPr>
          <w:p w14:paraId="3407510D" w14:textId="77777777" w:rsidR="00921B36" w:rsidRDefault="00921B36" w:rsidP="0075257D"/>
        </w:tc>
      </w:tr>
      <w:tr w:rsidR="00921B36" w14:paraId="419E417F" w14:textId="77777777" w:rsidTr="0075257D">
        <w:tc>
          <w:tcPr>
            <w:tcW w:w="2122" w:type="dxa"/>
          </w:tcPr>
          <w:p w14:paraId="51D4954B" w14:textId="77777777" w:rsidR="00921B36" w:rsidRDefault="00921B36" w:rsidP="0075257D"/>
        </w:tc>
        <w:tc>
          <w:tcPr>
            <w:tcW w:w="1842" w:type="dxa"/>
          </w:tcPr>
          <w:p w14:paraId="63704220" w14:textId="77777777" w:rsidR="00921B36" w:rsidRDefault="00921B36" w:rsidP="0075257D"/>
        </w:tc>
        <w:tc>
          <w:tcPr>
            <w:tcW w:w="5665" w:type="dxa"/>
          </w:tcPr>
          <w:p w14:paraId="64A5A455" w14:textId="77777777" w:rsidR="00921B36" w:rsidRDefault="00921B36" w:rsidP="0075257D"/>
        </w:tc>
      </w:tr>
      <w:tr w:rsidR="00921B36" w14:paraId="27A7D6F7" w14:textId="77777777" w:rsidTr="0075257D">
        <w:tc>
          <w:tcPr>
            <w:tcW w:w="2122" w:type="dxa"/>
          </w:tcPr>
          <w:p w14:paraId="6F437F33" w14:textId="77777777" w:rsidR="00921B36" w:rsidRDefault="00921B36" w:rsidP="0075257D"/>
        </w:tc>
        <w:tc>
          <w:tcPr>
            <w:tcW w:w="1842" w:type="dxa"/>
          </w:tcPr>
          <w:p w14:paraId="0B73AE1C" w14:textId="77777777" w:rsidR="00921B36" w:rsidRDefault="00921B36" w:rsidP="0075257D"/>
        </w:tc>
        <w:tc>
          <w:tcPr>
            <w:tcW w:w="5665" w:type="dxa"/>
          </w:tcPr>
          <w:p w14:paraId="6FEB0EE8" w14:textId="77777777" w:rsidR="00921B36" w:rsidRDefault="00921B36" w:rsidP="0075257D"/>
        </w:tc>
      </w:tr>
    </w:tbl>
    <w:p w14:paraId="23EA5479" w14:textId="09C277CC" w:rsidR="00D363C1" w:rsidRDefault="00D363C1" w:rsidP="00921B36"/>
    <w:p w14:paraId="047A7A98" w14:textId="77777777" w:rsidR="00921B36" w:rsidRPr="00921B36" w:rsidRDefault="00921B36" w:rsidP="00921B36"/>
    <w:p w14:paraId="6D6989E2" w14:textId="4800B9D0" w:rsidR="00D363C1" w:rsidRDefault="00921B36" w:rsidP="00921B36">
      <w:pPr>
        <w:pStyle w:val="Heading2"/>
      </w:pPr>
      <w:r>
        <w:t>2.7</w:t>
      </w:r>
      <w:r>
        <w:tab/>
        <w:t>RIL #S057</w:t>
      </w:r>
    </w:p>
    <w:p w14:paraId="5EE54CAF" w14:textId="2F157C15" w:rsidR="00921B36" w:rsidRDefault="00921B36" w:rsidP="00921B36">
      <w:pPr>
        <w:pStyle w:val="BodyText"/>
      </w:pPr>
      <w:r>
        <w:t>The issue described in RIL #S057 can be described as follows:</w:t>
      </w:r>
    </w:p>
    <w:p w14:paraId="37A76453" w14:textId="77777777" w:rsidR="00921B36" w:rsidRDefault="00921B36" w:rsidP="00921B36">
      <w:pPr>
        <w:pStyle w:val="BodyText"/>
      </w:pPr>
      <w:r>
        <w:t>The issue in RIL #S019 is summarized as follows:</w:t>
      </w:r>
    </w:p>
    <w:p w14:paraId="2BC089D6" w14:textId="77777777" w:rsidR="00921B36" w:rsidRPr="00120C22" w:rsidRDefault="00921B36" w:rsidP="00921B36">
      <w:pPr>
        <w:pStyle w:val="PL"/>
        <w:rPr>
          <w:sz w:val="12"/>
          <w:szCs w:val="12"/>
        </w:rPr>
      </w:pPr>
      <w:r w:rsidRPr="00120C22">
        <w:rPr>
          <w:sz w:val="12"/>
          <w:szCs w:val="12"/>
        </w:rPr>
        <w:t>MAC-CellGroupConfig ::=             SEQUENCE {</w:t>
      </w:r>
    </w:p>
    <w:p w14:paraId="1474ADB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B39DAB7"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5887B04" w14:textId="77777777" w:rsidR="00921B36" w:rsidRPr="00120C22" w:rsidRDefault="00921B36" w:rsidP="00921B36">
      <w:pPr>
        <w:pStyle w:val="PL"/>
        <w:rPr>
          <w:sz w:val="12"/>
          <w:szCs w:val="12"/>
        </w:rPr>
      </w:pPr>
      <w:r w:rsidRPr="00120C22">
        <w:rPr>
          <w:sz w:val="12"/>
          <w:szCs w:val="12"/>
        </w:rPr>
        <w:t xml:space="preserve">    bsr-Config                          BSR-Config                                                      OPTIONAL,   -- Need M</w:t>
      </w:r>
    </w:p>
    <w:p w14:paraId="6FE42ECD" w14:textId="77777777" w:rsidR="00921B36" w:rsidRPr="00120C22" w:rsidRDefault="00921B36" w:rsidP="00921B36">
      <w:pPr>
        <w:pStyle w:val="PL"/>
        <w:rPr>
          <w:sz w:val="12"/>
          <w:szCs w:val="12"/>
        </w:rPr>
      </w:pPr>
      <w:r w:rsidRPr="00120C22">
        <w:rPr>
          <w:sz w:val="12"/>
          <w:szCs w:val="12"/>
        </w:rPr>
        <w:t xml:space="preserve">    tag-Config                          TAG-Config                                                      OPTIONAL,   -- Need M</w:t>
      </w:r>
    </w:p>
    <w:p w14:paraId="1FE47353" w14:textId="77777777" w:rsidR="00921B36" w:rsidRPr="00120C22" w:rsidRDefault="00921B36" w:rsidP="00921B36">
      <w:pPr>
        <w:pStyle w:val="PL"/>
        <w:rPr>
          <w:sz w:val="12"/>
          <w:szCs w:val="12"/>
        </w:rPr>
      </w:pPr>
      <w:r w:rsidRPr="00120C22">
        <w:rPr>
          <w:sz w:val="12"/>
          <w:szCs w:val="12"/>
        </w:rPr>
        <w:lastRenderedPageBreak/>
        <w:t xml:space="preserve">    phr-Config                          SetupRelease { PHR-Config }                                     OPTIONAL,   -- Need M</w:t>
      </w:r>
    </w:p>
    <w:p w14:paraId="1A28EC94" w14:textId="77777777" w:rsidR="00921B36" w:rsidRPr="00120C22" w:rsidRDefault="00921B36" w:rsidP="00921B36">
      <w:pPr>
        <w:pStyle w:val="PL"/>
        <w:rPr>
          <w:sz w:val="12"/>
          <w:szCs w:val="12"/>
        </w:rPr>
      </w:pPr>
      <w:r w:rsidRPr="00120C22">
        <w:rPr>
          <w:sz w:val="12"/>
          <w:szCs w:val="12"/>
        </w:rPr>
        <w:t xml:space="preserve">    skipUplinkTxDynamic                 BOOLEAN,</w:t>
      </w:r>
    </w:p>
    <w:p w14:paraId="2F08B0CD" w14:textId="77777777" w:rsidR="00921B36" w:rsidRPr="00120C22" w:rsidRDefault="00921B36" w:rsidP="00921B36">
      <w:pPr>
        <w:pStyle w:val="PL"/>
        <w:rPr>
          <w:sz w:val="12"/>
          <w:szCs w:val="12"/>
        </w:rPr>
      </w:pPr>
      <w:r w:rsidRPr="00120C22">
        <w:rPr>
          <w:sz w:val="12"/>
          <w:szCs w:val="12"/>
        </w:rPr>
        <w:t xml:space="preserve">    ...,</w:t>
      </w:r>
    </w:p>
    <w:p w14:paraId="7B736370" w14:textId="77777777" w:rsidR="00921B36" w:rsidRPr="00120C22" w:rsidRDefault="00921B36" w:rsidP="00921B36">
      <w:pPr>
        <w:pStyle w:val="PL"/>
        <w:rPr>
          <w:sz w:val="12"/>
          <w:szCs w:val="12"/>
        </w:rPr>
      </w:pPr>
      <w:r w:rsidRPr="00120C22">
        <w:rPr>
          <w:sz w:val="12"/>
          <w:szCs w:val="12"/>
        </w:rPr>
        <w:t xml:space="preserve">    [[</w:t>
      </w:r>
    </w:p>
    <w:p w14:paraId="14BABE05" w14:textId="77777777" w:rsidR="00921B36" w:rsidRPr="00120C22" w:rsidRDefault="00921B36" w:rsidP="00921B36">
      <w:pPr>
        <w:pStyle w:val="PL"/>
        <w:rPr>
          <w:sz w:val="12"/>
          <w:szCs w:val="12"/>
        </w:rPr>
      </w:pPr>
      <w:r w:rsidRPr="00120C22">
        <w:rPr>
          <w:sz w:val="12"/>
          <w:szCs w:val="12"/>
        </w:rPr>
        <w:t xml:space="preserve">    csi-Mask                                BOOLEAN                                                     OPTIONAL,   -- Need M</w:t>
      </w:r>
    </w:p>
    <w:p w14:paraId="5B1882E2"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5661F35D" w14:textId="77777777" w:rsidR="00921B36" w:rsidRPr="00120C22" w:rsidRDefault="00921B36" w:rsidP="00921B36">
      <w:pPr>
        <w:pStyle w:val="PL"/>
        <w:rPr>
          <w:sz w:val="12"/>
          <w:szCs w:val="12"/>
        </w:rPr>
      </w:pPr>
      <w:r w:rsidRPr="00120C22">
        <w:rPr>
          <w:sz w:val="12"/>
          <w:szCs w:val="12"/>
        </w:rPr>
        <w:t xml:space="preserve">    ]],</w:t>
      </w:r>
    </w:p>
    <w:p w14:paraId="06C219C5" w14:textId="77777777" w:rsidR="00921B36" w:rsidRPr="00120C22" w:rsidRDefault="00921B36" w:rsidP="00921B36">
      <w:pPr>
        <w:pStyle w:val="PL"/>
        <w:rPr>
          <w:sz w:val="12"/>
          <w:szCs w:val="12"/>
        </w:rPr>
      </w:pPr>
      <w:r w:rsidRPr="00120C22">
        <w:rPr>
          <w:sz w:val="12"/>
          <w:szCs w:val="12"/>
        </w:rPr>
        <w:t xml:space="preserve">    [[</w:t>
      </w:r>
    </w:p>
    <w:p w14:paraId="5F634C04"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7F683128"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5B32C776"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highlight w:val="yellow"/>
        </w:rPr>
        <w:t>-- Need M</w:t>
      </w:r>
    </w:p>
    <w:p w14:paraId="461AE47D" w14:textId="77777777" w:rsidR="00921B36" w:rsidRPr="00120C22" w:rsidRDefault="00921B36" w:rsidP="00921B36">
      <w:pPr>
        <w:pStyle w:val="PL"/>
        <w:rPr>
          <w:sz w:val="12"/>
          <w:szCs w:val="12"/>
        </w:rPr>
      </w:pPr>
      <w:r w:rsidRPr="00120C22">
        <w:rPr>
          <w:sz w:val="12"/>
          <w:szCs w:val="12"/>
        </w:rPr>
        <w:t xml:space="preserve">    lch-BasedPrioritization-r16         ENUMERATED {enabled}                                            OPTIONAL,    -- Need R</w:t>
      </w:r>
    </w:p>
    <w:p w14:paraId="10BC7B76"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29D90E7F" w14:textId="77777777" w:rsidR="00921B36" w:rsidRPr="00120C22" w:rsidRDefault="00921B36" w:rsidP="00921B36">
      <w:pPr>
        <w:pStyle w:val="PL"/>
        <w:rPr>
          <w:sz w:val="12"/>
          <w:szCs w:val="12"/>
        </w:rPr>
      </w:pPr>
      <w:r w:rsidRPr="00120C22">
        <w:rPr>
          <w:sz w:val="12"/>
          <w:szCs w:val="12"/>
        </w:rPr>
        <w:t xml:space="preserve">    ]]</w:t>
      </w:r>
    </w:p>
    <w:p w14:paraId="070DF38F" w14:textId="77777777" w:rsidR="00921B36" w:rsidRPr="00120C22" w:rsidRDefault="00921B36" w:rsidP="00921B36">
      <w:pPr>
        <w:pStyle w:val="PL"/>
        <w:rPr>
          <w:sz w:val="12"/>
          <w:szCs w:val="12"/>
        </w:rPr>
      </w:pPr>
      <w:r w:rsidRPr="00120C22">
        <w:rPr>
          <w:sz w:val="12"/>
          <w:szCs w:val="12"/>
        </w:rPr>
        <w:t>}</w:t>
      </w:r>
    </w:p>
    <w:p w14:paraId="6645FBCE" w14:textId="3721C4A0" w:rsidR="00921B36" w:rsidRDefault="00921B36" w:rsidP="00921B36">
      <w:pPr>
        <w:pStyle w:val="BodyText"/>
      </w:pPr>
    </w:p>
    <w:p w14:paraId="623DDED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b/>
        </w:rPr>
        <w:t>[RIL]</w:t>
      </w:r>
      <w:r>
        <w:t xml:space="preserve">: </w:t>
      </w:r>
      <w:r w:rsidRPr="00921B36">
        <w:rPr>
          <w:highlight w:val="yellow"/>
        </w:rPr>
        <w:t>S057</w:t>
      </w:r>
      <w:r>
        <w:t xml:space="preserve"> </w:t>
      </w:r>
      <w:r>
        <w:rPr>
          <w:b/>
        </w:rPr>
        <w:t>[Delegate]</w:t>
      </w:r>
      <w:r>
        <w:t>: Samsung (</w:t>
      </w:r>
      <w:proofErr w:type="spellStart"/>
      <w:proofErr w:type="gramStart"/>
      <w:r>
        <w:t>Jaehyuk</w:t>
      </w:r>
      <w:proofErr w:type="spellEnd"/>
      <w:r>
        <w:t xml:space="preserve">)  </w:t>
      </w:r>
      <w:r>
        <w:rPr>
          <w:b/>
        </w:rPr>
        <w:t>[</w:t>
      </w:r>
      <w:proofErr w:type="gramEnd"/>
      <w:r>
        <w:rPr>
          <w:b/>
        </w:rPr>
        <w:t>WI]</w:t>
      </w:r>
      <w:r>
        <w:t xml:space="preserve">: NR-U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A9B1F7E"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[Description]</w:t>
      </w:r>
      <w:r>
        <w:t>: It should be Need R so that the configuration can be released later.</w:t>
      </w:r>
    </w:p>
    <w:p w14:paraId="2C141DDC"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Change Need code to Need R.</w:t>
      </w:r>
    </w:p>
    <w:p w14:paraId="258108DD" w14:textId="1ACA48C8" w:rsidR="00921B36" w:rsidRP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3AAD1A85" w14:textId="3440FC4D" w:rsidR="00D00B6C" w:rsidRDefault="00D00B6C" w:rsidP="00D00B6C"/>
    <w:p w14:paraId="25386410" w14:textId="58D3D48E" w:rsidR="00921B36" w:rsidRPr="00020C1E" w:rsidRDefault="00921B36" w:rsidP="00921B36">
      <w:pPr>
        <w:pStyle w:val="BodyText"/>
      </w:pPr>
      <w:r>
        <w:t xml:space="preserve">According to the issue raised in #S057, </w:t>
      </w:r>
      <w:r w:rsidRPr="00AF41B5">
        <w:t>do</w:t>
      </w:r>
      <w:r>
        <w:t xml:space="preserve"> companies agree to change the need code of </w:t>
      </w:r>
      <w:r w:rsidRPr="00921B36">
        <w:t>schedulingRequestID-LBT-SCell-r16</w:t>
      </w:r>
      <w:r>
        <w:t xml:space="preserve"> to Need R?</w:t>
      </w:r>
    </w:p>
    <w:tbl>
      <w:tblPr>
        <w:tblStyle w:val="TableGrid"/>
        <w:tblW w:w="0" w:type="auto"/>
        <w:tblLook w:val="04A0" w:firstRow="1" w:lastRow="0" w:firstColumn="1" w:lastColumn="0" w:noHBand="0" w:noVBand="1"/>
      </w:tblPr>
      <w:tblGrid>
        <w:gridCol w:w="2122"/>
        <w:gridCol w:w="1842"/>
        <w:gridCol w:w="5665"/>
      </w:tblGrid>
      <w:tr w:rsidR="00921B36" w14:paraId="107075E7" w14:textId="77777777" w:rsidTr="0075257D">
        <w:tc>
          <w:tcPr>
            <w:tcW w:w="2122" w:type="dxa"/>
            <w:shd w:val="clear" w:color="auto" w:fill="BFBFBF" w:themeFill="background1" w:themeFillShade="BF"/>
          </w:tcPr>
          <w:p w14:paraId="7F637048"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24D77C62"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79CB89C0" w14:textId="77777777" w:rsidR="00921B36" w:rsidRPr="006B4E9D" w:rsidRDefault="00921B36" w:rsidP="0075257D">
            <w:pPr>
              <w:pStyle w:val="BodyText"/>
            </w:pPr>
            <w:r w:rsidRPr="006B4E9D">
              <w:t>Comments</w:t>
            </w:r>
          </w:p>
        </w:tc>
      </w:tr>
      <w:tr w:rsidR="00921B36" w14:paraId="4CAA259E" w14:textId="77777777" w:rsidTr="0075257D">
        <w:tc>
          <w:tcPr>
            <w:tcW w:w="2122" w:type="dxa"/>
          </w:tcPr>
          <w:p w14:paraId="4567C8CE" w14:textId="77777777" w:rsidR="00921B36" w:rsidRDefault="00921B36" w:rsidP="0075257D"/>
        </w:tc>
        <w:tc>
          <w:tcPr>
            <w:tcW w:w="1842" w:type="dxa"/>
          </w:tcPr>
          <w:p w14:paraId="398F4EEB" w14:textId="77777777" w:rsidR="00921B36" w:rsidRDefault="00921B36" w:rsidP="0075257D"/>
        </w:tc>
        <w:tc>
          <w:tcPr>
            <w:tcW w:w="5665" w:type="dxa"/>
          </w:tcPr>
          <w:p w14:paraId="49D35D2B" w14:textId="77777777" w:rsidR="00921B36" w:rsidRDefault="00921B36" w:rsidP="0075257D"/>
        </w:tc>
      </w:tr>
      <w:tr w:rsidR="00921B36" w14:paraId="6D0B2488" w14:textId="77777777" w:rsidTr="0075257D">
        <w:tc>
          <w:tcPr>
            <w:tcW w:w="2122" w:type="dxa"/>
          </w:tcPr>
          <w:p w14:paraId="367206ED" w14:textId="77777777" w:rsidR="00921B36" w:rsidRDefault="00921B36" w:rsidP="0075257D"/>
        </w:tc>
        <w:tc>
          <w:tcPr>
            <w:tcW w:w="1842" w:type="dxa"/>
          </w:tcPr>
          <w:p w14:paraId="4F80747C" w14:textId="77777777" w:rsidR="00921B36" w:rsidRDefault="00921B36" w:rsidP="0075257D"/>
        </w:tc>
        <w:tc>
          <w:tcPr>
            <w:tcW w:w="5665" w:type="dxa"/>
          </w:tcPr>
          <w:p w14:paraId="0E019057" w14:textId="77777777" w:rsidR="00921B36" w:rsidRDefault="00921B36" w:rsidP="0075257D"/>
        </w:tc>
      </w:tr>
      <w:tr w:rsidR="00921B36" w14:paraId="46AB2C3B" w14:textId="77777777" w:rsidTr="0075257D">
        <w:tc>
          <w:tcPr>
            <w:tcW w:w="2122" w:type="dxa"/>
          </w:tcPr>
          <w:p w14:paraId="5F8567D2" w14:textId="77777777" w:rsidR="00921B36" w:rsidRDefault="00921B36" w:rsidP="0075257D"/>
        </w:tc>
        <w:tc>
          <w:tcPr>
            <w:tcW w:w="1842" w:type="dxa"/>
          </w:tcPr>
          <w:p w14:paraId="1BECCB38" w14:textId="77777777" w:rsidR="00921B36" w:rsidRDefault="00921B36" w:rsidP="0075257D"/>
        </w:tc>
        <w:tc>
          <w:tcPr>
            <w:tcW w:w="5665" w:type="dxa"/>
          </w:tcPr>
          <w:p w14:paraId="663CD458" w14:textId="77777777" w:rsidR="00921B36" w:rsidRDefault="00921B36" w:rsidP="0075257D"/>
        </w:tc>
      </w:tr>
      <w:tr w:rsidR="00921B36" w14:paraId="30FE6D82" w14:textId="77777777" w:rsidTr="0075257D">
        <w:tc>
          <w:tcPr>
            <w:tcW w:w="2122" w:type="dxa"/>
          </w:tcPr>
          <w:p w14:paraId="2FCC9B5E" w14:textId="77777777" w:rsidR="00921B36" w:rsidRDefault="00921B36" w:rsidP="0075257D"/>
        </w:tc>
        <w:tc>
          <w:tcPr>
            <w:tcW w:w="1842" w:type="dxa"/>
          </w:tcPr>
          <w:p w14:paraId="57712702" w14:textId="77777777" w:rsidR="00921B36" w:rsidRDefault="00921B36" w:rsidP="0075257D"/>
        </w:tc>
        <w:tc>
          <w:tcPr>
            <w:tcW w:w="5665" w:type="dxa"/>
          </w:tcPr>
          <w:p w14:paraId="2AF26AF8" w14:textId="77777777" w:rsidR="00921B36" w:rsidRDefault="00921B36" w:rsidP="0075257D"/>
        </w:tc>
      </w:tr>
      <w:tr w:rsidR="00921B36" w14:paraId="34908D87" w14:textId="77777777" w:rsidTr="0075257D">
        <w:tc>
          <w:tcPr>
            <w:tcW w:w="2122" w:type="dxa"/>
          </w:tcPr>
          <w:p w14:paraId="2BBBDDA8" w14:textId="77777777" w:rsidR="00921B36" w:rsidRDefault="00921B36" w:rsidP="0075257D"/>
        </w:tc>
        <w:tc>
          <w:tcPr>
            <w:tcW w:w="1842" w:type="dxa"/>
          </w:tcPr>
          <w:p w14:paraId="6133502B" w14:textId="77777777" w:rsidR="00921B36" w:rsidRDefault="00921B36" w:rsidP="0075257D"/>
        </w:tc>
        <w:tc>
          <w:tcPr>
            <w:tcW w:w="5665" w:type="dxa"/>
          </w:tcPr>
          <w:p w14:paraId="08976F2C" w14:textId="77777777" w:rsidR="00921B36" w:rsidRDefault="00921B36" w:rsidP="0075257D"/>
        </w:tc>
      </w:tr>
      <w:tr w:rsidR="00921B36" w14:paraId="79E905A3" w14:textId="77777777" w:rsidTr="0075257D">
        <w:tc>
          <w:tcPr>
            <w:tcW w:w="2122" w:type="dxa"/>
          </w:tcPr>
          <w:p w14:paraId="289243C5" w14:textId="77777777" w:rsidR="00921B36" w:rsidRDefault="00921B36" w:rsidP="0075257D"/>
        </w:tc>
        <w:tc>
          <w:tcPr>
            <w:tcW w:w="1842" w:type="dxa"/>
          </w:tcPr>
          <w:p w14:paraId="0E3E9A3C" w14:textId="77777777" w:rsidR="00921B36" w:rsidRDefault="00921B36" w:rsidP="0075257D"/>
        </w:tc>
        <w:tc>
          <w:tcPr>
            <w:tcW w:w="5665" w:type="dxa"/>
          </w:tcPr>
          <w:p w14:paraId="12AFB615" w14:textId="77777777" w:rsidR="00921B36" w:rsidRDefault="00921B36" w:rsidP="0075257D"/>
        </w:tc>
      </w:tr>
    </w:tbl>
    <w:p w14:paraId="3C1BEC84" w14:textId="77777777" w:rsidR="00921B36" w:rsidRDefault="00921B36" w:rsidP="00D00B6C"/>
    <w:p w14:paraId="5795F195" w14:textId="518E37B5" w:rsidR="00921B36" w:rsidRDefault="00921B36" w:rsidP="00D00B6C"/>
    <w:p w14:paraId="57FBF8B6" w14:textId="692A8173" w:rsidR="00921B36" w:rsidRDefault="00921B36" w:rsidP="00921B36">
      <w:pPr>
        <w:pStyle w:val="Heading2"/>
      </w:pPr>
      <w:r>
        <w:t>2.8</w:t>
      </w:r>
      <w:r>
        <w:tab/>
        <w:t>RIL #O404</w:t>
      </w:r>
    </w:p>
    <w:p w14:paraId="1EB4FC82" w14:textId="7CDDC65C" w:rsidR="00921B36" w:rsidRDefault="00921B36" w:rsidP="00921B36">
      <w:pPr>
        <w:pStyle w:val="BodyText"/>
      </w:pPr>
      <w:r>
        <w:t>The issue in RIL #O404 can be described as follows:</w:t>
      </w:r>
    </w:p>
    <w:p w14:paraId="20B4DA49" w14:textId="77777777" w:rsidR="00921B36" w:rsidRPr="00120C22" w:rsidRDefault="00921B36" w:rsidP="00921B36">
      <w:pPr>
        <w:pStyle w:val="PL"/>
        <w:rPr>
          <w:sz w:val="12"/>
          <w:szCs w:val="12"/>
        </w:rPr>
      </w:pPr>
      <w:r w:rsidRPr="00120C22">
        <w:rPr>
          <w:sz w:val="12"/>
          <w:szCs w:val="12"/>
        </w:rPr>
        <w:t>MAC-CellGroupConfig ::=             SEQUENCE {</w:t>
      </w:r>
    </w:p>
    <w:p w14:paraId="5526F71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2E2F025"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6723A8C2" w14:textId="77777777" w:rsidR="00921B36" w:rsidRPr="00120C22" w:rsidRDefault="00921B36" w:rsidP="00921B36">
      <w:pPr>
        <w:pStyle w:val="PL"/>
        <w:rPr>
          <w:sz w:val="12"/>
          <w:szCs w:val="12"/>
        </w:rPr>
      </w:pPr>
      <w:r w:rsidRPr="00120C22">
        <w:rPr>
          <w:sz w:val="12"/>
          <w:szCs w:val="12"/>
        </w:rPr>
        <w:t xml:space="preserve">    bsr-Config                          BSR-Config                                                      OPTIONAL,   -- Need M</w:t>
      </w:r>
    </w:p>
    <w:p w14:paraId="5E0E1B34" w14:textId="77777777" w:rsidR="00921B36" w:rsidRPr="00120C22" w:rsidRDefault="00921B36" w:rsidP="00921B36">
      <w:pPr>
        <w:pStyle w:val="PL"/>
        <w:rPr>
          <w:sz w:val="12"/>
          <w:szCs w:val="12"/>
        </w:rPr>
      </w:pPr>
      <w:r w:rsidRPr="00120C22">
        <w:rPr>
          <w:sz w:val="12"/>
          <w:szCs w:val="12"/>
        </w:rPr>
        <w:t xml:space="preserve">    tag-Config                          TAG-Config                                                      OPTIONAL,   -- Need M</w:t>
      </w:r>
    </w:p>
    <w:p w14:paraId="5E3675FA"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6A58DAB9" w14:textId="77777777" w:rsidR="00921B36" w:rsidRPr="00120C22" w:rsidRDefault="00921B36" w:rsidP="00921B36">
      <w:pPr>
        <w:pStyle w:val="PL"/>
        <w:rPr>
          <w:sz w:val="12"/>
          <w:szCs w:val="12"/>
        </w:rPr>
      </w:pPr>
      <w:r w:rsidRPr="00120C22">
        <w:rPr>
          <w:sz w:val="12"/>
          <w:szCs w:val="12"/>
        </w:rPr>
        <w:t xml:space="preserve">    skipUplinkTxDynamic                 BOOLEAN,</w:t>
      </w:r>
    </w:p>
    <w:p w14:paraId="6DCBE26A" w14:textId="77777777" w:rsidR="00921B36" w:rsidRPr="00120C22" w:rsidRDefault="00921B36" w:rsidP="00921B36">
      <w:pPr>
        <w:pStyle w:val="PL"/>
        <w:rPr>
          <w:sz w:val="12"/>
          <w:szCs w:val="12"/>
        </w:rPr>
      </w:pPr>
      <w:r w:rsidRPr="00120C22">
        <w:rPr>
          <w:sz w:val="12"/>
          <w:szCs w:val="12"/>
        </w:rPr>
        <w:t xml:space="preserve">    ...,</w:t>
      </w:r>
    </w:p>
    <w:p w14:paraId="41B9FC56" w14:textId="77777777" w:rsidR="00921B36" w:rsidRPr="00120C22" w:rsidRDefault="00921B36" w:rsidP="00921B36">
      <w:pPr>
        <w:pStyle w:val="PL"/>
        <w:rPr>
          <w:sz w:val="12"/>
          <w:szCs w:val="12"/>
        </w:rPr>
      </w:pPr>
      <w:r w:rsidRPr="00120C22">
        <w:rPr>
          <w:sz w:val="12"/>
          <w:szCs w:val="12"/>
        </w:rPr>
        <w:t xml:space="preserve">    [[</w:t>
      </w:r>
    </w:p>
    <w:p w14:paraId="17124497" w14:textId="77777777" w:rsidR="00921B36" w:rsidRPr="00120C22" w:rsidRDefault="00921B36" w:rsidP="00921B36">
      <w:pPr>
        <w:pStyle w:val="PL"/>
        <w:rPr>
          <w:sz w:val="12"/>
          <w:szCs w:val="12"/>
        </w:rPr>
      </w:pPr>
      <w:r w:rsidRPr="00120C22">
        <w:rPr>
          <w:sz w:val="12"/>
          <w:szCs w:val="12"/>
        </w:rPr>
        <w:t xml:space="preserve">    csi-Mask                                BOOLEAN                                                     OPTIONAL,   -- Need M</w:t>
      </w:r>
    </w:p>
    <w:p w14:paraId="32DE0410"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0A4E9DED" w14:textId="77777777" w:rsidR="00921B36" w:rsidRPr="00120C22" w:rsidRDefault="00921B36" w:rsidP="00921B36">
      <w:pPr>
        <w:pStyle w:val="PL"/>
        <w:rPr>
          <w:sz w:val="12"/>
          <w:szCs w:val="12"/>
        </w:rPr>
      </w:pPr>
      <w:r w:rsidRPr="00120C22">
        <w:rPr>
          <w:sz w:val="12"/>
          <w:szCs w:val="12"/>
        </w:rPr>
        <w:t xml:space="preserve">    ]],</w:t>
      </w:r>
    </w:p>
    <w:p w14:paraId="050D44D9" w14:textId="77777777" w:rsidR="00921B36" w:rsidRPr="00120C22" w:rsidRDefault="00921B36" w:rsidP="00921B36">
      <w:pPr>
        <w:pStyle w:val="PL"/>
        <w:rPr>
          <w:sz w:val="12"/>
          <w:szCs w:val="12"/>
        </w:rPr>
      </w:pPr>
      <w:r w:rsidRPr="00120C22">
        <w:rPr>
          <w:sz w:val="12"/>
          <w:szCs w:val="12"/>
        </w:rPr>
        <w:t xml:space="preserve">    [[</w:t>
      </w:r>
    </w:p>
    <w:p w14:paraId="6916F1B3"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30435B10"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23093208"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2D11FBE"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lch-BasedPrioritization-r16</w:t>
      </w:r>
      <w:r w:rsidRPr="00120C22">
        <w:rPr>
          <w:sz w:val="12"/>
          <w:szCs w:val="12"/>
        </w:rPr>
        <w:t xml:space="preserve">         ENUMERATED {enabled}                                            OPTIONAL,    -- Need R</w:t>
      </w:r>
    </w:p>
    <w:p w14:paraId="1BBB96C4"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06938F69" w14:textId="77777777" w:rsidR="00921B36" w:rsidRPr="00120C22" w:rsidRDefault="00921B36" w:rsidP="00921B36">
      <w:pPr>
        <w:pStyle w:val="PL"/>
        <w:rPr>
          <w:sz w:val="12"/>
          <w:szCs w:val="12"/>
        </w:rPr>
      </w:pPr>
      <w:r w:rsidRPr="00120C22">
        <w:rPr>
          <w:sz w:val="12"/>
          <w:szCs w:val="12"/>
        </w:rPr>
        <w:t xml:space="preserve">    ]]</w:t>
      </w:r>
    </w:p>
    <w:p w14:paraId="65F15714" w14:textId="77777777" w:rsidR="00921B36" w:rsidRPr="00120C22" w:rsidRDefault="00921B36" w:rsidP="00921B36">
      <w:pPr>
        <w:pStyle w:val="PL"/>
        <w:rPr>
          <w:sz w:val="12"/>
          <w:szCs w:val="12"/>
        </w:rPr>
      </w:pPr>
      <w:r w:rsidRPr="00120C22">
        <w:rPr>
          <w:sz w:val="12"/>
          <w:szCs w:val="12"/>
        </w:rPr>
        <w:t>}</w:t>
      </w:r>
    </w:p>
    <w:p w14:paraId="630F9FCC" w14:textId="7344F5B6"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21B36" w:rsidRPr="00F537EB" w14:paraId="3B842F98" w14:textId="77777777" w:rsidTr="00921B36">
        <w:tc>
          <w:tcPr>
            <w:tcW w:w="5000" w:type="pct"/>
          </w:tcPr>
          <w:p w14:paraId="2646BC01" w14:textId="77777777" w:rsidR="00921B36" w:rsidRPr="00F537EB" w:rsidRDefault="00921B36" w:rsidP="0075257D">
            <w:pPr>
              <w:pStyle w:val="TAL"/>
              <w:rPr>
                <w:b/>
                <w:i/>
                <w:szCs w:val="22"/>
              </w:rPr>
            </w:pPr>
            <w:proofErr w:type="spellStart"/>
            <w:r w:rsidRPr="00F537EB">
              <w:rPr>
                <w:b/>
                <w:i/>
                <w:szCs w:val="22"/>
              </w:rPr>
              <w:lastRenderedPageBreak/>
              <w:t>lch-BasedPrioritization</w:t>
            </w:r>
            <w:proofErr w:type="spellEnd"/>
          </w:p>
          <w:p w14:paraId="02A74C48" w14:textId="77777777" w:rsidR="00921B36" w:rsidRPr="00F537EB" w:rsidRDefault="00921B36" w:rsidP="0075257D">
            <w:pPr>
              <w:pStyle w:val="TAL"/>
              <w:rPr>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proofErr w:type="spellStart"/>
            <w:r w:rsidRPr="00F537EB">
              <w:rPr>
                <w:szCs w:val="22"/>
              </w:rPr>
              <w:t>see</w:t>
            </w:r>
            <w:proofErr w:type="spellEnd"/>
            <w:r w:rsidRPr="00F537EB">
              <w:rPr>
                <w:szCs w:val="22"/>
              </w:rPr>
              <w:t xml:space="preserve"> TS 38.321 [3].</w:t>
            </w:r>
          </w:p>
          <w:p w14:paraId="6726186E" w14:textId="77777777" w:rsidR="00921B36" w:rsidRPr="00F537EB" w:rsidRDefault="00921B36" w:rsidP="0075257D">
            <w:pPr>
              <w:pStyle w:val="TAL"/>
              <w:rPr>
                <w:b/>
                <w:i/>
                <w:szCs w:val="22"/>
              </w:rPr>
            </w:pPr>
            <w:r w:rsidRPr="00F537EB">
              <w:rPr>
                <w:rFonts w:eastAsia="Malgun Gothic"/>
                <w:noProof/>
              </w:rPr>
              <w:t xml:space="preserve">    Editor's Note: It is FFS whether SR/data prioritization can be a separate configurable parameter from data/data prioritization.</w:t>
            </w:r>
          </w:p>
        </w:tc>
      </w:tr>
    </w:tbl>
    <w:p w14:paraId="37933AE2" w14:textId="77777777" w:rsidR="00921B36" w:rsidRDefault="00921B36" w:rsidP="00921B36">
      <w:pPr>
        <w:pStyle w:val="BodyText"/>
      </w:pPr>
    </w:p>
    <w:p w14:paraId="10AD03F8" w14:textId="58A9052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[RIL]</w:t>
      </w:r>
      <w:r>
        <w:t xml:space="preserve">: </w:t>
      </w:r>
      <w:r w:rsidRPr="00921B36">
        <w:rPr>
          <w:highlight w:val="yellow"/>
        </w:rPr>
        <w:t>O</w:t>
      </w:r>
      <w:r w:rsidRPr="00921B36">
        <w:rPr>
          <w:rFonts w:hint="eastAsia"/>
          <w:highlight w:val="yellow"/>
          <w:lang w:eastAsia="zh-CN"/>
        </w:rPr>
        <w:t>404</w:t>
      </w:r>
      <w:r>
        <w:t xml:space="preserve"> </w:t>
      </w:r>
      <w:r>
        <w:rPr>
          <w:b/>
        </w:rPr>
        <w:t>[Delegate]</w:t>
      </w:r>
      <w:r>
        <w:t xml:space="preserve">: </w:t>
      </w:r>
      <w:proofErr w:type="gramStart"/>
      <w:r>
        <w:t>OPPO(</w:t>
      </w:r>
      <w:proofErr w:type="spellStart"/>
      <w:proofErr w:type="gramEnd"/>
      <w:r>
        <w:rPr>
          <w:rFonts w:hint="eastAsia"/>
          <w:lang w:eastAsia="zh-CN"/>
        </w:rPr>
        <w:t>fuzhe</w:t>
      </w:r>
      <w:proofErr w:type="spellEnd"/>
      <w:r>
        <w:t xml:space="preserve">) </w:t>
      </w:r>
      <w:r>
        <w:rPr>
          <w:b/>
        </w:rPr>
        <w:t>[WI]</w:t>
      </w:r>
      <w:r>
        <w:t>:</w:t>
      </w:r>
      <w:r>
        <w:rPr>
          <w:rFonts w:hint="eastAsia"/>
          <w:lang w:eastAsia="zh-CN"/>
        </w:rPr>
        <w:t>IIOT</w:t>
      </w:r>
      <w:r>
        <w:t xml:space="preserve"> </w:t>
      </w:r>
      <w:r>
        <w:rPr>
          <w:b/>
        </w:rPr>
        <w:t>[Class]</w:t>
      </w:r>
      <w:r>
        <w:t xml:space="preserve">:2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87DF89D"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[Description]</w:t>
      </w:r>
      <w:r>
        <w:t xml:space="preserve">: </w:t>
      </w:r>
      <w:proofErr w:type="spellStart"/>
      <w:r w:rsidRPr="00F94E4E">
        <w:t>lch-BasedPrioritization</w:t>
      </w:r>
      <w:proofErr w:type="spellEnd"/>
      <w:r w:rsidRPr="00F94E4E">
        <w:t xml:space="preserve"> is configured per cell group. It is possible that either MCG or SCG is with this IE configured. For this case, UE can only perform LCH-based prioritization for the associated cell group other than UE itself.</w:t>
      </w:r>
    </w:p>
    <w:p w14:paraId="73B78FB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xml:space="preserve">: </w:t>
      </w:r>
      <w:r w:rsidRPr="00F94E4E">
        <w:t>Change "If this field is present, the UE is configured with prioritization between overlapping grants and between scheduling request and overlapping grants based on LCH priority" to "If this field is present, the corresponding MAC entity of the UE is configured with prioritization between overlapping grants and between scheduling request and overlapping grants based on LCH priority".</w:t>
      </w:r>
    </w:p>
    <w:p w14:paraId="0DD0776E" w14:textId="3FB38419" w:rsid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64DF856D" w14:textId="28829A66" w:rsidR="00921B36" w:rsidRDefault="00921B36" w:rsidP="00921B36"/>
    <w:p w14:paraId="41294CF1" w14:textId="69E1D4E4" w:rsidR="00921B36" w:rsidRPr="00020C1E" w:rsidRDefault="00921B36" w:rsidP="00921B36">
      <w:pPr>
        <w:pStyle w:val="BodyText"/>
      </w:pPr>
      <w:r>
        <w:t xml:space="preserve">According to the issue raised in #O404, </w:t>
      </w:r>
      <w:r w:rsidRPr="00AF41B5">
        <w:t>do</w:t>
      </w:r>
      <w:r>
        <w:t xml:space="preserve"> companies agree to change the field description of </w:t>
      </w:r>
      <w:proofErr w:type="spellStart"/>
      <w:r w:rsidRPr="00921B36">
        <w:t>lch-BasedPrioritization</w:t>
      </w:r>
      <w:proofErr w:type="spellEnd"/>
      <w:r>
        <w:t xml:space="preserve"> to what is proposed in the RIL?</w:t>
      </w:r>
    </w:p>
    <w:tbl>
      <w:tblPr>
        <w:tblStyle w:val="TableGrid"/>
        <w:tblW w:w="0" w:type="auto"/>
        <w:tblLook w:val="04A0" w:firstRow="1" w:lastRow="0" w:firstColumn="1" w:lastColumn="0" w:noHBand="0" w:noVBand="1"/>
      </w:tblPr>
      <w:tblGrid>
        <w:gridCol w:w="2122"/>
        <w:gridCol w:w="1842"/>
        <w:gridCol w:w="5665"/>
      </w:tblGrid>
      <w:tr w:rsidR="00921B36" w14:paraId="45C93068" w14:textId="77777777" w:rsidTr="0075257D">
        <w:tc>
          <w:tcPr>
            <w:tcW w:w="2122" w:type="dxa"/>
            <w:shd w:val="clear" w:color="auto" w:fill="BFBFBF" w:themeFill="background1" w:themeFillShade="BF"/>
          </w:tcPr>
          <w:p w14:paraId="687994D0"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1B4ED28C"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39EFF650" w14:textId="77777777" w:rsidR="00921B36" w:rsidRPr="006B4E9D" w:rsidRDefault="00921B36" w:rsidP="0075257D">
            <w:pPr>
              <w:pStyle w:val="BodyText"/>
            </w:pPr>
            <w:r w:rsidRPr="006B4E9D">
              <w:t>Comments</w:t>
            </w:r>
          </w:p>
        </w:tc>
      </w:tr>
      <w:tr w:rsidR="00921B36" w14:paraId="388EF626" w14:textId="77777777" w:rsidTr="0075257D">
        <w:tc>
          <w:tcPr>
            <w:tcW w:w="2122" w:type="dxa"/>
          </w:tcPr>
          <w:p w14:paraId="5252DB59" w14:textId="77777777" w:rsidR="00921B36" w:rsidRDefault="00921B36" w:rsidP="0075257D"/>
        </w:tc>
        <w:tc>
          <w:tcPr>
            <w:tcW w:w="1842" w:type="dxa"/>
          </w:tcPr>
          <w:p w14:paraId="4FB5CFCE" w14:textId="77777777" w:rsidR="00921B36" w:rsidRDefault="00921B36" w:rsidP="0075257D"/>
        </w:tc>
        <w:tc>
          <w:tcPr>
            <w:tcW w:w="5665" w:type="dxa"/>
          </w:tcPr>
          <w:p w14:paraId="0CF1EFF3" w14:textId="77777777" w:rsidR="00921B36" w:rsidRDefault="00921B36" w:rsidP="0075257D"/>
        </w:tc>
      </w:tr>
      <w:tr w:rsidR="00921B36" w14:paraId="3DC115D5" w14:textId="77777777" w:rsidTr="0075257D">
        <w:tc>
          <w:tcPr>
            <w:tcW w:w="2122" w:type="dxa"/>
          </w:tcPr>
          <w:p w14:paraId="5F85E479" w14:textId="77777777" w:rsidR="00921B36" w:rsidRDefault="00921B36" w:rsidP="0075257D"/>
        </w:tc>
        <w:tc>
          <w:tcPr>
            <w:tcW w:w="1842" w:type="dxa"/>
          </w:tcPr>
          <w:p w14:paraId="2E9AD98A" w14:textId="77777777" w:rsidR="00921B36" w:rsidRDefault="00921B36" w:rsidP="0075257D"/>
        </w:tc>
        <w:tc>
          <w:tcPr>
            <w:tcW w:w="5665" w:type="dxa"/>
          </w:tcPr>
          <w:p w14:paraId="059845F9" w14:textId="77777777" w:rsidR="00921B36" w:rsidRDefault="00921B36" w:rsidP="0075257D"/>
        </w:tc>
      </w:tr>
      <w:tr w:rsidR="00921B36" w14:paraId="074CA740" w14:textId="77777777" w:rsidTr="0075257D">
        <w:tc>
          <w:tcPr>
            <w:tcW w:w="2122" w:type="dxa"/>
          </w:tcPr>
          <w:p w14:paraId="336F64F2" w14:textId="77777777" w:rsidR="00921B36" w:rsidRDefault="00921B36" w:rsidP="0075257D"/>
        </w:tc>
        <w:tc>
          <w:tcPr>
            <w:tcW w:w="1842" w:type="dxa"/>
          </w:tcPr>
          <w:p w14:paraId="53806637" w14:textId="77777777" w:rsidR="00921B36" w:rsidRDefault="00921B36" w:rsidP="0075257D"/>
        </w:tc>
        <w:tc>
          <w:tcPr>
            <w:tcW w:w="5665" w:type="dxa"/>
          </w:tcPr>
          <w:p w14:paraId="7FDE1EB3" w14:textId="77777777" w:rsidR="00921B36" w:rsidRDefault="00921B36" w:rsidP="0075257D"/>
        </w:tc>
      </w:tr>
      <w:tr w:rsidR="00921B36" w14:paraId="0DE0AC83" w14:textId="77777777" w:rsidTr="0075257D">
        <w:tc>
          <w:tcPr>
            <w:tcW w:w="2122" w:type="dxa"/>
          </w:tcPr>
          <w:p w14:paraId="22B8FD38" w14:textId="77777777" w:rsidR="00921B36" w:rsidRDefault="00921B36" w:rsidP="0075257D"/>
        </w:tc>
        <w:tc>
          <w:tcPr>
            <w:tcW w:w="1842" w:type="dxa"/>
          </w:tcPr>
          <w:p w14:paraId="2DD72550" w14:textId="77777777" w:rsidR="00921B36" w:rsidRDefault="00921B36" w:rsidP="0075257D"/>
        </w:tc>
        <w:tc>
          <w:tcPr>
            <w:tcW w:w="5665" w:type="dxa"/>
          </w:tcPr>
          <w:p w14:paraId="31BF2AFB" w14:textId="77777777" w:rsidR="00921B36" w:rsidRDefault="00921B36" w:rsidP="0075257D"/>
        </w:tc>
      </w:tr>
      <w:tr w:rsidR="00921B36" w14:paraId="401607B7" w14:textId="77777777" w:rsidTr="0075257D">
        <w:tc>
          <w:tcPr>
            <w:tcW w:w="2122" w:type="dxa"/>
          </w:tcPr>
          <w:p w14:paraId="7F46E272" w14:textId="77777777" w:rsidR="00921B36" w:rsidRDefault="00921B36" w:rsidP="0075257D"/>
        </w:tc>
        <w:tc>
          <w:tcPr>
            <w:tcW w:w="1842" w:type="dxa"/>
          </w:tcPr>
          <w:p w14:paraId="5D6A2CD8" w14:textId="77777777" w:rsidR="00921B36" w:rsidRDefault="00921B36" w:rsidP="0075257D"/>
        </w:tc>
        <w:tc>
          <w:tcPr>
            <w:tcW w:w="5665" w:type="dxa"/>
          </w:tcPr>
          <w:p w14:paraId="4D473701" w14:textId="77777777" w:rsidR="00921B36" w:rsidRDefault="00921B36" w:rsidP="0075257D"/>
        </w:tc>
      </w:tr>
      <w:tr w:rsidR="00921B36" w14:paraId="7DC4CEC5" w14:textId="77777777" w:rsidTr="0075257D">
        <w:tc>
          <w:tcPr>
            <w:tcW w:w="2122" w:type="dxa"/>
          </w:tcPr>
          <w:p w14:paraId="2832D5F8" w14:textId="77777777" w:rsidR="00921B36" w:rsidRDefault="00921B36" w:rsidP="0075257D"/>
        </w:tc>
        <w:tc>
          <w:tcPr>
            <w:tcW w:w="1842" w:type="dxa"/>
          </w:tcPr>
          <w:p w14:paraId="41474071" w14:textId="77777777" w:rsidR="00921B36" w:rsidRDefault="00921B36" w:rsidP="0075257D"/>
        </w:tc>
        <w:tc>
          <w:tcPr>
            <w:tcW w:w="5665" w:type="dxa"/>
          </w:tcPr>
          <w:p w14:paraId="6580157A" w14:textId="77777777" w:rsidR="00921B36" w:rsidRDefault="00921B36" w:rsidP="0075257D"/>
        </w:tc>
      </w:tr>
    </w:tbl>
    <w:p w14:paraId="356A1160" w14:textId="77777777" w:rsidR="00921B36" w:rsidRDefault="00921B36" w:rsidP="00921B36"/>
    <w:p w14:paraId="40F7111B" w14:textId="17B11A34" w:rsidR="00921B36" w:rsidRDefault="00921B36" w:rsidP="00921B36"/>
    <w:p w14:paraId="0046FB89" w14:textId="556E57C9" w:rsidR="00921B36" w:rsidRDefault="00921B36" w:rsidP="00921B36">
      <w:pPr>
        <w:pStyle w:val="Heading2"/>
      </w:pPr>
      <w:r>
        <w:t>2.9</w:t>
      </w:r>
      <w:r>
        <w:tab/>
        <w:t>RIL #Z280</w:t>
      </w:r>
    </w:p>
    <w:p w14:paraId="052AA1CD" w14:textId="70AE258C" w:rsidR="00921B36" w:rsidRDefault="00921B36" w:rsidP="00921B36">
      <w:pPr>
        <w:pStyle w:val="BodyText"/>
      </w:pPr>
      <w:r>
        <w:t>The issue in RIL #Z280 can be summarized as follows:</w:t>
      </w:r>
    </w:p>
    <w:p w14:paraId="2D39727F" w14:textId="77777777" w:rsidR="00921B36" w:rsidRPr="00120C22" w:rsidRDefault="00921B36" w:rsidP="00921B36">
      <w:pPr>
        <w:pStyle w:val="PL"/>
        <w:rPr>
          <w:sz w:val="12"/>
          <w:szCs w:val="12"/>
        </w:rPr>
      </w:pPr>
      <w:r w:rsidRPr="00120C22">
        <w:rPr>
          <w:sz w:val="12"/>
          <w:szCs w:val="12"/>
        </w:rPr>
        <w:t>MAC-CellGroupConfig ::=             SEQUENCE {</w:t>
      </w:r>
    </w:p>
    <w:p w14:paraId="0FEA2F5B"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262778E6"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355C3EE" w14:textId="77777777" w:rsidR="00921B36" w:rsidRPr="00120C22" w:rsidRDefault="00921B36" w:rsidP="00921B36">
      <w:pPr>
        <w:pStyle w:val="PL"/>
        <w:rPr>
          <w:sz w:val="12"/>
          <w:szCs w:val="12"/>
        </w:rPr>
      </w:pPr>
      <w:r w:rsidRPr="00120C22">
        <w:rPr>
          <w:sz w:val="12"/>
          <w:szCs w:val="12"/>
        </w:rPr>
        <w:t xml:space="preserve">    bsr-Config                          BSR-Config                                                      OPTIONAL,   -- Need M</w:t>
      </w:r>
    </w:p>
    <w:p w14:paraId="1C4A5A07" w14:textId="77777777" w:rsidR="00921B36" w:rsidRPr="00120C22" w:rsidRDefault="00921B36" w:rsidP="00921B36">
      <w:pPr>
        <w:pStyle w:val="PL"/>
        <w:rPr>
          <w:sz w:val="12"/>
          <w:szCs w:val="12"/>
        </w:rPr>
      </w:pPr>
      <w:r w:rsidRPr="00120C22">
        <w:rPr>
          <w:sz w:val="12"/>
          <w:szCs w:val="12"/>
        </w:rPr>
        <w:t xml:space="preserve">    tag-Config                          TAG-Config                                                      OPTIONAL,   -- Need M</w:t>
      </w:r>
    </w:p>
    <w:p w14:paraId="6B6C8CD7"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3E640D31" w14:textId="77777777" w:rsidR="00921B36" w:rsidRPr="00120C22" w:rsidRDefault="00921B36" w:rsidP="00921B36">
      <w:pPr>
        <w:pStyle w:val="PL"/>
        <w:rPr>
          <w:sz w:val="12"/>
          <w:szCs w:val="12"/>
        </w:rPr>
      </w:pPr>
      <w:r w:rsidRPr="00120C22">
        <w:rPr>
          <w:sz w:val="12"/>
          <w:szCs w:val="12"/>
        </w:rPr>
        <w:t xml:space="preserve">    skipUplinkTxDynamic                 BOOLEAN,</w:t>
      </w:r>
    </w:p>
    <w:p w14:paraId="1F5AD8A9" w14:textId="77777777" w:rsidR="00921B36" w:rsidRPr="00120C22" w:rsidRDefault="00921B36" w:rsidP="00921B36">
      <w:pPr>
        <w:pStyle w:val="PL"/>
        <w:rPr>
          <w:sz w:val="12"/>
          <w:szCs w:val="12"/>
        </w:rPr>
      </w:pPr>
      <w:r w:rsidRPr="00120C22">
        <w:rPr>
          <w:sz w:val="12"/>
          <w:szCs w:val="12"/>
        </w:rPr>
        <w:t xml:space="preserve">    ...,</w:t>
      </w:r>
    </w:p>
    <w:p w14:paraId="7B368649" w14:textId="77777777" w:rsidR="00921B36" w:rsidRPr="00120C22" w:rsidRDefault="00921B36" w:rsidP="00921B36">
      <w:pPr>
        <w:pStyle w:val="PL"/>
        <w:rPr>
          <w:sz w:val="12"/>
          <w:szCs w:val="12"/>
        </w:rPr>
      </w:pPr>
      <w:r w:rsidRPr="00120C22">
        <w:rPr>
          <w:sz w:val="12"/>
          <w:szCs w:val="12"/>
        </w:rPr>
        <w:t xml:space="preserve">    [[</w:t>
      </w:r>
    </w:p>
    <w:p w14:paraId="75CA95E1" w14:textId="77777777" w:rsidR="00921B36" w:rsidRPr="00120C22" w:rsidRDefault="00921B36" w:rsidP="00921B36">
      <w:pPr>
        <w:pStyle w:val="PL"/>
        <w:rPr>
          <w:sz w:val="12"/>
          <w:szCs w:val="12"/>
        </w:rPr>
      </w:pPr>
      <w:r w:rsidRPr="00120C22">
        <w:rPr>
          <w:sz w:val="12"/>
          <w:szCs w:val="12"/>
        </w:rPr>
        <w:t xml:space="preserve">    csi-Mask                                BOOLEAN                                                     OPTIONAL,   -- Need M</w:t>
      </w:r>
    </w:p>
    <w:p w14:paraId="77E4C036"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1DAED1FA" w14:textId="77777777" w:rsidR="00921B36" w:rsidRPr="00120C22" w:rsidRDefault="00921B36" w:rsidP="00921B36">
      <w:pPr>
        <w:pStyle w:val="PL"/>
        <w:rPr>
          <w:sz w:val="12"/>
          <w:szCs w:val="12"/>
        </w:rPr>
      </w:pPr>
      <w:r w:rsidRPr="00120C22">
        <w:rPr>
          <w:sz w:val="12"/>
          <w:szCs w:val="12"/>
        </w:rPr>
        <w:t xml:space="preserve">    ]],</w:t>
      </w:r>
    </w:p>
    <w:p w14:paraId="56BA2F1F" w14:textId="77777777" w:rsidR="00921B36" w:rsidRPr="00120C22" w:rsidRDefault="00921B36" w:rsidP="00921B36">
      <w:pPr>
        <w:pStyle w:val="PL"/>
        <w:rPr>
          <w:sz w:val="12"/>
          <w:szCs w:val="12"/>
        </w:rPr>
      </w:pPr>
      <w:r w:rsidRPr="00120C22">
        <w:rPr>
          <w:sz w:val="12"/>
          <w:szCs w:val="12"/>
        </w:rPr>
        <w:t xml:space="preserve">    [[</w:t>
      </w:r>
    </w:p>
    <w:p w14:paraId="3FAEA728"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2A4F7CC7"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4672B090"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8EC6F16" w14:textId="77777777" w:rsidR="00921B36" w:rsidRPr="00120C22" w:rsidRDefault="00921B36" w:rsidP="00921B36">
      <w:pPr>
        <w:pStyle w:val="PL"/>
        <w:rPr>
          <w:sz w:val="12"/>
          <w:szCs w:val="12"/>
        </w:rPr>
      </w:pPr>
      <w:r w:rsidRPr="00120C22">
        <w:rPr>
          <w:sz w:val="12"/>
          <w:szCs w:val="12"/>
        </w:rPr>
        <w:t xml:space="preserve">    </w:t>
      </w:r>
      <w:r w:rsidRPr="00921B36">
        <w:rPr>
          <w:sz w:val="12"/>
          <w:szCs w:val="12"/>
        </w:rPr>
        <w:t>lch-BasedPrioritization-r16</w:t>
      </w:r>
      <w:r w:rsidRPr="00120C22">
        <w:rPr>
          <w:sz w:val="12"/>
          <w:szCs w:val="12"/>
        </w:rPr>
        <w:t xml:space="preserve">         ENUMERATED {enabled}                                            OPTIONAL,    -- Need R</w:t>
      </w:r>
    </w:p>
    <w:p w14:paraId="616E729C"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schedulingRequestID-BFR-SCell-r16</w:t>
      </w:r>
      <w:r w:rsidRPr="00120C22">
        <w:rPr>
          <w:sz w:val="12"/>
          <w:szCs w:val="12"/>
        </w:rPr>
        <w:t xml:space="preserve">   SchedulingRequestId                                             OPTIONAL     -- Need R</w:t>
      </w:r>
    </w:p>
    <w:p w14:paraId="652FBFC8" w14:textId="77777777" w:rsidR="00921B36" w:rsidRPr="00120C22" w:rsidRDefault="00921B36" w:rsidP="00921B36">
      <w:pPr>
        <w:pStyle w:val="PL"/>
        <w:rPr>
          <w:sz w:val="12"/>
          <w:szCs w:val="12"/>
        </w:rPr>
      </w:pPr>
      <w:r w:rsidRPr="00120C22">
        <w:rPr>
          <w:sz w:val="12"/>
          <w:szCs w:val="12"/>
        </w:rPr>
        <w:t xml:space="preserve">    ]]</w:t>
      </w:r>
    </w:p>
    <w:p w14:paraId="73DD582F" w14:textId="77777777" w:rsidR="00921B36" w:rsidRPr="00120C22" w:rsidRDefault="00921B36" w:rsidP="00921B36">
      <w:pPr>
        <w:pStyle w:val="PL"/>
        <w:rPr>
          <w:sz w:val="12"/>
          <w:szCs w:val="12"/>
        </w:rPr>
      </w:pPr>
      <w:r w:rsidRPr="00120C22">
        <w:rPr>
          <w:sz w:val="12"/>
          <w:szCs w:val="12"/>
        </w:rPr>
        <w:t>}</w:t>
      </w:r>
    </w:p>
    <w:p w14:paraId="63E35761" w14:textId="60200D90"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21B36" w:rsidRPr="00F537EB" w14:paraId="2E62E32E" w14:textId="77777777" w:rsidTr="00921B36">
        <w:tc>
          <w:tcPr>
            <w:tcW w:w="5000" w:type="pct"/>
          </w:tcPr>
          <w:p w14:paraId="6BFBCEB0" w14:textId="77777777" w:rsidR="00921B36" w:rsidRPr="00F537EB" w:rsidRDefault="00921B36" w:rsidP="0075257D">
            <w:pPr>
              <w:pStyle w:val="TAL"/>
              <w:rPr>
                <w:rFonts w:eastAsia="SimSun"/>
                <w:b/>
                <w:i/>
                <w:szCs w:val="22"/>
              </w:rPr>
            </w:pPr>
            <w:proofErr w:type="spellStart"/>
            <w:r w:rsidRPr="00921B36">
              <w:rPr>
                <w:b/>
                <w:i/>
                <w:szCs w:val="22"/>
                <w:highlight w:val="yellow"/>
              </w:rPr>
              <w:t>schedulingRequestID</w:t>
            </w:r>
            <w:proofErr w:type="spellEnd"/>
            <w:r w:rsidRPr="00921B36">
              <w:rPr>
                <w:b/>
                <w:i/>
                <w:szCs w:val="22"/>
                <w:highlight w:val="yellow"/>
              </w:rPr>
              <w:t>-BFR-</w:t>
            </w:r>
            <w:proofErr w:type="spellStart"/>
            <w:r w:rsidRPr="00921B36">
              <w:rPr>
                <w:b/>
                <w:i/>
                <w:szCs w:val="22"/>
                <w:highlight w:val="yellow"/>
              </w:rPr>
              <w:t>SCell</w:t>
            </w:r>
            <w:proofErr w:type="spellEnd"/>
          </w:p>
          <w:p w14:paraId="36351B3E" w14:textId="77777777" w:rsidR="00921B36" w:rsidRPr="00F537EB" w:rsidRDefault="00921B36" w:rsidP="0075257D">
            <w:pPr>
              <w:pStyle w:val="TAL"/>
              <w:rPr>
                <w:b/>
                <w:i/>
                <w:szCs w:val="22"/>
              </w:rPr>
            </w:pPr>
            <w:r w:rsidRPr="00F537EB">
              <w:rPr>
                <w:rFonts w:eastAsia="SimSun"/>
              </w:rPr>
              <w:t xml:space="preserve">If present, it indicates the scheduling request configuration applicable for BFR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bl>
    <w:p w14:paraId="48B53D41" w14:textId="1183C663" w:rsidR="00921B36" w:rsidRDefault="00921B36" w:rsidP="00921B36">
      <w:pPr>
        <w:pStyle w:val="BodyText"/>
      </w:pPr>
    </w:p>
    <w:p w14:paraId="4DDF7E4F"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lastRenderedPageBreak/>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b/>
        </w:rPr>
        <w:t>[RIL]</w:t>
      </w:r>
      <w:r>
        <w:t xml:space="preserve">: </w:t>
      </w:r>
      <w:r w:rsidRPr="00921B36">
        <w:rPr>
          <w:rFonts w:hint="eastAsia"/>
          <w:highlight w:val="yellow"/>
          <w:lang w:val="en-US" w:eastAsia="zh-CN"/>
        </w:rPr>
        <w:t>Z2</w:t>
      </w:r>
      <w:r w:rsidRPr="00921B36">
        <w:rPr>
          <w:highlight w:val="yellow"/>
          <w:lang w:val="en-US" w:eastAsia="zh-CN"/>
        </w:rPr>
        <w:t>80</w:t>
      </w:r>
      <w:r>
        <w:t xml:space="preserve"> </w:t>
      </w:r>
      <w:r>
        <w:rPr>
          <w:b/>
        </w:rPr>
        <w:t>[Delegate]</w:t>
      </w:r>
      <w:r>
        <w:t xml:space="preserve">: </w:t>
      </w:r>
      <w:r>
        <w:rPr>
          <w:rFonts w:hint="eastAsia"/>
          <w:lang w:val="en-US" w:eastAsia="zh-CN"/>
        </w:rPr>
        <w:t>ZTE</w:t>
      </w:r>
      <w:r>
        <w:t xml:space="preserve"> (</w:t>
      </w:r>
      <w:r>
        <w:rPr>
          <w:rFonts w:hint="eastAsia"/>
          <w:lang w:val="en-US" w:eastAsia="zh-CN"/>
        </w:rPr>
        <w:t>Dong Fei</w:t>
      </w:r>
      <w:r>
        <w:t xml:space="preserve">) </w:t>
      </w:r>
      <w:r>
        <w:rPr>
          <w:b/>
        </w:rPr>
        <w:t>[WI]</w:t>
      </w:r>
      <w:r>
        <w:t xml:space="preserve">: </w:t>
      </w:r>
      <w:proofErr w:type="spellStart"/>
      <w:r>
        <w:rPr>
          <w:rFonts w:hint="eastAsia"/>
          <w:lang w:val="en-US" w:eastAsia="zh-CN"/>
        </w:rPr>
        <w:t>NR_eMIMO</w:t>
      </w:r>
      <w:proofErr w:type="spellEnd"/>
      <w:r>
        <w:rPr>
          <w:rFonts w:hint="eastAsia"/>
          <w:lang w:val="en-US" w:eastAsia="zh-CN"/>
        </w:rPr>
        <w:t>-Core</w:t>
      </w:r>
      <w:r>
        <w:t xml:space="preserve"> </w:t>
      </w:r>
      <w:r>
        <w:rPr>
          <w:b/>
        </w:rPr>
        <w:t>[Class]</w:t>
      </w:r>
      <w:r>
        <w:t xml:space="preserve">: </w:t>
      </w:r>
      <w:r>
        <w:rPr>
          <w:rFonts w:hint="eastAsia"/>
          <w:lang w:val="en-US" w:eastAsia="zh-CN"/>
        </w:rPr>
        <w:t>3</w:t>
      </w:r>
      <w:r>
        <w:t xml:space="preserve"> </w:t>
      </w:r>
      <w:r>
        <w:rPr>
          <w:b/>
          <w:color w:val="FF0000"/>
        </w:rPr>
        <w:t>[Status]</w:t>
      </w:r>
      <w:r>
        <w:rPr>
          <w:color w:val="FF0000"/>
        </w:rPr>
        <w:t xml:space="preserve">: DiscMail1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11FD7BC9" w14:textId="77777777" w:rsidR="00921B36" w:rsidRDefault="00921B36" w:rsidP="00921B36">
      <w:pPr>
        <w:pStyle w:val="CommentText"/>
        <w:pBdr>
          <w:top w:val="single" w:sz="4" w:space="1" w:color="auto"/>
          <w:left w:val="single" w:sz="4" w:space="1" w:color="auto"/>
          <w:bottom w:val="single" w:sz="4" w:space="1" w:color="auto"/>
          <w:right w:val="single" w:sz="4" w:space="1" w:color="auto"/>
        </w:pBdr>
        <w:jc w:val="both"/>
        <w:rPr>
          <w:lang w:val="en-US" w:eastAsia="zh-CN"/>
        </w:rPr>
      </w:pPr>
      <w:r>
        <w:rPr>
          <w:b/>
        </w:rPr>
        <w:t>[Description]</w:t>
      </w:r>
      <w:r>
        <w:t xml:space="preserve">: </w:t>
      </w:r>
      <w:r>
        <w:rPr>
          <w:rFonts w:hint="eastAsia"/>
          <w:lang w:val="en-US" w:eastAsia="zh-CN"/>
        </w:rPr>
        <w:t>It seems the following contents is needed in the field description:</w:t>
      </w:r>
    </w:p>
    <w:p w14:paraId="448294C0" w14:textId="77777777" w:rsidR="00921B36" w:rsidRDefault="00921B36" w:rsidP="00921B36">
      <w:pPr>
        <w:pStyle w:val="CommentText"/>
        <w:pBdr>
          <w:top w:val="single" w:sz="4" w:space="1" w:color="auto"/>
          <w:left w:val="single" w:sz="4" w:space="1" w:color="auto"/>
          <w:bottom w:val="single" w:sz="4" w:space="1" w:color="auto"/>
          <w:right w:val="single" w:sz="4" w:space="1" w:color="auto"/>
        </w:pBdr>
        <w:jc w:val="both"/>
        <w:rPr>
          <w:highlight w:val="cyan"/>
          <w:lang w:val="en-US" w:eastAsia="zh-CN"/>
        </w:rPr>
      </w:pPr>
      <w:r w:rsidRPr="003E7135">
        <w:rPr>
          <w:rFonts w:hint="eastAsia"/>
          <w:color w:val="FF0000"/>
          <w:szCs w:val="22"/>
          <w:lang w:val="en-US" w:eastAsia="zh-CN"/>
        </w:rPr>
        <w:t xml:space="preserve">In case the BFR on </w:t>
      </w:r>
      <w:proofErr w:type="spellStart"/>
      <w:r w:rsidRPr="003E7135">
        <w:rPr>
          <w:rFonts w:hint="eastAsia"/>
          <w:color w:val="FF0000"/>
          <w:szCs w:val="22"/>
          <w:lang w:val="en-US" w:eastAsia="zh-CN"/>
        </w:rPr>
        <w:t>SCell</w:t>
      </w:r>
      <w:proofErr w:type="spellEnd"/>
      <w:r w:rsidRPr="003E7135">
        <w:rPr>
          <w:rFonts w:hint="eastAsia"/>
          <w:color w:val="FF0000"/>
          <w:szCs w:val="22"/>
          <w:lang w:val="en-US" w:eastAsia="zh-CN"/>
        </w:rPr>
        <w:t xml:space="preserve"> is not configured, it shall be absent</w:t>
      </w:r>
    </w:p>
    <w:p w14:paraId="60917592" w14:textId="77777777" w:rsidR="00921B36" w:rsidRDefault="00921B36" w:rsidP="00921B36">
      <w:pPr>
        <w:pStyle w:val="CommentText"/>
        <w:pBdr>
          <w:top w:val="single" w:sz="4" w:space="1" w:color="auto"/>
          <w:left w:val="single" w:sz="4" w:space="1" w:color="auto"/>
          <w:bottom w:val="single" w:sz="4" w:space="1" w:color="auto"/>
          <w:right w:val="single" w:sz="4" w:space="1" w:color="auto"/>
        </w:pBdr>
        <w:rPr>
          <w:lang w:val="en-US" w:eastAsia="zh-CN"/>
        </w:rPr>
      </w:pPr>
      <w:r>
        <w:rPr>
          <w:b/>
        </w:rPr>
        <w:t>[Proposed Change]</w:t>
      </w:r>
      <w:r>
        <w:t>:</w:t>
      </w:r>
      <w:r>
        <w:rPr>
          <w:rFonts w:hint="eastAsia"/>
          <w:lang w:val="en-US" w:eastAsia="zh-CN"/>
        </w:rPr>
        <w:t xml:space="preserve"> </w:t>
      </w:r>
    </w:p>
    <w:p w14:paraId="47584A7D" w14:textId="77777777" w:rsidR="00921B36" w:rsidRDefault="00921B36" w:rsidP="00921B36">
      <w:pPr>
        <w:pStyle w:val="TAL"/>
        <w:pBdr>
          <w:top w:val="single" w:sz="4" w:space="1" w:color="auto"/>
          <w:left w:val="single" w:sz="4" w:space="1" w:color="auto"/>
          <w:bottom w:val="single" w:sz="4" w:space="1" w:color="auto"/>
          <w:right w:val="single" w:sz="4" w:space="1" w:color="auto"/>
        </w:pBdr>
        <w:rPr>
          <w:rFonts w:eastAsia="SimSun"/>
          <w:b/>
          <w:i/>
        </w:rPr>
      </w:pPr>
      <w:proofErr w:type="spellStart"/>
      <w:r>
        <w:rPr>
          <w:b/>
          <w:i/>
          <w:szCs w:val="22"/>
        </w:rPr>
        <w:t>schedulingRequestID</w:t>
      </w:r>
      <w:proofErr w:type="spellEnd"/>
      <w:r>
        <w:rPr>
          <w:b/>
          <w:i/>
          <w:szCs w:val="22"/>
        </w:rPr>
        <w:t>-BFR-</w:t>
      </w:r>
      <w:proofErr w:type="spellStart"/>
      <w:r>
        <w:rPr>
          <w:b/>
          <w:i/>
          <w:szCs w:val="22"/>
        </w:rPr>
        <w:t>SCell</w:t>
      </w:r>
      <w:proofErr w:type="spellEnd"/>
    </w:p>
    <w:p w14:paraId="0FD25637" w14:textId="4C50B965" w:rsidR="00921B36" w:rsidRDefault="00921B36" w:rsidP="00921B36">
      <w:pPr>
        <w:pStyle w:val="CommentText"/>
        <w:pBdr>
          <w:top w:val="single" w:sz="4" w:space="1" w:color="auto"/>
          <w:left w:val="single" w:sz="4" w:space="1" w:color="auto"/>
          <w:bottom w:val="single" w:sz="4" w:space="1" w:color="auto"/>
          <w:right w:val="single" w:sz="4" w:space="1" w:color="auto"/>
        </w:pBdr>
        <w:jc w:val="both"/>
      </w:pPr>
      <w:r>
        <w:t xml:space="preserve">If present, it indicates the scheduling request configuration applicable for BFR on </w:t>
      </w:r>
      <w:proofErr w:type="spellStart"/>
      <w:r>
        <w:t>SCell</w:t>
      </w:r>
      <w:proofErr w:type="spellEnd"/>
      <w:r>
        <w:t>, as specified in TS 38.321 [3</w:t>
      </w:r>
      <w:proofErr w:type="gramStart"/>
      <w:r>
        <w:t>]</w:t>
      </w:r>
      <w:r>
        <w:rPr>
          <w:szCs w:val="22"/>
        </w:rPr>
        <w:t>.</w:t>
      </w:r>
      <w:r w:rsidRPr="003E7135">
        <w:rPr>
          <w:color w:val="FF0000"/>
          <w:szCs w:val="22"/>
          <w:u w:val="single"/>
          <w:lang w:val="en-US" w:eastAsia="zh-CN"/>
        </w:rPr>
        <w:t>In</w:t>
      </w:r>
      <w:proofErr w:type="gramEnd"/>
      <w:r w:rsidRPr="003E7135">
        <w:rPr>
          <w:color w:val="FF0000"/>
          <w:szCs w:val="22"/>
          <w:u w:val="single"/>
          <w:lang w:val="en-US" w:eastAsia="zh-CN"/>
        </w:rPr>
        <w:t xml:space="preserve"> case the BFR on </w:t>
      </w:r>
      <w:proofErr w:type="spellStart"/>
      <w:r w:rsidRPr="003E7135">
        <w:rPr>
          <w:color w:val="FF0000"/>
          <w:szCs w:val="22"/>
          <w:u w:val="single"/>
          <w:lang w:val="en-US" w:eastAsia="zh-CN"/>
        </w:rPr>
        <w:t>SCell</w:t>
      </w:r>
      <w:proofErr w:type="spellEnd"/>
      <w:r w:rsidRPr="003E7135">
        <w:rPr>
          <w:color w:val="FF0000"/>
          <w:szCs w:val="22"/>
          <w:u w:val="single"/>
          <w:lang w:val="en-US" w:eastAsia="zh-CN"/>
        </w:rPr>
        <w:t xml:space="preserve"> is not configured, it shall be absent</w:t>
      </w:r>
    </w:p>
    <w:p w14:paraId="075E75F2" w14:textId="7A290E6B" w:rsidR="00921B36" w:rsidRDefault="00921B36" w:rsidP="00921B36">
      <w:pPr>
        <w:pStyle w:val="BodyText"/>
        <w:pBdr>
          <w:top w:val="single" w:sz="4" w:space="1" w:color="auto"/>
          <w:left w:val="single" w:sz="4" w:space="1" w:color="auto"/>
          <w:bottom w:val="single" w:sz="4" w:space="1" w:color="auto"/>
          <w:right w:val="single" w:sz="4" w:space="1" w:color="auto"/>
        </w:pBdr>
      </w:pPr>
      <w:r>
        <w:rPr>
          <w:b/>
        </w:rPr>
        <w:t>[Comments]</w:t>
      </w:r>
      <w:r>
        <w:t>:</w:t>
      </w:r>
    </w:p>
    <w:p w14:paraId="141B054D" w14:textId="6BA71A23" w:rsidR="00921B36" w:rsidRDefault="00921B36" w:rsidP="00921B36"/>
    <w:p w14:paraId="6B5F5342" w14:textId="3EDC1B64" w:rsidR="00921B36" w:rsidRPr="00020C1E" w:rsidRDefault="00921B36" w:rsidP="00921B36">
      <w:pPr>
        <w:pStyle w:val="BodyText"/>
      </w:pPr>
      <w:r>
        <w:t xml:space="preserve">According to the issue raised in #Z280, </w:t>
      </w:r>
      <w:r w:rsidRPr="00AF41B5">
        <w:t>do</w:t>
      </w:r>
      <w:r>
        <w:t xml:space="preserve"> companies agree to change the field description of </w:t>
      </w:r>
      <w:proofErr w:type="spellStart"/>
      <w:r w:rsidRPr="00921B36">
        <w:t>schedulingRequestID</w:t>
      </w:r>
      <w:proofErr w:type="spellEnd"/>
      <w:r w:rsidRPr="00921B36">
        <w:t>-BFR-</w:t>
      </w:r>
      <w:proofErr w:type="spellStart"/>
      <w:r w:rsidRPr="00921B36">
        <w:t>SCell</w:t>
      </w:r>
      <w:proofErr w:type="spellEnd"/>
      <w:r>
        <w:t xml:space="preserve"> to what is proposed in the RIL?</w:t>
      </w:r>
    </w:p>
    <w:tbl>
      <w:tblPr>
        <w:tblStyle w:val="TableGrid"/>
        <w:tblW w:w="0" w:type="auto"/>
        <w:tblLook w:val="04A0" w:firstRow="1" w:lastRow="0" w:firstColumn="1" w:lastColumn="0" w:noHBand="0" w:noVBand="1"/>
      </w:tblPr>
      <w:tblGrid>
        <w:gridCol w:w="2122"/>
        <w:gridCol w:w="1842"/>
        <w:gridCol w:w="5665"/>
      </w:tblGrid>
      <w:tr w:rsidR="00921B36" w14:paraId="7B137C3D" w14:textId="77777777" w:rsidTr="0075257D">
        <w:tc>
          <w:tcPr>
            <w:tcW w:w="2122" w:type="dxa"/>
            <w:shd w:val="clear" w:color="auto" w:fill="BFBFBF" w:themeFill="background1" w:themeFillShade="BF"/>
          </w:tcPr>
          <w:p w14:paraId="4309FB38"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70F77114"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5FB9EF05" w14:textId="77777777" w:rsidR="00921B36" w:rsidRPr="006B4E9D" w:rsidRDefault="00921B36" w:rsidP="0075257D">
            <w:pPr>
              <w:pStyle w:val="BodyText"/>
            </w:pPr>
            <w:r w:rsidRPr="006B4E9D">
              <w:t>Comments</w:t>
            </w:r>
          </w:p>
        </w:tc>
      </w:tr>
      <w:tr w:rsidR="00921B36" w14:paraId="54236C63" w14:textId="77777777" w:rsidTr="0075257D">
        <w:tc>
          <w:tcPr>
            <w:tcW w:w="2122" w:type="dxa"/>
          </w:tcPr>
          <w:p w14:paraId="35921FCE" w14:textId="2A8B55C3" w:rsidR="00921B36" w:rsidRDefault="00AE2A17" w:rsidP="0075257D">
            <w:ins w:id="1" w:author="Ericsson" w:date="2020-04-28T16:05:00Z">
              <w:r>
                <w:t>Ericsson</w:t>
              </w:r>
            </w:ins>
          </w:p>
        </w:tc>
        <w:tc>
          <w:tcPr>
            <w:tcW w:w="1842" w:type="dxa"/>
          </w:tcPr>
          <w:p w14:paraId="41DAEE30" w14:textId="4F813A8E" w:rsidR="00921B36" w:rsidRDefault="00AE2A17" w:rsidP="0075257D">
            <w:ins w:id="2" w:author="Ericsson" w:date="2020-04-28T16:05:00Z">
              <w:r>
                <w:t>Yes</w:t>
              </w:r>
            </w:ins>
          </w:p>
        </w:tc>
        <w:tc>
          <w:tcPr>
            <w:tcW w:w="5665" w:type="dxa"/>
          </w:tcPr>
          <w:p w14:paraId="600264E7" w14:textId="77777777" w:rsidR="00AE2A17" w:rsidRDefault="00AE2A17" w:rsidP="00AE2A17">
            <w:pPr>
              <w:rPr>
                <w:ins w:id="3" w:author="Ericsson" w:date="2020-04-28T16:05:00Z"/>
              </w:rPr>
            </w:pPr>
            <w:ins w:id="4" w:author="Ericsson" w:date="2020-04-28T16:05:00Z">
              <w:r>
                <w:t xml:space="preserve">The </w:t>
              </w:r>
              <w:proofErr w:type="spellStart"/>
              <w:r>
                <w:t>current</w:t>
              </w:r>
              <w:proofErr w:type="spellEnd"/>
              <w:r>
                <w:t xml:space="preserve"> </w:t>
              </w:r>
              <w:proofErr w:type="spellStart"/>
              <w:r>
                <w:t>field</w:t>
              </w:r>
              <w:proofErr w:type="spellEnd"/>
              <w:r>
                <w:t xml:space="preserve"> </w:t>
              </w:r>
              <w:proofErr w:type="spellStart"/>
              <w:r>
                <w:t>description</w:t>
              </w:r>
              <w:proofErr w:type="spellEnd"/>
              <w:r>
                <w:t xml:space="preserve"> </w:t>
              </w:r>
              <w:proofErr w:type="spellStart"/>
              <w:r>
                <w:t>is</w:t>
              </w:r>
              <w:proofErr w:type="spellEnd"/>
              <w:r>
                <w:t xml:space="preserve"> ok.</w:t>
              </w:r>
            </w:ins>
          </w:p>
          <w:p w14:paraId="06F084CD" w14:textId="4E24F393" w:rsidR="00921B36" w:rsidRDefault="00AE2A17" w:rsidP="00AE2A17">
            <w:ins w:id="5" w:author="Ericsson" w:date="2020-04-28T16:05:00Z">
              <w:r>
                <w:t xml:space="preserve">A </w:t>
              </w:r>
              <w:proofErr w:type="spellStart"/>
              <w:r>
                <w:t>conditional</w:t>
              </w:r>
              <w:proofErr w:type="spellEnd"/>
              <w:r>
                <w:t xml:space="preserve"> </w:t>
              </w:r>
              <w:proofErr w:type="spellStart"/>
              <w:r>
                <w:t>presence</w:t>
              </w:r>
              <w:proofErr w:type="spellEnd"/>
              <w:r>
                <w:t xml:space="preserve"> tag </w:t>
              </w:r>
              <w:proofErr w:type="spellStart"/>
              <w:r>
                <w:t>should</w:t>
              </w:r>
              <w:proofErr w:type="spellEnd"/>
              <w:r>
                <w:t xml:space="preserve"> </w:t>
              </w:r>
              <w:proofErr w:type="spellStart"/>
              <w:r>
                <w:t>be</w:t>
              </w:r>
              <w:proofErr w:type="spellEnd"/>
              <w:r>
                <w:t xml:space="preserve"> </w:t>
              </w:r>
              <w:proofErr w:type="spellStart"/>
              <w:r>
                <w:t>added</w:t>
              </w:r>
              <w:proofErr w:type="spellEnd"/>
              <w:r>
                <w:t xml:space="preserve">. Something </w:t>
              </w:r>
              <w:proofErr w:type="spellStart"/>
              <w:r>
                <w:t>along</w:t>
              </w:r>
              <w:proofErr w:type="spellEnd"/>
              <w:r>
                <w:t xml:space="preserve"> </w:t>
              </w:r>
              <w:proofErr w:type="spellStart"/>
              <w:r>
                <w:t>the</w:t>
              </w:r>
              <w:proofErr w:type="spellEnd"/>
              <w:r>
                <w:t xml:space="preserve"> </w:t>
              </w:r>
              <w:proofErr w:type="spellStart"/>
              <w:r>
                <w:t>lines</w:t>
              </w:r>
              <w:proofErr w:type="spellEnd"/>
              <w:r>
                <w:t>, “</w:t>
              </w:r>
            </w:ins>
            <w:ins w:id="6" w:author="Ericsson" w:date="2020-04-28T16:06:00Z">
              <w:r>
                <w:t xml:space="preserve">The </w:t>
              </w:r>
              <w:proofErr w:type="spellStart"/>
              <w:r>
                <w:t>field</w:t>
              </w:r>
              <w:proofErr w:type="spellEnd"/>
              <w:r>
                <w:t xml:space="preserve"> </w:t>
              </w:r>
              <w:proofErr w:type="spellStart"/>
              <w:r>
                <w:t>is</w:t>
              </w:r>
              <w:proofErr w:type="spellEnd"/>
              <w:r>
                <w:t xml:space="preserve"> </w:t>
              </w:r>
              <w:proofErr w:type="spellStart"/>
              <w:r>
                <w:t>optionally</w:t>
              </w:r>
              <w:proofErr w:type="spellEnd"/>
              <w:r>
                <w:t xml:space="preserve"> </w:t>
              </w:r>
              <w:proofErr w:type="spellStart"/>
              <w:r>
                <w:t>present</w:t>
              </w:r>
              <w:proofErr w:type="spellEnd"/>
              <w:r>
                <w:t xml:space="preserve"> </w:t>
              </w:r>
              <w:proofErr w:type="spellStart"/>
              <w:r>
                <w:t>i</w:t>
              </w:r>
            </w:ins>
            <w:ins w:id="7" w:author="Ericsson" w:date="2020-04-28T16:05:00Z">
              <w:r>
                <w:t>f</w:t>
              </w:r>
              <w:proofErr w:type="spellEnd"/>
              <w:r>
                <w:t xml:space="preserve"> BFR on </w:t>
              </w:r>
              <w:proofErr w:type="spellStart"/>
              <w:r>
                <w:t>SCell</w:t>
              </w:r>
              <w:proofErr w:type="spellEnd"/>
              <w:r>
                <w:t xml:space="preserve"> </w:t>
              </w:r>
              <w:proofErr w:type="spellStart"/>
              <w:r>
                <w:t>is</w:t>
              </w:r>
              <w:proofErr w:type="spellEnd"/>
              <w:r>
                <w:t xml:space="preserve"> </w:t>
              </w:r>
              <w:proofErr w:type="spellStart"/>
              <w:r>
                <w:t>configured</w:t>
              </w:r>
            </w:ins>
            <w:proofErr w:type="spellEnd"/>
            <w:ins w:id="8" w:author="Ericsson" w:date="2020-04-28T16:06:00Z">
              <w:r>
                <w:t xml:space="preserve">. </w:t>
              </w:r>
              <w:proofErr w:type="spellStart"/>
              <w:r>
                <w:t>It</w:t>
              </w:r>
              <w:proofErr w:type="spellEnd"/>
              <w:r>
                <w:t xml:space="preserve"> </w:t>
              </w:r>
              <w:proofErr w:type="spellStart"/>
              <w:r>
                <w:t>is</w:t>
              </w:r>
              <w:proofErr w:type="spellEnd"/>
              <w:r>
                <w:t xml:space="preserve"> absent </w:t>
              </w:r>
              <w:proofErr w:type="spellStart"/>
              <w:r>
                <w:t>otherwise</w:t>
              </w:r>
              <w:proofErr w:type="spellEnd"/>
              <w:r>
                <w:t>,</w:t>
              </w:r>
            </w:ins>
            <w:ins w:id="9" w:author="Ericsson" w:date="2020-04-28T16:05:00Z">
              <w:r>
                <w:t xml:space="preserve"> Need R.</w:t>
              </w:r>
            </w:ins>
          </w:p>
        </w:tc>
      </w:tr>
      <w:tr w:rsidR="00921B36" w14:paraId="18FEF036" w14:textId="77777777" w:rsidTr="0075257D">
        <w:tc>
          <w:tcPr>
            <w:tcW w:w="2122" w:type="dxa"/>
          </w:tcPr>
          <w:p w14:paraId="6E01E97B" w14:textId="77777777" w:rsidR="00921B36" w:rsidRDefault="00921B36" w:rsidP="0075257D"/>
        </w:tc>
        <w:tc>
          <w:tcPr>
            <w:tcW w:w="1842" w:type="dxa"/>
          </w:tcPr>
          <w:p w14:paraId="5A66F384" w14:textId="77777777" w:rsidR="00921B36" w:rsidRDefault="00921B36" w:rsidP="0075257D"/>
        </w:tc>
        <w:tc>
          <w:tcPr>
            <w:tcW w:w="5665" w:type="dxa"/>
          </w:tcPr>
          <w:p w14:paraId="3A98F515" w14:textId="77777777" w:rsidR="00921B36" w:rsidRDefault="00921B36" w:rsidP="0075257D"/>
        </w:tc>
      </w:tr>
      <w:tr w:rsidR="00921B36" w14:paraId="0E5D69AC" w14:textId="77777777" w:rsidTr="0075257D">
        <w:tc>
          <w:tcPr>
            <w:tcW w:w="2122" w:type="dxa"/>
          </w:tcPr>
          <w:p w14:paraId="07520955" w14:textId="77777777" w:rsidR="00921B36" w:rsidRDefault="00921B36" w:rsidP="0075257D"/>
        </w:tc>
        <w:tc>
          <w:tcPr>
            <w:tcW w:w="1842" w:type="dxa"/>
          </w:tcPr>
          <w:p w14:paraId="713CC0D1" w14:textId="77777777" w:rsidR="00921B36" w:rsidRDefault="00921B36" w:rsidP="0075257D"/>
        </w:tc>
        <w:tc>
          <w:tcPr>
            <w:tcW w:w="5665" w:type="dxa"/>
          </w:tcPr>
          <w:p w14:paraId="42BE01F2" w14:textId="77777777" w:rsidR="00921B36" w:rsidRDefault="00921B36" w:rsidP="0075257D"/>
        </w:tc>
      </w:tr>
      <w:tr w:rsidR="00921B36" w14:paraId="60695D22" w14:textId="77777777" w:rsidTr="0075257D">
        <w:tc>
          <w:tcPr>
            <w:tcW w:w="2122" w:type="dxa"/>
          </w:tcPr>
          <w:p w14:paraId="30ABAD46" w14:textId="77777777" w:rsidR="00921B36" w:rsidRDefault="00921B36" w:rsidP="0075257D"/>
        </w:tc>
        <w:tc>
          <w:tcPr>
            <w:tcW w:w="1842" w:type="dxa"/>
          </w:tcPr>
          <w:p w14:paraId="45231C56" w14:textId="77777777" w:rsidR="00921B36" w:rsidRDefault="00921B36" w:rsidP="0075257D"/>
        </w:tc>
        <w:tc>
          <w:tcPr>
            <w:tcW w:w="5665" w:type="dxa"/>
          </w:tcPr>
          <w:p w14:paraId="6F02FB23" w14:textId="77777777" w:rsidR="00921B36" w:rsidRDefault="00921B36" w:rsidP="0075257D"/>
        </w:tc>
      </w:tr>
      <w:tr w:rsidR="00921B36" w14:paraId="3310762D" w14:textId="77777777" w:rsidTr="0075257D">
        <w:tc>
          <w:tcPr>
            <w:tcW w:w="2122" w:type="dxa"/>
          </w:tcPr>
          <w:p w14:paraId="4526BF16" w14:textId="77777777" w:rsidR="00921B36" w:rsidRDefault="00921B36" w:rsidP="0075257D"/>
        </w:tc>
        <w:tc>
          <w:tcPr>
            <w:tcW w:w="1842" w:type="dxa"/>
          </w:tcPr>
          <w:p w14:paraId="7A7D91BF" w14:textId="77777777" w:rsidR="00921B36" w:rsidRDefault="00921B36" w:rsidP="0075257D"/>
        </w:tc>
        <w:tc>
          <w:tcPr>
            <w:tcW w:w="5665" w:type="dxa"/>
          </w:tcPr>
          <w:p w14:paraId="3E4D35A9" w14:textId="77777777" w:rsidR="00921B36" w:rsidRDefault="00921B36" w:rsidP="0075257D"/>
        </w:tc>
      </w:tr>
      <w:tr w:rsidR="00921B36" w14:paraId="31319ECC" w14:textId="77777777" w:rsidTr="0075257D">
        <w:tc>
          <w:tcPr>
            <w:tcW w:w="2122" w:type="dxa"/>
          </w:tcPr>
          <w:p w14:paraId="199277C3" w14:textId="77777777" w:rsidR="00921B36" w:rsidRDefault="00921B36" w:rsidP="0075257D"/>
        </w:tc>
        <w:tc>
          <w:tcPr>
            <w:tcW w:w="1842" w:type="dxa"/>
          </w:tcPr>
          <w:p w14:paraId="23093E65" w14:textId="77777777" w:rsidR="00921B36" w:rsidRDefault="00921B36" w:rsidP="0075257D"/>
        </w:tc>
        <w:tc>
          <w:tcPr>
            <w:tcW w:w="5665" w:type="dxa"/>
          </w:tcPr>
          <w:p w14:paraId="34AB7844" w14:textId="77777777" w:rsidR="00921B36" w:rsidRDefault="00921B36" w:rsidP="0075257D"/>
        </w:tc>
      </w:tr>
    </w:tbl>
    <w:p w14:paraId="04A28F47" w14:textId="77777777" w:rsidR="00921B36" w:rsidRPr="00921B36" w:rsidRDefault="00921B36" w:rsidP="00921B36"/>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0" w:name="_In-sequence_SDU_delivery"/>
      <w:bookmarkEnd w:id="10"/>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1647" w14:textId="77777777" w:rsidR="001C1801" w:rsidRDefault="001C1801">
      <w:r>
        <w:separator/>
      </w:r>
    </w:p>
  </w:endnote>
  <w:endnote w:type="continuationSeparator" w:id="0">
    <w:p w14:paraId="377D4313" w14:textId="77777777" w:rsidR="001C1801" w:rsidRDefault="001C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0F8B" w14:textId="77777777" w:rsidR="001C1801" w:rsidRDefault="001C1801">
      <w:r>
        <w:separator/>
      </w:r>
    </w:p>
  </w:footnote>
  <w:footnote w:type="continuationSeparator" w:id="0">
    <w:p w14:paraId="75BDEDFA" w14:textId="77777777" w:rsidR="001C1801" w:rsidRDefault="001C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7A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F84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9"/>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20"/>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US"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0C22"/>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801"/>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1B5D"/>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75E"/>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1B3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A17"/>
    <w:rsid w:val="00AE40E0"/>
    <w:rsid w:val="00AE4DBA"/>
    <w:rsid w:val="00AE4F07"/>
    <w:rsid w:val="00AF1C5D"/>
    <w:rsid w:val="00AF41B5"/>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363C1"/>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4816"/>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overflowPunct/>
      <w:autoSpaceDE/>
      <w:autoSpaceDN/>
      <w:adjustRightInd/>
      <w:ind w:left="1710" w:firstLine="0"/>
      <w:textAlignment w:val="auto"/>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020C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antors/Desktop/Meeting_docs/Offlines/Internal/R2-200xxxx-%20%5bAT109bis-e%5d%5b008%5d%5bNR15%5d%20Conn%20Control%20Miscellaneous%20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AC405943-E333-544F-B74B-6F601BDB58A5}">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R2-200xxxx- [AT109bis-e][008][NR15] Conn Control Miscellaneous I.dotx</Template>
  <TotalTime>85</TotalTime>
  <Pages>8</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19381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19</cp:revision>
  <cp:lastPrinted>2008-01-31T07:09:00Z</cp:lastPrinted>
  <dcterms:created xsi:type="dcterms:W3CDTF">2020-04-20T10:17:00Z</dcterms:created>
  <dcterms:modified xsi:type="dcterms:W3CDTF">2020-04-28T13:07:00Z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