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54BFA15B" w:rsidR="00E90E49" w:rsidRPr="00CE0424" w:rsidRDefault="00E90E49" w:rsidP="00311702">
      <w:pPr>
        <w:pStyle w:val="3GPPHeader"/>
        <w:rPr>
          <w:sz w:val="22"/>
        </w:rPr>
      </w:pPr>
      <w:r w:rsidRPr="00CE0424">
        <w:rPr>
          <w:sz w:val="22"/>
        </w:rPr>
        <w:t>Agenda Item:</w:t>
      </w:r>
      <w:r w:rsidRPr="00CE0424">
        <w:rPr>
          <w:sz w:val="22"/>
        </w:rPr>
        <w:tab/>
      </w:r>
      <w:r w:rsidR="00F926C7">
        <w:rPr>
          <w:sz w:val="22"/>
        </w:rPr>
        <w:t>6</w:t>
      </w:r>
      <w:r w:rsidR="00F04816">
        <w:rPr>
          <w:sz w:val="22"/>
        </w:rPr>
        <w:t>.0.1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7838289A" w:rsidR="00E90E49" w:rsidRPr="00CE0424" w:rsidRDefault="003D3C45" w:rsidP="00311702">
      <w:pPr>
        <w:pStyle w:val="3GPPHeader"/>
        <w:rPr>
          <w:sz w:val="22"/>
        </w:rPr>
      </w:pPr>
      <w:r>
        <w:rPr>
          <w:sz w:val="22"/>
        </w:rPr>
        <w:t>Title:</w:t>
      </w:r>
      <w:r w:rsidR="00E90E49" w:rsidRPr="00CE0424">
        <w:rPr>
          <w:sz w:val="22"/>
        </w:rPr>
        <w:tab/>
      </w:r>
      <w:r w:rsidR="00F04816" w:rsidRPr="00F04816">
        <w:rPr>
          <w:sz w:val="22"/>
        </w:rPr>
        <w:t>[AT109bis-e][065][NR RIL] DiscMail1</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3452D85E" w14:textId="77777777" w:rsidR="00AF41B5" w:rsidRDefault="00AF41B5" w:rsidP="00AF41B5">
      <w:pPr>
        <w:pStyle w:val="EmailDiscussion"/>
        <w:tabs>
          <w:tab w:val="clear" w:pos="1619"/>
          <w:tab w:val="num" w:pos="1710"/>
        </w:tabs>
        <w:ind w:left="1710"/>
      </w:pPr>
      <w:bookmarkStart w:id="0" w:name="_Ref178064866"/>
      <w:r>
        <w:t>[AT109bis-e][065][NR RIL] DiscMail1 (Ericsson)</w:t>
      </w:r>
    </w:p>
    <w:p w14:paraId="2999262E" w14:textId="77777777" w:rsidR="00AF41B5" w:rsidRDefault="00AF41B5" w:rsidP="00AF41B5">
      <w:pPr>
        <w:pStyle w:val="EmailDiscussion2"/>
      </w:pPr>
      <w:r>
        <w:t xml:space="preserve">Scope: Discussion and implementation of review issues. </w:t>
      </w:r>
    </w:p>
    <w:p w14:paraId="735A8CFF" w14:textId="77777777" w:rsidR="00AF41B5" w:rsidRPr="009B7449" w:rsidRDefault="00AF41B5" w:rsidP="00AF41B5">
      <w:pPr>
        <w:pStyle w:val="EmailDiscussion2"/>
        <w:rPr>
          <w:rFonts w:eastAsiaTheme="minorEastAsia"/>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73E00E1E" w14:textId="73B5B4F8" w:rsidR="00AF41B5" w:rsidRDefault="00AF41B5" w:rsidP="00AF41B5">
      <w:pPr>
        <w:pStyle w:val="EmailDiscussion2"/>
        <w:rPr>
          <w:b/>
          <w:bCs/>
          <w:color w:val="FF0000"/>
        </w:rPr>
      </w:pPr>
      <w:r>
        <w:t xml:space="preserve">Deadline: </w:t>
      </w:r>
      <w:r w:rsidRPr="00AF41B5">
        <w:rPr>
          <w:b/>
          <w:bCs/>
          <w:color w:val="FF0000"/>
        </w:rPr>
        <w:t>Email discussion Stop at EOM, April 30 (short extension 1 week could be considered if needed).</w:t>
      </w:r>
    </w:p>
    <w:p w14:paraId="1CEC7ABE" w14:textId="372D8D30" w:rsidR="00AF41B5" w:rsidRDefault="00AF41B5" w:rsidP="00AF41B5">
      <w:pPr>
        <w:pStyle w:val="EmailDiscussion2"/>
        <w:rPr>
          <w:b/>
          <w:bCs/>
          <w:color w:val="FF0000"/>
        </w:rPr>
      </w:pPr>
    </w:p>
    <w:p w14:paraId="698E2CD2" w14:textId="46DD9E05" w:rsidR="00AF41B5" w:rsidRDefault="00AF41B5" w:rsidP="00AF41B5">
      <w:pPr>
        <w:pStyle w:val="BodyText"/>
      </w:pPr>
      <w:r>
        <w:t>In particular, the following issues are addressed in this document:</w:t>
      </w: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AF41B5" w14:paraId="13978F8D" w14:textId="77777777" w:rsidTr="0075257D">
        <w:tc>
          <w:tcPr>
            <w:tcW w:w="992" w:type="dxa"/>
            <w:shd w:val="clear" w:color="auto" w:fill="auto"/>
          </w:tcPr>
          <w:p w14:paraId="2A219B65" w14:textId="77777777" w:rsidR="00AF41B5" w:rsidRPr="007614F8" w:rsidRDefault="00AF41B5" w:rsidP="0075257D">
            <w:pPr>
              <w:rPr>
                <w:rFonts w:ascii="Arial" w:hAnsi="Arial" w:cs="Arial"/>
                <w:b/>
                <w:bCs/>
              </w:rPr>
            </w:pPr>
            <w:r w:rsidRPr="007614F8">
              <w:rPr>
                <w:rFonts w:ascii="Arial" w:hAnsi="Arial" w:cs="Arial"/>
                <w:b/>
                <w:bCs/>
              </w:rPr>
              <w:t>RIL #</w:t>
            </w:r>
          </w:p>
        </w:tc>
        <w:tc>
          <w:tcPr>
            <w:tcW w:w="6237" w:type="dxa"/>
            <w:shd w:val="clear" w:color="auto" w:fill="auto"/>
          </w:tcPr>
          <w:p w14:paraId="66532F81" w14:textId="77777777" w:rsidR="00AF41B5" w:rsidRPr="007614F8" w:rsidRDefault="00AF41B5" w:rsidP="0075257D">
            <w:pPr>
              <w:rPr>
                <w:rFonts w:ascii="Arial" w:hAnsi="Arial" w:cs="Arial"/>
                <w:b/>
                <w:bCs/>
              </w:rPr>
            </w:pPr>
            <w:r>
              <w:rPr>
                <w:rFonts w:ascii="Arial" w:hAnsi="Arial" w:cs="Arial"/>
                <w:b/>
                <w:bCs/>
              </w:rPr>
              <w:t>Issue</w:t>
            </w:r>
          </w:p>
        </w:tc>
        <w:tc>
          <w:tcPr>
            <w:tcW w:w="1417" w:type="dxa"/>
            <w:shd w:val="clear" w:color="auto" w:fill="auto"/>
          </w:tcPr>
          <w:p w14:paraId="20526273" w14:textId="77777777" w:rsidR="00AF41B5" w:rsidRPr="007614F8" w:rsidRDefault="00AF41B5" w:rsidP="0075257D">
            <w:pPr>
              <w:rPr>
                <w:rFonts w:ascii="Arial" w:hAnsi="Arial" w:cs="Arial"/>
                <w:b/>
                <w:bCs/>
              </w:rPr>
            </w:pPr>
            <w:r w:rsidRPr="007614F8">
              <w:rPr>
                <w:rFonts w:ascii="Arial" w:hAnsi="Arial" w:cs="Arial"/>
                <w:b/>
                <w:bCs/>
              </w:rPr>
              <w:t>Feature</w:t>
            </w:r>
          </w:p>
        </w:tc>
      </w:tr>
      <w:tr w:rsidR="00AF41B5" w14:paraId="24AB2EC3" w14:textId="77777777" w:rsidTr="0075257D">
        <w:tc>
          <w:tcPr>
            <w:tcW w:w="992" w:type="dxa"/>
            <w:shd w:val="clear" w:color="auto" w:fill="auto"/>
          </w:tcPr>
          <w:p w14:paraId="386AC96C" w14:textId="2ABCA81E" w:rsidR="00AF41B5" w:rsidRPr="00520FF2" w:rsidRDefault="00AF41B5" w:rsidP="0075257D">
            <w:pPr>
              <w:rPr>
                <w:rFonts w:ascii="Arial" w:hAnsi="Arial" w:cs="Arial"/>
              </w:rPr>
            </w:pPr>
            <w:r>
              <w:rPr>
                <w:rFonts w:ascii="Arial" w:hAnsi="Arial" w:cs="Arial"/>
              </w:rPr>
              <w:t>Z502</w:t>
            </w:r>
          </w:p>
        </w:tc>
        <w:tc>
          <w:tcPr>
            <w:tcW w:w="6237" w:type="dxa"/>
            <w:shd w:val="clear" w:color="auto" w:fill="auto"/>
          </w:tcPr>
          <w:p w14:paraId="73BE0CB9" w14:textId="660FA4A0" w:rsidR="00AF41B5" w:rsidRPr="00520FF2" w:rsidRDefault="00AF41B5" w:rsidP="0075257D">
            <w:pPr>
              <w:rPr>
                <w:rFonts w:ascii="Arial" w:eastAsia="Calibri" w:hAnsi="Arial" w:cs="Arial"/>
              </w:rPr>
            </w:pPr>
            <w:r>
              <w:rPr>
                <w:rFonts w:ascii="Arial" w:eastAsia="Calibri" w:hAnsi="Arial" w:cs="Arial"/>
              </w:rPr>
              <w:t>Correction to field description of BH-LogicalChannelIdentity</w:t>
            </w:r>
          </w:p>
        </w:tc>
        <w:tc>
          <w:tcPr>
            <w:tcW w:w="1417" w:type="dxa"/>
            <w:shd w:val="clear" w:color="auto" w:fill="auto"/>
          </w:tcPr>
          <w:p w14:paraId="5CFB02E7" w14:textId="4A0A74F6" w:rsidR="00AF41B5" w:rsidRPr="00E93666" w:rsidRDefault="00AF41B5" w:rsidP="0075257D">
            <w:pPr>
              <w:rPr>
                <w:rFonts w:ascii="Arial" w:hAnsi="Arial" w:cs="Arial"/>
              </w:rPr>
            </w:pPr>
            <w:r>
              <w:rPr>
                <w:rFonts w:ascii="Arial" w:hAnsi="Arial" w:cs="Arial"/>
              </w:rPr>
              <w:t>IAB</w:t>
            </w:r>
          </w:p>
        </w:tc>
      </w:tr>
      <w:tr w:rsidR="00AF41B5" w14:paraId="229E2BA4" w14:textId="77777777" w:rsidTr="0075257D">
        <w:tc>
          <w:tcPr>
            <w:tcW w:w="992" w:type="dxa"/>
            <w:shd w:val="clear" w:color="auto" w:fill="auto"/>
          </w:tcPr>
          <w:p w14:paraId="5E82F819" w14:textId="4AB84E61" w:rsidR="00AF41B5" w:rsidRPr="00520FF2" w:rsidRDefault="00AF41B5" w:rsidP="00AF41B5">
            <w:pPr>
              <w:rPr>
                <w:rFonts w:ascii="Arial" w:hAnsi="Arial" w:cs="Arial"/>
              </w:rPr>
            </w:pPr>
            <w:r>
              <w:rPr>
                <w:rFonts w:ascii="Arial" w:hAnsi="Arial" w:cs="Arial"/>
              </w:rPr>
              <w:t>Z502</w:t>
            </w:r>
          </w:p>
        </w:tc>
        <w:tc>
          <w:tcPr>
            <w:tcW w:w="6237" w:type="dxa"/>
            <w:shd w:val="clear" w:color="auto" w:fill="auto"/>
          </w:tcPr>
          <w:p w14:paraId="6174AEC0" w14:textId="307E5F30" w:rsidR="00AF41B5" w:rsidRPr="00520FF2" w:rsidRDefault="00AF41B5" w:rsidP="00AF41B5">
            <w:pPr>
              <w:rPr>
                <w:rFonts w:ascii="Arial" w:eastAsia="Calibri" w:hAnsi="Arial" w:cs="Arial"/>
              </w:rPr>
            </w:pPr>
            <w:r>
              <w:rPr>
                <w:rFonts w:ascii="Arial" w:eastAsia="Calibri" w:hAnsi="Arial" w:cs="Arial"/>
              </w:rPr>
              <w:t>Correction to field description of BH-LogicalChannelIdentity</w:t>
            </w:r>
          </w:p>
        </w:tc>
        <w:tc>
          <w:tcPr>
            <w:tcW w:w="1417" w:type="dxa"/>
            <w:shd w:val="clear" w:color="auto" w:fill="auto"/>
          </w:tcPr>
          <w:p w14:paraId="5460DA29" w14:textId="7B167D44" w:rsidR="00AF41B5" w:rsidRPr="00E93666" w:rsidRDefault="00AF41B5" w:rsidP="00AF41B5">
            <w:pPr>
              <w:rPr>
                <w:rFonts w:ascii="Arial" w:hAnsi="Arial" w:cs="Arial"/>
              </w:rPr>
            </w:pPr>
            <w:r>
              <w:rPr>
                <w:rFonts w:ascii="Arial" w:hAnsi="Arial" w:cs="Arial"/>
              </w:rPr>
              <w:t>IAB</w:t>
            </w:r>
          </w:p>
        </w:tc>
      </w:tr>
      <w:tr w:rsidR="00AF41B5" w14:paraId="65BAECCA" w14:textId="77777777" w:rsidTr="0075257D">
        <w:tc>
          <w:tcPr>
            <w:tcW w:w="992" w:type="dxa"/>
            <w:shd w:val="clear" w:color="auto" w:fill="auto"/>
          </w:tcPr>
          <w:p w14:paraId="552A8C02" w14:textId="5FD4E2A6" w:rsidR="00AF41B5" w:rsidRPr="00520FF2" w:rsidRDefault="00AF41B5" w:rsidP="00AF41B5">
            <w:pPr>
              <w:rPr>
                <w:rFonts w:ascii="Arial" w:hAnsi="Arial" w:cs="Arial"/>
              </w:rPr>
            </w:pPr>
            <w:r>
              <w:rPr>
                <w:rFonts w:ascii="Arial" w:hAnsi="Arial" w:cs="Arial"/>
              </w:rPr>
              <w:t>Z020</w:t>
            </w:r>
          </w:p>
        </w:tc>
        <w:tc>
          <w:tcPr>
            <w:tcW w:w="6237" w:type="dxa"/>
            <w:shd w:val="clear" w:color="auto" w:fill="auto"/>
          </w:tcPr>
          <w:p w14:paraId="5C4A13A6" w14:textId="30460118" w:rsidR="00AF41B5" w:rsidRPr="00520FF2" w:rsidRDefault="00AF41B5" w:rsidP="00AF41B5">
            <w:pPr>
              <w:rPr>
                <w:rFonts w:ascii="Arial" w:eastAsia="Calibri" w:hAnsi="Arial" w:cs="Arial"/>
              </w:rPr>
            </w:pPr>
            <w:r>
              <w:rPr>
                <w:rFonts w:ascii="Arial" w:eastAsia="Calibri" w:hAnsi="Arial" w:cs="Arial"/>
              </w:rPr>
              <w:t>Correction to field description of ChannelAccessPriority</w:t>
            </w:r>
          </w:p>
        </w:tc>
        <w:tc>
          <w:tcPr>
            <w:tcW w:w="1417" w:type="dxa"/>
            <w:shd w:val="clear" w:color="auto" w:fill="auto"/>
          </w:tcPr>
          <w:p w14:paraId="20E0A8DD" w14:textId="4F0C5DBE" w:rsidR="00AF41B5" w:rsidRPr="00E93666" w:rsidRDefault="00AF41B5" w:rsidP="00AF41B5">
            <w:pPr>
              <w:rPr>
                <w:rFonts w:ascii="Arial" w:hAnsi="Arial" w:cs="Arial"/>
              </w:rPr>
            </w:pPr>
            <w:r>
              <w:rPr>
                <w:rFonts w:ascii="Arial" w:hAnsi="Arial" w:cs="Arial"/>
              </w:rPr>
              <w:t>NR-U</w:t>
            </w:r>
          </w:p>
        </w:tc>
      </w:tr>
      <w:tr w:rsidR="00AF41B5" w14:paraId="7184C9DE" w14:textId="77777777" w:rsidTr="0075257D">
        <w:tc>
          <w:tcPr>
            <w:tcW w:w="992" w:type="dxa"/>
            <w:shd w:val="clear" w:color="auto" w:fill="auto"/>
          </w:tcPr>
          <w:p w14:paraId="50F33B9F" w14:textId="0BF23211" w:rsidR="00AF41B5" w:rsidRPr="00520FF2" w:rsidRDefault="00AF41B5" w:rsidP="00AF41B5">
            <w:pPr>
              <w:rPr>
                <w:rFonts w:ascii="Arial" w:hAnsi="Arial" w:cs="Arial"/>
              </w:rPr>
            </w:pPr>
            <w:r>
              <w:rPr>
                <w:rFonts w:ascii="Arial" w:hAnsi="Arial" w:cs="Arial"/>
              </w:rPr>
              <w:t>S017</w:t>
            </w:r>
          </w:p>
        </w:tc>
        <w:tc>
          <w:tcPr>
            <w:tcW w:w="6237" w:type="dxa"/>
            <w:shd w:val="clear" w:color="auto" w:fill="auto"/>
          </w:tcPr>
          <w:p w14:paraId="1E4324C5" w14:textId="00DC5543" w:rsidR="00AF41B5" w:rsidRPr="00520FF2" w:rsidRDefault="00AF41B5" w:rsidP="00AF41B5">
            <w:pPr>
              <w:rPr>
                <w:rFonts w:ascii="Arial" w:eastAsia="Calibri" w:hAnsi="Arial" w:cs="Arial"/>
              </w:rPr>
            </w:pPr>
            <w:r>
              <w:rPr>
                <w:rFonts w:ascii="Arial" w:eastAsia="Calibri" w:hAnsi="Arial" w:cs="Arial"/>
              </w:rPr>
              <w:t>Moving usePreBSR-r16 field within BSR-Config IE</w:t>
            </w:r>
          </w:p>
        </w:tc>
        <w:tc>
          <w:tcPr>
            <w:tcW w:w="1417" w:type="dxa"/>
            <w:shd w:val="clear" w:color="auto" w:fill="auto"/>
          </w:tcPr>
          <w:p w14:paraId="10E66386" w14:textId="2C3606AF" w:rsidR="00AF41B5" w:rsidRPr="00E93666" w:rsidRDefault="00AF41B5" w:rsidP="00AF41B5">
            <w:pPr>
              <w:rPr>
                <w:rFonts w:ascii="Arial" w:hAnsi="Arial" w:cs="Arial"/>
              </w:rPr>
            </w:pPr>
            <w:r>
              <w:rPr>
                <w:rFonts w:ascii="Arial" w:hAnsi="Arial" w:cs="Arial"/>
              </w:rPr>
              <w:t>IAB</w:t>
            </w:r>
          </w:p>
        </w:tc>
      </w:tr>
      <w:tr w:rsidR="00AF41B5" w14:paraId="52F90EAC" w14:textId="77777777" w:rsidTr="0075257D">
        <w:tc>
          <w:tcPr>
            <w:tcW w:w="992" w:type="dxa"/>
            <w:shd w:val="clear" w:color="auto" w:fill="auto"/>
          </w:tcPr>
          <w:p w14:paraId="11BC2E04" w14:textId="0DAD42F4" w:rsidR="00AF41B5" w:rsidRPr="00520FF2" w:rsidRDefault="00AF41B5" w:rsidP="00AF41B5">
            <w:pPr>
              <w:rPr>
                <w:rFonts w:ascii="Arial" w:hAnsi="Arial" w:cs="Arial"/>
              </w:rPr>
            </w:pPr>
            <w:r>
              <w:rPr>
                <w:rFonts w:ascii="Arial" w:hAnsi="Arial" w:cs="Arial"/>
              </w:rPr>
              <w:t>S019</w:t>
            </w:r>
          </w:p>
        </w:tc>
        <w:tc>
          <w:tcPr>
            <w:tcW w:w="6237" w:type="dxa"/>
            <w:shd w:val="clear" w:color="auto" w:fill="auto"/>
          </w:tcPr>
          <w:p w14:paraId="7B3DFCDB" w14:textId="7E81CAEC" w:rsidR="00AF41B5" w:rsidRPr="00520FF2" w:rsidRDefault="00AF41B5" w:rsidP="00AF41B5">
            <w:pPr>
              <w:rPr>
                <w:rFonts w:ascii="Arial" w:eastAsia="Calibri" w:hAnsi="Arial" w:cs="Arial"/>
              </w:rPr>
            </w:pPr>
            <w:r>
              <w:rPr>
                <w:rFonts w:ascii="Arial" w:eastAsia="Calibri" w:hAnsi="Arial" w:cs="Arial"/>
              </w:rPr>
              <w:t>Correction to the need code of usePreBSR-r16</w:t>
            </w:r>
          </w:p>
        </w:tc>
        <w:tc>
          <w:tcPr>
            <w:tcW w:w="1417" w:type="dxa"/>
            <w:shd w:val="clear" w:color="auto" w:fill="auto"/>
          </w:tcPr>
          <w:p w14:paraId="141A609C" w14:textId="43D63753" w:rsidR="00AF41B5" w:rsidRPr="00E93666" w:rsidRDefault="00AF41B5" w:rsidP="00AF41B5">
            <w:pPr>
              <w:rPr>
                <w:rFonts w:ascii="Arial" w:hAnsi="Arial" w:cs="Arial"/>
              </w:rPr>
            </w:pPr>
            <w:r>
              <w:rPr>
                <w:rFonts w:ascii="Arial" w:hAnsi="Arial" w:cs="Arial"/>
              </w:rPr>
              <w:t>IAB</w:t>
            </w:r>
          </w:p>
        </w:tc>
      </w:tr>
      <w:tr w:rsidR="00AF41B5" w14:paraId="3A547F78" w14:textId="77777777" w:rsidTr="0075257D">
        <w:tc>
          <w:tcPr>
            <w:tcW w:w="992" w:type="dxa"/>
            <w:shd w:val="clear" w:color="auto" w:fill="auto"/>
          </w:tcPr>
          <w:p w14:paraId="55B01BDA" w14:textId="3F86FDBA" w:rsidR="00AF41B5" w:rsidRPr="00520FF2" w:rsidRDefault="00AF41B5" w:rsidP="00AF41B5">
            <w:pPr>
              <w:rPr>
                <w:rFonts w:ascii="Arial" w:hAnsi="Arial" w:cs="Arial"/>
              </w:rPr>
            </w:pPr>
            <w:r>
              <w:rPr>
                <w:rFonts w:ascii="Arial" w:hAnsi="Arial" w:cs="Arial"/>
              </w:rPr>
              <w:t>S056</w:t>
            </w:r>
          </w:p>
        </w:tc>
        <w:tc>
          <w:tcPr>
            <w:tcW w:w="6237" w:type="dxa"/>
            <w:shd w:val="clear" w:color="auto" w:fill="auto"/>
          </w:tcPr>
          <w:p w14:paraId="60296F15" w14:textId="07D9FB6C" w:rsidR="00AF41B5" w:rsidRPr="00520FF2" w:rsidRDefault="00AF41B5" w:rsidP="00AF41B5">
            <w:pPr>
              <w:rPr>
                <w:rFonts w:ascii="Arial" w:eastAsia="Calibri" w:hAnsi="Arial" w:cs="Arial"/>
              </w:rPr>
            </w:pPr>
            <w:r>
              <w:rPr>
                <w:rFonts w:ascii="Arial" w:eastAsia="Calibri" w:hAnsi="Arial" w:cs="Arial"/>
              </w:rPr>
              <w:t xml:space="preserve">Change </w:t>
            </w:r>
            <w:r w:rsidRPr="00AF41B5">
              <w:rPr>
                <w:rFonts w:ascii="Arial" w:eastAsia="Calibri" w:hAnsi="Arial" w:cs="Arial"/>
              </w:rPr>
              <w:t>lbt-FailureRecoveryConfig-r16</w:t>
            </w:r>
            <w:r>
              <w:rPr>
                <w:rFonts w:ascii="Arial" w:eastAsia="Calibri" w:hAnsi="Arial" w:cs="Arial"/>
              </w:rPr>
              <w:t xml:space="preserve"> to setupRelease structure</w:t>
            </w:r>
          </w:p>
        </w:tc>
        <w:tc>
          <w:tcPr>
            <w:tcW w:w="1417" w:type="dxa"/>
            <w:shd w:val="clear" w:color="auto" w:fill="auto"/>
          </w:tcPr>
          <w:p w14:paraId="30976042" w14:textId="77648696" w:rsidR="00AF41B5" w:rsidRPr="00E93666" w:rsidRDefault="00AF41B5" w:rsidP="00AF41B5">
            <w:pPr>
              <w:rPr>
                <w:rFonts w:ascii="Arial" w:hAnsi="Arial" w:cs="Arial"/>
              </w:rPr>
            </w:pPr>
            <w:r>
              <w:rPr>
                <w:rFonts w:ascii="Arial" w:hAnsi="Arial" w:cs="Arial"/>
              </w:rPr>
              <w:t>NR-U</w:t>
            </w:r>
          </w:p>
        </w:tc>
      </w:tr>
      <w:tr w:rsidR="00AF41B5" w14:paraId="2754ABD7" w14:textId="77777777" w:rsidTr="0075257D">
        <w:tc>
          <w:tcPr>
            <w:tcW w:w="992" w:type="dxa"/>
            <w:shd w:val="clear" w:color="auto" w:fill="auto"/>
          </w:tcPr>
          <w:p w14:paraId="2767EB0C" w14:textId="2CBEA7FE" w:rsidR="00AF41B5" w:rsidRPr="00520FF2" w:rsidRDefault="00AF41B5" w:rsidP="00AF41B5">
            <w:pPr>
              <w:rPr>
                <w:rFonts w:ascii="Arial" w:hAnsi="Arial" w:cs="Arial"/>
              </w:rPr>
            </w:pPr>
            <w:r>
              <w:rPr>
                <w:rFonts w:ascii="Arial" w:hAnsi="Arial" w:cs="Arial"/>
              </w:rPr>
              <w:t>S057</w:t>
            </w:r>
          </w:p>
        </w:tc>
        <w:tc>
          <w:tcPr>
            <w:tcW w:w="6237" w:type="dxa"/>
            <w:shd w:val="clear" w:color="auto" w:fill="auto"/>
          </w:tcPr>
          <w:p w14:paraId="58B101D3" w14:textId="3788C681" w:rsidR="00AF41B5" w:rsidRPr="00520FF2" w:rsidRDefault="00120C22" w:rsidP="00AF41B5">
            <w:pPr>
              <w:rPr>
                <w:rFonts w:ascii="Arial" w:eastAsia="Calibri" w:hAnsi="Arial" w:cs="Arial"/>
              </w:rPr>
            </w:pPr>
            <w:r>
              <w:rPr>
                <w:rFonts w:ascii="Arial" w:eastAsia="Calibri" w:hAnsi="Arial" w:cs="Arial"/>
              </w:rPr>
              <w:t xml:space="preserve">Correction to the need code of </w:t>
            </w:r>
            <w:r w:rsidRPr="00120C22">
              <w:rPr>
                <w:rFonts w:ascii="Arial" w:eastAsia="Calibri" w:hAnsi="Arial" w:cs="Arial"/>
              </w:rPr>
              <w:t>schedulingRequestID-LBT-SCell-r16</w:t>
            </w:r>
          </w:p>
        </w:tc>
        <w:tc>
          <w:tcPr>
            <w:tcW w:w="1417" w:type="dxa"/>
            <w:shd w:val="clear" w:color="auto" w:fill="auto"/>
          </w:tcPr>
          <w:p w14:paraId="199FED06" w14:textId="01F462F9" w:rsidR="00AF41B5" w:rsidRPr="00E93666" w:rsidRDefault="00120C22" w:rsidP="00AF41B5">
            <w:pPr>
              <w:rPr>
                <w:rFonts w:ascii="Arial" w:hAnsi="Arial" w:cs="Arial"/>
              </w:rPr>
            </w:pPr>
            <w:r>
              <w:rPr>
                <w:rFonts w:ascii="Arial" w:hAnsi="Arial" w:cs="Arial"/>
              </w:rPr>
              <w:t>NR-U</w:t>
            </w:r>
          </w:p>
        </w:tc>
      </w:tr>
      <w:tr w:rsidR="00AF41B5" w14:paraId="3B05250C" w14:textId="77777777" w:rsidTr="0075257D">
        <w:tc>
          <w:tcPr>
            <w:tcW w:w="992" w:type="dxa"/>
            <w:shd w:val="clear" w:color="auto" w:fill="auto"/>
          </w:tcPr>
          <w:p w14:paraId="1CFC1120" w14:textId="62581A20" w:rsidR="00AF41B5" w:rsidRPr="00520FF2" w:rsidRDefault="00AF41B5" w:rsidP="00AF41B5">
            <w:pPr>
              <w:rPr>
                <w:rFonts w:ascii="Arial" w:hAnsi="Arial" w:cs="Arial"/>
              </w:rPr>
            </w:pPr>
            <w:r>
              <w:rPr>
                <w:rFonts w:ascii="Arial" w:hAnsi="Arial" w:cs="Arial"/>
              </w:rPr>
              <w:t>O404</w:t>
            </w:r>
          </w:p>
        </w:tc>
        <w:tc>
          <w:tcPr>
            <w:tcW w:w="6237" w:type="dxa"/>
            <w:shd w:val="clear" w:color="auto" w:fill="auto"/>
          </w:tcPr>
          <w:p w14:paraId="0D29BE16" w14:textId="3E65B499" w:rsidR="00AF41B5" w:rsidRPr="00520FF2" w:rsidRDefault="00120C22" w:rsidP="00AF41B5">
            <w:pPr>
              <w:rPr>
                <w:rFonts w:ascii="Arial" w:eastAsia="Calibri" w:hAnsi="Arial" w:cs="Arial"/>
              </w:rPr>
            </w:pPr>
            <w:r>
              <w:rPr>
                <w:rFonts w:ascii="Arial" w:eastAsia="Calibri" w:hAnsi="Arial" w:cs="Arial"/>
              </w:rPr>
              <w:t xml:space="preserve">Correction to field description of </w:t>
            </w:r>
            <w:r w:rsidRPr="00120C22">
              <w:rPr>
                <w:rFonts w:ascii="Arial" w:eastAsia="Calibri" w:hAnsi="Arial" w:cs="Arial"/>
              </w:rPr>
              <w:t>lch-BasedPrioritization-r16</w:t>
            </w:r>
          </w:p>
        </w:tc>
        <w:tc>
          <w:tcPr>
            <w:tcW w:w="1417" w:type="dxa"/>
            <w:shd w:val="clear" w:color="auto" w:fill="auto"/>
          </w:tcPr>
          <w:p w14:paraId="156E1415" w14:textId="5E45F16D" w:rsidR="00AF41B5" w:rsidRPr="00E93666" w:rsidRDefault="00120C22" w:rsidP="00AF41B5">
            <w:pPr>
              <w:rPr>
                <w:rFonts w:ascii="Arial" w:hAnsi="Arial" w:cs="Arial"/>
              </w:rPr>
            </w:pPr>
            <w:r>
              <w:rPr>
                <w:rFonts w:ascii="Arial" w:hAnsi="Arial" w:cs="Arial"/>
              </w:rPr>
              <w:t>IIOT</w:t>
            </w:r>
          </w:p>
        </w:tc>
      </w:tr>
      <w:tr w:rsidR="00AF41B5" w14:paraId="453BA391" w14:textId="77777777" w:rsidTr="0075257D">
        <w:tc>
          <w:tcPr>
            <w:tcW w:w="992" w:type="dxa"/>
            <w:shd w:val="clear" w:color="auto" w:fill="auto"/>
          </w:tcPr>
          <w:p w14:paraId="4630D07C" w14:textId="28C039F1" w:rsidR="00AF41B5" w:rsidRPr="00520FF2" w:rsidRDefault="00AF41B5" w:rsidP="00AF41B5">
            <w:pPr>
              <w:rPr>
                <w:rFonts w:ascii="Arial" w:hAnsi="Arial" w:cs="Arial"/>
              </w:rPr>
            </w:pPr>
            <w:r>
              <w:rPr>
                <w:rFonts w:ascii="Arial" w:hAnsi="Arial" w:cs="Arial"/>
              </w:rPr>
              <w:t>Z280</w:t>
            </w:r>
          </w:p>
        </w:tc>
        <w:tc>
          <w:tcPr>
            <w:tcW w:w="6237" w:type="dxa"/>
            <w:shd w:val="clear" w:color="auto" w:fill="auto"/>
          </w:tcPr>
          <w:p w14:paraId="59BAF18C" w14:textId="71591B4B" w:rsidR="00AF41B5" w:rsidRPr="00520FF2" w:rsidRDefault="00120C22" w:rsidP="00AF41B5">
            <w:pPr>
              <w:rPr>
                <w:rFonts w:ascii="Arial" w:eastAsia="Calibri" w:hAnsi="Arial" w:cs="Arial"/>
              </w:rPr>
            </w:pPr>
            <w:r>
              <w:rPr>
                <w:rFonts w:ascii="Arial" w:eastAsia="Calibri" w:hAnsi="Arial" w:cs="Arial"/>
              </w:rPr>
              <w:t xml:space="preserve">Correction to field description of </w:t>
            </w:r>
            <w:r w:rsidRPr="00120C22">
              <w:rPr>
                <w:rFonts w:ascii="Arial" w:eastAsia="Calibri" w:hAnsi="Arial" w:cs="Arial"/>
              </w:rPr>
              <w:t>schedulingRequestID-BFR-SCell</w:t>
            </w:r>
          </w:p>
        </w:tc>
        <w:tc>
          <w:tcPr>
            <w:tcW w:w="1417" w:type="dxa"/>
            <w:shd w:val="clear" w:color="auto" w:fill="auto"/>
          </w:tcPr>
          <w:p w14:paraId="73D17327" w14:textId="42055E2C" w:rsidR="00AF41B5" w:rsidRPr="00E93666" w:rsidRDefault="00120C22" w:rsidP="00AF41B5">
            <w:pPr>
              <w:rPr>
                <w:rFonts w:ascii="Arial" w:hAnsi="Arial" w:cs="Arial"/>
              </w:rPr>
            </w:pPr>
            <w:r>
              <w:rPr>
                <w:rFonts w:ascii="Arial" w:hAnsi="Arial" w:cs="Arial"/>
              </w:rPr>
              <w:t>MIMO</w:t>
            </w:r>
          </w:p>
        </w:tc>
      </w:tr>
    </w:tbl>
    <w:p w14:paraId="3F03EECC" w14:textId="77777777" w:rsidR="00AF41B5" w:rsidRPr="00AF41B5" w:rsidRDefault="00AF41B5" w:rsidP="00AF41B5">
      <w:pPr>
        <w:pStyle w:val="BodyText"/>
      </w:pPr>
    </w:p>
    <w:p w14:paraId="5751BBCE" w14:textId="77777777" w:rsidR="004000E8" w:rsidRPr="00CE0424" w:rsidRDefault="00230D18" w:rsidP="00CE0424">
      <w:pPr>
        <w:pStyle w:val="Heading1"/>
      </w:pPr>
      <w:r>
        <w:lastRenderedPageBreak/>
        <w:t>2</w:t>
      </w:r>
      <w:r>
        <w:tab/>
      </w:r>
      <w:r w:rsidR="004000E8" w:rsidRPr="00CE0424">
        <w:t>Discussion</w:t>
      </w:r>
      <w:bookmarkEnd w:id="0"/>
    </w:p>
    <w:p w14:paraId="337831C1" w14:textId="202BEABA" w:rsidR="00FF5247" w:rsidRDefault="006B4E9D" w:rsidP="006B4E9D">
      <w:pPr>
        <w:pStyle w:val="BodyText"/>
      </w:pPr>
      <w:r>
        <w:t>Companies are requested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63CD4996" w:rsidR="006B4E9D" w:rsidRDefault="006B4E9D" w:rsidP="00AF41B5">
      <w:pPr>
        <w:pStyle w:val="Heading2"/>
      </w:pPr>
      <w:r>
        <w:t>2.1</w:t>
      </w:r>
      <w:r>
        <w:tab/>
      </w:r>
      <w:r w:rsidR="00AF41B5">
        <w:t>RIL #</w:t>
      </w:r>
      <w:r w:rsidR="00AF41B5" w:rsidRPr="00AF41B5">
        <w:t>Z</w:t>
      </w:r>
      <w:ins w:id="1" w:author="Huawei" w:date="2020-04-28T15:41:00Z">
        <w:r w:rsidR="00EB1255">
          <w:t>5</w:t>
        </w:r>
      </w:ins>
      <w:r w:rsidR="00AF41B5" w:rsidRPr="00AF41B5">
        <w:t>02</w:t>
      </w:r>
      <w:r w:rsidR="00AF41B5">
        <w:t xml:space="preserve"> and #Z</w:t>
      </w:r>
      <w:ins w:id="2" w:author="Huawei" w:date="2020-04-28T15:41:00Z">
        <w:r w:rsidR="00EB1255">
          <w:t>5</w:t>
        </w:r>
      </w:ins>
      <w:r w:rsidR="00AF41B5">
        <w:t>03</w:t>
      </w:r>
    </w:p>
    <w:p w14:paraId="68516066" w14:textId="06C6E159" w:rsidR="006B4E9D" w:rsidRDefault="00AF41B5" w:rsidP="00AF41B5">
      <w:pPr>
        <w:pStyle w:val="BodyText"/>
      </w:pPr>
      <w:r>
        <w:t>The issue #Z02 and #Z03 are described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F41B5" w:rsidRPr="00F537EB" w14:paraId="5621DB13" w14:textId="77777777" w:rsidTr="00AF41B5">
        <w:tc>
          <w:tcPr>
            <w:tcW w:w="5000" w:type="pct"/>
            <w:shd w:val="clear" w:color="auto" w:fill="auto"/>
          </w:tcPr>
          <w:p w14:paraId="0DC4E8C1" w14:textId="77777777" w:rsidR="00AF41B5" w:rsidRPr="00F537EB" w:rsidRDefault="00AF41B5" w:rsidP="0075257D">
            <w:pPr>
              <w:pStyle w:val="TAH"/>
            </w:pPr>
            <w:r w:rsidRPr="00F537EB">
              <w:rPr>
                <w:rFonts w:eastAsia="SimSun"/>
                <w:i/>
              </w:rPr>
              <w:t>BH-LogicalChannelIdentity</w:t>
            </w:r>
            <w:r w:rsidRPr="00F537EB">
              <w:rPr>
                <w:rFonts w:eastAsia="SimSun"/>
              </w:rPr>
              <w:t xml:space="preserve"> </w:t>
            </w:r>
            <w:r w:rsidRPr="00F537EB">
              <w:t>field descriptions</w:t>
            </w:r>
          </w:p>
        </w:tc>
      </w:tr>
      <w:tr w:rsidR="00AF41B5" w:rsidRPr="00F537EB" w14:paraId="507167D6" w14:textId="77777777" w:rsidTr="00AF41B5">
        <w:tc>
          <w:tcPr>
            <w:tcW w:w="5000" w:type="pct"/>
            <w:shd w:val="clear" w:color="auto" w:fill="auto"/>
          </w:tcPr>
          <w:p w14:paraId="6BDE531F" w14:textId="77777777" w:rsidR="00AF41B5" w:rsidRPr="00F537EB" w:rsidRDefault="00AF41B5" w:rsidP="0075257D">
            <w:pPr>
              <w:pStyle w:val="TAL"/>
            </w:pPr>
            <w:r w:rsidRPr="00F537EB">
              <w:rPr>
                <w:b/>
                <w:i/>
              </w:rPr>
              <w:t>bh-LogicalChannelIdentity</w:t>
            </w:r>
          </w:p>
          <w:p w14:paraId="4B27C9B1" w14:textId="56667C69" w:rsidR="00AF41B5" w:rsidRPr="00AF41B5" w:rsidRDefault="00AF41B5" w:rsidP="0075257D">
            <w:pPr>
              <w:pStyle w:val="TAL"/>
              <w:rPr>
                <w:b/>
                <w:i/>
                <w:lang w:val="fi-FI"/>
              </w:rPr>
            </w:pPr>
            <w:r w:rsidRPr="00F537EB">
              <w:t xml:space="preserve">ID used commonly for the MAC logical channel and for the </w:t>
            </w:r>
            <w:r w:rsidRPr="00AF41B5">
              <w:rPr>
                <w:highlight w:val="yellow"/>
              </w:rPr>
              <w:t>BH RLC channel.</w:t>
            </w:r>
          </w:p>
        </w:tc>
      </w:tr>
      <w:tr w:rsidR="00AF41B5" w:rsidRPr="00F537EB" w14:paraId="02CF9C9B" w14:textId="77777777" w:rsidTr="00AF41B5">
        <w:tc>
          <w:tcPr>
            <w:tcW w:w="5000" w:type="pct"/>
            <w:shd w:val="clear" w:color="auto" w:fill="auto"/>
          </w:tcPr>
          <w:p w14:paraId="29A96319" w14:textId="77777777" w:rsidR="00AF41B5" w:rsidRPr="00F537EB" w:rsidRDefault="00AF41B5" w:rsidP="0075257D">
            <w:pPr>
              <w:pStyle w:val="TAL"/>
            </w:pPr>
            <w:r w:rsidRPr="00F537EB">
              <w:rPr>
                <w:b/>
                <w:i/>
              </w:rPr>
              <w:t>bh-LogicalChannelIdentityExt</w:t>
            </w:r>
          </w:p>
          <w:p w14:paraId="624B6E34" w14:textId="74579E2D" w:rsidR="00AF41B5" w:rsidRPr="00F537EB" w:rsidRDefault="00AF41B5" w:rsidP="0075257D">
            <w:pPr>
              <w:pStyle w:val="TAL"/>
            </w:pPr>
            <w:r w:rsidRPr="00F537EB">
              <w:t xml:space="preserve">ID used commonly for the MAC logical channel and for the </w:t>
            </w:r>
            <w:r w:rsidRPr="00AF41B5">
              <w:rPr>
                <w:highlight w:val="green"/>
              </w:rPr>
              <w:t>BH RLC channel.</w:t>
            </w:r>
          </w:p>
        </w:tc>
      </w:tr>
    </w:tbl>
    <w:p w14:paraId="07E79C82" w14:textId="369A6512" w:rsidR="00AF41B5" w:rsidRDefault="00AF41B5" w:rsidP="00AF41B5">
      <w:pPr>
        <w:pStyle w:val="BodyText"/>
      </w:pPr>
    </w:p>
    <w:p w14:paraId="740EC986"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b/>
        </w:rPr>
        <w:t>[RIL]</w:t>
      </w:r>
      <w:r>
        <w:t xml:space="preserve">: </w:t>
      </w:r>
      <w:r w:rsidRPr="00AF41B5">
        <w:rPr>
          <w:highlight w:val="yellow"/>
        </w:rPr>
        <w:t>Z502</w:t>
      </w:r>
      <w:r>
        <w:t xml:space="preserve"> </w:t>
      </w:r>
      <w:r>
        <w:rPr>
          <w:b/>
        </w:rPr>
        <w:t>[Delegate]</w:t>
      </w:r>
      <w:r>
        <w:t xml:space="preserve">: ZTE(LinChen)  </w:t>
      </w:r>
      <w:r>
        <w:rPr>
          <w:b/>
        </w:rPr>
        <w:t>[WI]</w:t>
      </w:r>
      <w:r>
        <w:t xml:space="preserve">: IAB </w:t>
      </w:r>
      <w:r>
        <w:rPr>
          <w:b/>
        </w:rPr>
        <w:t>[Class]</w:t>
      </w:r>
      <w:r>
        <w:t xml:space="preserve">: 2 </w:t>
      </w:r>
      <w:r>
        <w:rPr>
          <w:b/>
          <w:color w:val="FF0000"/>
        </w:rPr>
        <w:t>[Status]</w:t>
      </w:r>
      <w:r>
        <w:rPr>
          <w:color w:val="FF0000"/>
        </w:rPr>
        <w:t xml:space="preserve">: DiscMail1 </w:t>
      </w:r>
      <w:r>
        <w:rPr>
          <w:b/>
        </w:rPr>
        <w:t>[TDoc]</w:t>
      </w:r>
      <w:r>
        <w:t xml:space="preserve">: None </w:t>
      </w:r>
      <w:r>
        <w:rPr>
          <w:b/>
          <w:color w:val="FF0000"/>
        </w:rPr>
        <w:t>[Proposed Conclusion]</w:t>
      </w:r>
      <w:r>
        <w:rPr>
          <w:color w:val="FF0000"/>
        </w:rPr>
        <w:t xml:space="preserve">: </w:t>
      </w:r>
    </w:p>
    <w:p w14:paraId="765615AF"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[Description]</w:t>
      </w:r>
      <w:r>
        <w:t xml:space="preserve">: </w:t>
      </w:r>
      <w:r>
        <w:rPr>
          <w:i/>
          <w:iCs/>
        </w:rPr>
        <w:t>bh-RLC-ChannelID-r16</w:t>
      </w:r>
      <w:r>
        <w:rPr>
          <w:rFonts w:hint="eastAsia"/>
        </w:rPr>
        <w:t xml:space="preserve"> IE in </w:t>
      </w:r>
      <w:r>
        <w:rPr>
          <w:i/>
        </w:rPr>
        <w:t>BH-RLC-ChannelConfig</w:t>
      </w:r>
      <w:r>
        <w:rPr>
          <w:rFonts w:hint="eastAsia"/>
          <w:iCs/>
        </w:rPr>
        <w:t xml:space="preserve"> is used to i</w:t>
      </w:r>
      <w:r>
        <w:t xml:space="preserve">ndicate the </w:t>
      </w:r>
      <w:r>
        <w:rPr>
          <w:rFonts w:hint="eastAsia"/>
        </w:rPr>
        <w:t>BH RLC</w:t>
      </w:r>
      <w:r>
        <w:t xml:space="preserve"> channel</w:t>
      </w:r>
      <w:r>
        <w:rPr>
          <w:rFonts w:hint="eastAsia"/>
        </w:rPr>
        <w:t>.</w:t>
      </w:r>
      <w:r>
        <w:rPr>
          <w:rFonts w:hint="eastAsia"/>
          <w:i/>
          <w:iCs/>
        </w:rPr>
        <w:t xml:space="preserve"> </w:t>
      </w:r>
      <w:r>
        <w:rPr>
          <w:i/>
          <w:iCs/>
        </w:rPr>
        <w:t>bh-LogicalChannelIdentity</w:t>
      </w:r>
      <w:r>
        <w:rPr>
          <w:rFonts w:hint="eastAsia"/>
          <w:i/>
          <w:iCs/>
        </w:rPr>
        <w:t xml:space="preserve"> IE</w:t>
      </w:r>
      <w:r>
        <w:rPr>
          <w:rFonts w:hint="eastAsia"/>
        </w:rPr>
        <w:t xml:space="preserve"> is used only for the MAC logical channel.</w:t>
      </w:r>
    </w:p>
    <w:p w14:paraId="5F8ACC17"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[Proposed Change]</w:t>
      </w:r>
      <w:r>
        <w:t>: “</w:t>
      </w:r>
      <w:r>
        <w:rPr>
          <w:rFonts w:hint="eastAsia"/>
        </w:rPr>
        <w:t>and for the BH RLC channel</w:t>
      </w:r>
      <w:r>
        <w:t>”</w:t>
      </w:r>
      <w:r>
        <w:rPr>
          <w:rFonts w:hint="eastAsia"/>
        </w:rPr>
        <w:t xml:space="preserve"> should be removed.</w:t>
      </w:r>
    </w:p>
    <w:p w14:paraId="5C2434EA" w14:textId="650DBDCD" w:rsidR="00AF41B5" w:rsidRDefault="00AF41B5" w:rsidP="00AF41B5">
      <w:pPr>
        <w:pStyle w:val="BodyText"/>
        <w:pBdr>
          <w:top w:val="single" w:sz="4" w:space="1" w:color="auto"/>
          <w:left w:val="single" w:sz="4" w:space="4" w:color="auto"/>
          <w:bottom w:val="single" w:sz="4" w:space="1" w:color="auto"/>
          <w:right w:val="single" w:sz="4" w:space="4" w:color="auto"/>
        </w:pBdr>
      </w:pPr>
      <w:r>
        <w:rPr>
          <w:b/>
        </w:rPr>
        <w:t>[Comments]</w:t>
      </w:r>
      <w:r>
        <w:t>:</w:t>
      </w:r>
    </w:p>
    <w:p w14:paraId="5B3760ED" w14:textId="768E3CCF" w:rsidR="00AF41B5" w:rsidRDefault="00AF41B5" w:rsidP="00AF41B5">
      <w:pPr>
        <w:pStyle w:val="BodyText"/>
      </w:pPr>
    </w:p>
    <w:p w14:paraId="5F2D2A06"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b/>
        </w:rPr>
        <w:t>[RIL]</w:t>
      </w:r>
      <w:r>
        <w:t xml:space="preserve">: </w:t>
      </w:r>
      <w:r w:rsidRPr="00AF41B5">
        <w:rPr>
          <w:highlight w:val="green"/>
        </w:rPr>
        <w:t>Z503</w:t>
      </w:r>
      <w:r>
        <w:t xml:space="preserve"> </w:t>
      </w:r>
      <w:r>
        <w:rPr>
          <w:b/>
        </w:rPr>
        <w:t>[Delegate]</w:t>
      </w:r>
      <w:r>
        <w:t xml:space="preserve">: ZTE(LinChen)  </w:t>
      </w:r>
      <w:r>
        <w:rPr>
          <w:b/>
        </w:rPr>
        <w:t>[WI]</w:t>
      </w:r>
      <w:r>
        <w:t xml:space="preserve">: IAB </w:t>
      </w:r>
      <w:r>
        <w:rPr>
          <w:b/>
        </w:rPr>
        <w:t>[Class]</w:t>
      </w:r>
      <w:r>
        <w:t xml:space="preserve">: 2 </w:t>
      </w:r>
      <w:r>
        <w:rPr>
          <w:b/>
          <w:color w:val="FF0000"/>
        </w:rPr>
        <w:t>[Status]</w:t>
      </w:r>
      <w:r>
        <w:rPr>
          <w:color w:val="FF0000"/>
        </w:rPr>
        <w:t xml:space="preserve">: DiscMail1 </w:t>
      </w:r>
      <w:r>
        <w:rPr>
          <w:b/>
        </w:rPr>
        <w:t>[TDoc]</w:t>
      </w:r>
      <w:r>
        <w:t xml:space="preserve">: None </w:t>
      </w:r>
      <w:r>
        <w:rPr>
          <w:b/>
          <w:color w:val="FF0000"/>
        </w:rPr>
        <w:t>[Proposed Conclusion]</w:t>
      </w:r>
      <w:r>
        <w:rPr>
          <w:color w:val="FF0000"/>
        </w:rPr>
        <w:t xml:space="preserve">: </w:t>
      </w:r>
    </w:p>
    <w:p w14:paraId="62B21E1D"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[Description]</w:t>
      </w:r>
      <w:r>
        <w:t xml:space="preserve">: </w:t>
      </w:r>
      <w:r>
        <w:rPr>
          <w:i/>
          <w:iCs/>
        </w:rPr>
        <w:t>bh-RLC-ChannelID-r16</w:t>
      </w:r>
      <w:r>
        <w:rPr>
          <w:rFonts w:hint="eastAsia"/>
        </w:rPr>
        <w:t xml:space="preserve"> IE in </w:t>
      </w:r>
      <w:r>
        <w:rPr>
          <w:i/>
        </w:rPr>
        <w:t>BH-RLC-ChannelConfig</w:t>
      </w:r>
      <w:r>
        <w:rPr>
          <w:rFonts w:hint="eastAsia"/>
          <w:iCs/>
        </w:rPr>
        <w:t xml:space="preserve"> is used to i</w:t>
      </w:r>
      <w:r>
        <w:t xml:space="preserve">ndicate the </w:t>
      </w:r>
      <w:r>
        <w:rPr>
          <w:rFonts w:hint="eastAsia"/>
        </w:rPr>
        <w:t>BH RLC</w:t>
      </w:r>
      <w:r>
        <w:t xml:space="preserve"> channel</w:t>
      </w:r>
      <w:r>
        <w:rPr>
          <w:rFonts w:hint="eastAsia"/>
        </w:rPr>
        <w:t>.</w:t>
      </w:r>
      <w:r>
        <w:rPr>
          <w:rFonts w:hint="eastAsia"/>
          <w:i/>
          <w:iCs/>
        </w:rPr>
        <w:t xml:space="preserve"> </w:t>
      </w:r>
      <w:r>
        <w:rPr>
          <w:i/>
          <w:iCs/>
        </w:rPr>
        <w:t>bh-LogicalChannelIdentity</w:t>
      </w:r>
      <w:r>
        <w:rPr>
          <w:rFonts w:hint="eastAsia"/>
          <w:i/>
          <w:iCs/>
        </w:rPr>
        <w:t>Ext IE</w:t>
      </w:r>
      <w:r>
        <w:rPr>
          <w:rFonts w:hint="eastAsia"/>
        </w:rPr>
        <w:t xml:space="preserve"> is used only for the MAC logical channel.</w:t>
      </w:r>
    </w:p>
    <w:p w14:paraId="663A3AFD"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[Proposed Change]</w:t>
      </w:r>
      <w:r>
        <w:t>: “</w:t>
      </w:r>
      <w:r>
        <w:rPr>
          <w:rFonts w:hint="eastAsia"/>
        </w:rPr>
        <w:t>and for the BH RLC channel</w:t>
      </w:r>
      <w:r>
        <w:t>”</w:t>
      </w:r>
      <w:r>
        <w:rPr>
          <w:rFonts w:hint="eastAsia"/>
        </w:rPr>
        <w:t xml:space="preserve"> should be deleted.</w:t>
      </w:r>
    </w:p>
    <w:p w14:paraId="49BFD3CD" w14:textId="62F5F0CC" w:rsidR="00AF41B5" w:rsidRPr="00AF41B5" w:rsidRDefault="00AF41B5" w:rsidP="00AF41B5">
      <w:pPr>
        <w:pStyle w:val="BodyText"/>
        <w:pBdr>
          <w:top w:val="single" w:sz="4" w:space="1" w:color="auto"/>
          <w:left w:val="single" w:sz="4" w:space="4" w:color="auto"/>
          <w:bottom w:val="single" w:sz="4" w:space="1" w:color="auto"/>
          <w:right w:val="single" w:sz="4" w:space="4" w:color="auto"/>
        </w:pBdr>
      </w:pPr>
      <w:r>
        <w:rPr>
          <w:b/>
        </w:rPr>
        <w:t>[Comments]</w:t>
      </w:r>
      <w:r>
        <w:t>:</w:t>
      </w:r>
    </w:p>
    <w:p w14:paraId="3524958C" w14:textId="12EEA97A" w:rsidR="00AF41B5" w:rsidRDefault="00AF41B5" w:rsidP="00AF41B5">
      <w:pPr>
        <w:pStyle w:val="BodyText"/>
      </w:pPr>
    </w:p>
    <w:p w14:paraId="1B8BCD14" w14:textId="7FF85658" w:rsidR="00020C1E" w:rsidRPr="00020C1E" w:rsidRDefault="00AF41B5" w:rsidP="00AF41B5">
      <w:pPr>
        <w:pStyle w:val="BodyText"/>
      </w:pPr>
      <w:r>
        <w:t xml:space="preserve">According to the issues raised in both #Z502 and #Z503, </w:t>
      </w:r>
      <w:r w:rsidRPr="00AF41B5">
        <w:t>do</w:t>
      </w:r>
      <w:r>
        <w:t xml:space="preserve"> companies agree that the fields descriptions of </w:t>
      </w:r>
      <w:r w:rsidRPr="00AF41B5">
        <w:t>BH-LogicalChannelIdentity</w:t>
      </w:r>
      <w:r>
        <w:t xml:space="preserve"> needs to be updated according to the proposed changes in the RILs?</w:t>
      </w:r>
    </w:p>
    <w:tbl>
      <w:tblPr>
        <w:tblStyle w:val="TableGrid"/>
        <w:tblW w:w="0" w:type="auto"/>
        <w:tblLook w:val="04A0" w:firstRow="1" w:lastRow="0" w:firstColumn="1" w:lastColumn="0" w:noHBand="0" w:noVBand="1"/>
      </w:tblPr>
      <w:tblGrid>
        <w:gridCol w:w="2122"/>
        <w:gridCol w:w="1842"/>
        <w:gridCol w:w="5665"/>
      </w:tblGrid>
      <w:tr w:rsidR="006B4E9D" w14:paraId="377B4109" w14:textId="77777777" w:rsidTr="00D61282">
        <w:tc>
          <w:tcPr>
            <w:tcW w:w="2122" w:type="dxa"/>
            <w:shd w:val="clear" w:color="auto" w:fill="BFBFBF" w:themeFill="background1" w:themeFillShade="BF"/>
          </w:tcPr>
          <w:p w14:paraId="6B3F1EC2" w14:textId="77777777" w:rsidR="006B4E9D" w:rsidRPr="00AF41B5" w:rsidRDefault="006B4E9D" w:rsidP="00AF41B5">
            <w:pPr>
              <w:pStyle w:val="BodyText"/>
            </w:pPr>
            <w:r w:rsidRPr="00AF41B5">
              <w:t>Company</w:t>
            </w:r>
          </w:p>
        </w:tc>
        <w:tc>
          <w:tcPr>
            <w:tcW w:w="1842" w:type="dxa"/>
            <w:shd w:val="clear" w:color="auto" w:fill="BFBFBF" w:themeFill="background1" w:themeFillShade="BF"/>
          </w:tcPr>
          <w:p w14:paraId="6F8BE86B" w14:textId="7BDE1BEE" w:rsidR="006B4E9D" w:rsidRDefault="00AF41B5" w:rsidP="00AF41B5">
            <w:pPr>
              <w:pStyle w:val="BodyText"/>
            </w:pPr>
            <w:r>
              <w:t>Yes/</w:t>
            </w:r>
            <w:r w:rsidRPr="00AF41B5">
              <w:t>No</w:t>
            </w:r>
          </w:p>
        </w:tc>
        <w:tc>
          <w:tcPr>
            <w:tcW w:w="5665" w:type="dxa"/>
            <w:shd w:val="clear" w:color="auto" w:fill="BFBFBF" w:themeFill="background1" w:themeFillShade="BF"/>
          </w:tcPr>
          <w:p w14:paraId="65603918" w14:textId="77777777" w:rsidR="006B4E9D" w:rsidRPr="006B4E9D" w:rsidRDefault="006B4E9D" w:rsidP="00D61282">
            <w:pPr>
              <w:pStyle w:val="BodyText"/>
            </w:pPr>
            <w:r w:rsidRPr="006B4E9D">
              <w:t>Comments</w:t>
            </w:r>
          </w:p>
        </w:tc>
      </w:tr>
      <w:tr w:rsidR="006B4E9D" w14:paraId="67C82CE6" w14:textId="77777777" w:rsidTr="00D61282">
        <w:tc>
          <w:tcPr>
            <w:tcW w:w="2122" w:type="dxa"/>
          </w:tcPr>
          <w:p w14:paraId="0E7ABEA7" w14:textId="048E3563" w:rsidR="006B4E9D" w:rsidRDefault="00ED6F0C" w:rsidP="00D61282">
            <w:r>
              <w:rPr>
                <w:rFonts w:hint="eastAsia"/>
              </w:rPr>
              <w:t>OPPO</w:t>
            </w:r>
          </w:p>
        </w:tc>
        <w:tc>
          <w:tcPr>
            <w:tcW w:w="1842" w:type="dxa"/>
          </w:tcPr>
          <w:p w14:paraId="15F0D1FB" w14:textId="5EA2B84E" w:rsidR="006B4E9D" w:rsidRDefault="00ED6F0C" w:rsidP="00D61282">
            <w:r>
              <w:rPr>
                <w:rFonts w:hint="eastAsia"/>
              </w:rPr>
              <w:t>Yes</w:t>
            </w:r>
          </w:p>
        </w:tc>
        <w:tc>
          <w:tcPr>
            <w:tcW w:w="5665" w:type="dxa"/>
          </w:tcPr>
          <w:p w14:paraId="52B43E55" w14:textId="53D9D30E" w:rsidR="006B4E9D" w:rsidRDefault="00ED6F0C" w:rsidP="00D61282">
            <w:r>
              <w:rPr>
                <w:rFonts w:hint="eastAsia"/>
              </w:rPr>
              <w:t>We think this change is reasonable.</w:t>
            </w:r>
          </w:p>
        </w:tc>
      </w:tr>
      <w:tr w:rsidR="00EB1255" w14:paraId="28F7809F" w14:textId="77777777" w:rsidTr="00D61282">
        <w:tc>
          <w:tcPr>
            <w:tcW w:w="2122" w:type="dxa"/>
          </w:tcPr>
          <w:p w14:paraId="056F7496" w14:textId="615990A7" w:rsidR="00EB1255" w:rsidRDefault="00EB1255" w:rsidP="00EB1255">
            <w:r>
              <w:rPr>
                <w:rFonts w:eastAsiaTheme="minorEastAsia"/>
              </w:rPr>
              <w:t>Huawei</w:t>
            </w:r>
          </w:p>
        </w:tc>
        <w:tc>
          <w:tcPr>
            <w:tcW w:w="1842" w:type="dxa"/>
          </w:tcPr>
          <w:p w14:paraId="1FD849BA" w14:textId="440F4BEE" w:rsidR="00EB1255" w:rsidRDefault="00EB1255" w:rsidP="00EB1255">
            <w:r>
              <w:rPr>
                <w:rFonts w:eastAsiaTheme="minorEastAsia"/>
              </w:rPr>
              <w:t>Agree with intention, but.</w:t>
            </w:r>
          </w:p>
        </w:tc>
        <w:tc>
          <w:tcPr>
            <w:tcW w:w="5665" w:type="dxa"/>
          </w:tcPr>
          <w:p w14:paraId="19E0CD91" w14:textId="77777777" w:rsidR="00EB1255" w:rsidRDefault="00EB1255" w:rsidP="00EB1255">
            <w:pPr>
              <w:rPr>
                <w:rFonts w:eastAsiaTheme="minorEastAsia"/>
              </w:rPr>
            </w:pPr>
            <w:r>
              <w:rPr>
                <w:rFonts w:eastAsiaTheme="minorEastAsia" w:hint="eastAsia"/>
              </w:rPr>
              <w:t>W</w:t>
            </w:r>
            <w:r>
              <w:rPr>
                <w:rFonts w:eastAsiaTheme="minorEastAsia"/>
              </w:rPr>
              <w:t>e prefer to change the filed description</w:t>
            </w:r>
          </w:p>
          <w:p w14:paraId="603B00ED" w14:textId="77777777" w:rsidR="00EB1255" w:rsidRDefault="00EB1255" w:rsidP="00EB1255">
            <w:r>
              <w:t>I</w:t>
            </w:r>
            <w:r w:rsidRPr="00F537EB">
              <w:t xml:space="preserve">D used commonly for the MAC logical channel </w:t>
            </w:r>
            <w:r w:rsidRPr="00FE26B7">
              <w:rPr>
                <w:color w:val="FF0000"/>
                <w:u w:val="single"/>
              </w:rPr>
              <w:t>corresponding t</w:t>
            </w:r>
            <w:r>
              <w:t xml:space="preserve">o </w:t>
            </w:r>
            <w:r w:rsidRPr="00FE26B7">
              <w:rPr>
                <w:strike/>
                <w:color w:val="FF0000"/>
              </w:rPr>
              <w:t xml:space="preserve">and for </w:t>
            </w:r>
            <w:r w:rsidRPr="00F537EB">
              <w:t xml:space="preserve">the </w:t>
            </w:r>
            <w:r w:rsidRPr="00AF41B5">
              <w:rPr>
                <w:highlight w:val="yellow"/>
              </w:rPr>
              <w:t>BH RLC channel.</w:t>
            </w:r>
          </w:p>
          <w:p w14:paraId="479136FE" w14:textId="529F685A" w:rsidR="00EB1255" w:rsidRDefault="00EB1255" w:rsidP="00EB1255">
            <w:r>
              <w:t>BTW, we’d better discuss this in the RRC email discussion of IAB session, where more IAB guy can check this.</w:t>
            </w:r>
          </w:p>
        </w:tc>
      </w:tr>
      <w:tr w:rsidR="00EB1255" w14:paraId="5D79F879" w14:textId="77777777" w:rsidTr="00D61282">
        <w:tc>
          <w:tcPr>
            <w:tcW w:w="2122" w:type="dxa"/>
          </w:tcPr>
          <w:p w14:paraId="3A0E1F24" w14:textId="63809E5B" w:rsidR="00EB1255" w:rsidRDefault="00C857E7" w:rsidP="00EB1255">
            <w:r>
              <w:t>MediaTek</w:t>
            </w:r>
          </w:p>
        </w:tc>
        <w:tc>
          <w:tcPr>
            <w:tcW w:w="1842" w:type="dxa"/>
          </w:tcPr>
          <w:p w14:paraId="4ACD7794" w14:textId="584803F1" w:rsidR="00EB1255" w:rsidRDefault="00C857E7" w:rsidP="00EB1255">
            <w:r>
              <w:t>Yes</w:t>
            </w:r>
          </w:p>
        </w:tc>
        <w:tc>
          <w:tcPr>
            <w:tcW w:w="5665" w:type="dxa"/>
          </w:tcPr>
          <w:p w14:paraId="477137E4" w14:textId="77777777" w:rsidR="00EB1255" w:rsidRDefault="00EB1255" w:rsidP="00EB1255"/>
        </w:tc>
      </w:tr>
      <w:tr w:rsidR="00EB1255" w14:paraId="5D5B12E1" w14:textId="77777777" w:rsidTr="00D61282">
        <w:tc>
          <w:tcPr>
            <w:tcW w:w="2122" w:type="dxa"/>
          </w:tcPr>
          <w:p w14:paraId="2B3E2136" w14:textId="77777777" w:rsidR="00EB1255" w:rsidRDefault="00EB1255" w:rsidP="00EB1255"/>
        </w:tc>
        <w:tc>
          <w:tcPr>
            <w:tcW w:w="1842" w:type="dxa"/>
          </w:tcPr>
          <w:p w14:paraId="098CD3A3" w14:textId="77777777" w:rsidR="00EB1255" w:rsidRDefault="00EB1255" w:rsidP="00EB1255"/>
        </w:tc>
        <w:tc>
          <w:tcPr>
            <w:tcW w:w="5665" w:type="dxa"/>
          </w:tcPr>
          <w:p w14:paraId="7A9FBE79" w14:textId="77777777" w:rsidR="00EB1255" w:rsidRDefault="00EB1255" w:rsidP="00EB1255"/>
        </w:tc>
      </w:tr>
      <w:tr w:rsidR="00EB1255" w14:paraId="1F65FA95" w14:textId="77777777" w:rsidTr="00D61282">
        <w:tc>
          <w:tcPr>
            <w:tcW w:w="2122" w:type="dxa"/>
          </w:tcPr>
          <w:p w14:paraId="09F02360" w14:textId="77777777" w:rsidR="00EB1255" w:rsidRDefault="00EB1255" w:rsidP="00EB1255"/>
        </w:tc>
        <w:tc>
          <w:tcPr>
            <w:tcW w:w="1842" w:type="dxa"/>
          </w:tcPr>
          <w:p w14:paraId="5C89C0FC" w14:textId="77777777" w:rsidR="00EB1255" w:rsidRDefault="00EB1255" w:rsidP="00EB1255"/>
        </w:tc>
        <w:tc>
          <w:tcPr>
            <w:tcW w:w="5665" w:type="dxa"/>
          </w:tcPr>
          <w:p w14:paraId="2BBD7CB5" w14:textId="77777777" w:rsidR="00EB1255" w:rsidRDefault="00EB1255" w:rsidP="00EB1255"/>
        </w:tc>
      </w:tr>
      <w:tr w:rsidR="00EB1255" w14:paraId="3F835C8D" w14:textId="77777777" w:rsidTr="00D61282">
        <w:tc>
          <w:tcPr>
            <w:tcW w:w="2122" w:type="dxa"/>
          </w:tcPr>
          <w:p w14:paraId="264ADCE7" w14:textId="77777777" w:rsidR="00EB1255" w:rsidRDefault="00EB1255" w:rsidP="00EB1255"/>
        </w:tc>
        <w:tc>
          <w:tcPr>
            <w:tcW w:w="1842" w:type="dxa"/>
          </w:tcPr>
          <w:p w14:paraId="21095B4B" w14:textId="77777777" w:rsidR="00EB1255" w:rsidRDefault="00EB1255" w:rsidP="00EB1255"/>
        </w:tc>
        <w:tc>
          <w:tcPr>
            <w:tcW w:w="5665" w:type="dxa"/>
          </w:tcPr>
          <w:p w14:paraId="7F0009C2" w14:textId="77777777" w:rsidR="00EB1255" w:rsidRDefault="00EB1255" w:rsidP="00EB1255"/>
        </w:tc>
      </w:tr>
    </w:tbl>
    <w:p w14:paraId="05E98599" w14:textId="53A36478" w:rsidR="006B4E9D" w:rsidRDefault="006B4E9D" w:rsidP="006B4E9D"/>
    <w:p w14:paraId="3E52393E" w14:textId="77777777" w:rsidR="00AF41B5" w:rsidRDefault="00AF41B5" w:rsidP="006B4E9D"/>
    <w:p w14:paraId="3DD04B63" w14:textId="78557405" w:rsidR="00D00B6C" w:rsidRDefault="00D00B6C" w:rsidP="00020C1E">
      <w:pPr>
        <w:pStyle w:val="Heading2"/>
      </w:pPr>
      <w:r>
        <w:t>2.</w:t>
      </w:r>
      <w:r w:rsidR="00020C1E">
        <w:t>3</w:t>
      </w:r>
      <w:r>
        <w:tab/>
      </w:r>
      <w:r w:rsidR="00AF41B5">
        <w:t>RIL #Z020</w:t>
      </w:r>
    </w:p>
    <w:p w14:paraId="0150E90B" w14:textId="6BADFD89" w:rsidR="00AF41B5" w:rsidRDefault="00AF41B5" w:rsidP="00AF41B5">
      <w:pPr>
        <w:pStyle w:val="BodyText"/>
      </w:pPr>
      <w:r>
        <w:t>The issue in RIL #Z020 is summarized as follows:</w:t>
      </w:r>
    </w:p>
    <w:p w14:paraId="0CE454CE" w14:textId="2E9619C3" w:rsidR="00AF41B5" w:rsidRDefault="00AF41B5" w:rsidP="00AF41B5">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F41B5" w:rsidRPr="00F537EB" w14:paraId="1FE6BD2A" w14:textId="77777777" w:rsidTr="00AF41B5">
        <w:tc>
          <w:tcPr>
            <w:tcW w:w="5000" w:type="pct"/>
            <w:tcBorders>
              <w:top w:val="single" w:sz="4" w:space="0" w:color="auto"/>
              <w:left w:val="single" w:sz="4" w:space="0" w:color="auto"/>
              <w:bottom w:val="single" w:sz="4" w:space="0" w:color="auto"/>
              <w:right w:val="single" w:sz="4" w:space="0" w:color="auto"/>
            </w:tcBorders>
          </w:tcPr>
          <w:p w14:paraId="2EBD68FC" w14:textId="77777777" w:rsidR="00AF41B5" w:rsidRPr="00F537EB" w:rsidRDefault="00AF41B5" w:rsidP="0075257D">
            <w:pPr>
              <w:pStyle w:val="TAL"/>
              <w:rPr>
                <w:b/>
                <w:i/>
              </w:rPr>
            </w:pPr>
            <w:r w:rsidRPr="00AF41B5">
              <w:rPr>
                <w:b/>
                <w:i/>
                <w:highlight w:val="yellow"/>
              </w:rPr>
              <w:t>channellAccessPriority</w:t>
            </w:r>
          </w:p>
          <w:p w14:paraId="337162C4" w14:textId="77777777" w:rsidR="00AF41B5" w:rsidRPr="00F537EB" w:rsidRDefault="00AF41B5" w:rsidP="0075257D">
            <w:pPr>
              <w:pStyle w:val="TAL"/>
              <w:rPr>
                <w:b/>
                <w:i/>
              </w:rPr>
            </w:pPr>
            <w:r w:rsidRPr="00F537EB">
              <w:t>Indicates the Channel Access Priority Class (CAPC), as specified in TS 38.300 [2] and TS 38.321 [3], to be used on transmission using configured grants on shared spectrum. The network configures this field only for SRB2 and DRBs.</w:t>
            </w:r>
          </w:p>
        </w:tc>
      </w:tr>
    </w:tbl>
    <w:p w14:paraId="4F6706C9" w14:textId="26C5FB80" w:rsidR="00AF41B5" w:rsidRDefault="00AF41B5" w:rsidP="00AF41B5">
      <w:pPr>
        <w:pStyle w:val="BodyText"/>
      </w:pPr>
    </w:p>
    <w:p w14:paraId="17BC35A2" w14:textId="77777777" w:rsidR="00AF41B5" w:rsidRPr="00A10398" w:rsidRDefault="00AF41B5" w:rsidP="00AF41B5">
      <w:pPr>
        <w:pStyle w:val="CommentText"/>
        <w:pBdr>
          <w:top w:val="single" w:sz="4" w:space="1" w:color="auto"/>
          <w:left w:val="single" w:sz="4" w:space="4" w:color="auto"/>
          <w:bottom w:val="single" w:sz="4" w:space="1" w:color="auto"/>
          <w:right w:val="single" w:sz="4" w:space="4" w:color="auto"/>
        </w:pBdr>
        <w:rPr>
          <w:color w:val="FF0000"/>
        </w:rPr>
      </w:pPr>
      <w:r>
        <w:rPr>
          <w:b/>
        </w:rPr>
        <w:t>[RIL]</w:t>
      </w:r>
      <w:r>
        <w:t xml:space="preserve">: </w:t>
      </w:r>
      <w:r w:rsidRPr="00AF41B5">
        <w:rPr>
          <w:highlight w:val="yellow"/>
        </w:rPr>
        <w:t>Z020</w:t>
      </w:r>
      <w:r>
        <w:t xml:space="preserve"> </w:t>
      </w:r>
      <w:r>
        <w:rPr>
          <w:b/>
        </w:rPr>
        <w:t>[Delegate]</w:t>
      </w:r>
      <w:r>
        <w:t xml:space="preserve">: Z(EV)  </w:t>
      </w:r>
      <w:r>
        <w:rPr>
          <w:b/>
        </w:rPr>
        <w:t>[WI]</w:t>
      </w:r>
      <w:r>
        <w:t xml:space="preserve">:NR-U </w:t>
      </w:r>
      <w:r>
        <w:rPr>
          <w:b/>
        </w:rPr>
        <w:t>[Class]</w:t>
      </w:r>
      <w:r>
        <w:t xml:space="preserve">:2 </w:t>
      </w:r>
      <w:r>
        <w:rPr>
          <w:b/>
          <w:color w:val="FF0000"/>
        </w:rPr>
        <w:t>[Status]</w:t>
      </w:r>
      <w:r>
        <w:rPr>
          <w:color w:val="FF0000"/>
        </w:rPr>
        <w:t xml:space="preserve">: DiscMail1 </w:t>
      </w:r>
      <w:r>
        <w:rPr>
          <w:b/>
        </w:rPr>
        <w:t>[TDoc]</w:t>
      </w:r>
      <w:r>
        <w:t xml:space="preserve">: None </w:t>
      </w:r>
      <w:r>
        <w:rPr>
          <w:b/>
          <w:color w:val="FF0000"/>
        </w:rPr>
        <w:t>[Proposed Conclusion]</w:t>
      </w:r>
      <w:r>
        <w:rPr>
          <w:color w:val="FF0000"/>
        </w:rPr>
        <w:t xml:space="preserve">: </w:t>
      </w:r>
    </w:p>
    <w:p w14:paraId="2A624CA3"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[Description]</w:t>
      </w:r>
      <w:r>
        <w:t xml:space="preserve">: For the field description, 38.321 is referenced, but CAPAC seems not mentioned within this spec. Also, the CAPAC signalled will be applicable for the case when UL grant indicates LBT type 1 in DCI 0_0. This needs to be clarified. </w:t>
      </w:r>
    </w:p>
    <w:p w14:paraId="1822D951"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[Proposed Change]</w:t>
      </w:r>
      <w:r>
        <w:t>: Modify field description as follows</w:t>
      </w:r>
    </w:p>
    <w:p w14:paraId="388A6315" w14:textId="4E438E75" w:rsidR="00AF41B5" w:rsidRPr="00AF41B5" w:rsidRDefault="00AF41B5" w:rsidP="00AF41B5">
      <w:pPr>
        <w:pBdr>
          <w:top w:val="single" w:sz="4" w:space="1" w:color="auto"/>
          <w:left w:val="single" w:sz="4" w:space="4" w:color="auto"/>
          <w:bottom w:val="single" w:sz="4" w:space="1" w:color="auto"/>
          <w:right w:val="single" w:sz="4" w:space="4" w:color="auto"/>
        </w:pBdr>
        <w:rPr>
          <w:b/>
          <w:bCs/>
          <w:iCs/>
        </w:rPr>
      </w:pPr>
      <w:r>
        <w:t xml:space="preserve">Indicates the Channel Access Priority Class (CAPC), as specified in TS 38.300 [2] </w:t>
      </w:r>
      <w:r w:rsidRPr="009F521F">
        <w:rPr>
          <w:strike/>
          <w:color w:val="FF0000"/>
        </w:rPr>
        <w:t>and TS 38.321 [3],</w:t>
      </w:r>
      <w:r w:rsidRPr="009F521F">
        <w:rPr>
          <w:color w:val="FF0000"/>
        </w:rPr>
        <w:t xml:space="preserve"> </w:t>
      </w:r>
      <w:r>
        <w:t xml:space="preserve">to be used on transmission using configured grants </w:t>
      </w:r>
      <w:r w:rsidRPr="009F521F">
        <w:rPr>
          <w:rFonts w:eastAsia="SimSun" w:hint="eastAsia"/>
          <w:color w:val="FF0000"/>
          <w:u w:val="single"/>
        </w:rPr>
        <w:t xml:space="preserve">and UL </w:t>
      </w:r>
      <w:r>
        <w:rPr>
          <w:rFonts w:eastAsia="SimSun"/>
          <w:color w:val="FF0000"/>
          <w:u w:val="single"/>
        </w:rPr>
        <w:t>dynamic</w:t>
      </w:r>
      <w:r w:rsidRPr="009F521F">
        <w:rPr>
          <w:rFonts w:eastAsia="SimSun" w:hint="eastAsia"/>
          <w:color w:val="FF0000"/>
          <w:u w:val="single"/>
        </w:rPr>
        <w:t xml:space="preserve"> grants where CAPC is not indicated in DCI </w:t>
      </w:r>
      <w:r>
        <w:rPr>
          <w:color w:val="FF0000"/>
          <w:u w:val="single"/>
        </w:rPr>
        <w:t>for</w:t>
      </w:r>
      <w:r w:rsidRPr="009F521F">
        <w:rPr>
          <w:color w:val="FF0000"/>
          <w:u w:val="single"/>
        </w:rPr>
        <w:t xml:space="preserve"> shared spectrum</w:t>
      </w:r>
      <w:r>
        <w:rPr>
          <w:color w:val="FF0000"/>
          <w:u w:val="single"/>
        </w:rPr>
        <w:t xml:space="preserve"> access</w:t>
      </w:r>
      <w:r>
        <w:t>. The network configures this field only for SRB2 and DRBs.</w:t>
      </w:r>
    </w:p>
    <w:p w14:paraId="144E37B7" w14:textId="3007E084" w:rsidR="00AF41B5" w:rsidRDefault="00AF41B5" w:rsidP="00AF41B5">
      <w:pPr>
        <w:pStyle w:val="BodyText"/>
        <w:pBdr>
          <w:top w:val="single" w:sz="4" w:space="1" w:color="auto"/>
          <w:left w:val="single" w:sz="4" w:space="4" w:color="auto"/>
          <w:bottom w:val="single" w:sz="4" w:space="1" w:color="auto"/>
          <w:right w:val="single" w:sz="4" w:space="4" w:color="auto"/>
        </w:pBdr>
      </w:pPr>
      <w:r>
        <w:rPr>
          <w:b/>
        </w:rPr>
        <w:t>[Comments]</w:t>
      </w:r>
      <w:r>
        <w:t>:</w:t>
      </w:r>
    </w:p>
    <w:p w14:paraId="7475BD67" w14:textId="5E8EB19D" w:rsidR="00AF41B5" w:rsidRDefault="00AF41B5" w:rsidP="00AF41B5">
      <w:pPr>
        <w:pStyle w:val="BodyText"/>
      </w:pPr>
    </w:p>
    <w:p w14:paraId="033E7D58" w14:textId="13EB02BA" w:rsidR="00AF41B5" w:rsidRPr="00020C1E" w:rsidRDefault="00AF41B5" w:rsidP="00AF41B5">
      <w:pPr>
        <w:pStyle w:val="BodyText"/>
      </w:pPr>
      <w:r>
        <w:t xml:space="preserve">According to the issue raised in #Z020, </w:t>
      </w:r>
      <w:r w:rsidRPr="00AF41B5">
        <w:t>do</w:t>
      </w:r>
      <w:r>
        <w:t xml:space="preserve"> companies agree that the fields descriptions of ChannelAccessPriority needs to be updated according to the proposed changes in the RILs?</w:t>
      </w:r>
    </w:p>
    <w:tbl>
      <w:tblPr>
        <w:tblStyle w:val="TableGrid"/>
        <w:tblW w:w="0" w:type="auto"/>
        <w:tblLook w:val="04A0" w:firstRow="1" w:lastRow="0" w:firstColumn="1" w:lastColumn="0" w:noHBand="0" w:noVBand="1"/>
      </w:tblPr>
      <w:tblGrid>
        <w:gridCol w:w="2122"/>
        <w:gridCol w:w="1842"/>
        <w:gridCol w:w="5665"/>
      </w:tblGrid>
      <w:tr w:rsidR="00AF41B5" w14:paraId="3DA1489D" w14:textId="77777777" w:rsidTr="0075257D">
        <w:tc>
          <w:tcPr>
            <w:tcW w:w="2122" w:type="dxa"/>
            <w:shd w:val="clear" w:color="auto" w:fill="BFBFBF" w:themeFill="background1" w:themeFillShade="BF"/>
          </w:tcPr>
          <w:p w14:paraId="0F5B4ED8" w14:textId="77777777" w:rsidR="00AF41B5" w:rsidRPr="00AF41B5" w:rsidRDefault="00AF41B5" w:rsidP="0075257D">
            <w:pPr>
              <w:pStyle w:val="BodyText"/>
            </w:pPr>
            <w:r w:rsidRPr="00AF41B5">
              <w:t>Company</w:t>
            </w:r>
          </w:p>
        </w:tc>
        <w:tc>
          <w:tcPr>
            <w:tcW w:w="1842" w:type="dxa"/>
            <w:shd w:val="clear" w:color="auto" w:fill="BFBFBF" w:themeFill="background1" w:themeFillShade="BF"/>
          </w:tcPr>
          <w:p w14:paraId="3CEC7EF3" w14:textId="77777777" w:rsidR="00AF41B5" w:rsidRDefault="00AF41B5" w:rsidP="0075257D">
            <w:pPr>
              <w:pStyle w:val="BodyText"/>
            </w:pPr>
            <w:r>
              <w:t>Yes/</w:t>
            </w:r>
            <w:r w:rsidRPr="00AF41B5">
              <w:t>No</w:t>
            </w:r>
          </w:p>
        </w:tc>
        <w:tc>
          <w:tcPr>
            <w:tcW w:w="5665" w:type="dxa"/>
            <w:shd w:val="clear" w:color="auto" w:fill="BFBFBF" w:themeFill="background1" w:themeFillShade="BF"/>
          </w:tcPr>
          <w:p w14:paraId="57CF0FE2" w14:textId="77777777" w:rsidR="00AF41B5" w:rsidRPr="006B4E9D" w:rsidRDefault="00AF41B5" w:rsidP="0075257D">
            <w:pPr>
              <w:pStyle w:val="BodyText"/>
            </w:pPr>
            <w:r w:rsidRPr="006B4E9D">
              <w:t>Comments</w:t>
            </w:r>
          </w:p>
        </w:tc>
      </w:tr>
      <w:tr w:rsidR="00AF41B5" w14:paraId="789F5A71" w14:textId="77777777" w:rsidTr="0075257D">
        <w:tc>
          <w:tcPr>
            <w:tcW w:w="2122" w:type="dxa"/>
          </w:tcPr>
          <w:p w14:paraId="6F6B7E02" w14:textId="1D7C8A80" w:rsidR="00AF41B5" w:rsidRDefault="00ED6F0C" w:rsidP="0075257D">
            <w:r>
              <w:rPr>
                <w:rFonts w:hint="eastAsia"/>
              </w:rPr>
              <w:t>OPPO</w:t>
            </w:r>
          </w:p>
        </w:tc>
        <w:tc>
          <w:tcPr>
            <w:tcW w:w="1842" w:type="dxa"/>
          </w:tcPr>
          <w:p w14:paraId="09CDFDCD" w14:textId="5D481CD2" w:rsidR="00AF41B5" w:rsidRDefault="00ED6F0C" w:rsidP="0075257D">
            <w:r>
              <w:rPr>
                <w:rFonts w:hint="eastAsia"/>
              </w:rPr>
              <w:t>Partially Yes</w:t>
            </w:r>
          </w:p>
        </w:tc>
        <w:tc>
          <w:tcPr>
            <w:tcW w:w="5665" w:type="dxa"/>
          </w:tcPr>
          <w:p w14:paraId="03094C5E" w14:textId="77777777" w:rsidR="00AF41B5" w:rsidRDefault="00ED6F0C" w:rsidP="0075257D">
            <w:r>
              <w:rPr>
                <w:rFonts w:hint="eastAsia"/>
              </w:rPr>
              <w:t xml:space="preserve">We agree to remove </w:t>
            </w:r>
            <w:r>
              <w:t>“</w:t>
            </w:r>
            <w:r>
              <w:rPr>
                <w:rFonts w:hint="eastAsia"/>
              </w:rPr>
              <w:t>and TS 38.321 [3]</w:t>
            </w:r>
            <w:r>
              <w:t>”</w:t>
            </w:r>
          </w:p>
          <w:p w14:paraId="53E2AA0D" w14:textId="45C9F7C2" w:rsidR="00ED6F0C" w:rsidRDefault="00ED6F0C" w:rsidP="0075257D">
            <w:r>
              <w:rPr>
                <w:rFonts w:hint="eastAsia"/>
              </w:rPr>
              <w:t>Besides, MSGA should be taken into accout, so we propose the following change:</w:t>
            </w:r>
          </w:p>
          <w:p w14:paraId="3E8E6AAE" w14:textId="0C403A13" w:rsidR="00ED6F0C" w:rsidRDefault="00ED6F0C" w:rsidP="00ED6F0C">
            <w:r w:rsidRPr="00ED6F0C">
              <w:t>Indicates the Channel Access Priority Class (CAPC), as specified in TS 38.300 [2], to be used on transmission using configured grants</w:t>
            </w:r>
            <w:r>
              <w:rPr>
                <w:rFonts w:hint="eastAsia"/>
              </w:rPr>
              <w:t>, grants from MSGA</w:t>
            </w:r>
            <w:r w:rsidRPr="00ED6F0C">
              <w:t xml:space="preserve"> and UL dynamic grants where CAPC is not indicated in DCI for shared spectrum access. The network configures this field only for SRB2 and DRBs.</w:t>
            </w:r>
          </w:p>
        </w:tc>
      </w:tr>
      <w:tr w:rsidR="00AF41B5" w14:paraId="2FCB42BB" w14:textId="77777777" w:rsidTr="0075257D">
        <w:tc>
          <w:tcPr>
            <w:tcW w:w="2122" w:type="dxa"/>
          </w:tcPr>
          <w:p w14:paraId="145D9AF6" w14:textId="0185D889" w:rsidR="00AF41B5" w:rsidRPr="00F3498F" w:rsidRDefault="00F3498F" w:rsidP="0075257D">
            <w:pPr>
              <w:rPr>
                <w:rFonts w:eastAsiaTheme="minorEastAsia"/>
              </w:rPr>
            </w:pPr>
            <w:r>
              <w:rPr>
                <w:rFonts w:eastAsiaTheme="minorEastAsia" w:hint="eastAsia"/>
              </w:rPr>
              <w:t>H</w:t>
            </w:r>
            <w:r>
              <w:rPr>
                <w:rFonts w:eastAsiaTheme="minorEastAsia"/>
              </w:rPr>
              <w:t>uawei</w:t>
            </w:r>
          </w:p>
        </w:tc>
        <w:tc>
          <w:tcPr>
            <w:tcW w:w="1842" w:type="dxa"/>
          </w:tcPr>
          <w:p w14:paraId="660E9739" w14:textId="65110A1B" w:rsidR="00AF41B5" w:rsidRPr="00F3498F" w:rsidRDefault="00F3498F" w:rsidP="0075257D">
            <w:pPr>
              <w:rPr>
                <w:rFonts w:eastAsiaTheme="minorEastAsia"/>
              </w:rPr>
            </w:pPr>
            <w:r>
              <w:rPr>
                <w:rFonts w:eastAsiaTheme="minorEastAsia"/>
              </w:rPr>
              <w:t>Yes</w:t>
            </w:r>
          </w:p>
        </w:tc>
        <w:tc>
          <w:tcPr>
            <w:tcW w:w="5665" w:type="dxa"/>
          </w:tcPr>
          <w:p w14:paraId="58CC46F6" w14:textId="050F54B3" w:rsidR="00AF41B5" w:rsidRPr="00DD3D78" w:rsidRDefault="00DD3D78" w:rsidP="00DD3D78">
            <w:pPr>
              <w:rPr>
                <w:rFonts w:eastAsiaTheme="minorEastAsia"/>
              </w:rPr>
            </w:pPr>
            <w:r>
              <w:rPr>
                <w:rFonts w:eastAsiaTheme="minorEastAsia"/>
              </w:rPr>
              <w:t xml:space="preserve">We have confirm that DCI format 0-0 does not have the CAPC indication. </w:t>
            </w:r>
          </w:p>
        </w:tc>
      </w:tr>
      <w:tr w:rsidR="00AF41B5" w14:paraId="4DD1795A" w14:textId="77777777" w:rsidTr="0075257D">
        <w:tc>
          <w:tcPr>
            <w:tcW w:w="2122" w:type="dxa"/>
          </w:tcPr>
          <w:p w14:paraId="23CBC0F9" w14:textId="5FE0F228" w:rsidR="00AF41B5" w:rsidRDefault="00B834A2" w:rsidP="0075257D">
            <w:r>
              <w:t>MediaTek</w:t>
            </w:r>
          </w:p>
        </w:tc>
        <w:tc>
          <w:tcPr>
            <w:tcW w:w="1842" w:type="dxa"/>
          </w:tcPr>
          <w:p w14:paraId="5AB6DD68" w14:textId="25EF60D0" w:rsidR="00AF41B5" w:rsidRDefault="00B834A2" w:rsidP="0075257D">
            <w:r>
              <w:t>Yes</w:t>
            </w:r>
          </w:p>
        </w:tc>
        <w:tc>
          <w:tcPr>
            <w:tcW w:w="5665" w:type="dxa"/>
          </w:tcPr>
          <w:p w14:paraId="3458CD87" w14:textId="5BBB8970" w:rsidR="00B834A2" w:rsidRDefault="00462B22" w:rsidP="00B834A2">
            <w:r>
              <w:t>Ok with the changes and the addition from Oppo</w:t>
            </w:r>
          </w:p>
        </w:tc>
      </w:tr>
      <w:tr w:rsidR="00AF41B5" w14:paraId="3D9B6EF9" w14:textId="77777777" w:rsidTr="0075257D">
        <w:tc>
          <w:tcPr>
            <w:tcW w:w="2122" w:type="dxa"/>
          </w:tcPr>
          <w:p w14:paraId="78294C35" w14:textId="0217F5B9" w:rsidR="00AF41B5" w:rsidRDefault="00AF41B5" w:rsidP="0075257D"/>
        </w:tc>
        <w:tc>
          <w:tcPr>
            <w:tcW w:w="1842" w:type="dxa"/>
          </w:tcPr>
          <w:p w14:paraId="635D7747" w14:textId="77777777" w:rsidR="00AF41B5" w:rsidRDefault="00AF41B5" w:rsidP="0075257D"/>
        </w:tc>
        <w:tc>
          <w:tcPr>
            <w:tcW w:w="5665" w:type="dxa"/>
          </w:tcPr>
          <w:p w14:paraId="13B5B989" w14:textId="77777777" w:rsidR="00AF41B5" w:rsidRDefault="00AF41B5" w:rsidP="0075257D"/>
        </w:tc>
      </w:tr>
      <w:tr w:rsidR="00AF41B5" w14:paraId="1515FDDD" w14:textId="77777777" w:rsidTr="0075257D">
        <w:tc>
          <w:tcPr>
            <w:tcW w:w="2122" w:type="dxa"/>
          </w:tcPr>
          <w:p w14:paraId="0EFD14C3" w14:textId="77777777" w:rsidR="00AF41B5" w:rsidRDefault="00AF41B5" w:rsidP="0075257D"/>
        </w:tc>
        <w:tc>
          <w:tcPr>
            <w:tcW w:w="1842" w:type="dxa"/>
          </w:tcPr>
          <w:p w14:paraId="1E122933" w14:textId="77777777" w:rsidR="00AF41B5" w:rsidRDefault="00AF41B5" w:rsidP="0075257D"/>
        </w:tc>
        <w:tc>
          <w:tcPr>
            <w:tcW w:w="5665" w:type="dxa"/>
          </w:tcPr>
          <w:p w14:paraId="39C35162" w14:textId="77777777" w:rsidR="00AF41B5" w:rsidRDefault="00AF41B5" w:rsidP="0075257D"/>
        </w:tc>
      </w:tr>
      <w:tr w:rsidR="00AF41B5" w14:paraId="5C3D417B" w14:textId="77777777" w:rsidTr="0075257D">
        <w:tc>
          <w:tcPr>
            <w:tcW w:w="2122" w:type="dxa"/>
          </w:tcPr>
          <w:p w14:paraId="07B8B1EC" w14:textId="77777777" w:rsidR="00AF41B5" w:rsidRDefault="00AF41B5" w:rsidP="0075257D"/>
        </w:tc>
        <w:tc>
          <w:tcPr>
            <w:tcW w:w="1842" w:type="dxa"/>
          </w:tcPr>
          <w:p w14:paraId="538E6BC5" w14:textId="77777777" w:rsidR="00AF41B5" w:rsidRDefault="00AF41B5" w:rsidP="0075257D"/>
        </w:tc>
        <w:tc>
          <w:tcPr>
            <w:tcW w:w="5665" w:type="dxa"/>
          </w:tcPr>
          <w:p w14:paraId="19C957E2" w14:textId="77777777" w:rsidR="00AF41B5" w:rsidRDefault="00AF41B5" w:rsidP="0075257D"/>
        </w:tc>
      </w:tr>
    </w:tbl>
    <w:p w14:paraId="2340AD21" w14:textId="77777777" w:rsidR="00AF41B5" w:rsidRDefault="00AF41B5" w:rsidP="00AF41B5">
      <w:pPr>
        <w:pStyle w:val="BodyText"/>
      </w:pPr>
    </w:p>
    <w:p w14:paraId="3E561892" w14:textId="4BCC8628" w:rsidR="00D00B6C" w:rsidRDefault="00D00B6C" w:rsidP="00D00B6C"/>
    <w:p w14:paraId="00438CF8" w14:textId="19E611D1" w:rsidR="00D00B6C" w:rsidRDefault="00D00B6C" w:rsidP="00D00B6C">
      <w:pPr>
        <w:pStyle w:val="Heading2"/>
      </w:pPr>
      <w:r>
        <w:t>2.</w:t>
      </w:r>
      <w:r w:rsidR="00020C1E">
        <w:t>4</w:t>
      </w:r>
      <w:r>
        <w:tab/>
      </w:r>
      <w:r w:rsidR="00AF41B5">
        <w:t>RIL #S017</w:t>
      </w:r>
    </w:p>
    <w:p w14:paraId="746DDA13" w14:textId="6421407F" w:rsidR="00020C1E" w:rsidRDefault="00120C22" w:rsidP="00020C1E">
      <w:pPr>
        <w:pStyle w:val="BodyText"/>
      </w:pPr>
      <w:r>
        <w:t>The issue in RIL #S017 is summarized as follows:</w:t>
      </w:r>
    </w:p>
    <w:p w14:paraId="5FC034BA" w14:textId="77777777" w:rsidR="00120C22" w:rsidRPr="00120C22" w:rsidRDefault="00120C22" w:rsidP="00120C22">
      <w:pPr>
        <w:pStyle w:val="PL"/>
        <w:rPr>
          <w:sz w:val="12"/>
          <w:szCs w:val="12"/>
        </w:rPr>
      </w:pPr>
      <w:r w:rsidRPr="00120C22">
        <w:rPr>
          <w:sz w:val="12"/>
          <w:szCs w:val="12"/>
        </w:rPr>
        <w:t>MAC-CellGroupConfig ::=             SEQUENCE {</w:t>
      </w:r>
    </w:p>
    <w:p w14:paraId="6BB3A6C6" w14:textId="77777777" w:rsidR="00120C22" w:rsidRPr="00120C22" w:rsidRDefault="00120C22" w:rsidP="00120C22">
      <w:pPr>
        <w:pStyle w:val="PL"/>
        <w:rPr>
          <w:sz w:val="12"/>
          <w:szCs w:val="12"/>
        </w:rPr>
      </w:pPr>
      <w:r w:rsidRPr="00120C22">
        <w:rPr>
          <w:sz w:val="12"/>
          <w:szCs w:val="12"/>
        </w:rPr>
        <w:t xml:space="preserve">    drx-Config                          SetupRelease { DRX-Config }                                     OPTIONAL,   -- Need M</w:t>
      </w:r>
    </w:p>
    <w:p w14:paraId="6611E6A6" w14:textId="77777777" w:rsidR="00120C22" w:rsidRPr="00120C22" w:rsidRDefault="00120C22" w:rsidP="00120C22">
      <w:pPr>
        <w:pStyle w:val="PL"/>
        <w:rPr>
          <w:sz w:val="12"/>
          <w:szCs w:val="12"/>
        </w:rPr>
      </w:pPr>
      <w:r w:rsidRPr="00120C22">
        <w:rPr>
          <w:sz w:val="12"/>
          <w:szCs w:val="12"/>
        </w:rPr>
        <w:t xml:space="preserve">    schedulingRequestConfig             SchedulingRequestConfig                                         OPTIONAL,   -- Need M</w:t>
      </w:r>
    </w:p>
    <w:p w14:paraId="57CA5DB9" w14:textId="77777777" w:rsidR="00120C22" w:rsidRPr="00120C22" w:rsidRDefault="00120C22" w:rsidP="00120C22">
      <w:pPr>
        <w:pStyle w:val="PL"/>
        <w:rPr>
          <w:sz w:val="12"/>
          <w:szCs w:val="12"/>
        </w:rPr>
      </w:pPr>
      <w:r w:rsidRPr="00120C22">
        <w:rPr>
          <w:sz w:val="12"/>
          <w:szCs w:val="12"/>
        </w:rPr>
        <w:t xml:space="preserve">    bsr-Config                          BSR-Config                                                      OPTIONAL,   -- Need M</w:t>
      </w:r>
    </w:p>
    <w:p w14:paraId="097A5FDF" w14:textId="77777777" w:rsidR="00120C22" w:rsidRPr="00120C22" w:rsidRDefault="00120C22" w:rsidP="00120C22">
      <w:pPr>
        <w:pStyle w:val="PL"/>
        <w:rPr>
          <w:sz w:val="12"/>
          <w:szCs w:val="12"/>
        </w:rPr>
      </w:pPr>
      <w:r w:rsidRPr="00120C22">
        <w:rPr>
          <w:sz w:val="12"/>
          <w:szCs w:val="12"/>
        </w:rPr>
        <w:t xml:space="preserve">    tag-Config                          TAG-Config                                                      OPTIONAL,   -- Need M</w:t>
      </w:r>
    </w:p>
    <w:p w14:paraId="36BCA370" w14:textId="77777777" w:rsidR="00120C22" w:rsidRPr="00120C22" w:rsidRDefault="00120C22" w:rsidP="00120C22">
      <w:pPr>
        <w:pStyle w:val="PL"/>
        <w:rPr>
          <w:sz w:val="12"/>
          <w:szCs w:val="12"/>
        </w:rPr>
      </w:pPr>
      <w:r w:rsidRPr="00120C22">
        <w:rPr>
          <w:sz w:val="12"/>
          <w:szCs w:val="12"/>
        </w:rPr>
        <w:t xml:space="preserve">    phr-Config                          SetupRelease { PHR-Config }                                     OPTIONAL,   -- Need M</w:t>
      </w:r>
    </w:p>
    <w:p w14:paraId="7DD6C6B7" w14:textId="77777777" w:rsidR="00120C22" w:rsidRPr="00120C22" w:rsidRDefault="00120C22" w:rsidP="00120C22">
      <w:pPr>
        <w:pStyle w:val="PL"/>
        <w:rPr>
          <w:sz w:val="12"/>
          <w:szCs w:val="12"/>
        </w:rPr>
      </w:pPr>
      <w:r w:rsidRPr="00120C22">
        <w:rPr>
          <w:sz w:val="12"/>
          <w:szCs w:val="12"/>
        </w:rPr>
        <w:t xml:space="preserve">    skipUplinkTxDynamic                 BOOLEAN,</w:t>
      </w:r>
    </w:p>
    <w:p w14:paraId="3392622D" w14:textId="77777777" w:rsidR="00120C22" w:rsidRPr="00120C22" w:rsidRDefault="00120C22" w:rsidP="00120C22">
      <w:pPr>
        <w:pStyle w:val="PL"/>
        <w:rPr>
          <w:sz w:val="12"/>
          <w:szCs w:val="12"/>
        </w:rPr>
      </w:pPr>
      <w:r w:rsidRPr="00120C22">
        <w:rPr>
          <w:sz w:val="12"/>
          <w:szCs w:val="12"/>
        </w:rPr>
        <w:t xml:space="preserve">    ...,</w:t>
      </w:r>
    </w:p>
    <w:p w14:paraId="11CD3064" w14:textId="77777777" w:rsidR="00120C22" w:rsidRPr="00120C22" w:rsidRDefault="00120C22" w:rsidP="00120C22">
      <w:pPr>
        <w:pStyle w:val="PL"/>
        <w:rPr>
          <w:sz w:val="12"/>
          <w:szCs w:val="12"/>
        </w:rPr>
      </w:pPr>
      <w:r w:rsidRPr="00120C22">
        <w:rPr>
          <w:sz w:val="12"/>
          <w:szCs w:val="12"/>
        </w:rPr>
        <w:t xml:space="preserve">    [[</w:t>
      </w:r>
    </w:p>
    <w:p w14:paraId="07C63038" w14:textId="77777777" w:rsidR="00120C22" w:rsidRPr="00120C22" w:rsidRDefault="00120C22" w:rsidP="00120C22">
      <w:pPr>
        <w:pStyle w:val="PL"/>
        <w:rPr>
          <w:sz w:val="12"/>
          <w:szCs w:val="12"/>
        </w:rPr>
      </w:pPr>
      <w:r w:rsidRPr="00120C22">
        <w:rPr>
          <w:sz w:val="12"/>
          <w:szCs w:val="12"/>
        </w:rPr>
        <w:t xml:space="preserve">    csi-Mask                                BOOLEAN                                                     OPTIONAL,   -- Need M</w:t>
      </w:r>
    </w:p>
    <w:p w14:paraId="5934772F" w14:textId="77777777" w:rsidR="00120C22" w:rsidRPr="00120C22" w:rsidRDefault="00120C22" w:rsidP="00120C22">
      <w:pPr>
        <w:pStyle w:val="PL"/>
        <w:rPr>
          <w:sz w:val="12"/>
          <w:szCs w:val="12"/>
        </w:rPr>
      </w:pPr>
      <w:r w:rsidRPr="00120C22">
        <w:rPr>
          <w:sz w:val="12"/>
          <w:szCs w:val="12"/>
        </w:rPr>
        <w:t xml:space="preserve">    dataInactivityTimer                     SetupRelease { DataInactivityTimer }                        OPTIONAL    -- Cond MCG-Only</w:t>
      </w:r>
    </w:p>
    <w:p w14:paraId="4CCD31AC" w14:textId="77777777" w:rsidR="00120C22" w:rsidRPr="00120C22" w:rsidRDefault="00120C22" w:rsidP="00120C22">
      <w:pPr>
        <w:pStyle w:val="PL"/>
        <w:rPr>
          <w:sz w:val="12"/>
          <w:szCs w:val="12"/>
        </w:rPr>
      </w:pPr>
      <w:r w:rsidRPr="00120C22">
        <w:rPr>
          <w:sz w:val="12"/>
          <w:szCs w:val="12"/>
        </w:rPr>
        <w:t xml:space="preserve">    ]],</w:t>
      </w:r>
    </w:p>
    <w:p w14:paraId="76F76707" w14:textId="77777777" w:rsidR="00120C22" w:rsidRPr="00120C22" w:rsidRDefault="00120C22" w:rsidP="00120C22">
      <w:pPr>
        <w:pStyle w:val="PL"/>
        <w:rPr>
          <w:sz w:val="12"/>
          <w:szCs w:val="12"/>
        </w:rPr>
      </w:pPr>
      <w:r w:rsidRPr="00120C22">
        <w:rPr>
          <w:sz w:val="12"/>
          <w:szCs w:val="12"/>
        </w:rPr>
        <w:t xml:space="preserve">    [[</w:t>
      </w:r>
    </w:p>
    <w:p w14:paraId="0C3865B1" w14:textId="77777777" w:rsidR="00120C22" w:rsidRPr="00120C22" w:rsidRDefault="00120C22" w:rsidP="00120C22">
      <w:pPr>
        <w:pStyle w:val="PL"/>
        <w:rPr>
          <w:sz w:val="12"/>
          <w:szCs w:val="12"/>
        </w:rPr>
      </w:pPr>
      <w:r w:rsidRPr="00120C22">
        <w:rPr>
          <w:sz w:val="12"/>
          <w:szCs w:val="12"/>
        </w:rPr>
        <w:t xml:space="preserve">    </w:t>
      </w:r>
      <w:r w:rsidRPr="00120C22">
        <w:rPr>
          <w:sz w:val="12"/>
          <w:szCs w:val="12"/>
          <w:highlight w:val="yellow"/>
        </w:rPr>
        <w:t>usePreBSR-r16</w:t>
      </w:r>
      <w:r w:rsidRPr="00120C22">
        <w:rPr>
          <w:sz w:val="12"/>
          <w:szCs w:val="12"/>
        </w:rPr>
        <w:t xml:space="preserve">                       ENUMERATED {true}                                               OPTIONAL,    -- Need M</w:t>
      </w:r>
    </w:p>
    <w:p w14:paraId="6AA1EB60" w14:textId="77777777" w:rsidR="00120C22" w:rsidRPr="00120C22" w:rsidRDefault="00120C22" w:rsidP="00120C22">
      <w:pPr>
        <w:pStyle w:val="PL"/>
        <w:rPr>
          <w:sz w:val="12"/>
          <w:szCs w:val="12"/>
        </w:rPr>
      </w:pPr>
      <w:r w:rsidRPr="00120C22">
        <w:rPr>
          <w:sz w:val="12"/>
          <w:szCs w:val="12"/>
        </w:rPr>
        <w:t xml:space="preserve">    lbt-FailureRecoveryConfig-r16       LBT-FailureRecoveryConfig-r16                                   OPTIONAL,    -- Need M</w:t>
      </w:r>
    </w:p>
    <w:p w14:paraId="60CFA4EE" w14:textId="77777777" w:rsidR="00120C22" w:rsidRPr="00120C22" w:rsidRDefault="00120C22" w:rsidP="00120C22">
      <w:pPr>
        <w:pStyle w:val="PL"/>
        <w:rPr>
          <w:sz w:val="12"/>
          <w:szCs w:val="12"/>
        </w:rPr>
      </w:pPr>
      <w:r w:rsidRPr="00120C22">
        <w:rPr>
          <w:sz w:val="12"/>
          <w:szCs w:val="12"/>
        </w:rPr>
        <w:t xml:space="preserve">    schedulingRequestID-LBT-SCell-r16   SchedulingRequestId                                             OPTIONAL,    -- Need M</w:t>
      </w:r>
    </w:p>
    <w:p w14:paraId="18F71D3F" w14:textId="77777777" w:rsidR="00120C22" w:rsidRPr="00120C22" w:rsidRDefault="00120C22" w:rsidP="00120C22">
      <w:pPr>
        <w:pStyle w:val="PL"/>
        <w:rPr>
          <w:sz w:val="12"/>
          <w:szCs w:val="12"/>
        </w:rPr>
      </w:pPr>
      <w:r w:rsidRPr="00120C22">
        <w:rPr>
          <w:sz w:val="12"/>
          <w:szCs w:val="12"/>
        </w:rPr>
        <w:t xml:space="preserve">    lch-BasedPrioritization-r16         ENUMERATED {enabled}                                            OPTIONAL,    -- Need R</w:t>
      </w:r>
    </w:p>
    <w:p w14:paraId="5B29CB1C" w14:textId="77777777" w:rsidR="00120C22" w:rsidRPr="00120C22" w:rsidRDefault="00120C22" w:rsidP="00120C22">
      <w:pPr>
        <w:pStyle w:val="PL"/>
        <w:rPr>
          <w:sz w:val="12"/>
          <w:szCs w:val="12"/>
        </w:rPr>
      </w:pPr>
      <w:r w:rsidRPr="00120C22">
        <w:rPr>
          <w:sz w:val="12"/>
          <w:szCs w:val="12"/>
        </w:rPr>
        <w:t xml:space="preserve">    schedulingRequestID-BFR-SCell-r16   SchedulingRequestId                                             OPTIONAL     -- Need R</w:t>
      </w:r>
    </w:p>
    <w:p w14:paraId="6D61C71D" w14:textId="77777777" w:rsidR="00120C22" w:rsidRPr="00120C22" w:rsidRDefault="00120C22" w:rsidP="00120C22">
      <w:pPr>
        <w:pStyle w:val="PL"/>
        <w:rPr>
          <w:sz w:val="12"/>
          <w:szCs w:val="12"/>
        </w:rPr>
      </w:pPr>
      <w:r w:rsidRPr="00120C22">
        <w:rPr>
          <w:sz w:val="12"/>
          <w:szCs w:val="12"/>
        </w:rPr>
        <w:t xml:space="preserve">    ]]</w:t>
      </w:r>
    </w:p>
    <w:p w14:paraId="5B208A7C" w14:textId="77777777" w:rsidR="00120C22" w:rsidRPr="00120C22" w:rsidRDefault="00120C22" w:rsidP="00120C22">
      <w:pPr>
        <w:pStyle w:val="PL"/>
        <w:rPr>
          <w:sz w:val="12"/>
          <w:szCs w:val="12"/>
        </w:rPr>
      </w:pPr>
      <w:r w:rsidRPr="00120C22">
        <w:rPr>
          <w:sz w:val="12"/>
          <w:szCs w:val="12"/>
        </w:rPr>
        <w:t>}</w:t>
      </w:r>
    </w:p>
    <w:p w14:paraId="33F52CB0" w14:textId="2239E2FE" w:rsidR="00120C22" w:rsidRDefault="00120C22" w:rsidP="00020C1E">
      <w:pPr>
        <w:pStyle w:val="BodyText"/>
      </w:pPr>
    </w:p>
    <w:p w14:paraId="6C93E390"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w:t>
      </w:r>
      <w:r w:rsidRPr="00120C22">
        <w:rPr>
          <w:highlight w:val="yellow"/>
        </w:rPr>
        <w:t>S017</w:t>
      </w:r>
      <w:r>
        <w:t xml:space="preserve"> </w:t>
      </w:r>
      <w:r>
        <w:rPr>
          <w:b/>
        </w:rPr>
        <w:t>[Delegate]</w:t>
      </w:r>
      <w:r>
        <w:t xml:space="preserve">: Samsung (Milos)  </w:t>
      </w:r>
      <w:r>
        <w:rPr>
          <w:b/>
        </w:rPr>
        <w:t>[WI]</w:t>
      </w:r>
      <w:r>
        <w:t xml:space="preserve">: IAB </w:t>
      </w:r>
      <w:r>
        <w:rPr>
          <w:b/>
        </w:rPr>
        <w:t>[Class]</w:t>
      </w:r>
      <w:r>
        <w:t xml:space="preserve">: 2 </w:t>
      </w:r>
      <w:r>
        <w:rPr>
          <w:b/>
          <w:color w:val="FF0000"/>
        </w:rPr>
        <w:t>[Status]</w:t>
      </w:r>
      <w:r>
        <w:rPr>
          <w:color w:val="FF0000"/>
        </w:rPr>
        <w:t xml:space="preserve">: DiscMail1 </w:t>
      </w:r>
      <w:r>
        <w:rPr>
          <w:b/>
        </w:rPr>
        <w:t>[TDoc]</w:t>
      </w:r>
      <w:r>
        <w:t xml:space="preserve">: None </w:t>
      </w:r>
      <w:r>
        <w:rPr>
          <w:b/>
          <w:color w:val="FF0000"/>
        </w:rPr>
        <w:t>[Proposed Conclusion]</w:t>
      </w:r>
      <w:r>
        <w:rPr>
          <w:color w:val="FF0000"/>
        </w:rPr>
        <w:t xml:space="preserve">: </w:t>
      </w:r>
    </w:p>
    <w:p w14:paraId="008E0E11"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rPr>
          <w:b/>
        </w:rPr>
        <w:t>[Description]</w:t>
      </w:r>
      <w:r>
        <w:t xml:space="preserve">: </w:t>
      </w:r>
      <w:r w:rsidRPr="00EB3F71">
        <w:t>usePreBSR</w:t>
      </w:r>
      <w:r>
        <w:t xml:space="preserve"> (used to configure use of Pre-emptive BSR for IAB nodes) is currently part of </w:t>
      </w:r>
      <w:r w:rsidRPr="00EB3F71">
        <w:t>MAC-CellGroupConfig</w:t>
      </w:r>
      <w:r>
        <w:t xml:space="preserve"> </w:t>
      </w:r>
    </w:p>
    <w:p w14:paraId="64BE544D"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rPr>
          <w:b/>
        </w:rPr>
        <w:t>[Proposed Change]</w:t>
      </w:r>
      <w:r>
        <w:t xml:space="preserve">: in our view, it should instead be part of </w:t>
      </w:r>
      <w:r w:rsidRPr="00EB3F71">
        <w:t>bsr-Config</w:t>
      </w:r>
      <w:r>
        <w:t xml:space="preserve"> (as an optional element), instead of standalone like here </w:t>
      </w:r>
    </w:p>
    <w:p w14:paraId="21C5EBFD" w14:textId="74B4FBAA" w:rsidR="00120C22" w:rsidRDefault="00120C22" w:rsidP="00120C22">
      <w:pPr>
        <w:pStyle w:val="BodyText"/>
        <w:pBdr>
          <w:top w:val="single" w:sz="4" w:space="1" w:color="auto"/>
          <w:left w:val="single" w:sz="4" w:space="4" w:color="auto"/>
          <w:bottom w:val="single" w:sz="4" w:space="1" w:color="auto"/>
          <w:right w:val="single" w:sz="4" w:space="4" w:color="auto"/>
        </w:pBdr>
      </w:pPr>
      <w:r>
        <w:rPr>
          <w:b/>
        </w:rPr>
        <w:t>[Comments]</w:t>
      </w:r>
      <w:r>
        <w:t>:</w:t>
      </w:r>
    </w:p>
    <w:p w14:paraId="580C4A22" w14:textId="77777777" w:rsidR="00120C22" w:rsidRDefault="00120C22" w:rsidP="00120C22">
      <w:pPr>
        <w:pStyle w:val="BodyText"/>
      </w:pPr>
    </w:p>
    <w:p w14:paraId="213980A8" w14:textId="38E7AEF0" w:rsidR="00120C22" w:rsidRPr="00020C1E" w:rsidRDefault="00120C22" w:rsidP="00120C22">
      <w:pPr>
        <w:pStyle w:val="BodyText"/>
      </w:pPr>
      <w:r>
        <w:t xml:space="preserve">According to the issue raised in #S017, </w:t>
      </w:r>
      <w:r w:rsidRPr="00AF41B5">
        <w:t>do</w:t>
      </w:r>
      <w:r>
        <w:t xml:space="preserve"> companies agree to move the field use-PreBSR within the BSR-Config IE?</w:t>
      </w:r>
    </w:p>
    <w:tbl>
      <w:tblPr>
        <w:tblStyle w:val="TableGrid"/>
        <w:tblW w:w="0" w:type="auto"/>
        <w:tblLook w:val="04A0" w:firstRow="1" w:lastRow="0" w:firstColumn="1" w:lastColumn="0" w:noHBand="0" w:noVBand="1"/>
      </w:tblPr>
      <w:tblGrid>
        <w:gridCol w:w="2122"/>
        <w:gridCol w:w="1842"/>
        <w:gridCol w:w="5665"/>
      </w:tblGrid>
      <w:tr w:rsidR="00120C22" w14:paraId="7C830812" w14:textId="77777777" w:rsidTr="0075257D">
        <w:tc>
          <w:tcPr>
            <w:tcW w:w="2122" w:type="dxa"/>
            <w:shd w:val="clear" w:color="auto" w:fill="BFBFBF" w:themeFill="background1" w:themeFillShade="BF"/>
          </w:tcPr>
          <w:p w14:paraId="3609642E" w14:textId="77777777" w:rsidR="00120C22" w:rsidRPr="00AF41B5" w:rsidRDefault="00120C22" w:rsidP="0075257D">
            <w:pPr>
              <w:pStyle w:val="BodyText"/>
            </w:pPr>
            <w:r w:rsidRPr="00AF41B5">
              <w:t>Company</w:t>
            </w:r>
          </w:p>
        </w:tc>
        <w:tc>
          <w:tcPr>
            <w:tcW w:w="1842" w:type="dxa"/>
            <w:shd w:val="clear" w:color="auto" w:fill="BFBFBF" w:themeFill="background1" w:themeFillShade="BF"/>
          </w:tcPr>
          <w:p w14:paraId="21550690" w14:textId="77777777" w:rsidR="00120C22" w:rsidRDefault="00120C22" w:rsidP="0075257D">
            <w:pPr>
              <w:pStyle w:val="BodyText"/>
            </w:pPr>
            <w:r>
              <w:t>Yes/</w:t>
            </w:r>
            <w:r w:rsidRPr="00AF41B5">
              <w:t>No</w:t>
            </w:r>
          </w:p>
        </w:tc>
        <w:tc>
          <w:tcPr>
            <w:tcW w:w="5665" w:type="dxa"/>
            <w:shd w:val="clear" w:color="auto" w:fill="BFBFBF" w:themeFill="background1" w:themeFillShade="BF"/>
          </w:tcPr>
          <w:p w14:paraId="55E99196" w14:textId="77777777" w:rsidR="00120C22" w:rsidRPr="006B4E9D" w:rsidRDefault="00120C22" w:rsidP="0075257D">
            <w:pPr>
              <w:pStyle w:val="BodyText"/>
            </w:pPr>
            <w:r w:rsidRPr="006B4E9D">
              <w:t>Comments</w:t>
            </w:r>
          </w:p>
        </w:tc>
      </w:tr>
      <w:tr w:rsidR="00120C22" w14:paraId="1E7D4F4E" w14:textId="77777777" w:rsidTr="0075257D">
        <w:tc>
          <w:tcPr>
            <w:tcW w:w="2122" w:type="dxa"/>
          </w:tcPr>
          <w:p w14:paraId="49D99FE9" w14:textId="483B3A26" w:rsidR="00120C22" w:rsidRDefault="00823385" w:rsidP="0075257D">
            <w:r>
              <w:rPr>
                <w:rFonts w:hint="eastAsia"/>
              </w:rPr>
              <w:t>OPPO</w:t>
            </w:r>
          </w:p>
        </w:tc>
        <w:tc>
          <w:tcPr>
            <w:tcW w:w="1842" w:type="dxa"/>
          </w:tcPr>
          <w:p w14:paraId="3CD893C6" w14:textId="2332A30A" w:rsidR="00120C22" w:rsidRDefault="00823385" w:rsidP="0075257D">
            <w:r>
              <w:rPr>
                <w:rFonts w:hint="eastAsia"/>
              </w:rPr>
              <w:t>No strong view</w:t>
            </w:r>
          </w:p>
        </w:tc>
        <w:tc>
          <w:tcPr>
            <w:tcW w:w="5665" w:type="dxa"/>
          </w:tcPr>
          <w:p w14:paraId="5BA9DC82" w14:textId="23922F4B" w:rsidR="00120C22" w:rsidRDefault="00823385" w:rsidP="00823385">
            <w:r>
              <w:rPr>
                <w:rFonts w:hint="eastAsia"/>
              </w:rPr>
              <w:t xml:space="preserve">No issue if put </w:t>
            </w:r>
            <w:r w:rsidRPr="00823385">
              <w:t>usePreBSR-r16</w:t>
            </w:r>
            <w:r>
              <w:rPr>
                <w:rFonts w:hint="eastAsia"/>
              </w:rPr>
              <w:t xml:space="preserve"> under MAC-CellGroupConfig. Besides, it seems the parameters configured in bsr-config are applied to legacy BSR. Thus no preference to have the change.</w:t>
            </w:r>
          </w:p>
        </w:tc>
      </w:tr>
      <w:tr w:rsidR="00EB1255" w14:paraId="17C41CD7" w14:textId="77777777" w:rsidTr="0075257D">
        <w:tc>
          <w:tcPr>
            <w:tcW w:w="2122" w:type="dxa"/>
          </w:tcPr>
          <w:p w14:paraId="48582247" w14:textId="4C0F41DA" w:rsidR="00EB1255" w:rsidRDefault="00EB1255" w:rsidP="00EB1255">
            <w:r>
              <w:rPr>
                <w:rFonts w:eastAsiaTheme="minorEastAsia" w:hint="eastAsia"/>
              </w:rPr>
              <w:t>H</w:t>
            </w:r>
            <w:r>
              <w:rPr>
                <w:rFonts w:eastAsiaTheme="minorEastAsia"/>
              </w:rPr>
              <w:t>uawei</w:t>
            </w:r>
          </w:p>
        </w:tc>
        <w:tc>
          <w:tcPr>
            <w:tcW w:w="1842" w:type="dxa"/>
          </w:tcPr>
          <w:p w14:paraId="7827C772" w14:textId="005E38D1" w:rsidR="00EB1255" w:rsidRDefault="00EB1255" w:rsidP="00EB1255">
            <w:r>
              <w:rPr>
                <w:rFonts w:eastAsiaTheme="minorEastAsia" w:hint="eastAsia"/>
              </w:rPr>
              <w:t>N</w:t>
            </w:r>
            <w:r>
              <w:rPr>
                <w:rFonts w:eastAsiaTheme="minorEastAsia"/>
              </w:rPr>
              <w:t>o</w:t>
            </w:r>
          </w:p>
        </w:tc>
        <w:tc>
          <w:tcPr>
            <w:tcW w:w="5665" w:type="dxa"/>
          </w:tcPr>
          <w:p w14:paraId="291B4F76" w14:textId="39B65DA1" w:rsidR="00EB1255" w:rsidRDefault="00EB1255" w:rsidP="00EB1255">
            <w:r>
              <w:rPr>
                <w:rFonts w:eastAsiaTheme="minorEastAsia" w:hint="eastAsia"/>
              </w:rPr>
              <w:t>S</w:t>
            </w:r>
            <w:r>
              <w:rPr>
                <w:rFonts w:eastAsiaTheme="minorEastAsia"/>
              </w:rPr>
              <w:t>ince in IAB WI, we have agreed in MAC that pre-BSR is not part/kind of BSR, so we’d better to separate the IE for pre-BSR and legacy BSR-Config.</w:t>
            </w:r>
          </w:p>
        </w:tc>
      </w:tr>
      <w:tr w:rsidR="00EB1255" w14:paraId="19D44472" w14:textId="77777777" w:rsidTr="0075257D">
        <w:tc>
          <w:tcPr>
            <w:tcW w:w="2122" w:type="dxa"/>
          </w:tcPr>
          <w:p w14:paraId="599315B5" w14:textId="5DCC0A31" w:rsidR="00EB1255" w:rsidRDefault="00C857E7" w:rsidP="00EB1255">
            <w:r>
              <w:t>MediaTek</w:t>
            </w:r>
          </w:p>
        </w:tc>
        <w:tc>
          <w:tcPr>
            <w:tcW w:w="1842" w:type="dxa"/>
          </w:tcPr>
          <w:p w14:paraId="7AB4A408" w14:textId="77AFEB3D" w:rsidR="00EB1255" w:rsidRDefault="00C857E7" w:rsidP="00EB1255">
            <w:r>
              <w:t>No</w:t>
            </w:r>
          </w:p>
        </w:tc>
        <w:tc>
          <w:tcPr>
            <w:tcW w:w="5665" w:type="dxa"/>
          </w:tcPr>
          <w:p w14:paraId="7F05BA98" w14:textId="32E08383" w:rsidR="00EB1255" w:rsidRDefault="00C857E7" w:rsidP="00EB1255">
            <w:r>
              <w:t>Agree with Huawei</w:t>
            </w:r>
          </w:p>
        </w:tc>
      </w:tr>
      <w:tr w:rsidR="00EB1255" w14:paraId="6D92447E" w14:textId="77777777" w:rsidTr="0075257D">
        <w:tc>
          <w:tcPr>
            <w:tcW w:w="2122" w:type="dxa"/>
          </w:tcPr>
          <w:p w14:paraId="7F527A30" w14:textId="77777777" w:rsidR="00EB1255" w:rsidRDefault="00EB1255" w:rsidP="00EB1255"/>
        </w:tc>
        <w:tc>
          <w:tcPr>
            <w:tcW w:w="1842" w:type="dxa"/>
          </w:tcPr>
          <w:p w14:paraId="1A268D29" w14:textId="77777777" w:rsidR="00EB1255" w:rsidRDefault="00EB1255" w:rsidP="00EB1255"/>
        </w:tc>
        <w:tc>
          <w:tcPr>
            <w:tcW w:w="5665" w:type="dxa"/>
          </w:tcPr>
          <w:p w14:paraId="54020BF9" w14:textId="77777777" w:rsidR="00EB1255" w:rsidRDefault="00EB1255" w:rsidP="00EB1255"/>
        </w:tc>
      </w:tr>
      <w:tr w:rsidR="00EB1255" w14:paraId="271D6695" w14:textId="77777777" w:rsidTr="0075257D">
        <w:tc>
          <w:tcPr>
            <w:tcW w:w="2122" w:type="dxa"/>
          </w:tcPr>
          <w:p w14:paraId="1F5A8B57" w14:textId="77777777" w:rsidR="00EB1255" w:rsidRDefault="00EB1255" w:rsidP="00EB1255"/>
        </w:tc>
        <w:tc>
          <w:tcPr>
            <w:tcW w:w="1842" w:type="dxa"/>
          </w:tcPr>
          <w:p w14:paraId="6FA03BEE" w14:textId="77777777" w:rsidR="00EB1255" w:rsidRDefault="00EB1255" w:rsidP="00EB1255"/>
        </w:tc>
        <w:tc>
          <w:tcPr>
            <w:tcW w:w="5665" w:type="dxa"/>
          </w:tcPr>
          <w:p w14:paraId="7128038F" w14:textId="77777777" w:rsidR="00EB1255" w:rsidRDefault="00EB1255" w:rsidP="00EB1255"/>
        </w:tc>
      </w:tr>
      <w:tr w:rsidR="00EB1255" w14:paraId="4355C631" w14:textId="77777777" w:rsidTr="0075257D">
        <w:tc>
          <w:tcPr>
            <w:tcW w:w="2122" w:type="dxa"/>
          </w:tcPr>
          <w:p w14:paraId="2DF52FAE" w14:textId="77777777" w:rsidR="00EB1255" w:rsidRDefault="00EB1255" w:rsidP="00EB1255"/>
        </w:tc>
        <w:tc>
          <w:tcPr>
            <w:tcW w:w="1842" w:type="dxa"/>
          </w:tcPr>
          <w:p w14:paraId="3232FFFA" w14:textId="77777777" w:rsidR="00EB1255" w:rsidRDefault="00EB1255" w:rsidP="00EB1255"/>
        </w:tc>
        <w:tc>
          <w:tcPr>
            <w:tcW w:w="5665" w:type="dxa"/>
          </w:tcPr>
          <w:p w14:paraId="6992E486" w14:textId="77777777" w:rsidR="00EB1255" w:rsidRDefault="00EB1255" w:rsidP="00EB1255"/>
        </w:tc>
      </w:tr>
    </w:tbl>
    <w:p w14:paraId="2F0F238C" w14:textId="1D13A3BF" w:rsidR="00120C22" w:rsidRDefault="00120C22" w:rsidP="00921B36"/>
    <w:p w14:paraId="157D96C1" w14:textId="77777777" w:rsidR="00921B36" w:rsidRPr="00921B36" w:rsidRDefault="00921B36" w:rsidP="00921B36"/>
    <w:p w14:paraId="356FE88F" w14:textId="7D1E36B3" w:rsidR="00120C22" w:rsidRDefault="00120C22" w:rsidP="00120C22">
      <w:pPr>
        <w:pStyle w:val="Heading2"/>
      </w:pPr>
      <w:r>
        <w:lastRenderedPageBreak/>
        <w:t>2.5</w:t>
      </w:r>
      <w:r>
        <w:tab/>
        <w:t>RIL #S019</w:t>
      </w:r>
    </w:p>
    <w:p w14:paraId="0B256039" w14:textId="2AF46753" w:rsidR="00120C22" w:rsidRDefault="00120C22" w:rsidP="00120C22">
      <w:pPr>
        <w:pStyle w:val="BodyText"/>
      </w:pPr>
      <w:r>
        <w:t>The issue in RIL #S019 is summarized as follows:</w:t>
      </w:r>
    </w:p>
    <w:p w14:paraId="092AB325" w14:textId="77777777" w:rsidR="00120C22" w:rsidRPr="00120C22" w:rsidRDefault="00120C22" w:rsidP="00120C22">
      <w:pPr>
        <w:pStyle w:val="PL"/>
        <w:rPr>
          <w:sz w:val="12"/>
          <w:szCs w:val="12"/>
        </w:rPr>
      </w:pPr>
      <w:r w:rsidRPr="00120C22">
        <w:rPr>
          <w:sz w:val="12"/>
          <w:szCs w:val="12"/>
        </w:rPr>
        <w:t>MAC-CellGroupConfig ::=             SEQUENCE {</w:t>
      </w:r>
    </w:p>
    <w:p w14:paraId="4627367B" w14:textId="77777777" w:rsidR="00120C22" w:rsidRPr="00120C22" w:rsidRDefault="00120C22" w:rsidP="00120C22">
      <w:pPr>
        <w:pStyle w:val="PL"/>
        <w:rPr>
          <w:sz w:val="12"/>
          <w:szCs w:val="12"/>
        </w:rPr>
      </w:pPr>
      <w:r w:rsidRPr="00120C22">
        <w:rPr>
          <w:sz w:val="12"/>
          <w:szCs w:val="12"/>
        </w:rPr>
        <w:t xml:space="preserve">    drx-Config                          SetupRelease { DRX-Config }                                     OPTIONAL,   -- Need M</w:t>
      </w:r>
    </w:p>
    <w:p w14:paraId="6961F4AF" w14:textId="77777777" w:rsidR="00120C22" w:rsidRPr="00120C22" w:rsidRDefault="00120C22" w:rsidP="00120C22">
      <w:pPr>
        <w:pStyle w:val="PL"/>
        <w:rPr>
          <w:sz w:val="12"/>
          <w:szCs w:val="12"/>
        </w:rPr>
      </w:pPr>
      <w:r w:rsidRPr="00120C22">
        <w:rPr>
          <w:sz w:val="12"/>
          <w:szCs w:val="12"/>
        </w:rPr>
        <w:t xml:space="preserve">    schedulingRequestConfig             SchedulingRequestConfig                                         OPTIONAL,   -- Need M</w:t>
      </w:r>
    </w:p>
    <w:p w14:paraId="6DF4BBE8" w14:textId="77777777" w:rsidR="00120C22" w:rsidRPr="00120C22" w:rsidRDefault="00120C22" w:rsidP="00120C22">
      <w:pPr>
        <w:pStyle w:val="PL"/>
        <w:rPr>
          <w:sz w:val="12"/>
          <w:szCs w:val="12"/>
        </w:rPr>
      </w:pPr>
      <w:r w:rsidRPr="00120C22">
        <w:rPr>
          <w:sz w:val="12"/>
          <w:szCs w:val="12"/>
        </w:rPr>
        <w:t xml:space="preserve">    bsr-Config                          BSR-Config                                                      OPTIONAL,   -- Need M</w:t>
      </w:r>
    </w:p>
    <w:p w14:paraId="60D9A76B" w14:textId="77777777" w:rsidR="00120C22" w:rsidRPr="00120C22" w:rsidRDefault="00120C22" w:rsidP="00120C22">
      <w:pPr>
        <w:pStyle w:val="PL"/>
        <w:rPr>
          <w:sz w:val="12"/>
          <w:szCs w:val="12"/>
        </w:rPr>
      </w:pPr>
      <w:r w:rsidRPr="00120C22">
        <w:rPr>
          <w:sz w:val="12"/>
          <w:szCs w:val="12"/>
        </w:rPr>
        <w:t xml:space="preserve">    tag-Config                          TAG-Config                                                      OPTIONAL,   -- Need M</w:t>
      </w:r>
    </w:p>
    <w:p w14:paraId="18F8A2B1" w14:textId="77777777" w:rsidR="00120C22" w:rsidRPr="00120C22" w:rsidRDefault="00120C22" w:rsidP="00120C22">
      <w:pPr>
        <w:pStyle w:val="PL"/>
        <w:rPr>
          <w:sz w:val="12"/>
          <w:szCs w:val="12"/>
        </w:rPr>
      </w:pPr>
      <w:r w:rsidRPr="00120C22">
        <w:rPr>
          <w:sz w:val="12"/>
          <w:szCs w:val="12"/>
        </w:rPr>
        <w:t xml:space="preserve">    phr-Config                          SetupRelease { PHR-Config }                                     OPTIONAL,   -- Need M</w:t>
      </w:r>
    </w:p>
    <w:p w14:paraId="15862C95" w14:textId="77777777" w:rsidR="00120C22" w:rsidRPr="00120C22" w:rsidRDefault="00120C22" w:rsidP="00120C22">
      <w:pPr>
        <w:pStyle w:val="PL"/>
        <w:rPr>
          <w:sz w:val="12"/>
          <w:szCs w:val="12"/>
        </w:rPr>
      </w:pPr>
      <w:r w:rsidRPr="00120C22">
        <w:rPr>
          <w:sz w:val="12"/>
          <w:szCs w:val="12"/>
        </w:rPr>
        <w:t xml:space="preserve">    skipUplinkTxDynamic                 BOOLEAN,</w:t>
      </w:r>
    </w:p>
    <w:p w14:paraId="57690028" w14:textId="77777777" w:rsidR="00120C22" w:rsidRPr="00120C22" w:rsidRDefault="00120C22" w:rsidP="00120C22">
      <w:pPr>
        <w:pStyle w:val="PL"/>
        <w:rPr>
          <w:sz w:val="12"/>
          <w:szCs w:val="12"/>
        </w:rPr>
      </w:pPr>
      <w:r w:rsidRPr="00120C22">
        <w:rPr>
          <w:sz w:val="12"/>
          <w:szCs w:val="12"/>
        </w:rPr>
        <w:t xml:space="preserve">    ...,</w:t>
      </w:r>
    </w:p>
    <w:p w14:paraId="7237E8ED" w14:textId="77777777" w:rsidR="00120C22" w:rsidRPr="00120C22" w:rsidRDefault="00120C22" w:rsidP="00120C22">
      <w:pPr>
        <w:pStyle w:val="PL"/>
        <w:rPr>
          <w:sz w:val="12"/>
          <w:szCs w:val="12"/>
        </w:rPr>
      </w:pPr>
      <w:r w:rsidRPr="00120C22">
        <w:rPr>
          <w:sz w:val="12"/>
          <w:szCs w:val="12"/>
        </w:rPr>
        <w:t xml:space="preserve">    [[</w:t>
      </w:r>
    </w:p>
    <w:p w14:paraId="65EFC99A" w14:textId="77777777" w:rsidR="00120C22" w:rsidRPr="00120C22" w:rsidRDefault="00120C22" w:rsidP="00120C22">
      <w:pPr>
        <w:pStyle w:val="PL"/>
        <w:rPr>
          <w:sz w:val="12"/>
          <w:szCs w:val="12"/>
        </w:rPr>
      </w:pPr>
      <w:r w:rsidRPr="00120C22">
        <w:rPr>
          <w:sz w:val="12"/>
          <w:szCs w:val="12"/>
        </w:rPr>
        <w:t xml:space="preserve">    csi-Mask                                BOOLEAN                                                     OPTIONAL,   -- Need M</w:t>
      </w:r>
    </w:p>
    <w:p w14:paraId="3B15FC60" w14:textId="77777777" w:rsidR="00120C22" w:rsidRPr="00120C22" w:rsidRDefault="00120C22" w:rsidP="00120C22">
      <w:pPr>
        <w:pStyle w:val="PL"/>
        <w:rPr>
          <w:sz w:val="12"/>
          <w:szCs w:val="12"/>
        </w:rPr>
      </w:pPr>
      <w:r w:rsidRPr="00120C22">
        <w:rPr>
          <w:sz w:val="12"/>
          <w:szCs w:val="12"/>
        </w:rPr>
        <w:t xml:space="preserve">    dataInactivityTimer                     SetupRelease { DataInactivityTimer }                        OPTIONAL    -- Cond MCG-Only</w:t>
      </w:r>
    </w:p>
    <w:p w14:paraId="557FCA23" w14:textId="77777777" w:rsidR="00120C22" w:rsidRPr="00120C22" w:rsidRDefault="00120C22" w:rsidP="00120C22">
      <w:pPr>
        <w:pStyle w:val="PL"/>
        <w:rPr>
          <w:sz w:val="12"/>
          <w:szCs w:val="12"/>
        </w:rPr>
      </w:pPr>
      <w:r w:rsidRPr="00120C22">
        <w:rPr>
          <w:sz w:val="12"/>
          <w:szCs w:val="12"/>
        </w:rPr>
        <w:t xml:space="preserve">    ]],</w:t>
      </w:r>
    </w:p>
    <w:p w14:paraId="227A83B2" w14:textId="77777777" w:rsidR="00120C22" w:rsidRPr="00120C22" w:rsidRDefault="00120C22" w:rsidP="00120C22">
      <w:pPr>
        <w:pStyle w:val="PL"/>
        <w:rPr>
          <w:sz w:val="12"/>
          <w:szCs w:val="12"/>
        </w:rPr>
      </w:pPr>
      <w:r w:rsidRPr="00120C22">
        <w:rPr>
          <w:sz w:val="12"/>
          <w:szCs w:val="12"/>
        </w:rPr>
        <w:t xml:space="preserve">    [[</w:t>
      </w:r>
    </w:p>
    <w:p w14:paraId="511B1B7B" w14:textId="77777777" w:rsidR="00120C22" w:rsidRPr="00120C22" w:rsidRDefault="00120C22" w:rsidP="00120C22">
      <w:pPr>
        <w:pStyle w:val="PL"/>
        <w:rPr>
          <w:sz w:val="12"/>
          <w:szCs w:val="12"/>
        </w:rPr>
      </w:pPr>
      <w:r w:rsidRPr="00120C22">
        <w:rPr>
          <w:sz w:val="12"/>
          <w:szCs w:val="12"/>
        </w:rPr>
        <w:t xml:space="preserve">    usePreBSR-r16                       ENUMERATED {true}                                               OPTIONAL,    </w:t>
      </w:r>
      <w:r w:rsidRPr="00120C22">
        <w:rPr>
          <w:sz w:val="12"/>
          <w:szCs w:val="12"/>
          <w:highlight w:val="yellow"/>
        </w:rPr>
        <w:t>-- Need M</w:t>
      </w:r>
    </w:p>
    <w:p w14:paraId="17FA1308" w14:textId="77777777" w:rsidR="00120C22" w:rsidRPr="00120C22" w:rsidRDefault="00120C22" w:rsidP="00120C22">
      <w:pPr>
        <w:pStyle w:val="PL"/>
        <w:rPr>
          <w:sz w:val="12"/>
          <w:szCs w:val="12"/>
        </w:rPr>
      </w:pPr>
      <w:r w:rsidRPr="00120C22">
        <w:rPr>
          <w:sz w:val="12"/>
          <w:szCs w:val="12"/>
        </w:rPr>
        <w:t xml:space="preserve">    lbt-FailureRecoveryConfig-r16       LBT-FailureRecoveryConfig-r16                                   OPTIONAL,    -- Need M</w:t>
      </w:r>
    </w:p>
    <w:p w14:paraId="6FB8C91C" w14:textId="77777777" w:rsidR="00120C22" w:rsidRPr="00120C22" w:rsidRDefault="00120C22" w:rsidP="00120C22">
      <w:pPr>
        <w:pStyle w:val="PL"/>
        <w:rPr>
          <w:sz w:val="12"/>
          <w:szCs w:val="12"/>
        </w:rPr>
      </w:pPr>
      <w:r w:rsidRPr="00120C22">
        <w:rPr>
          <w:sz w:val="12"/>
          <w:szCs w:val="12"/>
        </w:rPr>
        <w:t xml:space="preserve">    schedulingRequestID-LBT-SCell-r16   SchedulingRequestId                                             OPTIONAL,    -- Need M</w:t>
      </w:r>
    </w:p>
    <w:p w14:paraId="1F0821A6" w14:textId="77777777" w:rsidR="00120C22" w:rsidRPr="00120C22" w:rsidRDefault="00120C22" w:rsidP="00120C22">
      <w:pPr>
        <w:pStyle w:val="PL"/>
        <w:rPr>
          <w:sz w:val="12"/>
          <w:szCs w:val="12"/>
        </w:rPr>
      </w:pPr>
      <w:r w:rsidRPr="00120C22">
        <w:rPr>
          <w:sz w:val="12"/>
          <w:szCs w:val="12"/>
        </w:rPr>
        <w:t xml:space="preserve">    lch-BasedPrioritization-r16         ENUMERATED {enabled}                                            OPTIONAL,    -- Need R</w:t>
      </w:r>
    </w:p>
    <w:p w14:paraId="15FF9521" w14:textId="77777777" w:rsidR="00120C22" w:rsidRPr="00120C22" w:rsidRDefault="00120C22" w:rsidP="00120C22">
      <w:pPr>
        <w:pStyle w:val="PL"/>
        <w:rPr>
          <w:sz w:val="12"/>
          <w:szCs w:val="12"/>
        </w:rPr>
      </w:pPr>
      <w:r w:rsidRPr="00120C22">
        <w:rPr>
          <w:sz w:val="12"/>
          <w:szCs w:val="12"/>
        </w:rPr>
        <w:t xml:space="preserve">    schedulingRequestID-BFR-SCell-r16   SchedulingRequestId                                             OPTIONAL     -- Need R</w:t>
      </w:r>
    </w:p>
    <w:p w14:paraId="0908D2D5" w14:textId="77777777" w:rsidR="00120C22" w:rsidRPr="00120C22" w:rsidRDefault="00120C22" w:rsidP="00120C22">
      <w:pPr>
        <w:pStyle w:val="PL"/>
        <w:rPr>
          <w:sz w:val="12"/>
          <w:szCs w:val="12"/>
        </w:rPr>
      </w:pPr>
      <w:r w:rsidRPr="00120C22">
        <w:rPr>
          <w:sz w:val="12"/>
          <w:szCs w:val="12"/>
        </w:rPr>
        <w:t xml:space="preserve">    ]]</w:t>
      </w:r>
    </w:p>
    <w:p w14:paraId="328CDF91" w14:textId="77777777" w:rsidR="00120C22" w:rsidRPr="00120C22" w:rsidRDefault="00120C22" w:rsidP="00120C22">
      <w:pPr>
        <w:pStyle w:val="PL"/>
        <w:rPr>
          <w:sz w:val="12"/>
          <w:szCs w:val="12"/>
        </w:rPr>
      </w:pPr>
      <w:r w:rsidRPr="00120C22">
        <w:rPr>
          <w:sz w:val="12"/>
          <w:szCs w:val="12"/>
        </w:rPr>
        <w:t>}</w:t>
      </w:r>
    </w:p>
    <w:p w14:paraId="7D2C9C69" w14:textId="0C09E3B0" w:rsidR="00120C22" w:rsidRDefault="00120C22" w:rsidP="00120C22"/>
    <w:p w14:paraId="6538369F"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w:t>
      </w:r>
      <w:r w:rsidRPr="00120C22">
        <w:rPr>
          <w:highlight w:val="yellow"/>
        </w:rPr>
        <w:t>S019</w:t>
      </w:r>
      <w:r>
        <w:t xml:space="preserve"> </w:t>
      </w:r>
      <w:r>
        <w:rPr>
          <w:b/>
        </w:rPr>
        <w:t>[Delegate]</w:t>
      </w:r>
      <w:r>
        <w:t xml:space="preserve">: Samsung (Milos)  </w:t>
      </w:r>
      <w:r>
        <w:rPr>
          <w:b/>
        </w:rPr>
        <w:t>[WI]</w:t>
      </w:r>
      <w:r>
        <w:t xml:space="preserve">: IAB </w:t>
      </w:r>
      <w:r>
        <w:rPr>
          <w:b/>
        </w:rPr>
        <w:t>[Class]</w:t>
      </w:r>
      <w:r>
        <w:t xml:space="preserve">: 2 </w:t>
      </w:r>
      <w:r>
        <w:rPr>
          <w:b/>
          <w:color w:val="FF0000"/>
        </w:rPr>
        <w:t>[Status]</w:t>
      </w:r>
      <w:r>
        <w:rPr>
          <w:color w:val="FF0000"/>
        </w:rPr>
        <w:t xml:space="preserve">: DiscMail1 </w:t>
      </w:r>
      <w:r>
        <w:rPr>
          <w:b/>
        </w:rPr>
        <w:t>[TDoc]</w:t>
      </w:r>
      <w:r>
        <w:t xml:space="preserve">: None </w:t>
      </w:r>
      <w:r>
        <w:rPr>
          <w:b/>
          <w:color w:val="FF0000"/>
        </w:rPr>
        <w:t>[Proposed Conclusion]</w:t>
      </w:r>
      <w:r>
        <w:rPr>
          <w:color w:val="FF0000"/>
        </w:rPr>
        <w:t xml:space="preserve">: </w:t>
      </w:r>
    </w:p>
    <w:p w14:paraId="38946993"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rPr>
          <w:b/>
        </w:rPr>
        <w:t>[Description]</w:t>
      </w:r>
      <w:r>
        <w:t>: ‘Need M’ is not the suitable choice.</w:t>
      </w:r>
    </w:p>
    <w:p w14:paraId="30A2F0E3"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rPr>
          <w:b/>
        </w:rPr>
        <w:t>[Proposed Change]</w:t>
      </w:r>
      <w:r>
        <w:t>: It</w:t>
      </w:r>
      <w:r w:rsidRPr="005F4BC6">
        <w:t xml:space="preserve"> should be 'Need R' or 'boolean with Need M' so that the configuration can be released. '</w:t>
      </w:r>
      <w:r>
        <w:t xml:space="preserve">boolean with Need M' is </w:t>
      </w:r>
      <w:r w:rsidRPr="005F4BC6">
        <w:t>preferable</w:t>
      </w:r>
      <w:r>
        <w:t>,</w:t>
      </w:r>
      <w:r w:rsidRPr="005F4BC6">
        <w:t xml:space="preserve"> to enable delta signaling (and thus reduce signaling overhead).</w:t>
      </w:r>
    </w:p>
    <w:p w14:paraId="72709CB1" w14:textId="76000F0D" w:rsidR="00120C22" w:rsidRPr="00120C22" w:rsidRDefault="00120C22" w:rsidP="00120C22">
      <w:pPr>
        <w:pBdr>
          <w:top w:val="single" w:sz="4" w:space="1" w:color="auto"/>
          <w:left w:val="single" w:sz="4" w:space="4" w:color="auto"/>
          <w:bottom w:val="single" w:sz="4" w:space="1" w:color="auto"/>
          <w:right w:val="single" w:sz="4" w:space="4" w:color="auto"/>
        </w:pBdr>
      </w:pPr>
      <w:r>
        <w:rPr>
          <w:b/>
        </w:rPr>
        <w:t>[Comments]</w:t>
      </w:r>
      <w:r>
        <w:t>:</w:t>
      </w:r>
    </w:p>
    <w:p w14:paraId="40A856B1" w14:textId="77777777" w:rsidR="00D363C1" w:rsidRDefault="00D363C1" w:rsidP="00D363C1">
      <w:pPr>
        <w:pStyle w:val="BodyText"/>
      </w:pPr>
    </w:p>
    <w:p w14:paraId="04DB92D3" w14:textId="753CE963" w:rsidR="00D363C1" w:rsidRPr="00020C1E" w:rsidRDefault="00D363C1" w:rsidP="00D363C1">
      <w:pPr>
        <w:pStyle w:val="BodyText"/>
      </w:pPr>
      <w:r>
        <w:t>According to the issue raised in #S01</w:t>
      </w:r>
      <w:r w:rsidR="00921B36">
        <w:t>9</w:t>
      </w:r>
      <w:r>
        <w:t xml:space="preserve">, </w:t>
      </w:r>
      <w:r w:rsidRPr="00AF41B5">
        <w:t>do</w:t>
      </w:r>
      <w:r>
        <w:t xml:space="preserve"> companies agree to change the need code of use-PreBSR?</w:t>
      </w:r>
    </w:p>
    <w:tbl>
      <w:tblPr>
        <w:tblStyle w:val="TableGrid"/>
        <w:tblW w:w="0" w:type="auto"/>
        <w:tblLook w:val="04A0" w:firstRow="1" w:lastRow="0" w:firstColumn="1" w:lastColumn="0" w:noHBand="0" w:noVBand="1"/>
      </w:tblPr>
      <w:tblGrid>
        <w:gridCol w:w="2122"/>
        <w:gridCol w:w="1842"/>
        <w:gridCol w:w="5665"/>
      </w:tblGrid>
      <w:tr w:rsidR="00D363C1" w14:paraId="2831FE25" w14:textId="77777777" w:rsidTr="0075257D">
        <w:tc>
          <w:tcPr>
            <w:tcW w:w="2122" w:type="dxa"/>
            <w:shd w:val="clear" w:color="auto" w:fill="BFBFBF" w:themeFill="background1" w:themeFillShade="BF"/>
          </w:tcPr>
          <w:p w14:paraId="769C5588" w14:textId="77777777" w:rsidR="00D363C1" w:rsidRPr="00AF41B5" w:rsidRDefault="00D363C1" w:rsidP="0075257D">
            <w:pPr>
              <w:pStyle w:val="BodyText"/>
            </w:pPr>
            <w:r w:rsidRPr="00AF41B5">
              <w:t>Company</w:t>
            </w:r>
          </w:p>
        </w:tc>
        <w:tc>
          <w:tcPr>
            <w:tcW w:w="1842" w:type="dxa"/>
            <w:shd w:val="clear" w:color="auto" w:fill="BFBFBF" w:themeFill="background1" w:themeFillShade="BF"/>
          </w:tcPr>
          <w:p w14:paraId="668A3B0A" w14:textId="77777777" w:rsidR="00D363C1" w:rsidRDefault="00D363C1" w:rsidP="0075257D">
            <w:pPr>
              <w:pStyle w:val="BodyText"/>
            </w:pPr>
            <w:r>
              <w:t>Yes/</w:t>
            </w:r>
            <w:r w:rsidRPr="00AF41B5">
              <w:t>No</w:t>
            </w:r>
          </w:p>
        </w:tc>
        <w:tc>
          <w:tcPr>
            <w:tcW w:w="5665" w:type="dxa"/>
            <w:shd w:val="clear" w:color="auto" w:fill="BFBFBF" w:themeFill="background1" w:themeFillShade="BF"/>
          </w:tcPr>
          <w:p w14:paraId="6007D98E" w14:textId="77777777" w:rsidR="00D363C1" w:rsidRPr="006B4E9D" w:rsidRDefault="00D363C1" w:rsidP="0075257D">
            <w:pPr>
              <w:pStyle w:val="BodyText"/>
            </w:pPr>
            <w:r w:rsidRPr="006B4E9D">
              <w:t>Comments</w:t>
            </w:r>
          </w:p>
        </w:tc>
      </w:tr>
      <w:tr w:rsidR="00D363C1" w14:paraId="721AFFB1" w14:textId="77777777" w:rsidTr="0075257D">
        <w:tc>
          <w:tcPr>
            <w:tcW w:w="2122" w:type="dxa"/>
          </w:tcPr>
          <w:p w14:paraId="20EF97F3" w14:textId="529887FA" w:rsidR="00D363C1" w:rsidRDefault="003F4946" w:rsidP="0075257D">
            <w:r>
              <w:rPr>
                <w:rFonts w:hint="eastAsia"/>
              </w:rPr>
              <w:t>OPPO</w:t>
            </w:r>
          </w:p>
        </w:tc>
        <w:tc>
          <w:tcPr>
            <w:tcW w:w="1842" w:type="dxa"/>
          </w:tcPr>
          <w:p w14:paraId="22A51C32" w14:textId="26BF45C5" w:rsidR="00D363C1" w:rsidRDefault="003F4946" w:rsidP="0075257D">
            <w:r>
              <w:rPr>
                <w:rFonts w:hint="eastAsia"/>
              </w:rPr>
              <w:t>Yes</w:t>
            </w:r>
          </w:p>
        </w:tc>
        <w:tc>
          <w:tcPr>
            <w:tcW w:w="5665" w:type="dxa"/>
          </w:tcPr>
          <w:p w14:paraId="3337789D" w14:textId="5A03997D" w:rsidR="00D363C1" w:rsidRDefault="003F4946" w:rsidP="003F4946">
            <w:r>
              <w:rPr>
                <w:rFonts w:hint="eastAsia"/>
              </w:rPr>
              <w:t xml:space="preserve">We prefer to use Need R which is aligned with other </w:t>
            </w:r>
            <w:r w:rsidRPr="003F4946">
              <w:t xml:space="preserve">ENUMERATED </w:t>
            </w:r>
            <w:r>
              <w:rPr>
                <w:rFonts w:hint="eastAsia"/>
              </w:rPr>
              <w:t xml:space="preserve">with single value. It would be good to also change the </w:t>
            </w:r>
            <w:r>
              <w:t>“</w:t>
            </w:r>
            <w:r>
              <w:rPr>
                <w:rFonts w:hint="eastAsia"/>
              </w:rPr>
              <w:t>true</w:t>
            </w:r>
            <w:r>
              <w:t>”</w:t>
            </w:r>
            <w:r>
              <w:rPr>
                <w:rFonts w:hint="eastAsia"/>
              </w:rPr>
              <w:t xml:space="preserve"> to </w:t>
            </w:r>
            <w:r>
              <w:t>“</w:t>
            </w:r>
            <w:r>
              <w:rPr>
                <w:rFonts w:hint="eastAsia"/>
              </w:rPr>
              <w:t>enabled</w:t>
            </w:r>
            <w:r>
              <w:t>”</w:t>
            </w:r>
          </w:p>
        </w:tc>
      </w:tr>
      <w:tr w:rsidR="00EB1255" w14:paraId="77EE960A" w14:textId="77777777" w:rsidTr="0075257D">
        <w:tc>
          <w:tcPr>
            <w:tcW w:w="2122" w:type="dxa"/>
          </w:tcPr>
          <w:p w14:paraId="10D00F48" w14:textId="05948E52" w:rsidR="00EB1255" w:rsidRDefault="00EB1255" w:rsidP="00EB1255">
            <w:r>
              <w:rPr>
                <w:rFonts w:eastAsiaTheme="minorEastAsia"/>
              </w:rPr>
              <w:t>Huawei</w:t>
            </w:r>
          </w:p>
        </w:tc>
        <w:tc>
          <w:tcPr>
            <w:tcW w:w="1842" w:type="dxa"/>
          </w:tcPr>
          <w:p w14:paraId="18E6F8E0" w14:textId="2F249451" w:rsidR="00EB1255" w:rsidRDefault="00EB1255" w:rsidP="00EB1255">
            <w:r>
              <w:rPr>
                <w:rFonts w:eastAsiaTheme="minorEastAsia" w:hint="eastAsia"/>
              </w:rPr>
              <w:t>N</w:t>
            </w:r>
            <w:r>
              <w:rPr>
                <w:rFonts w:eastAsiaTheme="minorEastAsia"/>
              </w:rPr>
              <w:t>o</w:t>
            </w:r>
          </w:p>
        </w:tc>
        <w:tc>
          <w:tcPr>
            <w:tcW w:w="5665" w:type="dxa"/>
          </w:tcPr>
          <w:p w14:paraId="6FE67A4C" w14:textId="295AA791" w:rsidR="00EB1255" w:rsidRDefault="00EB1255" w:rsidP="00EB1255">
            <w:r>
              <w:rPr>
                <w:rFonts w:eastAsiaTheme="minorEastAsia" w:hint="eastAsia"/>
              </w:rPr>
              <w:t>T</w:t>
            </w:r>
            <w:r>
              <w:rPr>
                <w:rFonts w:eastAsiaTheme="minorEastAsia"/>
              </w:rPr>
              <w:t>his already been endorsed in the WI specific CR</w:t>
            </w:r>
            <w:r>
              <w:t xml:space="preserve"> </w:t>
            </w:r>
            <w:r w:rsidRPr="00EA7CA1">
              <w:rPr>
                <w:rFonts w:eastAsiaTheme="minorEastAsia"/>
              </w:rPr>
              <w:t>R2-2004125</w:t>
            </w:r>
            <w:r>
              <w:rPr>
                <w:rFonts w:eastAsiaTheme="minorEastAsia"/>
              </w:rPr>
              <w:t xml:space="preserve"> (use Need R). We’d better not agree the redundant change.</w:t>
            </w:r>
          </w:p>
        </w:tc>
      </w:tr>
      <w:tr w:rsidR="00EB1255" w14:paraId="2E8B7327" w14:textId="77777777" w:rsidTr="0075257D">
        <w:tc>
          <w:tcPr>
            <w:tcW w:w="2122" w:type="dxa"/>
          </w:tcPr>
          <w:p w14:paraId="16FEF525" w14:textId="4F1715BE" w:rsidR="00EB1255" w:rsidRDefault="00C857E7" w:rsidP="00EB1255">
            <w:r>
              <w:t>MediaTek</w:t>
            </w:r>
          </w:p>
        </w:tc>
        <w:tc>
          <w:tcPr>
            <w:tcW w:w="1842" w:type="dxa"/>
          </w:tcPr>
          <w:p w14:paraId="4E0F5B7D" w14:textId="77777777" w:rsidR="00EB1255" w:rsidRDefault="00EB1255" w:rsidP="00EB1255"/>
        </w:tc>
        <w:tc>
          <w:tcPr>
            <w:tcW w:w="5665" w:type="dxa"/>
          </w:tcPr>
          <w:p w14:paraId="3E35BC74" w14:textId="43A9EEB1" w:rsidR="00EB1255" w:rsidRDefault="00C857E7" w:rsidP="00EB1255">
            <w:r>
              <w:t>Agree with HW that this is already fixed</w:t>
            </w:r>
            <w:bookmarkStart w:id="3" w:name="_GoBack"/>
            <w:bookmarkEnd w:id="3"/>
          </w:p>
        </w:tc>
      </w:tr>
      <w:tr w:rsidR="00EB1255" w14:paraId="162A6F30" w14:textId="77777777" w:rsidTr="0075257D">
        <w:tc>
          <w:tcPr>
            <w:tcW w:w="2122" w:type="dxa"/>
          </w:tcPr>
          <w:p w14:paraId="36CD5DCF" w14:textId="77777777" w:rsidR="00EB1255" w:rsidRDefault="00EB1255" w:rsidP="00EB1255"/>
        </w:tc>
        <w:tc>
          <w:tcPr>
            <w:tcW w:w="1842" w:type="dxa"/>
          </w:tcPr>
          <w:p w14:paraId="7F94A257" w14:textId="77777777" w:rsidR="00EB1255" w:rsidRDefault="00EB1255" w:rsidP="00EB1255"/>
        </w:tc>
        <w:tc>
          <w:tcPr>
            <w:tcW w:w="5665" w:type="dxa"/>
          </w:tcPr>
          <w:p w14:paraId="0424E323" w14:textId="77777777" w:rsidR="00EB1255" w:rsidRDefault="00EB1255" w:rsidP="00EB1255"/>
        </w:tc>
      </w:tr>
      <w:tr w:rsidR="00EB1255" w14:paraId="322D142B" w14:textId="77777777" w:rsidTr="0075257D">
        <w:tc>
          <w:tcPr>
            <w:tcW w:w="2122" w:type="dxa"/>
          </w:tcPr>
          <w:p w14:paraId="74F84420" w14:textId="77777777" w:rsidR="00EB1255" w:rsidRDefault="00EB1255" w:rsidP="00EB1255"/>
        </w:tc>
        <w:tc>
          <w:tcPr>
            <w:tcW w:w="1842" w:type="dxa"/>
          </w:tcPr>
          <w:p w14:paraId="735A6899" w14:textId="77777777" w:rsidR="00EB1255" w:rsidRDefault="00EB1255" w:rsidP="00EB1255"/>
        </w:tc>
        <w:tc>
          <w:tcPr>
            <w:tcW w:w="5665" w:type="dxa"/>
          </w:tcPr>
          <w:p w14:paraId="6E6BA1DA" w14:textId="77777777" w:rsidR="00EB1255" w:rsidRDefault="00EB1255" w:rsidP="00EB1255"/>
        </w:tc>
      </w:tr>
      <w:tr w:rsidR="00EB1255" w14:paraId="17DC7E8C" w14:textId="77777777" w:rsidTr="0075257D">
        <w:tc>
          <w:tcPr>
            <w:tcW w:w="2122" w:type="dxa"/>
          </w:tcPr>
          <w:p w14:paraId="066B85B9" w14:textId="77777777" w:rsidR="00EB1255" w:rsidRDefault="00EB1255" w:rsidP="00EB1255"/>
        </w:tc>
        <w:tc>
          <w:tcPr>
            <w:tcW w:w="1842" w:type="dxa"/>
          </w:tcPr>
          <w:p w14:paraId="65F5C459" w14:textId="77777777" w:rsidR="00EB1255" w:rsidRDefault="00EB1255" w:rsidP="00EB1255"/>
        </w:tc>
        <w:tc>
          <w:tcPr>
            <w:tcW w:w="5665" w:type="dxa"/>
          </w:tcPr>
          <w:p w14:paraId="207A88BD" w14:textId="77777777" w:rsidR="00EB1255" w:rsidRDefault="00EB1255" w:rsidP="00EB1255"/>
        </w:tc>
      </w:tr>
    </w:tbl>
    <w:p w14:paraId="3298D364" w14:textId="0E0D1EB7" w:rsidR="00D363C1" w:rsidRDefault="00D363C1" w:rsidP="00921B36"/>
    <w:p w14:paraId="28601997" w14:textId="77777777" w:rsidR="00921B36" w:rsidRPr="00921B36" w:rsidRDefault="00921B36" w:rsidP="00921B36"/>
    <w:p w14:paraId="1114A828" w14:textId="2828989A" w:rsidR="00D363C1" w:rsidRPr="00D363C1" w:rsidRDefault="00D363C1" w:rsidP="00D363C1">
      <w:pPr>
        <w:pStyle w:val="Heading2"/>
      </w:pPr>
      <w:r>
        <w:t>2.6</w:t>
      </w:r>
      <w:r>
        <w:tab/>
        <w:t>RIL #S056</w:t>
      </w:r>
    </w:p>
    <w:p w14:paraId="3BAE4BEE" w14:textId="4A99FE0F" w:rsidR="00D363C1" w:rsidRDefault="00D363C1" w:rsidP="00D363C1">
      <w:pPr>
        <w:pStyle w:val="BodyText"/>
      </w:pPr>
      <w:r>
        <w:t>The issue in RIL #S056 can be summarized as follows:</w:t>
      </w:r>
    </w:p>
    <w:p w14:paraId="5DD251BC" w14:textId="77777777" w:rsidR="00D363C1" w:rsidRPr="00120C22" w:rsidRDefault="00D363C1" w:rsidP="00D363C1">
      <w:pPr>
        <w:pStyle w:val="PL"/>
        <w:rPr>
          <w:sz w:val="12"/>
          <w:szCs w:val="12"/>
        </w:rPr>
      </w:pPr>
      <w:r w:rsidRPr="00120C22">
        <w:rPr>
          <w:sz w:val="12"/>
          <w:szCs w:val="12"/>
        </w:rPr>
        <w:t>MAC-CellGroupConfig ::=             SEQUENCE {</w:t>
      </w:r>
    </w:p>
    <w:p w14:paraId="68967D2D" w14:textId="77777777" w:rsidR="00D363C1" w:rsidRPr="00120C22" w:rsidRDefault="00D363C1" w:rsidP="00D363C1">
      <w:pPr>
        <w:pStyle w:val="PL"/>
        <w:rPr>
          <w:sz w:val="12"/>
          <w:szCs w:val="12"/>
        </w:rPr>
      </w:pPr>
      <w:r w:rsidRPr="00120C22">
        <w:rPr>
          <w:sz w:val="12"/>
          <w:szCs w:val="12"/>
        </w:rPr>
        <w:t xml:space="preserve">    drx-Config                          SetupRelease { DRX-Config }                                     OPTIONAL,   -- Need M</w:t>
      </w:r>
    </w:p>
    <w:p w14:paraId="704D060E" w14:textId="77777777" w:rsidR="00D363C1" w:rsidRPr="00120C22" w:rsidRDefault="00D363C1" w:rsidP="00D363C1">
      <w:pPr>
        <w:pStyle w:val="PL"/>
        <w:rPr>
          <w:sz w:val="12"/>
          <w:szCs w:val="12"/>
        </w:rPr>
      </w:pPr>
      <w:r w:rsidRPr="00120C22">
        <w:rPr>
          <w:sz w:val="12"/>
          <w:szCs w:val="12"/>
        </w:rPr>
        <w:t xml:space="preserve">    schedulingRequestConfig             SchedulingRequestConfig                                         OPTIONAL,   -- Need M</w:t>
      </w:r>
    </w:p>
    <w:p w14:paraId="55EE37B4" w14:textId="77777777" w:rsidR="00D363C1" w:rsidRPr="00120C22" w:rsidRDefault="00D363C1" w:rsidP="00D363C1">
      <w:pPr>
        <w:pStyle w:val="PL"/>
        <w:rPr>
          <w:sz w:val="12"/>
          <w:szCs w:val="12"/>
        </w:rPr>
      </w:pPr>
      <w:r w:rsidRPr="00120C22">
        <w:rPr>
          <w:sz w:val="12"/>
          <w:szCs w:val="12"/>
        </w:rPr>
        <w:t xml:space="preserve">    bsr-Config                          BSR-Config                                                      OPTIONAL,   -- Need M</w:t>
      </w:r>
    </w:p>
    <w:p w14:paraId="2EDBCE88" w14:textId="77777777" w:rsidR="00D363C1" w:rsidRPr="00120C22" w:rsidRDefault="00D363C1" w:rsidP="00D363C1">
      <w:pPr>
        <w:pStyle w:val="PL"/>
        <w:rPr>
          <w:sz w:val="12"/>
          <w:szCs w:val="12"/>
        </w:rPr>
      </w:pPr>
      <w:r w:rsidRPr="00120C22">
        <w:rPr>
          <w:sz w:val="12"/>
          <w:szCs w:val="12"/>
        </w:rPr>
        <w:t xml:space="preserve">    tag-Config                          TAG-Config                                                      OPTIONAL,   -- Need M</w:t>
      </w:r>
    </w:p>
    <w:p w14:paraId="418EFE97" w14:textId="77777777" w:rsidR="00D363C1" w:rsidRPr="00120C22" w:rsidRDefault="00D363C1" w:rsidP="00D363C1">
      <w:pPr>
        <w:pStyle w:val="PL"/>
        <w:rPr>
          <w:sz w:val="12"/>
          <w:szCs w:val="12"/>
        </w:rPr>
      </w:pPr>
      <w:r w:rsidRPr="00120C22">
        <w:rPr>
          <w:sz w:val="12"/>
          <w:szCs w:val="12"/>
        </w:rPr>
        <w:t xml:space="preserve">    phr-Config                          SetupRelease { PHR-Config }                                     OPTIONAL,   -- Need M</w:t>
      </w:r>
    </w:p>
    <w:p w14:paraId="25C9AFC3" w14:textId="77777777" w:rsidR="00D363C1" w:rsidRPr="00120C22" w:rsidRDefault="00D363C1" w:rsidP="00D363C1">
      <w:pPr>
        <w:pStyle w:val="PL"/>
        <w:rPr>
          <w:sz w:val="12"/>
          <w:szCs w:val="12"/>
        </w:rPr>
      </w:pPr>
      <w:r w:rsidRPr="00120C22">
        <w:rPr>
          <w:sz w:val="12"/>
          <w:szCs w:val="12"/>
        </w:rPr>
        <w:t xml:space="preserve">    skipUplinkTxDynamic                 BOOLEAN,</w:t>
      </w:r>
    </w:p>
    <w:p w14:paraId="45689B90" w14:textId="77777777" w:rsidR="00D363C1" w:rsidRPr="00120C22" w:rsidRDefault="00D363C1" w:rsidP="00D363C1">
      <w:pPr>
        <w:pStyle w:val="PL"/>
        <w:rPr>
          <w:sz w:val="12"/>
          <w:szCs w:val="12"/>
        </w:rPr>
      </w:pPr>
      <w:r w:rsidRPr="00120C22">
        <w:rPr>
          <w:sz w:val="12"/>
          <w:szCs w:val="12"/>
        </w:rPr>
        <w:lastRenderedPageBreak/>
        <w:t xml:space="preserve">    ...,</w:t>
      </w:r>
    </w:p>
    <w:p w14:paraId="5924C757" w14:textId="77777777" w:rsidR="00D363C1" w:rsidRPr="00120C22" w:rsidRDefault="00D363C1" w:rsidP="00D363C1">
      <w:pPr>
        <w:pStyle w:val="PL"/>
        <w:rPr>
          <w:sz w:val="12"/>
          <w:szCs w:val="12"/>
        </w:rPr>
      </w:pPr>
      <w:r w:rsidRPr="00120C22">
        <w:rPr>
          <w:sz w:val="12"/>
          <w:szCs w:val="12"/>
        </w:rPr>
        <w:t xml:space="preserve">    [[</w:t>
      </w:r>
    </w:p>
    <w:p w14:paraId="73004140" w14:textId="77777777" w:rsidR="00D363C1" w:rsidRPr="00120C22" w:rsidRDefault="00D363C1" w:rsidP="00D363C1">
      <w:pPr>
        <w:pStyle w:val="PL"/>
        <w:rPr>
          <w:sz w:val="12"/>
          <w:szCs w:val="12"/>
        </w:rPr>
      </w:pPr>
      <w:r w:rsidRPr="00120C22">
        <w:rPr>
          <w:sz w:val="12"/>
          <w:szCs w:val="12"/>
        </w:rPr>
        <w:t xml:space="preserve">    csi-Mask                                BOOLEAN                                                     OPTIONAL,   -- Need M</w:t>
      </w:r>
    </w:p>
    <w:p w14:paraId="6BD41C9F" w14:textId="77777777" w:rsidR="00D363C1" w:rsidRPr="00120C22" w:rsidRDefault="00D363C1" w:rsidP="00D363C1">
      <w:pPr>
        <w:pStyle w:val="PL"/>
        <w:rPr>
          <w:sz w:val="12"/>
          <w:szCs w:val="12"/>
        </w:rPr>
      </w:pPr>
      <w:r w:rsidRPr="00120C22">
        <w:rPr>
          <w:sz w:val="12"/>
          <w:szCs w:val="12"/>
        </w:rPr>
        <w:t xml:space="preserve">    dataInactivityTimer                     SetupRelease { DataInactivityTimer }                        OPTIONAL    -- Cond MCG-Only</w:t>
      </w:r>
    </w:p>
    <w:p w14:paraId="435B0103" w14:textId="77777777" w:rsidR="00D363C1" w:rsidRPr="00120C22" w:rsidRDefault="00D363C1" w:rsidP="00D363C1">
      <w:pPr>
        <w:pStyle w:val="PL"/>
        <w:rPr>
          <w:sz w:val="12"/>
          <w:szCs w:val="12"/>
        </w:rPr>
      </w:pPr>
      <w:r w:rsidRPr="00120C22">
        <w:rPr>
          <w:sz w:val="12"/>
          <w:szCs w:val="12"/>
        </w:rPr>
        <w:t xml:space="preserve">    ]],</w:t>
      </w:r>
    </w:p>
    <w:p w14:paraId="1542B6AB" w14:textId="77777777" w:rsidR="00D363C1" w:rsidRPr="00120C22" w:rsidRDefault="00D363C1" w:rsidP="00D363C1">
      <w:pPr>
        <w:pStyle w:val="PL"/>
        <w:rPr>
          <w:sz w:val="12"/>
          <w:szCs w:val="12"/>
        </w:rPr>
      </w:pPr>
      <w:r w:rsidRPr="00120C22">
        <w:rPr>
          <w:sz w:val="12"/>
          <w:szCs w:val="12"/>
        </w:rPr>
        <w:t xml:space="preserve">    [[</w:t>
      </w:r>
    </w:p>
    <w:p w14:paraId="3B668B26" w14:textId="77777777" w:rsidR="00D363C1" w:rsidRPr="00120C22" w:rsidRDefault="00D363C1" w:rsidP="00D363C1">
      <w:pPr>
        <w:pStyle w:val="PL"/>
        <w:rPr>
          <w:sz w:val="12"/>
          <w:szCs w:val="12"/>
        </w:rPr>
      </w:pPr>
      <w:r w:rsidRPr="00120C22">
        <w:rPr>
          <w:sz w:val="12"/>
          <w:szCs w:val="12"/>
        </w:rPr>
        <w:t xml:space="preserve">    usePreBSR-r16                       ENUMERATED {true}                                               OPTIONAL,    </w:t>
      </w:r>
      <w:r w:rsidRPr="00D363C1">
        <w:rPr>
          <w:sz w:val="12"/>
          <w:szCs w:val="12"/>
        </w:rPr>
        <w:t>-- Need M</w:t>
      </w:r>
    </w:p>
    <w:p w14:paraId="67F50027" w14:textId="77777777" w:rsidR="00D363C1" w:rsidRPr="00120C22" w:rsidRDefault="00D363C1" w:rsidP="00D363C1">
      <w:pPr>
        <w:pStyle w:val="PL"/>
        <w:rPr>
          <w:sz w:val="12"/>
          <w:szCs w:val="12"/>
        </w:rPr>
      </w:pPr>
      <w:r w:rsidRPr="00120C22">
        <w:rPr>
          <w:sz w:val="12"/>
          <w:szCs w:val="12"/>
        </w:rPr>
        <w:t xml:space="preserve">    lbt-FailureRecoveryConfig-r16       </w:t>
      </w:r>
      <w:r w:rsidRPr="00D363C1">
        <w:rPr>
          <w:sz w:val="12"/>
          <w:szCs w:val="12"/>
          <w:highlight w:val="yellow"/>
        </w:rPr>
        <w:t>LBT-FailureRecoveryConfig-r16                                   OPTIONAL,    -- Need M</w:t>
      </w:r>
    </w:p>
    <w:p w14:paraId="3D13BFB8" w14:textId="77777777" w:rsidR="00D363C1" w:rsidRPr="00120C22" w:rsidRDefault="00D363C1" w:rsidP="00D363C1">
      <w:pPr>
        <w:pStyle w:val="PL"/>
        <w:rPr>
          <w:sz w:val="12"/>
          <w:szCs w:val="12"/>
        </w:rPr>
      </w:pPr>
      <w:r w:rsidRPr="00120C22">
        <w:rPr>
          <w:sz w:val="12"/>
          <w:szCs w:val="12"/>
        </w:rPr>
        <w:t xml:space="preserve">    schedulingRequestID-LBT-SCell-r16   SchedulingRequestId                                             OPTIONAL,    -- Need M</w:t>
      </w:r>
    </w:p>
    <w:p w14:paraId="39AED0BC" w14:textId="77777777" w:rsidR="00D363C1" w:rsidRPr="00120C22" w:rsidRDefault="00D363C1" w:rsidP="00D363C1">
      <w:pPr>
        <w:pStyle w:val="PL"/>
        <w:rPr>
          <w:sz w:val="12"/>
          <w:szCs w:val="12"/>
        </w:rPr>
      </w:pPr>
      <w:r w:rsidRPr="00120C22">
        <w:rPr>
          <w:sz w:val="12"/>
          <w:szCs w:val="12"/>
        </w:rPr>
        <w:t xml:space="preserve">    lch-BasedPrioritization-r16         ENUMERATED {enabled}                                            OPTIONAL,    -- Need R</w:t>
      </w:r>
    </w:p>
    <w:p w14:paraId="028A7C71" w14:textId="77777777" w:rsidR="00D363C1" w:rsidRPr="00120C22" w:rsidRDefault="00D363C1" w:rsidP="00D363C1">
      <w:pPr>
        <w:pStyle w:val="PL"/>
        <w:rPr>
          <w:sz w:val="12"/>
          <w:szCs w:val="12"/>
        </w:rPr>
      </w:pPr>
      <w:r w:rsidRPr="00120C22">
        <w:rPr>
          <w:sz w:val="12"/>
          <w:szCs w:val="12"/>
        </w:rPr>
        <w:t xml:space="preserve">    schedulingRequestID-BFR-SCell-r16   SchedulingRequestId                                             OPTIONAL     -- Need R</w:t>
      </w:r>
    </w:p>
    <w:p w14:paraId="15D49AC0" w14:textId="77777777" w:rsidR="00D363C1" w:rsidRPr="00120C22" w:rsidRDefault="00D363C1" w:rsidP="00D363C1">
      <w:pPr>
        <w:pStyle w:val="PL"/>
        <w:rPr>
          <w:sz w:val="12"/>
          <w:szCs w:val="12"/>
        </w:rPr>
      </w:pPr>
      <w:r w:rsidRPr="00120C22">
        <w:rPr>
          <w:sz w:val="12"/>
          <w:szCs w:val="12"/>
        </w:rPr>
        <w:t xml:space="preserve">    ]]</w:t>
      </w:r>
    </w:p>
    <w:p w14:paraId="184164DD" w14:textId="77777777" w:rsidR="00D363C1" w:rsidRPr="00120C22" w:rsidRDefault="00D363C1" w:rsidP="00D363C1">
      <w:pPr>
        <w:pStyle w:val="PL"/>
        <w:rPr>
          <w:sz w:val="12"/>
          <w:szCs w:val="12"/>
        </w:rPr>
      </w:pPr>
      <w:r w:rsidRPr="00120C22">
        <w:rPr>
          <w:sz w:val="12"/>
          <w:szCs w:val="12"/>
        </w:rPr>
        <w:t>}</w:t>
      </w:r>
    </w:p>
    <w:p w14:paraId="10B46570" w14:textId="35B2DF01" w:rsidR="00D363C1" w:rsidRDefault="00D363C1" w:rsidP="00D363C1">
      <w:pPr>
        <w:pStyle w:val="BodyText"/>
      </w:pPr>
    </w:p>
    <w:p w14:paraId="14EC3DF9" w14:textId="77777777" w:rsidR="00D363C1" w:rsidRDefault="00D363C1" w:rsidP="00D363C1">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w:t>
      </w:r>
      <w:r w:rsidRPr="00D363C1">
        <w:rPr>
          <w:highlight w:val="yellow"/>
        </w:rPr>
        <w:t>S056</w:t>
      </w:r>
      <w:r>
        <w:t xml:space="preserve"> </w:t>
      </w:r>
      <w:r>
        <w:rPr>
          <w:b/>
        </w:rPr>
        <w:t>[Delegate]</w:t>
      </w:r>
      <w:r>
        <w:t xml:space="preserve">: Samsung (Jaehyuk)  </w:t>
      </w:r>
      <w:r>
        <w:rPr>
          <w:b/>
        </w:rPr>
        <w:t>[WI]</w:t>
      </w:r>
      <w:r>
        <w:t xml:space="preserve">: NR-U </w:t>
      </w:r>
      <w:r>
        <w:rPr>
          <w:b/>
        </w:rPr>
        <w:t>[Class]</w:t>
      </w:r>
      <w:r>
        <w:t xml:space="preserve">: 2 </w:t>
      </w:r>
      <w:r>
        <w:rPr>
          <w:b/>
          <w:color w:val="FF0000"/>
        </w:rPr>
        <w:t>[Status]</w:t>
      </w:r>
      <w:r>
        <w:rPr>
          <w:color w:val="FF0000"/>
        </w:rPr>
        <w:t xml:space="preserve">: DiscMail1 </w:t>
      </w:r>
      <w:r>
        <w:rPr>
          <w:b/>
        </w:rPr>
        <w:t>[TDoc]</w:t>
      </w:r>
      <w:r>
        <w:t xml:space="preserve">: None </w:t>
      </w:r>
      <w:r>
        <w:rPr>
          <w:b/>
          <w:color w:val="FF0000"/>
        </w:rPr>
        <w:t>[Proposed Conclusion]</w:t>
      </w:r>
      <w:r>
        <w:rPr>
          <w:color w:val="FF0000"/>
        </w:rPr>
        <w:t xml:space="preserve">: </w:t>
      </w:r>
    </w:p>
    <w:p w14:paraId="461225D1" w14:textId="77777777" w:rsidR="00D363C1" w:rsidRDefault="00D363C1" w:rsidP="00D363C1">
      <w:pPr>
        <w:pStyle w:val="CommentText"/>
        <w:pBdr>
          <w:top w:val="single" w:sz="4" w:space="1" w:color="auto"/>
          <w:left w:val="single" w:sz="4" w:space="4" w:color="auto"/>
          <w:bottom w:val="single" w:sz="4" w:space="1" w:color="auto"/>
          <w:right w:val="single" w:sz="4" w:space="4" w:color="auto"/>
        </w:pBdr>
      </w:pPr>
      <w:r>
        <w:rPr>
          <w:b/>
        </w:rPr>
        <w:t>[Description]</w:t>
      </w:r>
      <w:r>
        <w:t>: SetupRelease with Need M should be used so that the configuration can be released.</w:t>
      </w:r>
    </w:p>
    <w:p w14:paraId="41418AC8" w14:textId="77777777" w:rsidR="00D363C1" w:rsidRDefault="00D363C1" w:rsidP="00D363C1">
      <w:pPr>
        <w:pStyle w:val="CommentText"/>
        <w:pBdr>
          <w:top w:val="single" w:sz="4" w:space="1" w:color="auto"/>
          <w:left w:val="single" w:sz="4" w:space="4" w:color="auto"/>
          <w:bottom w:val="single" w:sz="4" w:space="1" w:color="auto"/>
          <w:right w:val="single" w:sz="4" w:space="4" w:color="auto"/>
        </w:pBdr>
      </w:pPr>
      <w:r>
        <w:rPr>
          <w:b/>
        </w:rPr>
        <w:t>[Proposed Change]</w:t>
      </w:r>
      <w:r>
        <w:t>: Change it to SetupRelease with Need M.</w:t>
      </w:r>
    </w:p>
    <w:p w14:paraId="2A21FEEF" w14:textId="0A75FBEB" w:rsidR="00D363C1" w:rsidRDefault="00D363C1" w:rsidP="00D363C1">
      <w:pPr>
        <w:pStyle w:val="BodyText"/>
        <w:pBdr>
          <w:top w:val="single" w:sz="4" w:space="1" w:color="auto"/>
          <w:left w:val="single" w:sz="4" w:space="4" w:color="auto"/>
          <w:bottom w:val="single" w:sz="4" w:space="1" w:color="auto"/>
          <w:right w:val="single" w:sz="4" w:space="4" w:color="auto"/>
        </w:pBdr>
      </w:pPr>
      <w:r>
        <w:rPr>
          <w:b/>
        </w:rPr>
        <w:t>[Comments]</w:t>
      </w:r>
      <w:r>
        <w:t>:</w:t>
      </w:r>
    </w:p>
    <w:p w14:paraId="0856A6A5" w14:textId="77777777" w:rsidR="00921B36" w:rsidRDefault="00921B36" w:rsidP="00921B36">
      <w:pPr>
        <w:pStyle w:val="BodyText"/>
      </w:pPr>
    </w:p>
    <w:p w14:paraId="2117C5F7" w14:textId="4C12F49D" w:rsidR="00921B36" w:rsidRPr="00020C1E" w:rsidRDefault="00921B36" w:rsidP="00921B36">
      <w:pPr>
        <w:pStyle w:val="BodyText"/>
      </w:pPr>
      <w:r>
        <w:t xml:space="preserve">According to the issue raised in #S056, </w:t>
      </w:r>
      <w:r w:rsidRPr="00AF41B5">
        <w:t>do</w:t>
      </w:r>
      <w:r>
        <w:t xml:space="preserve"> companies agree to change the structure of </w:t>
      </w:r>
      <w:r w:rsidRPr="00921B36">
        <w:t>lbt-FailureRecoveryConfig-r16</w:t>
      </w:r>
      <w:r>
        <w:t xml:space="preserve"> to setupRelease?</w:t>
      </w:r>
    </w:p>
    <w:tbl>
      <w:tblPr>
        <w:tblStyle w:val="TableGrid"/>
        <w:tblW w:w="0" w:type="auto"/>
        <w:tblLook w:val="04A0" w:firstRow="1" w:lastRow="0" w:firstColumn="1" w:lastColumn="0" w:noHBand="0" w:noVBand="1"/>
      </w:tblPr>
      <w:tblGrid>
        <w:gridCol w:w="2122"/>
        <w:gridCol w:w="1842"/>
        <w:gridCol w:w="5665"/>
      </w:tblGrid>
      <w:tr w:rsidR="00921B36" w14:paraId="69C2242C" w14:textId="77777777" w:rsidTr="0075257D">
        <w:tc>
          <w:tcPr>
            <w:tcW w:w="2122" w:type="dxa"/>
            <w:shd w:val="clear" w:color="auto" w:fill="BFBFBF" w:themeFill="background1" w:themeFillShade="BF"/>
          </w:tcPr>
          <w:p w14:paraId="281256D2" w14:textId="77777777" w:rsidR="00921B36" w:rsidRPr="00AF41B5" w:rsidRDefault="00921B36" w:rsidP="0075257D">
            <w:pPr>
              <w:pStyle w:val="BodyText"/>
            </w:pPr>
            <w:r w:rsidRPr="00AF41B5">
              <w:t>Company</w:t>
            </w:r>
          </w:p>
        </w:tc>
        <w:tc>
          <w:tcPr>
            <w:tcW w:w="1842" w:type="dxa"/>
            <w:shd w:val="clear" w:color="auto" w:fill="BFBFBF" w:themeFill="background1" w:themeFillShade="BF"/>
          </w:tcPr>
          <w:p w14:paraId="629971B5" w14:textId="77777777" w:rsidR="00921B36" w:rsidRDefault="00921B36" w:rsidP="0075257D">
            <w:pPr>
              <w:pStyle w:val="BodyText"/>
            </w:pPr>
            <w:r>
              <w:t>Yes/</w:t>
            </w:r>
            <w:r w:rsidRPr="00AF41B5">
              <w:t>No</w:t>
            </w:r>
          </w:p>
        </w:tc>
        <w:tc>
          <w:tcPr>
            <w:tcW w:w="5665" w:type="dxa"/>
            <w:shd w:val="clear" w:color="auto" w:fill="BFBFBF" w:themeFill="background1" w:themeFillShade="BF"/>
          </w:tcPr>
          <w:p w14:paraId="33AC082B" w14:textId="77777777" w:rsidR="00921B36" w:rsidRPr="006B4E9D" w:rsidRDefault="00921B36" w:rsidP="0075257D">
            <w:pPr>
              <w:pStyle w:val="BodyText"/>
            </w:pPr>
            <w:r w:rsidRPr="006B4E9D">
              <w:t>Comments</w:t>
            </w:r>
          </w:p>
        </w:tc>
      </w:tr>
      <w:tr w:rsidR="00921B36" w14:paraId="0C292CC3" w14:textId="77777777" w:rsidTr="0075257D">
        <w:tc>
          <w:tcPr>
            <w:tcW w:w="2122" w:type="dxa"/>
          </w:tcPr>
          <w:p w14:paraId="57F2A1EC" w14:textId="57244599" w:rsidR="00921B36" w:rsidRDefault="003F4946" w:rsidP="0075257D">
            <w:r>
              <w:rPr>
                <w:rFonts w:hint="eastAsia"/>
              </w:rPr>
              <w:t>OPPO</w:t>
            </w:r>
          </w:p>
        </w:tc>
        <w:tc>
          <w:tcPr>
            <w:tcW w:w="1842" w:type="dxa"/>
          </w:tcPr>
          <w:p w14:paraId="123AB0D5" w14:textId="258EDBB8" w:rsidR="00921B36" w:rsidRDefault="003F4946" w:rsidP="0075257D">
            <w:r>
              <w:rPr>
                <w:rFonts w:hint="eastAsia"/>
              </w:rPr>
              <w:t>Yes</w:t>
            </w:r>
          </w:p>
        </w:tc>
        <w:tc>
          <w:tcPr>
            <w:tcW w:w="5665" w:type="dxa"/>
          </w:tcPr>
          <w:p w14:paraId="709E838A" w14:textId="77777777" w:rsidR="00921B36" w:rsidRDefault="00921B36" w:rsidP="0075257D"/>
        </w:tc>
      </w:tr>
      <w:tr w:rsidR="00921B36" w14:paraId="13E3E329" w14:textId="77777777" w:rsidTr="0075257D">
        <w:tc>
          <w:tcPr>
            <w:tcW w:w="2122" w:type="dxa"/>
          </w:tcPr>
          <w:p w14:paraId="22A6F069" w14:textId="3E174B1A" w:rsidR="00921B36" w:rsidRPr="00DD3D78" w:rsidRDefault="00DD3D78" w:rsidP="0075257D">
            <w:pPr>
              <w:rPr>
                <w:rFonts w:eastAsiaTheme="minorEastAsia"/>
              </w:rPr>
            </w:pPr>
            <w:r>
              <w:rPr>
                <w:rFonts w:eastAsiaTheme="minorEastAsia" w:hint="eastAsia"/>
              </w:rPr>
              <w:t>H</w:t>
            </w:r>
            <w:r>
              <w:rPr>
                <w:rFonts w:eastAsiaTheme="minorEastAsia"/>
              </w:rPr>
              <w:t>uawei</w:t>
            </w:r>
          </w:p>
        </w:tc>
        <w:tc>
          <w:tcPr>
            <w:tcW w:w="1842" w:type="dxa"/>
          </w:tcPr>
          <w:p w14:paraId="7961AF21" w14:textId="57C91CB4" w:rsidR="00921B36" w:rsidRPr="00DD3D78" w:rsidRDefault="00DD3D78" w:rsidP="0075257D">
            <w:pPr>
              <w:rPr>
                <w:rFonts w:eastAsiaTheme="minorEastAsia"/>
              </w:rPr>
            </w:pPr>
            <w:r>
              <w:rPr>
                <w:rFonts w:eastAsiaTheme="minorEastAsia" w:hint="eastAsia"/>
              </w:rPr>
              <w:t>Y</w:t>
            </w:r>
            <w:r>
              <w:rPr>
                <w:rFonts w:eastAsiaTheme="minorEastAsia"/>
              </w:rPr>
              <w:t>es</w:t>
            </w:r>
          </w:p>
        </w:tc>
        <w:tc>
          <w:tcPr>
            <w:tcW w:w="5665" w:type="dxa"/>
          </w:tcPr>
          <w:p w14:paraId="33886DAA" w14:textId="202B83AA" w:rsidR="00921B36" w:rsidRPr="00DD3D78" w:rsidRDefault="00DD3D78" w:rsidP="0075257D">
            <w:pPr>
              <w:rPr>
                <w:rFonts w:eastAsiaTheme="minorEastAsia"/>
              </w:rPr>
            </w:pPr>
            <w:r>
              <w:rPr>
                <w:rFonts w:eastAsiaTheme="minorEastAsia"/>
              </w:rPr>
              <w:t xml:space="preserve">Should have the functionality that the lbt recovery configuration is released while the other configuration is not affected. </w:t>
            </w:r>
          </w:p>
        </w:tc>
      </w:tr>
      <w:tr w:rsidR="00921B36" w14:paraId="06100645" w14:textId="77777777" w:rsidTr="0075257D">
        <w:tc>
          <w:tcPr>
            <w:tcW w:w="2122" w:type="dxa"/>
          </w:tcPr>
          <w:p w14:paraId="288E4B8D" w14:textId="44947EC1" w:rsidR="00921B36" w:rsidRDefault="00462B22" w:rsidP="0075257D">
            <w:r>
              <w:t>MediaTek</w:t>
            </w:r>
          </w:p>
        </w:tc>
        <w:tc>
          <w:tcPr>
            <w:tcW w:w="1842" w:type="dxa"/>
          </w:tcPr>
          <w:p w14:paraId="75F527C7" w14:textId="0FCF8FA1" w:rsidR="00921B36" w:rsidRDefault="00462B22" w:rsidP="0075257D">
            <w:r>
              <w:t>Yes</w:t>
            </w:r>
          </w:p>
        </w:tc>
        <w:tc>
          <w:tcPr>
            <w:tcW w:w="5665" w:type="dxa"/>
          </w:tcPr>
          <w:p w14:paraId="5903E90A" w14:textId="77777777" w:rsidR="00921B36" w:rsidRDefault="00921B36" w:rsidP="0075257D"/>
        </w:tc>
      </w:tr>
      <w:tr w:rsidR="00921B36" w14:paraId="17BD3CDC" w14:textId="77777777" w:rsidTr="0075257D">
        <w:tc>
          <w:tcPr>
            <w:tcW w:w="2122" w:type="dxa"/>
          </w:tcPr>
          <w:p w14:paraId="2FCD2C2E" w14:textId="77777777" w:rsidR="00921B36" w:rsidRDefault="00921B36" w:rsidP="0075257D"/>
        </w:tc>
        <w:tc>
          <w:tcPr>
            <w:tcW w:w="1842" w:type="dxa"/>
          </w:tcPr>
          <w:p w14:paraId="6D24B381" w14:textId="77777777" w:rsidR="00921B36" w:rsidRDefault="00921B36" w:rsidP="0075257D"/>
        </w:tc>
        <w:tc>
          <w:tcPr>
            <w:tcW w:w="5665" w:type="dxa"/>
          </w:tcPr>
          <w:p w14:paraId="3407510D" w14:textId="77777777" w:rsidR="00921B36" w:rsidRDefault="00921B36" w:rsidP="0075257D"/>
        </w:tc>
      </w:tr>
      <w:tr w:rsidR="00921B36" w14:paraId="419E417F" w14:textId="77777777" w:rsidTr="0075257D">
        <w:tc>
          <w:tcPr>
            <w:tcW w:w="2122" w:type="dxa"/>
          </w:tcPr>
          <w:p w14:paraId="51D4954B" w14:textId="77777777" w:rsidR="00921B36" w:rsidRDefault="00921B36" w:rsidP="0075257D"/>
        </w:tc>
        <w:tc>
          <w:tcPr>
            <w:tcW w:w="1842" w:type="dxa"/>
          </w:tcPr>
          <w:p w14:paraId="63704220" w14:textId="77777777" w:rsidR="00921B36" w:rsidRDefault="00921B36" w:rsidP="0075257D"/>
        </w:tc>
        <w:tc>
          <w:tcPr>
            <w:tcW w:w="5665" w:type="dxa"/>
          </w:tcPr>
          <w:p w14:paraId="64A5A455" w14:textId="77777777" w:rsidR="00921B36" w:rsidRDefault="00921B36" w:rsidP="0075257D"/>
        </w:tc>
      </w:tr>
      <w:tr w:rsidR="00921B36" w14:paraId="27A7D6F7" w14:textId="77777777" w:rsidTr="0075257D">
        <w:tc>
          <w:tcPr>
            <w:tcW w:w="2122" w:type="dxa"/>
          </w:tcPr>
          <w:p w14:paraId="6F437F33" w14:textId="77777777" w:rsidR="00921B36" w:rsidRDefault="00921B36" w:rsidP="0075257D"/>
        </w:tc>
        <w:tc>
          <w:tcPr>
            <w:tcW w:w="1842" w:type="dxa"/>
          </w:tcPr>
          <w:p w14:paraId="0B73AE1C" w14:textId="77777777" w:rsidR="00921B36" w:rsidRDefault="00921B36" w:rsidP="0075257D"/>
        </w:tc>
        <w:tc>
          <w:tcPr>
            <w:tcW w:w="5665" w:type="dxa"/>
          </w:tcPr>
          <w:p w14:paraId="6FEB0EE8" w14:textId="77777777" w:rsidR="00921B36" w:rsidRDefault="00921B36" w:rsidP="0075257D"/>
        </w:tc>
      </w:tr>
    </w:tbl>
    <w:p w14:paraId="23EA5479" w14:textId="09C277CC" w:rsidR="00D363C1" w:rsidRDefault="00D363C1" w:rsidP="00921B36"/>
    <w:p w14:paraId="047A7A98" w14:textId="77777777" w:rsidR="00921B36" w:rsidRPr="00921B36" w:rsidRDefault="00921B36" w:rsidP="00921B36"/>
    <w:p w14:paraId="6D6989E2" w14:textId="4800B9D0" w:rsidR="00D363C1" w:rsidRDefault="00921B36" w:rsidP="00921B36">
      <w:pPr>
        <w:pStyle w:val="Heading2"/>
      </w:pPr>
      <w:r>
        <w:t>2.7</w:t>
      </w:r>
      <w:r>
        <w:tab/>
        <w:t>RIL #S057</w:t>
      </w:r>
    </w:p>
    <w:p w14:paraId="5EE54CAF" w14:textId="2F157C15" w:rsidR="00921B36" w:rsidRDefault="00921B36" w:rsidP="00921B36">
      <w:pPr>
        <w:pStyle w:val="BodyText"/>
      </w:pPr>
      <w:r>
        <w:t>The issue described in RIL #S057 can be described as follows:</w:t>
      </w:r>
    </w:p>
    <w:p w14:paraId="37A76453" w14:textId="77777777" w:rsidR="00921B36" w:rsidRDefault="00921B36" w:rsidP="00921B36">
      <w:pPr>
        <w:pStyle w:val="BodyText"/>
      </w:pPr>
      <w:r>
        <w:t>The issue in RIL #S019 is summarized as follows:</w:t>
      </w:r>
    </w:p>
    <w:p w14:paraId="2BC089D6" w14:textId="77777777" w:rsidR="00921B36" w:rsidRPr="00120C22" w:rsidRDefault="00921B36" w:rsidP="00921B36">
      <w:pPr>
        <w:pStyle w:val="PL"/>
        <w:rPr>
          <w:sz w:val="12"/>
          <w:szCs w:val="12"/>
        </w:rPr>
      </w:pPr>
      <w:r w:rsidRPr="00120C22">
        <w:rPr>
          <w:sz w:val="12"/>
          <w:szCs w:val="12"/>
        </w:rPr>
        <w:t>MAC-CellGroupConfig ::=             SEQUENCE {</w:t>
      </w:r>
    </w:p>
    <w:p w14:paraId="1474ADBD" w14:textId="77777777" w:rsidR="00921B36" w:rsidRPr="00120C22" w:rsidRDefault="00921B36" w:rsidP="00921B36">
      <w:pPr>
        <w:pStyle w:val="PL"/>
        <w:rPr>
          <w:sz w:val="12"/>
          <w:szCs w:val="12"/>
        </w:rPr>
      </w:pPr>
      <w:r w:rsidRPr="00120C22">
        <w:rPr>
          <w:sz w:val="12"/>
          <w:szCs w:val="12"/>
        </w:rPr>
        <w:t xml:space="preserve">    drx-Config                          SetupRelease { DRX-Config }                                     OPTIONAL,   -- Need M</w:t>
      </w:r>
    </w:p>
    <w:p w14:paraId="5B39DAB7" w14:textId="77777777" w:rsidR="00921B36" w:rsidRPr="00120C22" w:rsidRDefault="00921B36" w:rsidP="00921B36">
      <w:pPr>
        <w:pStyle w:val="PL"/>
        <w:rPr>
          <w:sz w:val="12"/>
          <w:szCs w:val="12"/>
        </w:rPr>
      </w:pPr>
      <w:r w:rsidRPr="00120C22">
        <w:rPr>
          <w:sz w:val="12"/>
          <w:szCs w:val="12"/>
        </w:rPr>
        <w:t xml:space="preserve">    schedulingRequestConfig             SchedulingRequestConfig                                         OPTIONAL,   -- Need M</w:t>
      </w:r>
    </w:p>
    <w:p w14:paraId="55887B04" w14:textId="77777777" w:rsidR="00921B36" w:rsidRPr="00120C22" w:rsidRDefault="00921B36" w:rsidP="00921B36">
      <w:pPr>
        <w:pStyle w:val="PL"/>
        <w:rPr>
          <w:sz w:val="12"/>
          <w:szCs w:val="12"/>
        </w:rPr>
      </w:pPr>
      <w:r w:rsidRPr="00120C22">
        <w:rPr>
          <w:sz w:val="12"/>
          <w:szCs w:val="12"/>
        </w:rPr>
        <w:t xml:space="preserve">    bsr-Config                          BSR-Config                                                      OPTIONAL,   -- Need M</w:t>
      </w:r>
    </w:p>
    <w:p w14:paraId="6FE42ECD" w14:textId="77777777" w:rsidR="00921B36" w:rsidRPr="00120C22" w:rsidRDefault="00921B36" w:rsidP="00921B36">
      <w:pPr>
        <w:pStyle w:val="PL"/>
        <w:rPr>
          <w:sz w:val="12"/>
          <w:szCs w:val="12"/>
        </w:rPr>
      </w:pPr>
      <w:r w:rsidRPr="00120C22">
        <w:rPr>
          <w:sz w:val="12"/>
          <w:szCs w:val="12"/>
        </w:rPr>
        <w:t xml:space="preserve">    tag-Config                          TAG-Config                                                      OPTIONAL,   -- Need M</w:t>
      </w:r>
    </w:p>
    <w:p w14:paraId="1FE47353" w14:textId="77777777" w:rsidR="00921B36" w:rsidRPr="00120C22" w:rsidRDefault="00921B36" w:rsidP="00921B36">
      <w:pPr>
        <w:pStyle w:val="PL"/>
        <w:rPr>
          <w:sz w:val="12"/>
          <w:szCs w:val="12"/>
        </w:rPr>
      </w:pPr>
      <w:r w:rsidRPr="00120C22">
        <w:rPr>
          <w:sz w:val="12"/>
          <w:szCs w:val="12"/>
        </w:rPr>
        <w:t xml:space="preserve">    phr-Config                          SetupRelease { PHR-Config }                                     OPTIONAL,   -- Need M</w:t>
      </w:r>
    </w:p>
    <w:p w14:paraId="1A28EC94" w14:textId="77777777" w:rsidR="00921B36" w:rsidRPr="00120C22" w:rsidRDefault="00921B36" w:rsidP="00921B36">
      <w:pPr>
        <w:pStyle w:val="PL"/>
        <w:rPr>
          <w:sz w:val="12"/>
          <w:szCs w:val="12"/>
        </w:rPr>
      </w:pPr>
      <w:r w:rsidRPr="00120C22">
        <w:rPr>
          <w:sz w:val="12"/>
          <w:szCs w:val="12"/>
        </w:rPr>
        <w:t xml:space="preserve">    skipUplinkTxDynamic                 BOOLEAN,</w:t>
      </w:r>
    </w:p>
    <w:p w14:paraId="2F08B0CD" w14:textId="77777777" w:rsidR="00921B36" w:rsidRPr="00120C22" w:rsidRDefault="00921B36" w:rsidP="00921B36">
      <w:pPr>
        <w:pStyle w:val="PL"/>
        <w:rPr>
          <w:sz w:val="12"/>
          <w:szCs w:val="12"/>
        </w:rPr>
      </w:pPr>
      <w:r w:rsidRPr="00120C22">
        <w:rPr>
          <w:sz w:val="12"/>
          <w:szCs w:val="12"/>
        </w:rPr>
        <w:t xml:space="preserve">    ...,</w:t>
      </w:r>
    </w:p>
    <w:p w14:paraId="7B736370" w14:textId="77777777" w:rsidR="00921B36" w:rsidRPr="00120C22" w:rsidRDefault="00921B36" w:rsidP="00921B36">
      <w:pPr>
        <w:pStyle w:val="PL"/>
        <w:rPr>
          <w:sz w:val="12"/>
          <w:szCs w:val="12"/>
        </w:rPr>
      </w:pPr>
      <w:r w:rsidRPr="00120C22">
        <w:rPr>
          <w:sz w:val="12"/>
          <w:szCs w:val="12"/>
        </w:rPr>
        <w:t xml:space="preserve">    [[</w:t>
      </w:r>
    </w:p>
    <w:p w14:paraId="14BABE05" w14:textId="77777777" w:rsidR="00921B36" w:rsidRPr="00120C22" w:rsidRDefault="00921B36" w:rsidP="00921B36">
      <w:pPr>
        <w:pStyle w:val="PL"/>
        <w:rPr>
          <w:sz w:val="12"/>
          <w:szCs w:val="12"/>
        </w:rPr>
      </w:pPr>
      <w:r w:rsidRPr="00120C22">
        <w:rPr>
          <w:sz w:val="12"/>
          <w:szCs w:val="12"/>
        </w:rPr>
        <w:t xml:space="preserve">    csi-Mask                                BOOLEAN                                                     OPTIONAL,   -- Need M</w:t>
      </w:r>
    </w:p>
    <w:p w14:paraId="5B1882E2" w14:textId="77777777" w:rsidR="00921B36" w:rsidRPr="00120C22" w:rsidRDefault="00921B36" w:rsidP="00921B36">
      <w:pPr>
        <w:pStyle w:val="PL"/>
        <w:rPr>
          <w:sz w:val="12"/>
          <w:szCs w:val="12"/>
        </w:rPr>
      </w:pPr>
      <w:r w:rsidRPr="00120C22">
        <w:rPr>
          <w:sz w:val="12"/>
          <w:szCs w:val="12"/>
        </w:rPr>
        <w:t xml:space="preserve">    dataInactivityTimer                     SetupRelease { DataInactivityTimer }                        OPTIONAL    -- Cond MCG-Only</w:t>
      </w:r>
    </w:p>
    <w:p w14:paraId="5661F35D" w14:textId="77777777" w:rsidR="00921B36" w:rsidRPr="00120C22" w:rsidRDefault="00921B36" w:rsidP="00921B36">
      <w:pPr>
        <w:pStyle w:val="PL"/>
        <w:rPr>
          <w:sz w:val="12"/>
          <w:szCs w:val="12"/>
        </w:rPr>
      </w:pPr>
      <w:r w:rsidRPr="00120C22">
        <w:rPr>
          <w:sz w:val="12"/>
          <w:szCs w:val="12"/>
        </w:rPr>
        <w:t xml:space="preserve">    ]],</w:t>
      </w:r>
    </w:p>
    <w:p w14:paraId="06C219C5" w14:textId="77777777" w:rsidR="00921B36" w:rsidRPr="00120C22" w:rsidRDefault="00921B36" w:rsidP="00921B36">
      <w:pPr>
        <w:pStyle w:val="PL"/>
        <w:rPr>
          <w:sz w:val="12"/>
          <w:szCs w:val="12"/>
        </w:rPr>
      </w:pPr>
      <w:r w:rsidRPr="00120C22">
        <w:rPr>
          <w:sz w:val="12"/>
          <w:szCs w:val="12"/>
        </w:rPr>
        <w:t xml:space="preserve">    [[</w:t>
      </w:r>
    </w:p>
    <w:p w14:paraId="5F634C04" w14:textId="77777777" w:rsidR="00921B36" w:rsidRPr="00120C22" w:rsidRDefault="00921B36" w:rsidP="00921B36">
      <w:pPr>
        <w:pStyle w:val="PL"/>
        <w:rPr>
          <w:sz w:val="12"/>
          <w:szCs w:val="12"/>
        </w:rPr>
      </w:pPr>
      <w:r w:rsidRPr="00120C22">
        <w:rPr>
          <w:sz w:val="12"/>
          <w:szCs w:val="12"/>
        </w:rPr>
        <w:t xml:space="preserve">    usePreBSR-r16                       ENUMERATED {true}                                               OPTIONAL,    </w:t>
      </w:r>
      <w:r w:rsidRPr="00921B36">
        <w:rPr>
          <w:sz w:val="12"/>
          <w:szCs w:val="12"/>
        </w:rPr>
        <w:t>-- Need M</w:t>
      </w:r>
    </w:p>
    <w:p w14:paraId="7F683128" w14:textId="77777777" w:rsidR="00921B36" w:rsidRPr="00120C22" w:rsidRDefault="00921B36" w:rsidP="00921B36">
      <w:pPr>
        <w:pStyle w:val="PL"/>
        <w:rPr>
          <w:sz w:val="12"/>
          <w:szCs w:val="12"/>
        </w:rPr>
      </w:pPr>
      <w:r w:rsidRPr="00120C22">
        <w:rPr>
          <w:sz w:val="12"/>
          <w:szCs w:val="12"/>
        </w:rPr>
        <w:t xml:space="preserve">    lbt-FailureRecoveryConfig-r16       LBT-FailureRecoveryConfig-r16                                   OPTIONAL,    -- Need M</w:t>
      </w:r>
    </w:p>
    <w:p w14:paraId="5B32C776" w14:textId="77777777" w:rsidR="00921B36" w:rsidRPr="00120C22" w:rsidRDefault="00921B36" w:rsidP="00921B36">
      <w:pPr>
        <w:pStyle w:val="PL"/>
        <w:rPr>
          <w:sz w:val="12"/>
          <w:szCs w:val="12"/>
        </w:rPr>
      </w:pPr>
      <w:r w:rsidRPr="00120C22">
        <w:rPr>
          <w:sz w:val="12"/>
          <w:szCs w:val="12"/>
        </w:rPr>
        <w:t xml:space="preserve">    schedulingRequestID-LBT-SCell-r16   SchedulingRequestId                                             OPTIONAL,    </w:t>
      </w:r>
      <w:r w:rsidRPr="00921B36">
        <w:rPr>
          <w:sz w:val="12"/>
          <w:szCs w:val="12"/>
          <w:highlight w:val="yellow"/>
        </w:rPr>
        <w:t>-- Need M</w:t>
      </w:r>
    </w:p>
    <w:p w14:paraId="461AE47D" w14:textId="77777777" w:rsidR="00921B36" w:rsidRPr="00120C22" w:rsidRDefault="00921B36" w:rsidP="00921B36">
      <w:pPr>
        <w:pStyle w:val="PL"/>
        <w:rPr>
          <w:sz w:val="12"/>
          <w:szCs w:val="12"/>
        </w:rPr>
      </w:pPr>
      <w:r w:rsidRPr="00120C22">
        <w:rPr>
          <w:sz w:val="12"/>
          <w:szCs w:val="12"/>
        </w:rPr>
        <w:t xml:space="preserve">    lch-BasedPrioritization-r16         ENUMERATED {enabled}                                            OPTIONAL,    -- Need R</w:t>
      </w:r>
    </w:p>
    <w:p w14:paraId="10BC7B76" w14:textId="77777777" w:rsidR="00921B36" w:rsidRPr="00120C22" w:rsidRDefault="00921B36" w:rsidP="00921B36">
      <w:pPr>
        <w:pStyle w:val="PL"/>
        <w:rPr>
          <w:sz w:val="12"/>
          <w:szCs w:val="12"/>
        </w:rPr>
      </w:pPr>
      <w:r w:rsidRPr="00120C22">
        <w:rPr>
          <w:sz w:val="12"/>
          <w:szCs w:val="12"/>
        </w:rPr>
        <w:t xml:space="preserve">    schedulingRequestID-BFR-SCell-r16   SchedulingRequestId                                             OPTIONAL     -- Need R</w:t>
      </w:r>
    </w:p>
    <w:p w14:paraId="29D90E7F" w14:textId="77777777" w:rsidR="00921B36" w:rsidRPr="00120C22" w:rsidRDefault="00921B36" w:rsidP="00921B36">
      <w:pPr>
        <w:pStyle w:val="PL"/>
        <w:rPr>
          <w:sz w:val="12"/>
          <w:szCs w:val="12"/>
        </w:rPr>
      </w:pPr>
      <w:r w:rsidRPr="00120C22">
        <w:rPr>
          <w:sz w:val="12"/>
          <w:szCs w:val="12"/>
        </w:rPr>
        <w:t xml:space="preserve">    ]]</w:t>
      </w:r>
    </w:p>
    <w:p w14:paraId="070DF38F" w14:textId="77777777" w:rsidR="00921B36" w:rsidRPr="00120C22" w:rsidRDefault="00921B36" w:rsidP="00921B36">
      <w:pPr>
        <w:pStyle w:val="PL"/>
        <w:rPr>
          <w:sz w:val="12"/>
          <w:szCs w:val="12"/>
        </w:rPr>
      </w:pPr>
      <w:r w:rsidRPr="00120C22">
        <w:rPr>
          <w:sz w:val="12"/>
          <w:szCs w:val="12"/>
        </w:rPr>
        <w:t>}</w:t>
      </w:r>
    </w:p>
    <w:p w14:paraId="6645FBCE" w14:textId="3721C4A0" w:rsidR="00921B36" w:rsidRDefault="00921B36" w:rsidP="00921B36">
      <w:pPr>
        <w:pStyle w:val="BodyText"/>
      </w:pPr>
    </w:p>
    <w:p w14:paraId="623DDED9"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lastRenderedPageBreak/>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w:t>
      </w:r>
      <w:r w:rsidRPr="00921B36">
        <w:rPr>
          <w:highlight w:val="yellow"/>
        </w:rPr>
        <w:t>S057</w:t>
      </w:r>
      <w:r>
        <w:t xml:space="preserve"> </w:t>
      </w:r>
      <w:r>
        <w:rPr>
          <w:b/>
        </w:rPr>
        <w:t>[Delegate]</w:t>
      </w:r>
      <w:r>
        <w:t xml:space="preserve">: Samsung (Jaehyuk)  </w:t>
      </w:r>
      <w:r>
        <w:rPr>
          <w:b/>
        </w:rPr>
        <w:t>[WI]</w:t>
      </w:r>
      <w:r>
        <w:t xml:space="preserve">: NR-U </w:t>
      </w:r>
      <w:r>
        <w:rPr>
          <w:b/>
        </w:rPr>
        <w:t>[Class]</w:t>
      </w:r>
      <w:r>
        <w:t xml:space="preserve">: 2 </w:t>
      </w:r>
      <w:r>
        <w:rPr>
          <w:b/>
          <w:color w:val="FF0000"/>
        </w:rPr>
        <w:t>[Status]</w:t>
      </w:r>
      <w:r>
        <w:rPr>
          <w:color w:val="FF0000"/>
        </w:rPr>
        <w:t xml:space="preserve">: DiscMail1 </w:t>
      </w:r>
      <w:r>
        <w:rPr>
          <w:b/>
        </w:rPr>
        <w:t>[TDoc]</w:t>
      </w:r>
      <w:r>
        <w:t xml:space="preserve">: None </w:t>
      </w:r>
      <w:r>
        <w:rPr>
          <w:b/>
          <w:color w:val="FF0000"/>
        </w:rPr>
        <w:t>[Proposed Conclusion]</w:t>
      </w:r>
      <w:r>
        <w:rPr>
          <w:color w:val="FF0000"/>
        </w:rPr>
        <w:t xml:space="preserve">: </w:t>
      </w:r>
    </w:p>
    <w:p w14:paraId="7A9B1F7E"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[Description]</w:t>
      </w:r>
      <w:r>
        <w:t>: It should be Need R so that the configuration can be released later.</w:t>
      </w:r>
    </w:p>
    <w:p w14:paraId="2C141DDC"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[Proposed Change]</w:t>
      </w:r>
      <w:r>
        <w:t>: Change Need code to Need R.</w:t>
      </w:r>
    </w:p>
    <w:p w14:paraId="258108DD" w14:textId="1ACA48C8" w:rsidR="00921B36" w:rsidRPr="00921B36" w:rsidRDefault="00921B36" w:rsidP="00921B36">
      <w:pPr>
        <w:pStyle w:val="BodyText"/>
        <w:pBdr>
          <w:top w:val="single" w:sz="4" w:space="1" w:color="auto"/>
          <w:left w:val="single" w:sz="4" w:space="4" w:color="auto"/>
          <w:bottom w:val="single" w:sz="4" w:space="1" w:color="auto"/>
          <w:right w:val="single" w:sz="4" w:space="4" w:color="auto"/>
        </w:pBdr>
      </w:pPr>
      <w:r>
        <w:rPr>
          <w:b/>
        </w:rPr>
        <w:t>[Comments]</w:t>
      </w:r>
      <w:r>
        <w:t>:</w:t>
      </w:r>
    </w:p>
    <w:p w14:paraId="3AAD1A85" w14:textId="3440FC4D" w:rsidR="00D00B6C" w:rsidRDefault="00D00B6C" w:rsidP="00D00B6C"/>
    <w:p w14:paraId="25386410" w14:textId="58D3D48E" w:rsidR="00921B36" w:rsidRPr="00020C1E" w:rsidRDefault="00921B36" w:rsidP="00921B36">
      <w:pPr>
        <w:pStyle w:val="BodyText"/>
      </w:pPr>
      <w:r>
        <w:t xml:space="preserve">According to the issue raised in #S057, </w:t>
      </w:r>
      <w:r w:rsidRPr="00AF41B5">
        <w:t>do</w:t>
      </w:r>
      <w:r>
        <w:t xml:space="preserve"> companies agree to change the need code of </w:t>
      </w:r>
      <w:r w:rsidRPr="00921B36">
        <w:t>schedulingRequestID-LBT-SCell-r16</w:t>
      </w:r>
      <w:r>
        <w:t xml:space="preserve"> to Need R?</w:t>
      </w:r>
    </w:p>
    <w:tbl>
      <w:tblPr>
        <w:tblStyle w:val="TableGrid"/>
        <w:tblW w:w="0" w:type="auto"/>
        <w:tblLook w:val="04A0" w:firstRow="1" w:lastRow="0" w:firstColumn="1" w:lastColumn="0" w:noHBand="0" w:noVBand="1"/>
      </w:tblPr>
      <w:tblGrid>
        <w:gridCol w:w="2122"/>
        <w:gridCol w:w="1842"/>
        <w:gridCol w:w="5665"/>
      </w:tblGrid>
      <w:tr w:rsidR="00921B36" w14:paraId="107075E7" w14:textId="77777777" w:rsidTr="0075257D">
        <w:tc>
          <w:tcPr>
            <w:tcW w:w="2122" w:type="dxa"/>
            <w:shd w:val="clear" w:color="auto" w:fill="BFBFBF" w:themeFill="background1" w:themeFillShade="BF"/>
          </w:tcPr>
          <w:p w14:paraId="7F637048" w14:textId="77777777" w:rsidR="00921B36" w:rsidRPr="00AF41B5" w:rsidRDefault="00921B36" w:rsidP="0075257D">
            <w:pPr>
              <w:pStyle w:val="BodyText"/>
            </w:pPr>
            <w:r w:rsidRPr="00AF41B5">
              <w:t>Company</w:t>
            </w:r>
          </w:p>
        </w:tc>
        <w:tc>
          <w:tcPr>
            <w:tcW w:w="1842" w:type="dxa"/>
            <w:shd w:val="clear" w:color="auto" w:fill="BFBFBF" w:themeFill="background1" w:themeFillShade="BF"/>
          </w:tcPr>
          <w:p w14:paraId="24D77C62" w14:textId="77777777" w:rsidR="00921B36" w:rsidRDefault="00921B36" w:rsidP="0075257D">
            <w:pPr>
              <w:pStyle w:val="BodyText"/>
            </w:pPr>
            <w:r>
              <w:t>Yes/</w:t>
            </w:r>
            <w:r w:rsidRPr="00AF41B5">
              <w:t>No</w:t>
            </w:r>
          </w:p>
        </w:tc>
        <w:tc>
          <w:tcPr>
            <w:tcW w:w="5665" w:type="dxa"/>
            <w:shd w:val="clear" w:color="auto" w:fill="BFBFBF" w:themeFill="background1" w:themeFillShade="BF"/>
          </w:tcPr>
          <w:p w14:paraId="79CB89C0" w14:textId="77777777" w:rsidR="00921B36" w:rsidRPr="006B4E9D" w:rsidRDefault="00921B36" w:rsidP="0075257D">
            <w:pPr>
              <w:pStyle w:val="BodyText"/>
            </w:pPr>
            <w:r w:rsidRPr="006B4E9D">
              <w:t>Comments</w:t>
            </w:r>
          </w:p>
        </w:tc>
      </w:tr>
      <w:tr w:rsidR="00921B36" w14:paraId="4CAA259E" w14:textId="77777777" w:rsidTr="0075257D">
        <w:tc>
          <w:tcPr>
            <w:tcW w:w="2122" w:type="dxa"/>
          </w:tcPr>
          <w:p w14:paraId="4567C8CE" w14:textId="63F901AC" w:rsidR="00921B36" w:rsidRDefault="00C75C0F" w:rsidP="0075257D">
            <w:r>
              <w:rPr>
                <w:rFonts w:hint="eastAsia"/>
              </w:rPr>
              <w:t>OPPO</w:t>
            </w:r>
          </w:p>
        </w:tc>
        <w:tc>
          <w:tcPr>
            <w:tcW w:w="1842" w:type="dxa"/>
          </w:tcPr>
          <w:p w14:paraId="398F4EEB" w14:textId="62C2045D" w:rsidR="00921B36" w:rsidRDefault="00C75C0F" w:rsidP="0075257D">
            <w:r>
              <w:rPr>
                <w:rFonts w:hint="eastAsia"/>
              </w:rPr>
              <w:t>Yes</w:t>
            </w:r>
          </w:p>
        </w:tc>
        <w:tc>
          <w:tcPr>
            <w:tcW w:w="5665" w:type="dxa"/>
          </w:tcPr>
          <w:p w14:paraId="49D35D2B" w14:textId="77777777" w:rsidR="00921B36" w:rsidRDefault="00921B36" w:rsidP="0075257D"/>
        </w:tc>
      </w:tr>
      <w:tr w:rsidR="00921B36" w14:paraId="6D0B2488" w14:textId="77777777" w:rsidTr="0075257D">
        <w:tc>
          <w:tcPr>
            <w:tcW w:w="2122" w:type="dxa"/>
          </w:tcPr>
          <w:p w14:paraId="367206ED" w14:textId="129A3701" w:rsidR="00921B36" w:rsidRPr="00DD3D78" w:rsidRDefault="00DD3D78" w:rsidP="0075257D">
            <w:pPr>
              <w:rPr>
                <w:rFonts w:eastAsiaTheme="minorEastAsia"/>
              </w:rPr>
            </w:pPr>
            <w:r>
              <w:rPr>
                <w:rFonts w:eastAsiaTheme="minorEastAsia" w:hint="eastAsia"/>
              </w:rPr>
              <w:t>H</w:t>
            </w:r>
            <w:r>
              <w:rPr>
                <w:rFonts w:eastAsiaTheme="minorEastAsia"/>
              </w:rPr>
              <w:t>uawei</w:t>
            </w:r>
          </w:p>
        </w:tc>
        <w:tc>
          <w:tcPr>
            <w:tcW w:w="1842" w:type="dxa"/>
          </w:tcPr>
          <w:p w14:paraId="4F80747C" w14:textId="2C11ECCC" w:rsidR="00921B36" w:rsidRPr="00DD3D78" w:rsidRDefault="00DD3D78" w:rsidP="0075257D">
            <w:pPr>
              <w:rPr>
                <w:rFonts w:eastAsiaTheme="minorEastAsia"/>
              </w:rPr>
            </w:pPr>
            <w:r>
              <w:rPr>
                <w:rFonts w:eastAsiaTheme="minorEastAsia" w:hint="eastAsia"/>
              </w:rPr>
              <w:t>Y</w:t>
            </w:r>
            <w:r>
              <w:rPr>
                <w:rFonts w:eastAsiaTheme="minorEastAsia"/>
              </w:rPr>
              <w:t>es</w:t>
            </w:r>
          </w:p>
        </w:tc>
        <w:tc>
          <w:tcPr>
            <w:tcW w:w="5665" w:type="dxa"/>
          </w:tcPr>
          <w:p w14:paraId="0E019057" w14:textId="77777777" w:rsidR="00921B36" w:rsidRDefault="00921B36" w:rsidP="0075257D"/>
        </w:tc>
      </w:tr>
      <w:tr w:rsidR="00921B36" w14:paraId="46AB2C3B" w14:textId="77777777" w:rsidTr="0075257D">
        <w:tc>
          <w:tcPr>
            <w:tcW w:w="2122" w:type="dxa"/>
          </w:tcPr>
          <w:p w14:paraId="5F8567D2" w14:textId="28C5BAFA" w:rsidR="00921B36" w:rsidRDefault="00462B22" w:rsidP="0075257D">
            <w:r>
              <w:t>MediaTek</w:t>
            </w:r>
          </w:p>
        </w:tc>
        <w:tc>
          <w:tcPr>
            <w:tcW w:w="1842" w:type="dxa"/>
          </w:tcPr>
          <w:p w14:paraId="1BECCB38" w14:textId="44A2D818" w:rsidR="00921B36" w:rsidRDefault="00462B22" w:rsidP="0075257D">
            <w:r>
              <w:t>Yes</w:t>
            </w:r>
          </w:p>
        </w:tc>
        <w:tc>
          <w:tcPr>
            <w:tcW w:w="5665" w:type="dxa"/>
          </w:tcPr>
          <w:p w14:paraId="663CD458" w14:textId="77777777" w:rsidR="00921B36" w:rsidRDefault="00921B36" w:rsidP="0075257D"/>
        </w:tc>
      </w:tr>
      <w:tr w:rsidR="00921B36" w14:paraId="30FE6D82" w14:textId="77777777" w:rsidTr="0075257D">
        <w:tc>
          <w:tcPr>
            <w:tcW w:w="2122" w:type="dxa"/>
          </w:tcPr>
          <w:p w14:paraId="2FCC9B5E" w14:textId="77777777" w:rsidR="00921B36" w:rsidRDefault="00921B36" w:rsidP="0075257D"/>
        </w:tc>
        <w:tc>
          <w:tcPr>
            <w:tcW w:w="1842" w:type="dxa"/>
          </w:tcPr>
          <w:p w14:paraId="57712702" w14:textId="77777777" w:rsidR="00921B36" w:rsidRDefault="00921B36" w:rsidP="0075257D"/>
        </w:tc>
        <w:tc>
          <w:tcPr>
            <w:tcW w:w="5665" w:type="dxa"/>
          </w:tcPr>
          <w:p w14:paraId="2AF26AF8" w14:textId="77777777" w:rsidR="00921B36" w:rsidRDefault="00921B36" w:rsidP="0075257D"/>
        </w:tc>
      </w:tr>
      <w:tr w:rsidR="00921B36" w14:paraId="34908D87" w14:textId="77777777" w:rsidTr="0075257D">
        <w:tc>
          <w:tcPr>
            <w:tcW w:w="2122" w:type="dxa"/>
          </w:tcPr>
          <w:p w14:paraId="2BBBDDA8" w14:textId="77777777" w:rsidR="00921B36" w:rsidRDefault="00921B36" w:rsidP="0075257D"/>
        </w:tc>
        <w:tc>
          <w:tcPr>
            <w:tcW w:w="1842" w:type="dxa"/>
          </w:tcPr>
          <w:p w14:paraId="6133502B" w14:textId="77777777" w:rsidR="00921B36" w:rsidRDefault="00921B36" w:rsidP="0075257D"/>
        </w:tc>
        <w:tc>
          <w:tcPr>
            <w:tcW w:w="5665" w:type="dxa"/>
          </w:tcPr>
          <w:p w14:paraId="08976F2C" w14:textId="77777777" w:rsidR="00921B36" w:rsidRDefault="00921B36" w:rsidP="0075257D"/>
        </w:tc>
      </w:tr>
      <w:tr w:rsidR="00921B36" w14:paraId="79E905A3" w14:textId="77777777" w:rsidTr="0075257D">
        <w:tc>
          <w:tcPr>
            <w:tcW w:w="2122" w:type="dxa"/>
          </w:tcPr>
          <w:p w14:paraId="289243C5" w14:textId="77777777" w:rsidR="00921B36" w:rsidRDefault="00921B36" w:rsidP="0075257D"/>
        </w:tc>
        <w:tc>
          <w:tcPr>
            <w:tcW w:w="1842" w:type="dxa"/>
          </w:tcPr>
          <w:p w14:paraId="0E3E9A3C" w14:textId="77777777" w:rsidR="00921B36" w:rsidRDefault="00921B36" w:rsidP="0075257D"/>
        </w:tc>
        <w:tc>
          <w:tcPr>
            <w:tcW w:w="5665" w:type="dxa"/>
          </w:tcPr>
          <w:p w14:paraId="12AFB615" w14:textId="77777777" w:rsidR="00921B36" w:rsidRDefault="00921B36" w:rsidP="0075257D"/>
        </w:tc>
      </w:tr>
    </w:tbl>
    <w:p w14:paraId="3C1BEC84" w14:textId="77777777" w:rsidR="00921B36" w:rsidRDefault="00921B36" w:rsidP="00D00B6C"/>
    <w:p w14:paraId="5795F195" w14:textId="518E37B5" w:rsidR="00921B36" w:rsidRDefault="00921B36" w:rsidP="00D00B6C"/>
    <w:p w14:paraId="57FBF8B6" w14:textId="692A8173" w:rsidR="00921B36" w:rsidRDefault="00921B36" w:rsidP="00921B36">
      <w:pPr>
        <w:pStyle w:val="Heading2"/>
      </w:pPr>
      <w:r>
        <w:t>2.8</w:t>
      </w:r>
      <w:r>
        <w:tab/>
        <w:t>RIL #O404</w:t>
      </w:r>
    </w:p>
    <w:p w14:paraId="1EB4FC82" w14:textId="7CDDC65C" w:rsidR="00921B36" w:rsidRDefault="00921B36" w:rsidP="00921B36">
      <w:pPr>
        <w:pStyle w:val="BodyText"/>
      </w:pPr>
      <w:r>
        <w:t>The issue in RIL #O404 can be described as follows:</w:t>
      </w:r>
    </w:p>
    <w:p w14:paraId="20B4DA49" w14:textId="77777777" w:rsidR="00921B36" w:rsidRPr="00120C22" w:rsidRDefault="00921B36" w:rsidP="00921B36">
      <w:pPr>
        <w:pStyle w:val="PL"/>
        <w:rPr>
          <w:sz w:val="12"/>
          <w:szCs w:val="12"/>
        </w:rPr>
      </w:pPr>
      <w:r w:rsidRPr="00120C22">
        <w:rPr>
          <w:sz w:val="12"/>
          <w:szCs w:val="12"/>
        </w:rPr>
        <w:t>MAC-CellGroupConfig ::=             SEQUENCE {</w:t>
      </w:r>
    </w:p>
    <w:p w14:paraId="5526F71D" w14:textId="77777777" w:rsidR="00921B36" w:rsidRPr="00120C22" w:rsidRDefault="00921B36" w:rsidP="00921B36">
      <w:pPr>
        <w:pStyle w:val="PL"/>
        <w:rPr>
          <w:sz w:val="12"/>
          <w:szCs w:val="12"/>
        </w:rPr>
      </w:pPr>
      <w:r w:rsidRPr="00120C22">
        <w:rPr>
          <w:sz w:val="12"/>
          <w:szCs w:val="12"/>
        </w:rPr>
        <w:t xml:space="preserve">    drx-Config                          SetupRelease { DRX-Config }                                     OPTIONAL,   -- Need M</w:t>
      </w:r>
    </w:p>
    <w:p w14:paraId="52E2F025" w14:textId="77777777" w:rsidR="00921B36" w:rsidRPr="00120C22" w:rsidRDefault="00921B36" w:rsidP="00921B36">
      <w:pPr>
        <w:pStyle w:val="PL"/>
        <w:rPr>
          <w:sz w:val="12"/>
          <w:szCs w:val="12"/>
        </w:rPr>
      </w:pPr>
      <w:r w:rsidRPr="00120C22">
        <w:rPr>
          <w:sz w:val="12"/>
          <w:szCs w:val="12"/>
        </w:rPr>
        <w:t xml:space="preserve">    schedulingRequestConfig             SchedulingRequestConfig                                         OPTIONAL,   -- Need M</w:t>
      </w:r>
    </w:p>
    <w:p w14:paraId="6723A8C2" w14:textId="77777777" w:rsidR="00921B36" w:rsidRPr="00120C22" w:rsidRDefault="00921B36" w:rsidP="00921B36">
      <w:pPr>
        <w:pStyle w:val="PL"/>
        <w:rPr>
          <w:sz w:val="12"/>
          <w:szCs w:val="12"/>
        </w:rPr>
      </w:pPr>
      <w:r w:rsidRPr="00120C22">
        <w:rPr>
          <w:sz w:val="12"/>
          <w:szCs w:val="12"/>
        </w:rPr>
        <w:t xml:space="preserve">    bsr-Config                          BSR-Config                                                      OPTIONAL,   -- Need M</w:t>
      </w:r>
    </w:p>
    <w:p w14:paraId="5E0E1B34" w14:textId="77777777" w:rsidR="00921B36" w:rsidRPr="00120C22" w:rsidRDefault="00921B36" w:rsidP="00921B36">
      <w:pPr>
        <w:pStyle w:val="PL"/>
        <w:rPr>
          <w:sz w:val="12"/>
          <w:szCs w:val="12"/>
        </w:rPr>
      </w:pPr>
      <w:r w:rsidRPr="00120C22">
        <w:rPr>
          <w:sz w:val="12"/>
          <w:szCs w:val="12"/>
        </w:rPr>
        <w:t xml:space="preserve">    tag-Config                          TAG-Config                                                      OPTIONAL,   -- Need M</w:t>
      </w:r>
    </w:p>
    <w:p w14:paraId="5E3675FA" w14:textId="77777777" w:rsidR="00921B36" w:rsidRPr="00120C22" w:rsidRDefault="00921B36" w:rsidP="00921B36">
      <w:pPr>
        <w:pStyle w:val="PL"/>
        <w:rPr>
          <w:sz w:val="12"/>
          <w:szCs w:val="12"/>
        </w:rPr>
      </w:pPr>
      <w:r w:rsidRPr="00120C22">
        <w:rPr>
          <w:sz w:val="12"/>
          <w:szCs w:val="12"/>
        </w:rPr>
        <w:t xml:space="preserve">    phr-Config                          SetupRelease { PHR-Config }                                     OPTIONAL,   -- Need M</w:t>
      </w:r>
    </w:p>
    <w:p w14:paraId="6A58DAB9" w14:textId="77777777" w:rsidR="00921B36" w:rsidRPr="00120C22" w:rsidRDefault="00921B36" w:rsidP="00921B36">
      <w:pPr>
        <w:pStyle w:val="PL"/>
        <w:rPr>
          <w:sz w:val="12"/>
          <w:szCs w:val="12"/>
        </w:rPr>
      </w:pPr>
      <w:r w:rsidRPr="00120C22">
        <w:rPr>
          <w:sz w:val="12"/>
          <w:szCs w:val="12"/>
        </w:rPr>
        <w:t xml:space="preserve">    skipUplinkTxDynamic                 BOOLEAN,</w:t>
      </w:r>
    </w:p>
    <w:p w14:paraId="6DCBE26A" w14:textId="77777777" w:rsidR="00921B36" w:rsidRPr="00120C22" w:rsidRDefault="00921B36" w:rsidP="00921B36">
      <w:pPr>
        <w:pStyle w:val="PL"/>
        <w:rPr>
          <w:sz w:val="12"/>
          <w:szCs w:val="12"/>
        </w:rPr>
      </w:pPr>
      <w:r w:rsidRPr="00120C22">
        <w:rPr>
          <w:sz w:val="12"/>
          <w:szCs w:val="12"/>
        </w:rPr>
        <w:t xml:space="preserve">    ...,</w:t>
      </w:r>
    </w:p>
    <w:p w14:paraId="41B9FC56" w14:textId="77777777" w:rsidR="00921B36" w:rsidRPr="00120C22" w:rsidRDefault="00921B36" w:rsidP="00921B36">
      <w:pPr>
        <w:pStyle w:val="PL"/>
        <w:rPr>
          <w:sz w:val="12"/>
          <w:szCs w:val="12"/>
        </w:rPr>
      </w:pPr>
      <w:r w:rsidRPr="00120C22">
        <w:rPr>
          <w:sz w:val="12"/>
          <w:szCs w:val="12"/>
        </w:rPr>
        <w:t xml:space="preserve">    [[</w:t>
      </w:r>
    </w:p>
    <w:p w14:paraId="17124497" w14:textId="77777777" w:rsidR="00921B36" w:rsidRPr="00120C22" w:rsidRDefault="00921B36" w:rsidP="00921B36">
      <w:pPr>
        <w:pStyle w:val="PL"/>
        <w:rPr>
          <w:sz w:val="12"/>
          <w:szCs w:val="12"/>
        </w:rPr>
      </w:pPr>
      <w:r w:rsidRPr="00120C22">
        <w:rPr>
          <w:sz w:val="12"/>
          <w:szCs w:val="12"/>
        </w:rPr>
        <w:t xml:space="preserve">    csi-Mask                                BOOLEAN                                                     OPTIONAL,   -- Need M</w:t>
      </w:r>
    </w:p>
    <w:p w14:paraId="32DE0410" w14:textId="77777777" w:rsidR="00921B36" w:rsidRPr="00120C22" w:rsidRDefault="00921B36" w:rsidP="00921B36">
      <w:pPr>
        <w:pStyle w:val="PL"/>
        <w:rPr>
          <w:sz w:val="12"/>
          <w:szCs w:val="12"/>
        </w:rPr>
      </w:pPr>
      <w:r w:rsidRPr="00120C22">
        <w:rPr>
          <w:sz w:val="12"/>
          <w:szCs w:val="12"/>
        </w:rPr>
        <w:t xml:space="preserve">    dataInactivityTimer                     SetupRelease { DataInactivityTimer }                        OPTIONAL    -- Cond MCG-Only</w:t>
      </w:r>
    </w:p>
    <w:p w14:paraId="0A4E9DED" w14:textId="77777777" w:rsidR="00921B36" w:rsidRPr="00120C22" w:rsidRDefault="00921B36" w:rsidP="00921B36">
      <w:pPr>
        <w:pStyle w:val="PL"/>
        <w:rPr>
          <w:sz w:val="12"/>
          <w:szCs w:val="12"/>
        </w:rPr>
      </w:pPr>
      <w:r w:rsidRPr="00120C22">
        <w:rPr>
          <w:sz w:val="12"/>
          <w:szCs w:val="12"/>
        </w:rPr>
        <w:t xml:space="preserve">    ]],</w:t>
      </w:r>
    </w:p>
    <w:p w14:paraId="050D44D9" w14:textId="77777777" w:rsidR="00921B36" w:rsidRPr="00120C22" w:rsidRDefault="00921B36" w:rsidP="00921B36">
      <w:pPr>
        <w:pStyle w:val="PL"/>
        <w:rPr>
          <w:sz w:val="12"/>
          <w:szCs w:val="12"/>
        </w:rPr>
      </w:pPr>
      <w:r w:rsidRPr="00120C22">
        <w:rPr>
          <w:sz w:val="12"/>
          <w:szCs w:val="12"/>
        </w:rPr>
        <w:t xml:space="preserve">    [[</w:t>
      </w:r>
    </w:p>
    <w:p w14:paraId="6916F1B3" w14:textId="77777777" w:rsidR="00921B36" w:rsidRPr="00120C22" w:rsidRDefault="00921B36" w:rsidP="00921B36">
      <w:pPr>
        <w:pStyle w:val="PL"/>
        <w:rPr>
          <w:sz w:val="12"/>
          <w:szCs w:val="12"/>
        </w:rPr>
      </w:pPr>
      <w:r w:rsidRPr="00120C22">
        <w:rPr>
          <w:sz w:val="12"/>
          <w:szCs w:val="12"/>
        </w:rPr>
        <w:t xml:space="preserve">    usePreBSR-r16                       ENUMERATED {true}                                               OPTIONAL,    </w:t>
      </w:r>
      <w:r w:rsidRPr="00921B36">
        <w:rPr>
          <w:sz w:val="12"/>
          <w:szCs w:val="12"/>
        </w:rPr>
        <w:t>-- Need M</w:t>
      </w:r>
    </w:p>
    <w:p w14:paraId="30435B10" w14:textId="77777777" w:rsidR="00921B36" w:rsidRPr="00120C22" w:rsidRDefault="00921B36" w:rsidP="00921B36">
      <w:pPr>
        <w:pStyle w:val="PL"/>
        <w:rPr>
          <w:sz w:val="12"/>
          <w:szCs w:val="12"/>
        </w:rPr>
      </w:pPr>
      <w:r w:rsidRPr="00120C22">
        <w:rPr>
          <w:sz w:val="12"/>
          <w:szCs w:val="12"/>
        </w:rPr>
        <w:t xml:space="preserve">    lbt-FailureRecoveryConfig-r16       LBT-FailureRecoveryConfig-r16                                   OPTIONAL,    -- Need M</w:t>
      </w:r>
    </w:p>
    <w:p w14:paraId="23093208" w14:textId="77777777" w:rsidR="00921B36" w:rsidRPr="00120C22" w:rsidRDefault="00921B36" w:rsidP="00921B36">
      <w:pPr>
        <w:pStyle w:val="PL"/>
        <w:rPr>
          <w:sz w:val="12"/>
          <w:szCs w:val="12"/>
        </w:rPr>
      </w:pPr>
      <w:r w:rsidRPr="00120C22">
        <w:rPr>
          <w:sz w:val="12"/>
          <w:szCs w:val="12"/>
        </w:rPr>
        <w:t xml:space="preserve">    schedulingRequestID-LBT-SCell-r16   SchedulingRequestId                                             OPTIONAL,    </w:t>
      </w:r>
      <w:r w:rsidRPr="00921B36">
        <w:rPr>
          <w:sz w:val="12"/>
          <w:szCs w:val="12"/>
        </w:rPr>
        <w:t>-- Need M</w:t>
      </w:r>
    </w:p>
    <w:p w14:paraId="32D11FBE" w14:textId="77777777" w:rsidR="00921B36" w:rsidRPr="00120C22" w:rsidRDefault="00921B36" w:rsidP="00921B36">
      <w:pPr>
        <w:pStyle w:val="PL"/>
        <w:rPr>
          <w:sz w:val="12"/>
          <w:szCs w:val="12"/>
        </w:rPr>
      </w:pPr>
      <w:r w:rsidRPr="00120C22">
        <w:rPr>
          <w:sz w:val="12"/>
          <w:szCs w:val="12"/>
        </w:rPr>
        <w:t xml:space="preserve">    </w:t>
      </w:r>
      <w:r w:rsidRPr="00921B36">
        <w:rPr>
          <w:sz w:val="12"/>
          <w:szCs w:val="12"/>
          <w:highlight w:val="yellow"/>
        </w:rPr>
        <w:t>lch-BasedPrioritization-r16</w:t>
      </w:r>
      <w:r w:rsidRPr="00120C22">
        <w:rPr>
          <w:sz w:val="12"/>
          <w:szCs w:val="12"/>
        </w:rPr>
        <w:t xml:space="preserve">         ENUMERATED {enabled}                                            OPTIONAL,    -- Need R</w:t>
      </w:r>
    </w:p>
    <w:p w14:paraId="1BBB96C4" w14:textId="77777777" w:rsidR="00921B36" w:rsidRPr="00120C22" w:rsidRDefault="00921B36" w:rsidP="00921B36">
      <w:pPr>
        <w:pStyle w:val="PL"/>
        <w:rPr>
          <w:sz w:val="12"/>
          <w:szCs w:val="12"/>
        </w:rPr>
      </w:pPr>
      <w:r w:rsidRPr="00120C22">
        <w:rPr>
          <w:sz w:val="12"/>
          <w:szCs w:val="12"/>
        </w:rPr>
        <w:t xml:space="preserve">    schedulingRequestID-BFR-SCell-r16   SchedulingRequestId                                             OPTIONAL     -- Need R</w:t>
      </w:r>
    </w:p>
    <w:p w14:paraId="06938F69" w14:textId="77777777" w:rsidR="00921B36" w:rsidRPr="00120C22" w:rsidRDefault="00921B36" w:rsidP="00921B36">
      <w:pPr>
        <w:pStyle w:val="PL"/>
        <w:rPr>
          <w:sz w:val="12"/>
          <w:szCs w:val="12"/>
        </w:rPr>
      </w:pPr>
      <w:r w:rsidRPr="00120C22">
        <w:rPr>
          <w:sz w:val="12"/>
          <w:szCs w:val="12"/>
        </w:rPr>
        <w:t xml:space="preserve">    ]]</w:t>
      </w:r>
    </w:p>
    <w:p w14:paraId="65F15714" w14:textId="77777777" w:rsidR="00921B36" w:rsidRPr="00120C22" w:rsidRDefault="00921B36" w:rsidP="00921B36">
      <w:pPr>
        <w:pStyle w:val="PL"/>
        <w:rPr>
          <w:sz w:val="12"/>
          <w:szCs w:val="12"/>
        </w:rPr>
      </w:pPr>
      <w:r w:rsidRPr="00120C22">
        <w:rPr>
          <w:sz w:val="12"/>
          <w:szCs w:val="12"/>
        </w:rPr>
        <w:t>}</w:t>
      </w:r>
    </w:p>
    <w:p w14:paraId="630F9FCC" w14:textId="7344F5B6" w:rsidR="00921B36" w:rsidRDefault="00921B36" w:rsidP="00921B36">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21B36" w:rsidRPr="00F537EB" w14:paraId="3B842F98" w14:textId="77777777" w:rsidTr="00921B36">
        <w:tc>
          <w:tcPr>
            <w:tcW w:w="5000" w:type="pct"/>
          </w:tcPr>
          <w:p w14:paraId="2646BC01" w14:textId="77777777" w:rsidR="00921B36" w:rsidRPr="00F537EB" w:rsidRDefault="00921B36" w:rsidP="0075257D">
            <w:pPr>
              <w:pStyle w:val="TAL"/>
              <w:rPr>
                <w:b/>
                <w:i/>
              </w:rPr>
            </w:pPr>
            <w:r w:rsidRPr="00F537EB">
              <w:rPr>
                <w:b/>
                <w:i/>
              </w:rPr>
              <w:t>lch-BasedPrioritization</w:t>
            </w:r>
          </w:p>
          <w:p w14:paraId="02A74C48" w14:textId="77777777" w:rsidR="00921B36" w:rsidRPr="00F537EB" w:rsidRDefault="00921B36" w:rsidP="0075257D">
            <w:pPr>
              <w:pStyle w:val="TAL"/>
            </w:pPr>
            <w:r w:rsidRPr="00F537EB">
              <w:t>If this field is present, the UE is configured with prioritization between overlapping grants and between scheduling request and overlapping grants based on LCH priority, see see TS 38.321 [3].</w:t>
            </w:r>
          </w:p>
          <w:p w14:paraId="6726186E" w14:textId="77777777" w:rsidR="00921B36" w:rsidRPr="00F537EB" w:rsidRDefault="00921B36" w:rsidP="0075257D">
            <w:pPr>
              <w:pStyle w:val="TAL"/>
              <w:rPr>
                <w:b/>
                <w:i/>
              </w:rPr>
            </w:pPr>
            <w:r w:rsidRPr="00F537EB">
              <w:rPr>
                <w:rFonts w:eastAsia="Malgun Gothic"/>
                <w:noProof/>
              </w:rPr>
              <w:t xml:space="preserve">    Editor's Note: It is FFS whether SR/data prioritization can be a separate configurable parameter from data/data prioritization.</w:t>
            </w:r>
          </w:p>
        </w:tc>
      </w:tr>
    </w:tbl>
    <w:p w14:paraId="37933AE2" w14:textId="77777777" w:rsidR="00921B36" w:rsidRDefault="00921B36" w:rsidP="00921B36">
      <w:pPr>
        <w:pStyle w:val="BodyText"/>
      </w:pPr>
    </w:p>
    <w:p w14:paraId="10AD03F8" w14:textId="58A9052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[RIL]</w:t>
      </w:r>
      <w:r>
        <w:t xml:space="preserve">: </w:t>
      </w:r>
      <w:r w:rsidRPr="00921B36">
        <w:rPr>
          <w:highlight w:val="yellow"/>
        </w:rPr>
        <w:t>O</w:t>
      </w:r>
      <w:r w:rsidRPr="00921B36">
        <w:rPr>
          <w:rFonts w:hint="eastAsia"/>
          <w:highlight w:val="yellow"/>
        </w:rPr>
        <w:t>404</w:t>
      </w:r>
      <w:r>
        <w:t xml:space="preserve"> </w:t>
      </w:r>
      <w:r>
        <w:rPr>
          <w:b/>
        </w:rPr>
        <w:t>[Delegate]</w:t>
      </w:r>
      <w:r>
        <w:t>: OPPO(</w:t>
      </w:r>
      <w:r>
        <w:rPr>
          <w:rFonts w:hint="eastAsia"/>
        </w:rPr>
        <w:t>fuzhe</w:t>
      </w:r>
      <w:r>
        <w:t xml:space="preserve">) </w:t>
      </w:r>
      <w:r>
        <w:rPr>
          <w:b/>
        </w:rPr>
        <w:t>[WI]</w:t>
      </w:r>
      <w:r>
        <w:t>:</w:t>
      </w:r>
      <w:r>
        <w:rPr>
          <w:rFonts w:hint="eastAsia"/>
        </w:rPr>
        <w:t>IIOT</w:t>
      </w:r>
      <w:r>
        <w:t xml:space="preserve"> </w:t>
      </w:r>
      <w:r>
        <w:rPr>
          <w:b/>
        </w:rPr>
        <w:t>[Class]</w:t>
      </w:r>
      <w:r>
        <w:t xml:space="preserve">:2 </w:t>
      </w:r>
      <w:r>
        <w:rPr>
          <w:b/>
          <w:color w:val="FF0000"/>
        </w:rPr>
        <w:t>[Status]</w:t>
      </w:r>
      <w:r>
        <w:rPr>
          <w:color w:val="FF0000"/>
        </w:rPr>
        <w:t xml:space="preserve">: DiscMail1 </w:t>
      </w:r>
      <w:r>
        <w:rPr>
          <w:b/>
        </w:rPr>
        <w:t>[TDoc]</w:t>
      </w:r>
      <w:r>
        <w:t xml:space="preserve">: None </w:t>
      </w:r>
      <w:r>
        <w:rPr>
          <w:b/>
          <w:color w:val="FF0000"/>
        </w:rPr>
        <w:t>[Proposed Conclusion]</w:t>
      </w:r>
      <w:r>
        <w:rPr>
          <w:color w:val="FF0000"/>
        </w:rPr>
        <w:t xml:space="preserve">: </w:t>
      </w:r>
    </w:p>
    <w:p w14:paraId="587DF89D"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lastRenderedPageBreak/>
        <w:t>[Description]</w:t>
      </w:r>
      <w:r>
        <w:t xml:space="preserve">: </w:t>
      </w:r>
      <w:r w:rsidRPr="00F94E4E">
        <w:t>lch-BasedPrioritization is configured per cell group. It is possible that either MCG or SCG is with this IE configured. For this case, UE can only perform LCH-based prioritization for the associated cell group other than UE itself.</w:t>
      </w:r>
    </w:p>
    <w:p w14:paraId="73B78FB9"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[Proposed Change]</w:t>
      </w:r>
      <w:r>
        <w:t xml:space="preserve">: </w:t>
      </w:r>
      <w:r w:rsidRPr="00F94E4E">
        <w:t>Change "If this field is present, the UE is configured with prioritization between overlapping grants and between scheduling request and overlapping grants based on LCH priority" to "If this field is present, the corresponding MAC entity of the UE is configured with prioritization between overlapping grants and between scheduling request and overlapping grants based on LCH priority".</w:t>
      </w:r>
    </w:p>
    <w:p w14:paraId="0DD0776E" w14:textId="3FB38419" w:rsidR="00921B36" w:rsidRDefault="00921B36" w:rsidP="00921B36">
      <w:pPr>
        <w:pStyle w:val="BodyText"/>
        <w:pBdr>
          <w:top w:val="single" w:sz="4" w:space="1" w:color="auto"/>
          <w:left w:val="single" w:sz="4" w:space="4" w:color="auto"/>
          <w:bottom w:val="single" w:sz="4" w:space="1" w:color="auto"/>
          <w:right w:val="single" w:sz="4" w:space="4" w:color="auto"/>
        </w:pBdr>
      </w:pPr>
      <w:r>
        <w:rPr>
          <w:b/>
        </w:rPr>
        <w:t>[Comments]</w:t>
      </w:r>
      <w:r>
        <w:t>:</w:t>
      </w:r>
    </w:p>
    <w:p w14:paraId="64DF856D" w14:textId="28829A66" w:rsidR="00921B36" w:rsidRDefault="00921B36" w:rsidP="00921B36"/>
    <w:p w14:paraId="41294CF1" w14:textId="69E1D4E4" w:rsidR="00921B36" w:rsidRPr="00020C1E" w:rsidRDefault="00921B36" w:rsidP="00921B36">
      <w:pPr>
        <w:pStyle w:val="BodyText"/>
      </w:pPr>
      <w:r>
        <w:t xml:space="preserve">According to the issue raised in #O404, </w:t>
      </w:r>
      <w:r w:rsidRPr="00AF41B5">
        <w:t>do</w:t>
      </w:r>
      <w:r>
        <w:t xml:space="preserve"> companies agree to change the field description of </w:t>
      </w:r>
      <w:r w:rsidRPr="00921B36">
        <w:t>lch-BasedPrioritization</w:t>
      </w:r>
      <w:r>
        <w:t xml:space="preserve"> to what is proposed in the RIL?</w:t>
      </w:r>
    </w:p>
    <w:tbl>
      <w:tblPr>
        <w:tblStyle w:val="TableGrid"/>
        <w:tblW w:w="0" w:type="auto"/>
        <w:tblLook w:val="04A0" w:firstRow="1" w:lastRow="0" w:firstColumn="1" w:lastColumn="0" w:noHBand="0" w:noVBand="1"/>
      </w:tblPr>
      <w:tblGrid>
        <w:gridCol w:w="2122"/>
        <w:gridCol w:w="1842"/>
        <w:gridCol w:w="5665"/>
      </w:tblGrid>
      <w:tr w:rsidR="00921B36" w14:paraId="45C93068" w14:textId="77777777" w:rsidTr="0075257D">
        <w:tc>
          <w:tcPr>
            <w:tcW w:w="2122" w:type="dxa"/>
            <w:shd w:val="clear" w:color="auto" w:fill="BFBFBF" w:themeFill="background1" w:themeFillShade="BF"/>
          </w:tcPr>
          <w:p w14:paraId="687994D0" w14:textId="77777777" w:rsidR="00921B36" w:rsidRPr="00AF41B5" w:rsidRDefault="00921B36" w:rsidP="0075257D">
            <w:pPr>
              <w:pStyle w:val="BodyText"/>
            </w:pPr>
            <w:r w:rsidRPr="00AF41B5">
              <w:t>Company</w:t>
            </w:r>
          </w:p>
        </w:tc>
        <w:tc>
          <w:tcPr>
            <w:tcW w:w="1842" w:type="dxa"/>
            <w:shd w:val="clear" w:color="auto" w:fill="BFBFBF" w:themeFill="background1" w:themeFillShade="BF"/>
          </w:tcPr>
          <w:p w14:paraId="1B4ED28C" w14:textId="77777777" w:rsidR="00921B36" w:rsidRDefault="00921B36" w:rsidP="0075257D">
            <w:pPr>
              <w:pStyle w:val="BodyText"/>
            </w:pPr>
            <w:r>
              <w:t>Yes/</w:t>
            </w:r>
            <w:r w:rsidRPr="00AF41B5">
              <w:t>No</w:t>
            </w:r>
          </w:p>
        </w:tc>
        <w:tc>
          <w:tcPr>
            <w:tcW w:w="5665" w:type="dxa"/>
            <w:shd w:val="clear" w:color="auto" w:fill="BFBFBF" w:themeFill="background1" w:themeFillShade="BF"/>
          </w:tcPr>
          <w:p w14:paraId="39EFF650" w14:textId="77777777" w:rsidR="00921B36" w:rsidRPr="006B4E9D" w:rsidRDefault="00921B36" w:rsidP="0075257D">
            <w:pPr>
              <w:pStyle w:val="BodyText"/>
            </w:pPr>
            <w:r w:rsidRPr="006B4E9D">
              <w:t>Comments</w:t>
            </w:r>
          </w:p>
        </w:tc>
      </w:tr>
      <w:tr w:rsidR="00921B36" w14:paraId="388EF626" w14:textId="77777777" w:rsidTr="0075257D">
        <w:tc>
          <w:tcPr>
            <w:tcW w:w="2122" w:type="dxa"/>
          </w:tcPr>
          <w:p w14:paraId="5252DB59" w14:textId="482E5EAB" w:rsidR="00921B36" w:rsidRDefault="00C75C0F" w:rsidP="0075257D">
            <w:r>
              <w:rPr>
                <w:rFonts w:hint="eastAsia"/>
              </w:rPr>
              <w:t>OPPO</w:t>
            </w:r>
          </w:p>
        </w:tc>
        <w:tc>
          <w:tcPr>
            <w:tcW w:w="1842" w:type="dxa"/>
          </w:tcPr>
          <w:p w14:paraId="4FB5CFCE" w14:textId="374E7948" w:rsidR="00921B36" w:rsidRDefault="00C75C0F" w:rsidP="0075257D">
            <w:r>
              <w:rPr>
                <w:rFonts w:hint="eastAsia"/>
              </w:rPr>
              <w:t>Yes</w:t>
            </w:r>
          </w:p>
        </w:tc>
        <w:tc>
          <w:tcPr>
            <w:tcW w:w="5665" w:type="dxa"/>
          </w:tcPr>
          <w:p w14:paraId="0CF1EFF3" w14:textId="77777777" w:rsidR="00921B36" w:rsidRDefault="00921B36" w:rsidP="0075257D"/>
        </w:tc>
      </w:tr>
      <w:tr w:rsidR="00921B36" w14:paraId="3DC115D5" w14:textId="77777777" w:rsidTr="0075257D">
        <w:tc>
          <w:tcPr>
            <w:tcW w:w="2122" w:type="dxa"/>
          </w:tcPr>
          <w:p w14:paraId="5F85E479" w14:textId="01322665" w:rsidR="00921B36" w:rsidRPr="00DC4621" w:rsidRDefault="00DC4621" w:rsidP="0075257D">
            <w:pPr>
              <w:rPr>
                <w:rFonts w:eastAsiaTheme="minorEastAsia"/>
              </w:rPr>
            </w:pPr>
            <w:r>
              <w:rPr>
                <w:rFonts w:eastAsiaTheme="minorEastAsia" w:hint="eastAsia"/>
              </w:rPr>
              <w:t>H</w:t>
            </w:r>
            <w:r>
              <w:rPr>
                <w:rFonts w:eastAsiaTheme="minorEastAsia"/>
              </w:rPr>
              <w:t>uawei</w:t>
            </w:r>
          </w:p>
        </w:tc>
        <w:tc>
          <w:tcPr>
            <w:tcW w:w="1842" w:type="dxa"/>
          </w:tcPr>
          <w:p w14:paraId="2E9AD98A" w14:textId="05B7E232" w:rsidR="00921B36" w:rsidRPr="00DC4621" w:rsidRDefault="00DC4621" w:rsidP="0075257D">
            <w:pPr>
              <w:rPr>
                <w:rFonts w:eastAsiaTheme="minorEastAsia"/>
              </w:rPr>
            </w:pPr>
            <w:r>
              <w:rPr>
                <w:rFonts w:eastAsiaTheme="minorEastAsia"/>
              </w:rPr>
              <w:t>Yes, but</w:t>
            </w:r>
          </w:p>
        </w:tc>
        <w:tc>
          <w:tcPr>
            <w:tcW w:w="5665" w:type="dxa"/>
          </w:tcPr>
          <w:p w14:paraId="059845F9" w14:textId="7BD7013B" w:rsidR="00921B36" w:rsidRPr="00DC4621" w:rsidRDefault="00DC4621" w:rsidP="00DC4621">
            <w:pPr>
              <w:rPr>
                <w:rFonts w:ascii="Arial" w:eastAsiaTheme="minorEastAsia" w:hAnsi="Arial" w:cs="Arial"/>
                <w:color w:val="000000"/>
                <w:szCs w:val="21"/>
                <w:shd w:val="clear" w:color="auto" w:fill="F7F7F7"/>
              </w:rPr>
            </w:pPr>
            <w:r>
              <w:rPr>
                <w:rFonts w:ascii="Arial" w:eastAsiaTheme="minorEastAsia" w:hAnsi="Arial" w:cs="Arial" w:hint="eastAsia"/>
                <w:color w:val="000000"/>
                <w:szCs w:val="21"/>
                <w:shd w:val="clear" w:color="auto" w:fill="F7F7F7"/>
              </w:rPr>
              <w:t>T</w:t>
            </w:r>
            <w:r>
              <w:rPr>
                <w:rFonts w:ascii="Arial" w:eastAsiaTheme="minorEastAsia" w:hAnsi="Arial" w:cs="Arial"/>
                <w:color w:val="000000"/>
                <w:szCs w:val="21"/>
                <w:shd w:val="clear" w:color="auto" w:fill="F7F7F7"/>
              </w:rPr>
              <w:t>he reason for change is valid. But, we see many similar issue in the currents spec even in R15. It is also OK to not change this.</w:t>
            </w:r>
          </w:p>
        </w:tc>
      </w:tr>
      <w:tr w:rsidR="00921B36" w14:paraId="074CA740" w14:textId="77777777" w:rsidTr="0075257D">
        <w:tc>
          <w:tcPr>
            <w:tcW w:w="2122" w:type="dxa"/>
          </w:tcPr>
          <w:p w14:paraId="336F64F2" w14:textId="3648F14D" w:rsidR="00921B36" w:rsidRDefault="00462B22" w:rsidP="0075257D">
            <w:r>
              <w:t>MediaTek</w:t>
            </w:r>
          </w:p>
        </w:tc>
        <w:tc>
          <w:tcPr>
            <w:tcW w:w="1842" w:type="dxa"/>
          </w:tcPr>
          <w:p w14:paraId="53806637" w14:textId="275DF5FC" w:rsidR="00921B36" w:rsidRDefault="00462B22" w:rsidP="0075257D">
            <w:r>
              <w:t>Yes</w:t>
            </w:r>
          </w:p>
        </w:tc>
        <w:tc>
          <w:tcPr>
            <w:tcW w:w="5665" w:type="dxa"/>
          </w:tcPr>
          <w:p w14:paraId="7FDE1EB3" w14:textId="71385587" w:rsidR="00921B36" w:rsidRDefault="00462B22" w:rsidP="00181FCA">
            <w:r>
              <w:t xml:space="preserve">There may be similar issues elsewhere. </w:t>
            </w:r>
            <w:r w:rsidR="00181FCA">
              <w:t>However</w:t>
            </w:r>
            <w:r>
              <w:t xml:space="preserve"> </w:t>
            </w:r>
            <w:r w:rsidR="00181FCA">
              <w:t>as</w:t>
            </w:r>
            <w:r>
              <w:t xml:space="preserve"> we </w:t>
            </w:r>
            <w:r w:rsidR="00181FCA">
              <w:t xml:space="preserve">now </w:t>
            </w:r>
            <w:r>
              <w:t>have the opportunity to correct such an issue</w:t>
            </w:r>
            <w:r w:rsidR="00181FCA">
              <w:t xml:space="preserve"> here</w:t>
            </w:r>
            <w:r>
              <w:t>, it is best to do so.</w:t>
            </w:r>
          </w:p>
        </w:tc>
      </w:tr>
      <w:tr w:rsidR="00921B36" w14:paraId="0DE0AC83" w14:textId="77777777" w:rsidTr="0075257D">
        <w:tc>
          <w:tcPr>
            <w:tcW w:w="2122" w:type="dxa"/>
          </w:tcPr>
          <w:p w14:paraId="22B8FD38" w14:textId="77777777" w:rsidR="00921B36" w:rsidRDefault="00921B36" w:rsidP="0075257D"/>
        </w:tc>
        <w:tc>
          <w:tcPr>
            <w:tcW w:w="1842" w:type="dxa"/>
          </w:tcPr>
          <w:p w14:paraId="2DD72550" w14:textId="77777777" w:rsidR="00921B36" w:rsidRDefault="00921B36" w:rsidP="0075257D"/>
        </w:tc>
        <w:tc>
          <w:tcPr>
            <w:tcW w:w="5665" w:type="dxa"/>
          </w:tcPr>
          <w:p w14:paraId="31BF2AFB" w14:textId="77777777" w:rsidR="00921B36" w:rsidRDefault="00921B36" w:rsidP="0075257D"/>
        </w:tc>
      </w:tr>
      <w:tr w:rsidR="00921B36" w14:paraId="401607B7" w14:textId="77777777" w:rsidTr="0075257D">
        <w:tc>
          <w:tcPr>
            <w:tcW w:w="2122" w:type="dxa"/>
          </w:tcPr>
          <w:p w14:paraId="7F46E272" w14:textId="77777777" w:rsidR="00921B36" w:rsidRDefault="00921B36" w:rsidP="0075257D"/>
        </w:tc>
        <w:tc>
          <w:tcPr>
            <w:tcW w:w="1842" w:type="dxa"/>
          </w:tcPr>
          <w:p w14:paraId="5D6A2CD8" w14:textId="77777777" w:rsidR="00921B36" w:rsidRDefault="00921B36" w:rsidP="0075257D"/>
        </w:tc>
        <w:tc>
          <w:tcPr>
            <w:tcW w:w="5665" w:type="dxa"/>
          </w:tcPr>
          <w:p w14:paraId="4D473701" w14:textId="77777777" w:rsidR="00921B36" w:rsidRDefault="00921B36" w:rsidP="0075257D"/>
        </w:tc>
      </w:tr>
      <w:tr w:rsidR="00921B36" w14:paraId="7DC4CEC5" w14:textId="77777777" w:rsidTr="0075257D">
        <w:tc>
          <w:tcPr>
            <w:tcW w:w="2122" w:type="dxa"/>
          </w:tcPr>
          <w:p w14:paraId="2832D5F8" w14:textId="77777777" w:rsidR="00921B36" w:rsidRDefault="00921B36" w:rsidP="0075257D"/>
        </w:tc>
        <w:tc>
          <w:tcPr>
            <w:tcW w:w="1842" w:type="dxa"/>
          </w:tcPr>
          <w:p w14:paraId="41474071" w14:textId="77777777" w:rsidR="00921B36" w:rsidRDefault="00921B36" w:rsidP="0075257D"/>
        </w:tc>
        <w:tc>
          <w:tcPr>
            <w:tcW w:w="5665" w:type="dxa"/>
          </w:tcPr>
          <w:p w14:paraId="6580157A" w14:textId="77777777" w:rsidR="00921B36" w:rsidRDefault="00921B36" w:rsidP="0075257D"/>
        </w:tc>
      </w:tr>
    </w:tbl>
    <w:p w14:paraId="356A1160" w14:textId="77777777" w:rsidR="00921B36" w:rsidRDefault="00921B36" w:rsidP="00921B36"/>
    <w:p w14:paraId="40F7111B" w14:textId="17B11A34" w:rsidR="00921B36" w:rsidRDefault="00921B36" w:rsidP="00921B36"/>
    <w:p w14:paraId="0046FB89" w14:textId="556E57C9" w:rsidR="00921B36" w:rsidRDefault="00921B36" w:rsidP="00921B36">
      <w:pPr>
        <w:pStyle w:val="Heading2"/>
      </w:pPr>
      <w:r>
        <w:t>2.9</w:t>
      </w:r>
      <w:r>
        <w:tab/>
        <w:t>RIL #Z280</w:t>
      </w:r>
    </w:p>
    <w:p w14:paraId="052AA1CD" w14:textId="70AE258C" w:rsidR="00921B36" w:rsidRDefault="00921B36" w:rsidP="00921B36">
      <w:pPr>
        <w:pStyle w:val="BodyText"/>
      </w:pPr>
      <w:r>
        <w:t>The issue in RIL #Z280 can be summarized as follows:</w:t>
      </w:r>
    </w:p>
    <w:p w14:paraId="2D39727F" w14:textId="77777777" w:rsidR="00921B36" w:rsidRPr="00120C22" w:rsidRDefault="00921B36" w:rsidP="00921B36">
      <w:pPr>
        <w:pStyle w:val="PL"/>
        <w:rPr>
          <w:sz w:val="12"/>
          <w:szCs w:val="12"/>
        </w:rPr>
      </w:pPr>
      <w:r w:rsidRPr="00120C22">
        <w:rPr>
          <w:sz w:val="12"/>
          <w:szCs w:val="12"/>
        </w:rPr>
        <w:t>MAC-CellGroupConfig ::=             SEQUENCE {</w:t>
      </w:r>
    </w:p>
    <w:p w14:paraId="0FEA2F5B" w14:textId="77777777" w:rsidR="00921B36" w:rsidRPr="00120C22" w:rsidRDefault="00921B36" w:rsidP="00921B36">
      <w:pPr>
        <w:pStyle w:val="PL"/>
        <w:rPr>
          <w:sz w:val="12"/>
          <w:szCs w:val="12"/>
        </w:rPr>
      </w:pPr>
      <w:r w:rsidRPr="00120C22">
        <w:rPr>
          <w:sz w:val="12"/>
          <w:szCs w:val="12"/>
        </w:rPr>
        <w:t xml:space="preserve">    drx-Config                          SetupRelease { DRX-Config }                                     OPTIONAL,   -- Need M</w:t>
      </w:r>
    </w:p>
    <w:p w14:paraId="262778E6" w14:textId="77777777" w:rsidR="00921B36" w:rsidRPr="00120C22" w:rsidRDefault="00921B36" w:rsidP="00921B36">
      <w:pPr>
        <w:pStyle w:val="PL"/>
        <w:rPr>
          <w:sz w:val="12"/>
          <w:szCs w:val="12"/>
        </w:rPr>
      </w:pPr>
      <w:r w:rsidRPr="00120C22">
        <w:rPr>
          <w:sz w:val="12"/>
          <w:szCs w:val="12"/>
        </w:rPr>
        <w:t xml:space="preserve">    schedulingRequestConfig             SchedulingRequestConfig                                         OPTIONAL,   -- Need M</w:t>
      </w:r>
    </w:p>
    <w:p w14:paraId="5355C3EE" w14:textId="77777777" w:rsidR="00921B36" w:rsidRPr="00120C22" w:rsidRDefault="00921B36" w:rsidP="00921B36">
      <w:pPr>
        <w:pStyle w:val="PL"/>
        <w:rPr>
          <w:sz w:val="12"/>
          <w:szCs w:val="12"/>
        </w:rPr>
      </w:pPr>
      <w:r w:rsidRPr="00120C22">
        <w:rPr>
          <w:sz w:val="12"/>
          <w:szCs w:val="12"/>
        </w:rPr>
        <w:t xml:space="preserve">    bsr-Config                          BSR-Config                                                      OPTIONAL,   -- Need M</w:t>
      </w:r>
    </w:p>
    <w:p w14:paraId="1C4A5A07" w14:textId="77777777" w:rsidR="00921B36" w:rsidRPr="00120C22" w:rsidRDefault="00921B36" w:rsidP="00921B36">
      <w:pPr>
        <w:pStyle w:val="PL"/>
        <w:rPr>
          <w:sz w:val="12"/>
          <w:szCs w:val="12"/>
        </w:rPr>
      </w:pPr>
      <w:r w:rsidRPr="00120C22">
        <w:rPr>
          <w:sz w:val="12"/>
          <w:szCs w:val="12"/>
        </w:rPr>
        <w:t xml:space="preserve">    tag-Config                          TAG-Config                                                      OPTIONAL,   -- Need M</w:t>
      </w:r>
    </w:p>
    <w:p w14:paraId="6B6C8CD7" w14:textId="77777777" w:rsidR="00921B36" w:rsidRPr="00120C22" w:rsidRDefault="00921B36" w:rsidP="00921B36">
      <w:pPr>
        <w:pStyle w:val="PL"/>
        <w:rPr>
          <w:sz w:val="12"/>
          <w:szCs w:val="12"/>
        </w:rPr>
      </w:pPr>
      <w:r w:rsidRPr="00120C22">
        <w:rPr>
          <w:sz w:val="12"/>
          <w:szCs w:val="12"/>
        </w:rPr>
        <w:t xml:space="preserve">    phr-Config                          SetupRelease { PHR-Config }                                     OPTIONAL,   -- Need M</w:t>
      </w:r>
    </w:p>
    <w:p w14:paraId="3E640D31" w14:textId="77777777" w:rsidR="00921B36" w:rsidRPr="00120C22" w:rsidRDefault="00921B36" w:rsidP="00921B36">
      <w:pPr>
        <w:pStyle w:val="PL"/>
        <w:rPr>
          <w:sz w:val="12"/>
          <w:szCs w:val="12"/>
        </w:rPr>
      </w:pPr>
      <w:r w:rsidRPr="00120C22">
        <w:rPr>
          <w:sz w:val="12"/>
          <w:szCs w:val="12"/>
        </w:rPr>
        <w:t xml:space="preserve">    skipUplinkTxDynamic                 BOOLEAN,</w:t>
      </w:r>
    </w:p>
    <w:p w14:paraId="1F5AD8A9" w14:textId="77777777" w:rsidR="00921B36" w:rsidRPr="00120C22" w:rsidRDefault="00921B36" w:rsidP="00921B36">
      <w:pPr>
        <w:pStyle w:val="PL"/>
        <w:rPr>
          <w:sz w:val="12"/>
          <w:szCs w:val="12"/>
        </w:rPr>
      </w:pPr>
      <w:r w:rsidRPr="00120C22">
        <w:rPr>
          <w:sz w:val="12"/>
          <w:szCs w:val="12"/>
        </w:rPr>
        <w:t xml:space="preserve">    ...,</w:t>
      </w:r>
    </w:p>
    <w:p w14:paraId="7B368649" w14:textId="77777777" w:rsidR="00921B36" w:rsidRPr="00120C22" w:rsidRDefault="00921B36" w:rsidP="00921B36">
      <w:pPr>
        <w:pStyle w:val="PL"/>
        <w:rPr>
          <w:sz w:val="12"/>
          <w:szCs w:val="12"/>
        </w:rPr>
      </w:pPr>
      <w:r w:rsidRPr="00120C22">
        <w:rPr>
          <w:sz w:val="12"/>
          <w:szCs w:val="12"/>
        </w:rPr>
        <w:t xml:space="preserve">    [[</w:t>
      </w:r>
    </w:p>
    <w:p w14:paraId="75CA95E1" w14:textId="77777777" w:rsidR="00921B36" w:rsidRPr="00120C22" w:rsidRDefault="00921B36" w:rsidP="00921B36">
      <w:pPr>
        <w:pStyle w:val="PL"/>
        <w:rPr>
          <w:sz w:val="12"/>
          <w:szCs w:val="12"/>
        </w:rPr>
      </w:pPr>
      <w:r w:rsidRPr="00120C22">
        <w:rPr>
          <w:sz w:val="12"/>
          <w:szCs w:val="12"/>
        </w:rPr>
        <w:t xml:space="preserve">    csi-Mask                                BOOLEAN                                                     OPTIONAL,   -- Need M</w:t>
      </w:r>
    </w:p>
    <w:p w14:paraId="77E4C036" w14:textId="77777777" w:rsidR="00921B36" w:rsidRPr="00120C22" w:rsidRDefault="00921B36" w:rsidP="00921B36">
      <w:pPr>
        <w:pStyle w:val="PL"/>
        <w:rPr>
          <w:sz w:val="12"/>
          <w:szCs w:val="12"/>
        </w:rPr>
      </w:pPr>
      <w:r w:rsidRPr="00120C22">
        <w:rPr>
          <w:sz w:val="12"/>
          <w:szCs w:val="12"/>
        </w:rPr>
        <w:t xml:space="preserve">    dataInactivityTimer                     SetupRelease { DataInactivityTimer }                        OPTIONAL    -- Cond MCG-Only</w:t>
      </w:r>
    </w:p>
    <w:p w14:paraId="1DAED1FA" w14:textId="77777777" w:rsidR="00921B36" w:rsidRPr="00120C22" w:rsidRDefault="00921B36" w:rsidP="00921B36">
      <w:pPr>
        <w:pStyle w:val="PL"/>
        <w:rPr>
          <w:sz w:val="12"/>
          <w:szCs w:val="12"/>
        </w:rPr>
      </w:pPr>
      <w:r w:rsidRPr="00120C22">
        <w:rPr>
          <w:sz w:val="12"/>
          <w:szCs w:val="12"/>
        </w:rPr>
        <w:t xml:space="preserve">    ]],</w:t>
      </w:r>
    </w:p>
    <w:p w14:paraId="56BA2F1F" w14:textId="77777777" w:rsidR="00921B36" w:rsidRPr="00120C22" w:rsidRDefault="00921B36" w:rsidP="00921B36">
      <w:pPr>
        <w:pStyle w:val="PL"/>
        <w:rPr>
          <w:sz w:val="12"/>
          <w:szCs w:val="12"/>
        </w:rPr>
      </w:pPr>
      <w:r w:rsidRPr="00120C22">
        <w:rPr>
          <w:sz w:val="12"/>
          <w:szCs w:val="12"/>
        </w:rPr>
        <w:t xml:space="preserve">    [[</w:t>
      </w:r>
    </w:p>
    <w:p w14:paraId="3FAEA728" w14:textId="77777777" w:rsidR="00921B36" w:rsidRPr="00120C22" w:rsidRDefault="00921B36" w:rsidP="00921B36">
      <w:pPr>
        <w:pStyle w:val="PL"/>
        <w:rPr>
          <w:sz w:val="12"/>
          <w:szCs w:val="12"/>
        </w:rPr>
      </w:pPr>
      <w:r w:rsidRPr="00120C22">
        <w:rPr>
          <w:sz w:val="12"/>
          <w:szCs w:val="12"/>
        </w:rPr>
        <w:t xml:space="preserve">    usePreBSR-r16                       ENUMERATED {true}                                               OPTIONAL,    </w:t>
      </w:r>
      <w:r w:rsidRPr="00921B36">
        <w:rPr>
          <w:sz w:val="12"/>
          <w:szCs w:val="12"/>
        </w:rPr>
        <w:t>-- Need M</w:t>
      </w:r>
    </w:p>
    <w:p w14:paraId="2A4F7CC7" w14:textId="77777777" w:rsidR="00921B36" w:rsidRPr="00120C22" w:rsidRDefault="00921B36" w:rsidP="00921B36">
      <w:pPr>
        <w:pStyle w:val="PL"/>
        <w:rPr>
          <w:sz w:val="12"/>
          <w:szCs w:val="12"/>
        </w:rPr>
      </w:pPr>
      <w:r w:rsidRPr="00120C22">
        <w:rPr>
          <w:sz w:val="12"/>
          <w:szCs w:val="12"/>
        </w:rPr>
        <w:t xml:space="preserve">    lbt-FailureRecoveryConfig-r16       LBT-FailureRecoveryConfig-r16                                   OPTIONAL,    -- Need M</w:t>
      </w:r>
    </w:p>
    <w:p w14:paraId="4672B090" w14:textId="77777777" w:rsidR="00921B36" w:rsidRPr="00120C22" w:rsidRDefault="00921B36" w:rsidP="00921B36">
      <w:pPr>
        <w:pStyle w:val="PL"/>
        <w:rPr>
          <w:sz w:val="12"/>
          <w:szCs w:val="12"/>
        </w:rPr>
      </w:pPr>
      <w:r w:rsidRPr="00120C22">
        <w:rPr>
          <w:sz w:val="12"/>
          <w:szCs w:val="12"/>
        </w:rPr>
        <w:t xml:space="preserve">    schedulingRequestID-LBT-SCell-r16   SchedulingRequestId                                             OPTIONAL,    </w:t>
      </w:r>
      <w:r w:rsidRPr="00921B36">
        <w:rPr>
          <w:sz w:val="12"/>
          <w:szCs w:val="12"/>
        </w:rPr>
        <w:t>-- Need M</w:t>
      </w:r>
    </w:p>
    <w:p w14:paraId="38EC6F16" w14:textId="77777777" w:rsidR="00921B36" w:rsidRPr="00120C22" w:rsidRDefault="00921B36" w:rsidP="00921B36">
      <w:pPr>
        <w:pStyle w:val="PL"/>
        <w:rPr>
          <w:sz w:val="12"/>
          <w:szCs w:val="12"/>
        </w:rPr>
      </w:pPr>
      <w:r w:rsidRPr="00120C22">
        <w:rPr>
          <w:sz w:val="12"/>
          <w:szCs w:val="12"/>
        </w:rPr>
        <w:t xml:space="preserve">    </w:t>
      </w:r>
      <w:r w:rsidRPr="00921B36">
        <w:rPr>
          <w:sz w:val="12"/>
          <w:szCs w:val="12"/>
        </w:rPr>
        <w:t>lch-BasedPrioritization-r16</w:t>
      </w:r>
      <w:r w:rsidRPr="00120C22">
        <w:rPr>
          <w:sz w:val="12"/>
          <w:szCs w:val="12"/>
        </w:rPr>
        <w:t xml:space="preserve">         ENUMERATED {enabled}                                            OPTIONAL,    -- Need R</w:t>
      </w:r>
    </w:p>
    <w:p w14:paraId="616E729C" w14:textId="77777777" w:rsidR="00921B36" w:rsidRPr="00120C22" w:rsidRDefault="00921B36" w:rsidP="00921B36">
      <w:pPr>
        <w:pStyle w:val="PL"/>
        <w:rPr>
          <w:sz w:val="12"/>
          <w:szCs w:val="12"/>
        </w:rPr>
      </w:pPr>
      <w:r w:rsidRPr="00120C22">
        <w:rPr>
          <w:sz w:val="12"/>
          <w:szCs w:val="12"/>
        </w:rPr>
        <w:t xml:space="preserve">    </w:t>
      </w:r>
      <w:r w:rsidRPr="00921B36">
        <w:rPr>
          <w:sz w:val="12"/>
          <w:szCs w:val="12"/>
          <w:highlight w:val="yellow"/>
        </w:rPr>
        <w:t>schedulingRequestID-BFR-SCell-r16</w:t>
      </w:r>
      <w:r w:rsidRPr="00120C22">
        <w:rPr>
          <w:sz w:val="12"/>
          <w:szCs w:val="12"/>
        </w:rPr>
        <w:t xml:space="preserve">   SchedulingRequestId                                             OPTIONAL     -- Need R</w:t>
      </w:r>
    </w:p>
    <w:p w14:paraId="652FBFC8" w14:textId="77777777" w:rsidR="00921B36" w:rsidRPr="00120C22" w:rsidRDefault="00921B36" w:rsidP="00921B36">
      <w:pPr>
        <w:pStyle w:val="PL"/>
        <w:rPr>
          <w:sz w:val="12"/>
          <w:szCs w:val="12"/>
        </w:rPr>
      </w:pPr>
      <w:r w:rsidRPr="00120C22">
        <w:rPr>
          <w:sz w:val="12"/>
          <w:szCs w:val="12"/>
        </w:rPr>
        <w:t xml:space="preserve">    ]]</w:t>
      </w:r>
    </w:p>
    <w:p w14:paraId="73DD582F" w14:textId="77777777" w:rsidR="00921B36" w:rsidRPr="00120C22" w:rsidRDefault="00921B36" w:rsidP="00921B36">
      <w:pPr>
        <w:pStyle w:val="PL"/>
        <w:rPr>
          <w:sz w:val="12"/>
          <w:szCs w:val="12"/>
        </w:rPr>
      </w:pPr>
      <w:r w:rsidRPr="00120C22">
        <w:rPr>
          <w:sz w:val="12"/>
          <w:szCs w:val="12"/>
        </w:rPr>
        <w:t>}</w:t>
      </w:r>
    </w:p>
    <w:p w14:paraId="63E35761" w14:textId="60200D90" w:rsidR="00921B36" w:rsidRDefault="00921B36" w:rsidP="00921B36">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21B36" w:rsidRPr="00F537EB" w14:paraId="2E62E32E" w14:textId="77777777" w:rsidTr="00921B36">
        <w:tc>
          <w:tcPr>
            <w:tcW w:w="5000" w:type="pct"/>
          </w:tcPr>
          <w:p w14:paraId="6BFBCEB0" w14:textId="77777777" w:rsidR="00921B36" w:rsidRPr="00F537EB" w:rsidRDefault="00921B36" w:rsidP="0075257D">
            <w:pPr>
              <w:pStyle w:val="TAL"/>
              <w:rPr>
                <w:rFonts w:eastAsia="SimSun"/>
                <w:b/>
                <w:i/>
              </w:rPr>
            </w:pPr>
            <w:r w:rsidRPr="00921B36">
              <w:rPr>
                <w:b/>
                <w:i/>
                <w:highlight w:val="yellow"/>
              </w:rPr>
              <w:t>schedulingRequestID-BFR-SCell</w:t>
            </w:r>
          </w:p>
          <w:p w14:paraId="36351B3E" w14:textId="77777777" w:rsidR="00921B36" w:rsidRPr="00F537EB" w:rsidRDefault="00921B36" w:rsidP="0075257D">
            <w:pPr>
              <w:pStyle w:val="TAL"/>
              <w:rPr>
                <w:b/>
                <w:i/>
              </w:rPr>
            </w:pPr>
            <w:r w:rsidRPr="00F537EB">
              <w:rPr>
                <w:rFonts w:eastAsia="SimSun"/>
              </w:rPr>
              <w:t>If present, it indicates the scheduling request configuration applicable for BFR on SCell, as specified in TS 38.321 [3]</w:t>
            </w:r>
            <w:r w:rsidRPr="00F537EB">
              <w:t>.</w:t>
            </w:r>
          </w:p>
        </w:tc>
      </w:tr>
    </w:tbl>
    <w:p w14:paraId="48B53D41" w14:textId="1183C663" w:rsidR="00921B36" w:rsidRDefault="00921B36" w:rsidP="00921B36">
      <w:pPr>
        <w:pStyle w:val="BodyText"/>
      </w:pPr>
    </w:p>
    <w:p w14:paraId="4DDF7E4F" w14:textId="77777777" w:rsidR="00921B36" w:rsidRDefault="00921B36" w:rsidP="00921B36">
      <w:pPr>
        <w:pStyle w:val="CommentText"/>
        <w:pBdr>
          <w:top w:val="single" w:sz="4" w:space="1" w:color="auto"/>
          <w:left w:val="single" w:sz="4" w:space="1" w:color="auto"/>
          <w:bottom w:val="single" w:sz="4" w:space="1" w:color="auto"/>
          <w:right w:val="single" w:sz="4" w:space="1" w:color="auto"/>
        </w:pBdr>
      </w:pPr>
      <w:r>
        <w:lastRenderedPageBreak/>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b/>
        </w:rPr>
        <w:t>[RIL]</w:t>
      </w:r>
      <w:r>
        <w:t xml:space="preserve">: </w:t>
      </w:r>
      <w:r w:rsidRPr="00921B36">
        <w:rPr>
          <w:rFonts w:hint="eastAsia"/>
          <w:highlight w:val="yellow"/>
        </w:rPr>
        <w:t>Z2</w:t>
      </w:r>
      <w:r w:rsidRPr="00921B36">
        <w:rPr>
          <w:highlight w:val="yellow"/>
        </w:rPr>
        <w:t>80</w:t>
      </w:r>
      <w:r>
        <w:t xml:space="preserve"> </w:t>
      </w:r>
      <w:r>
        <w:rPr>
          <w:b/>
        </w:rPr>
        <w:t>[Delegate]</w:t>
      </w:r>
      <w:r>
        <w:t xml:space="preserve">: </w:t>
      </w:r>
      <w:r>
        <w:rPr>
          <w:rFonts w:hint="eastAsia"/>
        </w:rPr>
        <w:t>ZTE</w:t>
      </w:r>
      <w:r>
        <w:t xml:space="preserve"> (</w:t>
      </w:r>
      <w:r>
        <w:rPr>
          <w:rFonts w:hint="eastAsia"/>
        </w:rPr>
        <w:t>Dong Fei</w:t>
      </w:r>
      <w:r>
        <w:t xml:space="preserve">) </w:t>
      </w:r>
      <w:r>
        <w:rPr>
          <w:b/>
        </w:rPr>
        <w:t>[WI]</w:t>
      </w:r>
      <w:r>
        <w:t xml:space="preserve">: </w:t>
      </w:r>
      <w:r>
        <w:rPr>
          <w:rFonts w:hint="eastAsia"/>
        </w:rPr>
        <w:t>NR_eMIMO-Core</w:t>
      </w:r>
      <w:r>
        <w:t xml:space="preserve"> </w:t>
      </w:r>
      <w:r>
        <w:rPr>
          <w:b/>
        </w:rPr>
        <w:t>[Class]</w:t>
      </w:r>
      <w:r>
        <w:t xml:space="preserve">: </w:t>
      </w:r>
      <w:r>
        <w:rPr>
          <w:rFonts w:hint="eastAsia"/>
        </w:rPr>
        <w:t>3</w:t>
      </w:r>
      <w:r>
        <w:t xml:space="preserve"> </w:t>
      </w:r>
      <w:r>
        <w:rPr>
          <w:b/>
          <w:color w:val="FF0000"/>
        </w:rPr>
        <w:t>[Status]</w:t>
      </w:r>
      <w:r>
        <w:rPr>
          <w:color w:val="FF0000"/>
        </w:rPr>
        <w:t xml:space="preserve">: DiscMail1 </w:t>
      </w:r>
      <w:r>
        <w:rPr>
          <w:b/>
        </w:rPr>
        <w:t>[TDoc]</w:t>
      </w:r>
      <w:r>
        <w:t xml:space="preserve">: </w:t>
      </w:r>
      <w:r>
        <w:rPr>
          <w:b/>
          <w:color w:val="FF0000"/>
        </w:rPr>
        <w:t>[Proposed Conclusion]</w:t>
      </w:r>
      <w:r>
        <w:rPr>
          <w:color w:val="FF0000"/>
        </w:rPr>
        <w:t xml:space="preserve">: </w:t>
      </w:r>
    </w:p>
    <w:p w14:paraId="11FD7BC9" w14:textId="77777777" w:rsidR="00921B36" w:rsidRDefault="00921B36" w:rsidP="00921B36">
      <w:pPr>
        <w:pStyle w:val="CommentText"/>
        <w:pBdr>
          <w:top w:val="single" w:sz="4" w:space="1" w:color="auto"/>
          <w:left w:val="single" w:sz="4" w:space="1" w:color="auto"/>
          <w:bottom w:val="single" w:sz="4" w:space="1" w:color="auto"/>
          <w:right w:val="single" w:sz="4" w:space="1" w:color="auto"/>
        </w:pBdr>
      </w:pPr>
      <w:r>
        <w:rPr>
          <w:b/>
        </w:rPr>
        <w:t>[Description]</w:t>
      </w:r>
      <w:r>
        <w:t xml:space="preserve">: </w:t>
      </w:r>
      <w:r>
        <w:rPr>
          <w:rFonts w:hint="eastAsia"/>
        </w:rPr>
        <w:t>It seems the following contents is needed in the field description:</w:t>
      </w:r>
    </w:p>
    <w:p w14:paraId="448294C0" w14:textId="77777777" w:rsidR="00921B36" w:rsidRDefault="00921B36" w:rsidP="00921B36">
      <w:pPr>
        <w:pStyle w:val="CommentText"/>
        <w:pBdr>
          <w:top w:val="single" w:sz="4" w:space="1" w:color="auto"/>
          <w:left w:val="single" w:sz="4" w:space="1" w:color="auto"/>
          <w:bottom w:val="single" w:sz="4" w:space="1" w:color="auto"/>
          <w:right w:val="single" w:sz="4" w:space="1" w:color="auto"/>
        </w:pBdr>
        <w:rPr>
          <w:highlight w:val="cyan"/>
        </w:rPr>
      </w:pPr>
      <w:r w:rsidRPr="003E7135">
        <w:rPr>
          <w:rFonts w:hint="eastAsia"/>
          <w:color w:val="FF0000"/>
        </w:rPr>
        <w:t>In case the BFR on SCell is not configured, it shall be absent</w:t>
      </w:r>
    </w:p>
    <w:p w14:paraId="60917592" w14:textId="77777777" w:rsidR="00921B36" w:rsidRDefault="00921B36" w:rsidP="00921B36">
      <w:pPr>
        <w:pStyle w:val="CommentText"/>
        <w:pBdr>
          <w:top w:val="single" w:sz="4" w:space="1" w:color="auto"/>
          <w:left w:val="single" w:sz="4" w:space="1" w:color="auto"/>
          <w:bottom w:val="single" w:sz="4" w:space="1" w:color="auto"/>
          <w:right w:val="single" w:sz="4" w:space="1" w:color="auto"/>
        </w:pBdr>
      </w:pPr>
      <w:r>
        <w:rPr>
          <w:b/>
        </w:rPr>
        <w:t>[Proposed Change]</w:t>
      </w:r>
      <w:r>
        <w:t>:</w:t>
      </w:r>
      <w:r>
        <w:rPr>
          <w:rFonts w:hint="eastAsia"/>
        </w:rPr>
        <w:t xml:space="preserve"> </w:t>
      </w:r>
    </w:p>
    <w:p w14:paraId="47584A7D" w14:textId="77777777" w:rsidR="00921B36" w:rsidRDefault="00921B36" w:rsidP="00921B36">
      <w:pPr>
        <w:pStyle w:val="TAL"/>
        <w:pBdr>
          <w:top w:val="single" w:sz="4" w:space="1" w:color="auto"/>
          <w:left w:val="single" w:sz="4" w:space="1" w:color="auto"/>
          <w:bottom w:val="single" w:sz="4" w:space="1" w:color="auto"/>
          <w:right w:val="single" w:sz="4" w:space="1" w:color="auto"/>
        </w:pBdr>
        <w:rPr>
          <w:rFonts w:eastAsia="SimSun"/>
          <w:b/>
          <w:i/>
        </w:rPr>
      </w:pPr>
      <w:r>
        <w:rPr>
          <w:b/>
          <w:i/>
        </w:rPr>
        <w:t>schedulingRequestID-BFR-SCell</w:t>
      </w:r>
    </w:p>
    <w:p w14:paraId="0FD25637" w14:textId="4C50B965" w:rsidR="00921B36" w:rsidRDefault="00921B36" w:rsidP="00921B36">
      <w:pPr>
        <w:pStyle w:val="CommentText"/>
        <w:pBdr>
          <w:top w:val="single" w:sz="4" w:space="1" w:color="auto"/>
          <w:left w:val="single" w:sz="4" w:space="1" w:color="auto"/>
          <w:bottom w:val="single" w:sz="4" w:space="1" w:color="auto"/>
          <w:right w:val="single" w:sz="4" w:space="1" w:color="auto"/>
        </w:pBdr>
      </w:pPr>
      <w:r>
        <w:t>If present, it indicates the scheduling request configuration applicable for BFR on SCell, as specified in TS 38.321 [3].</w:t>
      </w:r>
      <w:r w:rsidRPr="003E7135">
        <w:rPr>
          <w:color w:val="FF0000"/>
          <w:u w:val="single"/>
        </w:rPr>
        <w:t>In case the BFR on SCell is not configured, it shall be absent</w:t>
      </w:r>
    </w:p>
    <w:p w14:paraId="075E75F2" w14:textId="7A290E6B" w:rsidR="00921B36" w:rsidRDefault="00921B36" w:rsidP="00921B36">
      <w:pPr>
        <w:pStyle w:val="BodyText"/>
        <w:pBdr>
          <w:top w:val="single" w:sz="4" w:space="1" w:color="auto"/>
          <w:left w:val="single" w:sz="4" w:space="1" w:color="auto"/>
          <w:bottom w:val="single" w:sz="4" w:space="1" w:color="auto"/>
          <w:right w:val="single" w:sz="4" w:space="1" w:color="auto"/>
        </w:pBdr>
      </w:pPr>
      <w:r>
        <w:rPr>
          <w:b/>
        </w:rPr>
        <w:t>[Comments]</w:t>
      </w:r>
      <w:r>
        <w:t>:</w:t>
      </w:r>
    </w:p>
    <w:p w14:paraId="141B054D" w14:textId="6BA71A23" w:rsidR="00921B36" w:rsidRDefault="00921B36" w:rsidP="00921B36"/>
    <w:p w14:paraId="6B5F5342" w14:textId="3EDC1B64" w:rsidR="00921B36" w:rsidRPr="00020C1E" w:rsidRDefault="00921B36" w:rsidP="00921B36">
      <w:pPr>
        <w:pStyle w:val="BodyText"/>
      </w:pPr>
      <w:r>
        <w:t xml:space="preserve">According to the issue raised in #Z280, </w:t>
      </w:r>
      <w:r w:rsidRPr="00AF41B5">
        <w:t>do</w:t>
      </w:r>
      <w:r>
        <w:t xml:space="preserve"> companies agree to change the field description of </w:t>
      </w:r>
      <w:r w:rsidRPr="00921B36">
        <w:t>schedulingRequestID-BFR-SCell</w:t>
      </w:r>
      <w:r>
        <w:t xml:space="preserve"> to what is proposed in the RIL?</w:t>
      </w:r>
    </w:p>
    <w:tbl>
      <w:tblPr>
        <w:tblStyle w:val="TableGrid"/>
        <w:tblW w:w="0" w:type="auto"/>
        <w:tblLook w:val="04A0" w:firstRow="1" w:lastRow="0" w:firstColumn="1" w:lastColumn="0" w:noHBand="0" w:noVBand="1"/>
      </w:tblPr>
      <w:tblGrid>
        <w:gridCol w:w="2122"/>
        <w:gridCol w:w="1842"/>
        <w:gridCol w:w="5665"/>
      </w:tblGrid>
      <w:tr w:rsidR="00921B36" w14:paraId="7B137C3D" w14:textId="77777777" w:rsidTr="0075257D">
        <w:tc>
          <w:tcPr>
            <w:tcW w:w="2122" w:type="dxa"/>
            <w:shd w:val="clear" w:color="auto" w:fill="BFBFBF" w:themeFill="background1" w:themeFillShade="BF"/>
          </w:tcPr>
          <w:p w14:paraId="4309FB38" w14:textId="77777777" w:rsidR="00921B36" w:rsidRPr="00AF41B5" w:rsidRDefault="00921B36" w:rsidP="0075257D">
            <w:pPr>
              <w:pStyle w:val="BodyText"/>
            </w:pPr>
            <w:r w:rsidRPr="00AF41B5">
              <w:t>Company</w:t>
            </w:r>
          </w:p>
        </w:tc>
        <w:tc>
          <w:tcPr>
            <w:tcW w:w="1842" w:type="dxa"/>
            <w:shd w:val="clear" w:color="auto" w:fill="BFBFBF" w:themeFill="background1" w:themeFillShade="BF"/>
          </w:tcPr>
          <w:p w14:paraId="70F77114" w14:textId="77777777" w:rsidR="00921B36" w:rsidRDefault="00921B36" w:rsidP="0075257D">
            <w:pPr>
              <w:pStyle w:val="BodyText"/>
            </w:pPr>
            <w:r>
              <w:t>Yes/</w:t>
            </w:r>
            <w:r w:rsidRPr="00AF41B5">
              <w:t>No</w:t>
            </w:r>
          </w:p>
        </w:tc>
        <w:tc>
          <w:tcPr>
            <w:tcW w:w="5665" w:type="dxa"/>
            <w:shd w:val="clear" w:color="auto" w:fill="BFBFBF" w:themeFill="background1" w:themeFillShade="BF"/>
          </w:tcPr>
          <w:p w14:paraId="5FB9EF05" w14:textId="77777777" w:rsidR="00921B36" w:rsidRPr="006B4E9D" w:rsidRDefault="00921B36" w:rsidP="0075257D">
            <w:pPr>
              <w:pStyle w:val="BodyText"/>
            </w:pPr>
            <w:r w:rsidRPr="006B4E9D">
              <w:t>Comments</w:t>
            </w:r>
          </w:p>
        </w:tc>
      </w:tr>
      <w:tr w:rsidR="00921B36" w14:paraId="54236C63" w14:textId="77777777" w:rsidTr="0075257D">
        <w:tc>
          <w:tcPr>
            <w:tcW w:w="2122" w:type="dxa"/>
          </w:tcPr>
          <w:p w14:paraId="35921FCE" w14:textId="588F9925" w:rsidR="00921B36" w:rsidRDefault="00C75C0F" w:rsidP="0075257D">
            <w:r>
              <w:rPr>
                <w:rFonts w:hint="eastAsia"/>
              </w:rPr>
              <w:t>OPPO</w:t>
            </w:r>
          </w:p>
        </w:tc>
        <w:tc>
          <w:tcPr>
            <w:tcW w:w="1842" w:type="dxa"/>
          </w:tcPr>
          <w:p w14:paraId="41DAEE30" w14:textId="273F720A" w:rsidR="00921B36" w:rsidRDefault="00EC7A31" w:rsidP="0075257D">
            <w:r>
              <w:rPr>
                <w:rFonts w:hint="eastAsia"/>
              </w:rPr>
              <w:t>No,</w:t>
            </w:r>
          </w:p>
        </w:tc>
        <w:tc>
          <w:tcPr>
            <w:tcW w:w="5665" w:type="dxa"/>
          </w:tcPr>
          <w:p w14:paraId="5247DD4C" w14:textId="77777777" w:rsidR="00EC7A31" w:rsidRDefault="00EC7A31" w:rsidP="0075257D">
            <w:r>
              <w:rPr>
                <w:rFonts w:hint="eastAsia"/>
              </w:rPr>
              <w:t xml:space="preserve">It use need R, it would be change </w:t>
            </w:r>
            <w:r>
              <w:t>“</w:t>
            </w:r>
            <w:r>
              <w:rPr>
                <w:rFonts w:hint="eastAsia"/>
              </w:rPr>
              <w:t>If present</w:t>
            </w:r>
            <w:r>
              <w:t>”</w:t>
            </w:r>
            <w:r>
              <w:rPr>
                <w:rFonts w:hint="eastAsia"/>
              </w:rPr>
              <w:t xml:space="preserve"> to </w:t>
            </w:r>
            <w:r>
              <w:t>“</w:t>
            </w:r>
            <w:r>
              <w:rPr>
                <w:rFonts w:hint="eastAsia"/>
              </w:rPr>
              <w:t>If configured</w:t>
            </w:r>
            <w:r>
              <w:t>”</w:t>
            </w:r>
          </w:p>
          <w:p w14:paraId="471E5728" w14:textId="64846423" w:rsidR="00921B36" w:rsidRDefault="00EC7A31" w:rsidP="0075257D">
            <w:r>
              <w:rPr>
                <w:rFonts w:hint="eastAsia"/>
              </w:rPr>
              <w:t xml:space="preserve">Agree the intention, but maybe we </w:t>
            </w:r>
            <w:r>
              <w:t>don’t</w:t>
            </w:r>
            <w:r>
              <w:rPr>
                <w:rFonts w:hint="eastAsia"/>
              </w:rPr>
              <w:t xml:space="preserve"> need the change from ZTE, because the field description says </w:t>
            </w:r>
            <w:r>
              <w:t>“…</w:t>
            </w:r>
            <w:r>
              <w:rPr>
                <w:rFonts w:hint="eastAsia"/>
              </w:rPr>
              <w:t xml:space="preserve"> applicable for BFR on SCell</w:t>
            </w:r>
            <w:r>
              <w:t>”</w:t>
            </w:r>
            <w:r>
              <w:rPr>
                <w:rFonts w:hint="eastAsia"/>
              </w:rPr>
              <w:t>, it implicitly says network will only configure it for SpCell case.</w:t>
            </w:r>
          </w:p>
          <w:p w14:paraId="06F084CD" w14:textId="3F430BE1" w:rsidR="00EC7A31" w:rsidRDefault="00EC7A31" w:rsidP="0075257D">
            <w:r>
              <w:rPr>
                <w:rFonts w:hint="eastAsia"/>
              </w:rPr>
              <w:t>Or to make it clear, we can use COND</w:t>
            </w:r>
          </w:p>
        </w:tc>
      </w:tr>
      <w:tr w:rsidR="00921B36" w14:paraId="18FEF036" w14:textId="77777777" w:rsidTr="0075257D">
        <w:tc>
          <w:tcPr>
            <w:tcW w:w="2122" w:type="dxa"/>
          </w:tcPr>
          <w:p w14:paraId="6E01E97B" w14:textId="5D89CE39" w:rsidR="00921B36" w:rsidRDefault="00EB1255" w:rsidP="00EB1255">
            <w:r w:rsidRPr="00EB1255">
              <w:t>Huawei</w:t>
            </w:r>
          </w:p>
        </w:tc>
        <w:tc>
          <w:tcPr>
            <w:tcW w:w="1842" w:type="dxa"/>
          </w:tcPr>
          <w:p w14:paraId="5A66F384" w14:textId="7C416719" w:rsidR="00921B36" w:rsidRDefault="00EB1255" w:rsidP="0075257D">
            <w:r w:rsidRPr="00EB1255">
              <w:t>No</w:t>
            </w:r>
            <w:r w:rsidRPr="00EB1255">
              <w:tab/>
            </w:r>
          </w:p>
        </w:tc>
        <w:tc>
          <w:tcPr>
            <w:tcW w:w="5665" w:type="dxa"/>
          </w:tcPr>
          <w:p w14:paraId="3A98F515" w14:textId="363D8955" w:rsidR="00921B36" w:rsidRDefault="00EB1255" w:rsidP="0075257D">
            <w:r w:rsidRPr="00EB1255">
              <w:t>Prefer to use the conditional presence tag</w:t>
            </w:r>
          </w:p>
        </w:tc>
      </w:tr>
      <w:tr w:rsidR="00921B36" w14:paraId="0E5D69AC" w14:textId="77777777" w:rsidTr="0075257D">
        <w:tc>
          <w:tcPr>
            <w:tcW w:w="2122" w:type="dxa"/>
          </w:tcPr>
          <w:p w14:paraId="07520955" w14:textId="419F81B9" w:rsidR="00921B36" w:rsidRDefault="00F57890" w:rsidP="0075257D">
            <w:r>
              <w:t>MediaTek</w:t>
            </w:r>
          </w:p>
        </w:tc>
        <w:tc>
          <w:tcPr>
            <w:tcW w:w="1842" w:type="dxa"/>
          </w:tcPr>
          <w:p w14:paraId="713CC0D1" w14:textId="1F407BAA" w:rsidR="00921B36" w:rsidRDefault="00F57890" w:rsidP="0075257D">
            <w:r>
              <w:t>No</w:t>
            </w:r>
          </w:p>
        </w:tc>
        <w:tc>
          <w:tcPr>
            <w:tcW w:w="5665" w:type="dxa"/>
          </w:tcPr>
          <w:p w14:paraId="42BE01F2" w14:textId="50D747DF" w:rsidR="00921B36" w:rsidRDefault="00E843AF" w:rsidP="0075257D">
            <w:r>
              <w:t xml:space="preserve">Agree with Huawei. </w:t>
            </w:r>
            <w:r w:rsidR="00F57890">
              <w:t>A conditional presence tag would be much clearer</w:t>
            </w:r>
          </w:p>
        </w:tc>
      </w:tr>
      <w:tr w:rsidR="00921B36" w14:paraId="60695D22" w14:textId="77777777" w:rsidTr="0075257D">
        <w:tc>
          <w:tcPr>
            <w:tcW w:w="2122" w:type="dxa"/>
          </w:tcPr>
          <w:p w14:paraId="30ABAD46" w14:textId="77777777" w:rsidR="00921B36" w:rsidRDefault="00921B36" w:rsidP="0075257D"/>
        </w:tc>
        <w:tc>
          <w:tcPr>
            <w:tcW w:w="1842" w:type="dxa"/>
          </w:tcPr>
          <w:p w14:paraId="45231C56" w14:textId="77777777" w:rsidR="00921B36" w:rsidRDefault="00921B36" w:rsidP="0075257D"/>
        </w:tc>
        <w:tc>
          <w:tcPr>
            <w:tcW w:w="5665" w:type="dxa"/>
          </w:tcPr>
          <w:p w14:paraId="6F02FB23" w14:textId="77777777" w:rsidR="00921B36" w:rsidRDefault="00921B36" w:rsidP="0075257D"/>
        </w:tc>
      </w:tr>
      <w:tr w:rsidR="00921B36" w14:paraId="3310762D" w14:textId="77777777" w:rsidTr="0075257D">
        <w:tc>
          <w:tcPr>
            <w:tcW w:w="2122" w:type="dxa"/>
          </w:tcPr>
          <w:p w14:paraId="4526BF16" w14:textId="77777777" w:rsidR="00921B36" w:rsidRDefault="00921B36" w:rsidP="0075257D"/>
        </w:tc>
        <w:tc>
          <w:tcPr>
            <w:tcW w:w="1842" w:type="dxa"/>
          </w:tcPr>
          <w:p w14:paraId="7A7D91BF" w14:textId="77777777" w:rsidR="00921B36" w:rsidRDefault="00921B36" w:rsidP="0075257D"/>
        </w:tc>
        <w:tc>
          <w:tcPr>
            <w:tcW w:w="5665" w:type="dxa"/>
          </w:tcPr>
          <w:p w14:paraId="3E4D35A9" w14:textId="77777777" w:rsidR="00921B36" w:rsidRDefault="00921B36" w:rsidP="0075257D"/>
        </w:tc>
      </w:tr>
      <w:tr w:rsidR="00921B36" w14:paraId="31319ECC" w14:textId="77777777" w:rsidTr="0075257D">
        <w:tc>
          <w:tcPr>
            <w:tcW w:w="2122" w:type="dxa"/>
          </w:tcPr>
          <w:p w14:paraId="199277C3" w14:textId="77777777" w:rsidR="00921B36" w:rsidRDefault="00921B36" w:rsidP="0075257D"/>
        </w:tc>
        <w:tc>
          <w:tcPr>
            <w:tcW w:w="1842" w:type="dxa"/>
          </w:tcPr>
          <w:p w14:paraId="23093E65" w14:textId="77777777" w:rsidR="00921B36" w:rsidRDefault="00921B36" w:rsidP="0075257D"/>
        </w:tc>
        <w:tc>
          <w:tcPr>
            <w:tcW w:w="5665" w:type="dxa"/>
          </w:tcPr>
          <w:p w14:paraId="34AB7844" w14:textId="77777777" w:rsidR="00921B36" w:rsidRDefault="00921B36" w:rsidP="0075257D"/>
        </w:tc>
      </w:tr>
    </w:tbl>
    <w:p w14:paraId="04A28F47" w14:textId="77777777" w:rsidR="00921B36" w:rsidRPr="00921B36" w:rsidRDefault="00921B36" w:rsidP="00921B36"/>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4" w:name="_In-sequence_SDU_delivery"/>
      <w:bookmarkEnd w:id="4"/>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E9538" w14:textId="77777777" w:rsidR="00716D0E" w:rsidRDefault="00716D0E">
      <w:r>
        <w:separator/>
      </w:r>
    </w:p>
  </w:endnote>
  <w:endnote w:type="continuationSeparator" w:id="0">
    <w:p w14:paraId="7A130A9F" w14:textId="77777777" w:rsidR="00716D0E" w:rsidRDefault="0071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857E7">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857E7">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5160A" w14:textId="77777777" w:rsidR="00716D0E" w:rsidRDefault="00716D0E">
      <w:r>
        <w:separator/>
      </w:r>
    </w:p>
  </w:footnote>
  <w:footnote w:type="continuationSeparator" w:id="0">
    <w:p w14:paraId="544CC5C3" w14:textId="77777777" w:rsidR="00716D0E" w:rsidRDefault="00716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7A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F846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1537810"/>
    <w:multiLevelType w:val="multilevel"/>
    <w:tmpl w:val="34E8F236"/>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9"/>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20"/>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18"/>
  </w:num>
  <w:num w:numId="24">
    <w:abstractNumId w:val="2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fi-FI"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xMTYzM7c0sjA2MLVU0lEKTi0uzszPAykwrAUA7zoXnSwAAAA="/>
  </w:docVars>
  <w:rsids>
    <w:rsidRoot w:val="003376BD"/>
    <w:rsid w:val="000006E1"/>
    <w:rsid w:val="00002A37"/>
    <w:rsid w:val="0000564C"/>
    <w:rsid w:val="00006446"/>
    <w:rsid w:val="00006896"/>
    <w:rsid w:val="00007CDC"/>
    <w:rsid w:val="00011B28"/>
    <w:rsid w:val="00015D15"/>
    <w:rsid w:val="00020C1E"/>
    <w:rsid w:val="00022CDD"/>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15E5"/>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0C22"/>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CA"/>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61681"/>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2151"/>
    <w:rsid w:val="003E55E4"/>
    <w:rsid w:val="003E74E3"/>
    <w:rsid w:val="003F05C7"/>
    <w:rsid w:val="003F2CD4"/>
    <w:rsid w:val="003F4946"/>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2B22"/>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564"/>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1D8B"/>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16D0E"/>
    <w:rsid w:val="007257D0"/>
    <w:rsid w:val="00726EA6"/>
    <w:rsid w:val="00727208"/>
    <w:rsid w:val="00727680"/>
    <w:rsid w:val="007348B1"/>
    <w:rsid w:val="007362A6"/>
    <w:rsid w:val="00736D7D"/>
    <w:rsid w:val="00740E58"/>
    <w:rsid w:val="00741B5D"/>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75E"/>
    <w:rsid w:val="00803FAE"/>
    <w:rsid w:val="0080605F"/>
    <w:rsid w:val="00807786"/>
    <w:rsid w:val="00811FCB"/>
    <w:rsid w:val="00815886"/>
    <w:rsid w:val="008158D6"/>
    <w:rsid w:val="00817196"/>
    <w:rsid w:val="00823385"/>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879"/>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1B36"/>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277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07D12"/>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1B5"/>
    <w:rsid w:val="00AF42D7"/>
    <w:rsid w:val="00AF623D"/>
    <w:rsid w:val="00B006FE"/>
    <w:rsid w:val="00B007CB"/>
    <w:rsid w:val="00B02AA9"/>
    <w:rsid w:val="00B02FA3"/>
    <w:rsid w:val="00B04E31"/>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34A2"/>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69F2"/>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C0F"/>
    <w:rsid w:val="00C75D2F"/>
    <w:rsid w:val="00C767BE"/>
    <w:rsid w:val="00C76E3C"/>
    <w:rsid w:val="00C81568"/>
    <w:rsid w:val="00C857E7"/>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9A7"/>
    <w:rsid w:val="00D23F47"/>
    <w:rsid w:val="00D363C1"/>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4621"/>
    <w:rsid w:val="00DC53EF"/>
    <w:rsid w:val="00DD3D78"/>
    <w:rsid w:val="00DE5608"/>
    <w:rsid w:val="00DE58D0"/>
    <w:rsid w:val="00DE654F"/>
    <w:rsid w:val="00DF0B6E"/>
    <w:rsid w:val="00DF15E0"/>
    <w:rsid w:val="00DF37A0"/>
    <w:rsid w:val="00E110E7"/>
    <w:rsid w:val="00E11B20"/>
    <w:rsid w:val="00E17FA2"/>
    <w:rsid w:val="00E22330"/>
    <w:rsid w:val="00E266B6"/>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43AF"/>
    <w:rsid w:val="00E85928"/>
    <w:rsid w:val="00E87822"/>
    <w:rsid w:val="00E90395"/>
    <w:rsid w:val="00E90E49"/>
    <w:rsid w:val="00E917F9"/>
    <w:rsid w:val="00E9291C"/>
    <w:rsid w:val="00E93FFE"/>
    <w:rsid w:val="00E94F8A"/>
    <w:rsid w:val="00EA7A41"/>
    <w:rsid w:val="00EB077B"/>
    <w:rsid w:val="00EB1255"/>
    <w:rsid w:val="00EB4EA2"/>
    <w:rsid w:val="00EC24D5"/>
    <w:rsid w:val="00EC27C6"/>
    <w:rsid w:val="00EC4207"/>
    <w:rsid w:val="00EC5653"/>
    <w:rsid w:val="00EC71CE"/>
    <w:rsid w:val="00EC7A31"/>
    <w:rsid w:val="00ED1006"/>
    <w:rsid w:val="00ED6F0C"/>
    <w:rsid w:val="00EF18FE"/>
    <w:rsid w:val="00EF5787"/>
    <w:rsid w:val="00EF60D0"/>
    <w:rsid w:val="00F04816"/>
    <w:rsid w:val="00F0528D"/>
    <w:rsid w:val="00F06C67"/>
    <w:rsid w:val="00F06DFD"/>
    <w:rsid w:val="00F071D1"/>
    <w:rsid w:val="00F07533"/>
    <w:rsid w:val="00F10629"/>
    <w:rsid w:val="00F15FA5"/>
    <w:rsid w:val="00F209B7"/>
    <w:rsid w:val="00F20F5C"/>
    <w:rsid w:val="00F2376F"/>
    <w:rsid w:val="00F243D8"/>
    <w:rsid w:val="00F30828"/>
    <w:rsid w:val="00F313D6"/>
    <w:rsid w:val="00F3498F"/>
    <w:rsid w:val="00F40F0C"/>
    <w:rsid w:val="00F4766C"/>
    <w:rsid w:val="00F5060E"/>
    <w:rsid w:val="00F507D1"/>
    <w:rsid w:val="00F519CE"/>
    <w:rsid w:val="00F51ADA"/>
    <w:rsid w:val="00F57890"/>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6C7"/>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docId w15:val="{38D63790-1090-4EFA-928F-83A7294B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7E7"/>
    <w:pPr>
      <w:spacing w:after="180"/>
    </w:pPr>
    <w:rPr>
      <w:rFonts w:asciiTheme="minorHAnsi" w:eastAsia="Times New Roman" w:hAnsiTheme="minorHAnsi"/>
      <w:lang w:eastAsia="en-US"/>
    </w:rPr>
  </w:style>
  <w:style w:type="paragraph" w:styleId="Heading1">
    <w:name w:val="heading 1"/>
    <w:next w:val="Normal"/>
    <w:link w:val="Heading1Char"/>
    <w:qFormat/>
    <w:rsid w:val="00C857E7"/>
    <w:pPr>
      <w:keepNext/>
      <w:keepLines/>
      <w:numPr>
        <w:numId w:val="24"/>
      </w:numPr>
      <w:pBdr>
        <w:top w:val="single" w:sz="12" w:space="3" w:color="auto"/>
      </w:pBdr>
      <w:spacing w:before="240" w:after="180"/>
      <w:outlineLvl w:val="0"/>
    </w:pPr>
    <w:rPr>
      <w:rFonts w:asciiTheme="minorHAnsi" w:eastAsia="Times New Roman" w:hAnsiTheme="minorHAnsi"/>
      <w:sz w:val="36"/>
      <w:lang w:eastAsia="en-US"/>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C857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57E7"/>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C857E7"/>
    <w:pPr>
      <w:widowControl w:val="0"/>
      <w:overflowPunct w:val="0"/>
      <w:autoSpaceDE w:val="0"/>
      <w:autoSpaceDN w:val="0"/>
      <w:adjustRightInd w:val="0"/>
      <w:textAlignment w:val="baseline"/>
    </w:pPr>
    <w:rPr>
      <w:rFonts w:asciiTheme="minorHAnsi" w:eastAsia="Times New Roman" w:hAnsiTheme="minorHAnsi"/>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rmal"/>
    <w:link w:val="EditorsNoteChar"/>
    <w:rsid w:val="00C857E7"/>
    <w:pPr>
      <w:keepLines/>
      <w:ind w:left="1135" w:hanging="851"/>
    </w:pPr>
    <w:rPr>
      <w:color w:val="FF0000"/>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C857E7"/>
    <w:pPr>
      <w:spacing w:after="120"/>
    </w:p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basedOn w:val="DefaultParagraphFont"/>
    <w:rsid w:val="00C857E7"/>
    <w:rPr>
      <w:rFonts w:asciiTheme="minorHAnsi" w:hAnsiTheme="minorHAnsi"/>
      <w:sz w:val="16"/>
      <w:szCs w:val="16"/>
    </w:rPr>
  </w:style>
  <w:style w:type="paragraph" w:styleId="CommentText">
    <w:name w:val="annotation text"/>
    <w:basedOn w:val="Normal"/>
    <w:link w:val="CommentTextChar"/>
    <w:rsid w:val="00C857E7"/>
  </w:style>
  <w:style w:type="paragraph" w:styleId="CommentSubject">
    <w:name w:val="annotation subject"/>
    <w:basedOn w:val="CommentText"/>
    <w:next w:val="CommentText"/>
    <w:link w:val="CommentSubjectChar"/>
    <w:rsid w:val="00C857E7"/>
    <w:rPr>
      <w:b/>
      <w:bCs/>
      <w:sz w:val="22"/>
      <w:szCs w:val="22"/>
    </w:rPr>
  </w:style>
  <w:style w:type="character" w:customStyle="1" w:styleId="Heading1Char">
    <w:name w:val="Heading 1 Char"/>
    <w:basedOn w:val="DefaultParagraphFont"/>
    <w:link w:val="Heading1"/>
    <w:rsid w:val="00C857E7"/>
    <w:rPr>
      <w:rFonts w:asciiTheme="minorHAnsi" w:eastAsia="Times New Roman" w:hAnsiTheme="minorHAnsi"/>
      <w:sz w:val="36"/>
      <w:lang w:eastAsia="en-US"/>
    </w:rPr>
  </w:style>
  <w:style w:type="paragraph" w:customStyle="1" w:styleId="B1">
    <w:name w:val="B1"/>
    <w:basedOn w:val="Normal"/>
    <w:link w:val="B1Char1"/>
    <w:rsid w:val="00C857E7"/>
    <w:pPr>
      <w:ind w:left="568" w:hanging="284"/>
    </w:pPr>
  </w:style>
  <w:style w:type="paragraph" w:customStyle="1" w:styleId="B2">
    <w:name w:val="B2"/>
    <w:basedOn w:val="Normal"/>
    <w:link w:val="B2Char"/>
    <w:rsid w:val="00C857E7"/>
    <w:pPr>
      <w:ind w:left="851" w:hanging="284"/>
    </w:pPr>
  </w:style>
  <w:style w:type="paragraph" w:customStyle="1" w:styleId="B3">
    <w:name w:val="B3"/>
    <w:basedOn w:val="Normal"/>
    <w:link w:val="B3Char2"/>
    <w:rsid w:val="00C857E7"/>
    <w:pPr>
      <w:ind w:left="1135" w:hanging="284"/>
    </w:pPr>
  </w:style>
  <w:style w:type="paragraph" w:customStyle="1" w:styleId="B4">
    <w:name w:val="B4"/>
    <w:basedOn w:val="Normal"/>
    <w:link w:val="B4Char"/>
    <w:rsid w:val="00C857E7"/>
    <w:pPr>
      <w:ind w:left="1418" w:hanging="284"/>
    </w:p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basedOn w:val="DefaultParagraphFont"/>
    <w:link w:val="BodyText"/>
    <w:rsid w:val="00C857E7"/>
    <w:rPr>
      <w:rFonts w:asciiTheme="minorHAnsi" w:eastAsia="Times New Roman" w:hAnsiTheme="minorHAnsi"/>
      <w:lang w:eastAsia="en-US"/>
    </w:rPr>
  </w:style>
  <w:style w:type="paragraph" w:customStyle="1" w:styleId="B5">
    <w:name w:val="B5"/>
    <w:basedOn w:val="Normal"/>
    <w:link w:val="B5Char"/>
    <w:rsid w:val="00C857E7"/>
    <w:pPr>
      <w:ind w:left="1702" w:hanging="284"/>
    </w:p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heme="minorHAnsi" w:eastAsia="Times New Roman" w:hAnsiTheme="minorHAnsi"/>
      <w:lang w:eastAsia="en-US"/>
    </w:rPr>
  </w:style>
  <w:style w:type="character" w:customStyle="1" w:styleId="B2Char">
    <w:name w:val="B2 Char"/>
    <w:link w:val="B2"/>
    <w:qFormat/>
    <w:rsid w:val="00230D18"/>
    <w:rPr>
      <w:rFonts w:asciiTheme="minorHAnsi" w:eastAsia="Times New Roman" w:hAnsiTheme="minorHAnsi"/>
      <w:lang w:eastAsia="en-US"/>
    </w:rPr>
  </w:style>
  <w:style w:type="character" w:customStyle="1" w:styleId="B3Char2">
    <w:name w:val="B3 Char2"/>
    <w:link w:val="B3"/>
    <w:qFormat/>
    <w:rsid w:val="00230D18"/>
    <w:rPr>
      <w:rFonts w:asciiTheme="minorHAnsi" w:eastAsia="Times New Roman" w:hAnsiTheme="minorHAnsi"/>
      <w:lang w:eastAsia="en-US"/>
    </w:rPr>
  </w:style>
  <w:style w:type="character" w:customStyle="1" w:styleId="B4Char">
    <w:name w:val="B4 Char"/>
    <w:link w:val="B4"/>
    <w:rsid w:val="00230D18"/>
    <w:rPr>
      <w:rFonts w:asciiTheme="minorHAnsi" w:eastAsia="Times New Roman" w:hAnsiTheme="minorHAnsi"/>
      <w:lang w:eastAsia="en-US"/>
    </w:rPr>
  </w:style>
  <w:style w:type="character" w:customStyle="1" w:styleId="B5Char">
    <w:name w:val="B5 Char"/>
    <w:link w:val="B5"/>
    <w:rsid w:val="00230D18"/>
    <w:rPr>
      <w:rFonts w:asciiTheme="minorHAnsi" w:eastAsia="Times New Roman" w:hAnsiTheme="minorHAnsi"/>
      <w:lang w:eastAsia="en-US"/>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basedOn w:val="DefaultParagraphFont"/>
    <w:link w:val="CommentText"/>
    <w:rsid w:val="00C857E7"/>
    <w:rPr>
      <w:rFonts w:asciiTheme="minorHAnsi" w:eastAsia="Times New Roman" w:hAnsiTheme="minorHAnsi"/>
      <w:lang w:eastAsia="en-US"/>
    </w:rPr>
  </w:style>
  <w:style w:type="character" w:customStyle="1" w:styleId="CommentSubjectChar">
    <w:name w:val="Comment Subject Char"/>
    <w:basedOn w:val="CommentTextChar"/>
    <w:link w:val="CommentSubject"/>
    <w:rsid w:val="00C857E7"/>
    <w:rPr>
      <w:rFonts w:asciiTheme="minorHAnsi" w:eastAsia="Times New Roman" w:hAnsiTheme="minorHAnsi"/>
      <w:b/>
      <w:bCs/>
      <w:sz w:val="22"/>
      <w:szCs w:val="22"/>
      <w:lang w:eastAsia="en-US"/>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heme="minorHAnsi" w:eastAsia="Times New Roman" w:hAnsiTheme="minorHAnsi"/>
      <w:color w:val="FF0000"/>
      <w:lang w:eastAsia="en-US"/>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basedOn w:val="DefaultParagraphFont"/>
    <w:link w:val="Header"/>
    <w:rsid w:val="00C857E7"/>
    <w:rPr>
      <w:rFonts w:asciiTheme="minorHAnsi" w:eastAsia="Times New Roman" w:hAnsiTheme="minorHAnsi"/>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rPr>
      <w:rFonts w:ascii="Arial" w:hAnsi="Arial"/>
    </w:rPr>
  </w:style>
  <w:style w:type="paragraph" w:styleId="ListContinue2">
    <w:name w:val="List Continue 2"/>
    <w:basedOn w:val="Normal"/>
    <w:rsid w:val="003A70A4"/>
    <w:pPr>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 w:type="paragraph" w:styleId="BlockText">
    <w:name w:val="Block Text"/>
    <w:basedOn w:val="Normal"/>
    <w:rsid w:val="00C857E7"/>
    <w:pPr>
      <w:spacing w:after="120"/>
      <w:ind w:left="1440" w:right="1440"/>
    </w:pPr>
  </w:style>
  <w:style w:type="paragraph" w:styleId="BodyText2">
    <w:name w:val="Body Text 2"/>
    <w:basedOn w:val="Normal"/>
    <w:link w:val="BodyText2Char"/>
    <w:rsid w:val="00C857E7"/>
    <w:pPr>
      <w:spacing w:after="120" w:line="480" w:lineRule="auto"/>
    </w:pPr>
  </w:style>
  <w:style w:type="character" w:customStyle="1" w:styleId="BodyText2Char">
    <w:name w:val="Body Text 2 Char"/>
    <w:basedOn w:val="DefaultParagraphFont"/>
    <w:link w:val="BodyText2"/>
    <w:rsid w:val="00C857E7"/>
    <w:rPr>
      <w:rFonts w:asciiTheme="minorHAnsi" w:eastAsia="Times New Roman" w:hAnsiTheme="minorHAnsi"/>
      <w:lang w:eastAsia="en-US"/>
    </w:rPr>
  </w:style>
  <w:style w:type="paragraph" w:styleId="BodyText3">
    <w:name w:val="Body Text 3"/>
    <w:basedOn w:val="Normal"/>
    <w:link w:val="BodyText3Char"/>
    <w:rsid w:val="00C857E7"/>
    <w:pPr>
      <w:spacing w:after="120"/>
    </w:pPr>
    <w:rPr>
      <w:sz w:val="16"/>
      <w:szCs w:val="16"/>
    </w:rPr>
  </w:style>
  <w:style w:type="character" w:customStyle="1" w:styleId="BodyText3Char">
    <w:name w:val="Body Text 3 Char"/>
    <w:basedOn w:val="DefaultParagraphFont"/>
    <w:link w:val="BodyText3"/>
    <w:rsid w:val="00C857E7"/>
    <w:rPr>
      <w:rFonts w:asciiTheme="minorHAnsi" w:eastAsia="Times New Roman" w:hAnsiTheme="minorHAnsi"/>
      <w:sz w:val="16"/>
      <w:szCs w:val="16"/>
      <w:lang w:eastAsia="en-US"/>
    </w:rPr>
  </w:style>
  <w:style w:type="paragraph" w:styleId="BodyTextFirstIndent">
    <w:name w:val="Body Text First Indent"/>
    <w:basedOn w:val="BodyText"/>
    <w:link w:val="BodyTextFirstIndentChar"/>
    <w:rsid w:val="00C857E7"/>
    <w:pPr>
      <w:ind w:firstLine="210"/>
    </w:pPr>
  </w:style>
  <w:style w:type="character" w:customStyle="1" w:styleId="BodyTextFirstIndentChar">
    <w:name w:val="Body Text First Indent Char"/>
    <w:basedOn w:val="BodyTextChar"/>
    <w:link w:val="BodyTextFirstIndent"/>
    <w:rsid w:val="00C857E7"/>
    <w:rPr>
      <w:rFonts w:asciiTheme="minorHAnsi" w:eastAsia="Times New Roman" w:hAnsiTheme="minorHAnsi"/>
      <w:lang w:eastAsia="en-US"/>
    </w:rPr>
  </w:style>
  <w:style w:type="paragraph" w:styleId="BodyTextIndent">
    <w:name w:val="Body Text Indent"/>
    <w:basedOn w:val="Normal"/>
    <w:link w:val="BodyTextIndentChar"/>
    <w:rsid w:val="00C857E7"/>
    <w:pPr>
      <w:spacing w:after="120"/>
      <w:ind w:left="283"/>
    </w:pPr>
  </w:style>
  <w:style w:type="character" w:customStyle="1" w:styleId="BodyTextIndentChar">
    <w:name w:val="Body Text Indent Char"/>
    <w:basedOn w:val="DefaultParagraphFont"/>
    <w:link w:val="BodyTextIndent"/>
    <w:rsid w:val="00C857E7"/>
    <w:rPr>
      <w:rFonts w:asciiTheme="minorHAnsi" w:eastAsia="Times New Roman" w:hAnsiTheme="minorHAnsi"/>
      <w:lang w:eastAsia="en-US"/>
    </w:rPr>
  </w:style>
  <w:style w:type="paragraph" w:styleId="BodyTextFirstIndent2">
    <w:name w:val="Body Text First Indent 2"/>
    <w:basedOn w:val="BodyTextIndent"/>
    <w:link w:val="BodyTextFirstIndent2Char"/>
    <w:rsid w:val="00C857E7"/>
    <w:pPr>
      <w:ind w:firstLine="210"/>
    </w:pPr>
  </w:style>
  <w:style w:type="character" w:customStyle="1" w:styleId="BodyTextFirstIndent2Char">
    <w:name w:val="Body Text First Indent 2 Char"/>
    <w:basedOn w:val="BodyTextIndentChar"/>
    <w:link w:val="BodyTextFirstIndent2"/>
    <w:rsid w:val="00C857E7"/>
    <w:rPr>
      <w:rFonts w:asciiTheme="minorHAnsi" w:eastAsia="Times New Roman" w:hAnsiTheme="minorHAnsi"/>
      <w:lang w:eastAsia="en-US"/>
    </w:rPr>
  </w:style>
  <w:style w:type="paragraph" w:styleId="BodyTextIndent2">
    <w:name w:val="Body Text Indent 2"/>
    <w:basedOn w:val="Normal"/>
    <w:link w:val="BodyTextIndent2Char"/>
    <w:rsid w:val="00C857E7"/>
    <w:pPr>
      <w:spacing w:after="120" w:line="480" w:lineRule="auto"/>
      <w:ind w:left="283"/>
    </w:pPr>
  </w:style>
  <w:style w:type="character" w:customStyle="1" w:styleId="BodyTextIndent2Char">
    <w:name w:val="Body Text Indent 2 Char"/>
    <w:basedOn w:val="DefaultParagraphFont"/>
    <w:link w:val="BodyTextIndent2"/>
    <w:rsid w:val="00C857E7"/>
    <w:rPr>
      <w:rFonts w:asciiTheme="minorHAnsi" w:eastAsia="Times New Roman" w:hAnsiTheme="minorHAnsi"/>
      <w:lang w:eastAsia="en-US"/>
    </w:rPr>
  </w:style>
  <w:style w:type="paragraph" w:styleId="BodyTextIndent3">
    <w:name w:val="Body Text Indent 3"/>
    <w:basedOn w:val="Normal"/>
    <w:link w:val="BodyTextIndent3Char"/>
    <w:rsid w:val="00C857E7"/>
    <w:pPr>
      <w:spacing w:after="120"/>
      <w:ind w:left="283"/>
    </w:pPr>
    <w:rPr>
      <w:sz w:val="16"/>
      <w:szCs w:val="16"/>
    </w:rPr>
  </w:style>
  <w:style w:type="character" w:customStyle="1" w:styleId="BodyTextIndent3Char">
    <w:name w:val="Body Text Indent 3 Char"/>
    <w:basedOn w:val="DefaultParagraphFont"/>
    <w:link w:val="BodyTextIndent3"/>
    <w:rsid w:val="00C857E7"/>
    <w:rPr>
      <w:rFonts w:asciiTheme="minorHAnsi" w:eastAsia="Times New Roman" w:hAnsiTheme="minorHAnsi"/>
      <w:sz w:val="16"/>
      <w:szCs w:val="16"/>
      <w:lang w:eastAsia="en-US"/>
    </w:rPr>
  </w:style>
  <w:style w:type="paragraph" w:styleId="NormalWeb">
    <w:name w:val="Normal (Web)"/>
    <w:basedOn w:val="Normal"/>
    <w:rsid w:val="00C857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CAC7D88E-3797-4719-A09B-DCE23861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9</Pages>
  <Words>3238</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21658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Rapporteur (MTK)</cp:lastModifiedBy>
  <cp:revision>16</cp:revision>
  <cp:lastPrinted>2008-01-31T07:09:00Z</cp:lastPrinted>
  <dcterms:created xsi:type="dcterms:W3CDTF">2020-04-27T09:00:00Z</dcterms:created>
  <dcterms:modified xsi:type="dcterms:W3CDTF">2020-04-28T11:15:00Z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1588047093</vt:lpwstr>
  </property>
  <property fmtid="{D5CDD505-2E9C-101B-9397-08002B2CF9AE}" pid="8" name="_2015_ms_pID_725343">
    <vt:lpwstr>(2)uCH5Hx8QKvaI00y/TTiIMLkn+sHebRwnqrgFR/pIdSBYsxJ4JykNSnTVjdZFCjDhoJlOpuG8
Gu2zlzIuRiYouCIvn3Y7fbjaxDmZ7ucoqG10j0umsfQyhUsS7IXVrezUUiQucEBerH/f50uh
2dtQCCQXUwkDgFPhHMsxr/jYNwv9iDyYNbv7o1EJuyrH32Ltk8iVvytSMyGWbtXM8ZtcQhCw
rQjJ/vvZzh4RhCzFT3</vt:lpwstr>
  </property>
  <property fmtid="{D5CDD505-2E9C-101B-9397-08002B2CF9AE}" pid="9" name="_2015_ms_pID_7253431">
    <vt:lpwstr>iZeQF5BUB1lEgIUhvp7I9ZDDAsyiTfhJOdyPkD8h0S489Io2EgL16y
+at5EZWPGzvD/lNdFn0NhS6Q4OQOPDjXqWLKUujJbU0BeE78Bv/ZhEyw80dwE9+Iz0yVXTFl
YeR2XJeQPojWT6SyQXnihS1EMgQ3SZYbOTUfg0mCICTTQHnPK8tqgwdItTdQ/K500nXbUmaE
t2MNVM3IH2eCXeYv</vt:lpwstr>
  </property>
</Properties>
</file>