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F04816">
        <w:rPr>
          <w:sz w:val="22"/>
        </w:rPr>
        <w:t>.0.1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838289A" w:rsidR="00E90E49" w:rsidRPr="00CE0424" w:rsidRDefault="003D3C45" w:rsidP="00311702">
      <w:pPr>
        <w:pStyle w:val="3GPPHeader"/>
        <w:rPr>
          <w:sz w:val="22"/>
        </w:rPr>
      </w:pPr>
      <w:r>
        <w:rPr>
          <w:sz w:val="22"/>
        </w:rPr>
        <w:t>Title:</w:t>
      </w:r>
      <w:r w:rsidR="00E90E49" w:rsidRPr="00CE0424">
        <w:rPr>
          <w:sz w:val="22"/>
        </w:rPr>
        <w:tab/>
      </w:r>
      <w:r w:rsidR="00F04816" w:rsidRPr="00F04816">
        <w:rPr>
          <w:sz w:val="22"/>
        </w:rPr>
        <w:t>[AT109bis-e</w:t>
      </w:r>
      <w:proofErr w:type="gramStart"/>
      <w:r w:rsidR="00F04816" w:rsidRPr="00F04816">
        <w:rPr>
          <w:sz w:val="22"/>
        </w:rPr>
        <w:t>][</w:t>
      </w:r>
      <w:proofErr w:type="gramEnd"/>
      <w:r w:rsidR="00F04816" w:rsidRPr="00F04816">
        <w:rPr>
          <w:sz w:val="22"/>
        </w:rPr>
        <w:t>065][NR RIL] DiscMail1</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3452D85E" w14:textId="77777777" w:rsidR="00AF41B5" w:rsidRDefault="00AF41B5" w:rsidP="00AF41B5">
      <w:pPr>
        <w:pStyle w:val="EmailDiscussion"/>
        <w:tabs>
          <w:tab w:val="clear" w:pos="1619"/>
          <w:tab w:val="num" w:pos="1710"/>
        </w:tabs>
        <w:ind w:left="1710"/>
      </w:pPr>
      <w:bookmarkStart w:id="0" w:name="_Ref178064866"/>
      <w:r>
        <w:t>[AT109bis-e][065][NR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a8"/>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CFB02E7" w14:textId="4A0A74F6" w:rsidR="00AF41B5" w:rsidRPr="00E93666" w:rsidRDefault="00AF41B5" w:rsidP="0075257D">
            <w:pPr>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460DA29" w14:textId="7B167D44" w:rsidR="00AF41B5" w:rsidRPr="00E93666" w:rsidRDefault="00AF41B5" w:rsidP="00AF41B5">
            <w:pPr>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rPr>
                <w:rFonts w:ascii="Arial" w:eastAsia="Calibri" w:hAnsi="Arial" w:cs="Arial"/>
              </w:rPr>
            </w:pPr>
            <w:r>
              <w:rPr>
                <w:rFonts w:ascii="Arial" w:eastAsia="Calibri" w:hAnsi="Arial" w:cs="Arial"/>
              </w:rPr>
              <w:t xml:space="preserve">Correction to field description of </w:t>
            </w:r>
            <w:proofErr w:type="spellStart"/>
            <w:r>
              <w:rPr>
                <w:rFonts w:ascii="Arial" w:eastAsia="Calibri" w:hAnsi="Arial" w:cs="Arial"/>
              </w:rPr>
              <w:t>ChannelAccessPriority</w:t>
            </w:r>
            <w:proofErr w:type="spellEnd"/>
          </w:p>
        </w:tc>
        <w:tc>
          <w:tcPr>
            <w:tcW w:w="1417" w:type="dxa"/>
            <w:shd w:val="clear" w:color="auto" w:fill="auto"/>
          </w:tcPr>
          <w:p w14:paraId="20E0A8DD" w14:textId="4F0C5DBE" w:rsidR="00AF41B5" w:rsidRPr="00E93666" w:rsidRDefault="00AF41B5" w:rsidP="00AF41B5">
            <w:pPr>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w:t>
            </w:r>
            <w:proofErr w:type="spellStart"/>
            <w:r>
              <w:rPr>
                <w:rFonts w:ascii="Arial" w:eastAsia="Calibri" w:hAnsi="Arial" w:cs="Arial"/>
              </w:rPr>
              <w:t>setupRelease</w:t>
            </w:r>
            <w:proofErr w:type="spellEnd"/>
            <w:r>
              <w:rPr>
                <w:rFonts w:ascii="Arial" w:eastAsia="Calibri" w:hAnsi="Arial" w:cs="Arial"/>
              </w:rPr>
              <w:t xml:space="preserve"> structure</w:t>
            </w:r>
          </w:p>
        </w:tc>
        <w:tc>
          <w:tcPr>
            <w:tcW w:w="1417" w:type="dxa"/>
            <w:shd w:val="clear" w:color="auto" w:fill="auto"/>
          </w:tcPr>
          <w:p w14:paraId="30976042" w14:textId="77648696" w:rsidR="00AF41B5" w:rsidRPr="00E93666" w:rsidRDefault="00AF41B5" w:rsidP="00AF41B5">
            <w:pPr>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proofErr w:type="spellStart"/>
            <w:r w:rsidRPr="00120C22">
              <w:rPr>
                <w:rFonts w:ascii="Arial" w:eastAsia="Calibri" w:hAnsi="Arial" w:cs="Arial"/>
              </w:rPr>
              <w:t>schedulingRequestID</w:t>
            </w:r>
            <w:proofErr w:type="spellEnd"/>
            <w:r w:rsidRPr="00120C22">
              <w:rPr>
                <w:rFonts w:ascii="Arial" w:eastAsia="Calibri" w:hAnsi="Arial" w:cs="Arial"/>
              </w:rPr>
              <w:t>-BFR-</w:t>
            </w:r>
            <w:proofErr w:type="spellStart"/>
            <w:r w:rsidRPr="00120C22">
              <w:rPr>
                <w:rFonts w:ascii="Arial" w:eastAsia="Calibri" w:hAnsi="Arial" w:cs="Arial"/>
              </w:rPr>
              <w:t>SCell</w:t>
            </w:r>
            <w:proofErr w:type="spellEnd"/>
          </w:p>
        </w:tc>
        <w:tc>
          <w:tcPr>
            <w:tcW w:w="1417" w:type="dxa"/>
            <w:shd w:val="clear" w:color="auto" w:fill="auto"/>
          </w:tcPr>
          <w:p w14:paraId="73D17327" w14:textId="42055E2C" w:rsidR="00AF41B5" w:rsidRPr="00E93666" w:rsidRDefault="00120C22" w:rsidP="00AF41B5">
            <w:pPr>
              <w:rPr>
                <w:rFonts w:ascii="Arial" w:hAnsi="Arial" w:cs="Arial"/>
              </w:rPr>
            </w:pPr>
            <w:r>
              <w:rPr>
                <w:rFonts w:ascii="Arial" w:hAnsi="Arial" w:cs="Arial"/>
              </w:rPr>
              <w:t>MIMO</w:t>
            </w:r>
          </w:p>
        </w:tc>
      </w:tr>
    </w:tbl>
    <w:p w14:paraId="3F03EECC" w14:textId="77777777" w:rsidR="00AF41B5" w:rsidRPr="00AF41B5" w:rsidRDefault="00AF41B5" w:rsidP="00AF41B5">
      <w:pPr>
        <w:pStyle w:val="a8"/>
      </w:pP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63CD4996" w:rsidR="006B4E9D" w:rsidRDefault="006B4E9D" w:rsidP="00AF41B5">
      <w:pPr>
        <w:pStyle w:val="21"/>
      </w:pPr>
      <w:r>
        <w:t>2.1</w:t>
      </w:r>
      <w:r>
        <w:tab/>
      </w:r>
      <w:r w:rsidR="00AF41B5">
        <w:t>RIL #</w:t>
      </w:r>
      <w:r w:rsidR="00AF41B5" w:rsidRPr="00AF41B5">
        <w:t>Z</w:t>
      </w:r>
      <w:ins w:id="1" w:author="Huawei" w:date="2020-04-28T15:41:00Z">
        <w:r w:rsidR="00EB1255">
          <w:t>5</w:t>
        </w:r>
      </w:ins>
      <w:r w:rsidR="00AF41B5" w:rsidRPr="00AF41B5">
        <w:t>02</w:t>
      </w:r>
      <w:r w:rsidR="00AF41B5">
        <w:t xml:space="preserve"> and #Z</w:t>
      </w:r>
      <w:ins w:id="2" w:author="Huawei" w:date="2020-04-28T15:41:00Z">
        <w:r w:rsidR="00EB1255">
          <w:t>5</w:t>
        </w:r>
      </w:ins>
      <w:r w:rsidR="00AF41B5">
        <w:t>03</w:t>
      </w:r>
    </w:p>
    <w:p w14:paraId="68516066" w14:textId="06C6E159" w:rsidR="006B4E9D" w:rsidRDefault="00AF41B5" w:rsidP="00AF41B5">
      <w:pPr>
        <w:pStyle w:val="a8"/>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pPr>
            <w:r w:rsidRPr="00F537EB">
              <w:rPr>
                <w:rFonts w:eastAsia="宋体"/>
                <w:i/>
              </w:rPr>
              <w:lastRenderedPageBreak/>
              <w:t>BH-</w:t>
            </w:r>
            <w:proofErr w:type="spellStart"/>
            <w:r w:rsidRPr="00F537EB">
              <w:rPr>
                <w:rFonts w:eastAsia="宋体"/>
                <w:i/>
              </w:rPr>
              <w:t>LogicalChannelIdentity</w:t>
            </w:r>
            <w:proofErr w:type="spellEnd"/>
            <w:r w:rsidRPr="00F537EB">
              <w:rPr>
                <w:rFonts w:eastAsia="宋体"/>
              </w:rPr>
              <w:t xml:space="preserve"> </w:t>
            </w:r>
            <w:r w:rsidRPr="00F537EB">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pPr>
            <w:proofErr w:type="spellStart"/>
            <w:r w:rsidRPr="00F537EB">
              <w:rPr>
                <w:b/>
                <w:i/>
              </w:rPr>
              <w:t>bh-LogicalChannelIdentity</w:t>
            </w:r>
            <w:proofErr w:type="spellEnd"/>
          </w:p>
          <w:p w14:paraId="4B27C9B1" w14:textId="56667C69" w:rsidR="00AF41B5" w:rsidRPr="00AF41B5" w:rsidRDefault="00AF41B5" w:rsidP="0075257D">
            <w:pPr>
              <w:pStyle w:val="TAL"/>
              <w:rPr>
                <w:b/>
                <w:i/>
                <w:lang w:val="fi-FI"/>
              </w:rPr>
            </w:pPr>
            <w:r w:rsidRPr="00F537EB">
              <w:t xml:space="preserve">ID used commonly for the MAC logical channel and for the </w:t>
            </w:r>
            <w:r w:rsidRPr="00AF41B5">
              <w:rPr>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pPr>
            <w:proofErr w:type="spellStart"/>
            <w:r w:rsidRPr="00F537EB">
              <w:rPr>
                <w:b/>
                <w:i/>
              </w:rPr>
              <w:t>bh-LogicalChannelIdentityExt</w:t>
            </w:r>
            <w:proofErr w:type="spellEnd"/>
          </w:p>
          <w:p w14:paraId="624B6E34" w14:textId="74579E2D" w:rsidR="00AF41B5" w:rsidRPr="00F537EB" w:rsidRDefault="00AF41B5" w:rsidP="0075257D">
            <w:pPr>
              <w:pStyle w:val="TAL"/>
            </w:pPr>
            <w:r w:rsidRPr="00F537EB">
              <w:t xml:space="preserve">ID used commonly for the MAC logical channel and for the </w:t>
            </w:r>
            <w:r w:rsidRPr="00AF41B5">
              <w:rPr>
                <w:highlight w:val="green"/>
              </w:rPr>
              <w:t>BH RLC channel.</w:t>
            </w:r>
          </w:p>
        </w:tc>
      </w:tr>
    </w:tbl>
    <w:p w14:paraId="07E79C82" w14:textId="369A6512" w:rsidR="00AF41B5" w:rsidRDefault="00AF41B5" w:rsidP="00AF41B5">
      <w:pPr>
        <w:pStyle w:val="a8"/>
      </w:pPr>
    </w:p>
    <w:p w14:paraId="740EC986" w14:textId="77777777" w:rsidR="00AF41B5" w:rsidRDefault="00AF41B5" w:rsidP="00AF41B5">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1"/>
        </w:rPr>
        <w:instrText xml:space="preserve"> </w:instrText>
      </w:r>
      <w:r>
        <w:fldChar w:fldCharType="end"/>
      </w:r>
      <w:r>
        <w:rPr>
          <w:b/>
        </w:rPr>
        <w:t>[RIL]</w:t>
      </w:r>
      <w:r>
        <w:t xml:space="preserve">: </w:t>
      </w:r>
      <w:r w:rsidRPr="00AF41B5">
        <w:rPr>
          <w:highlight w:val="yellow"/>
        </w:rPr>
        <w:t>Z502</w:t>
      </w:r>
      <w:r>
        <w:t xml:space="preserve"> </w:t>
      </w:r>
      <w:r>
        <w:rPr>
          <w:b/>
        </w:rPr>
        <w:t>[Delegate]</w:t>
      </w:r>
      <w:r>
        <w:t xml:space="preserve">: </w:t>
      </w:r>
      <w:proofErr w:type="gramStart"/>
      <w:r>
        <w:t>ZTE(</w:t>
      </w:r>
      <w:proofErr w:type="spellStart"/>
      <w:proofErr w:type="gramEnd"/>
      <w:r>
        <w:t>LinChen</w:t>
      </w:r>
      <w:proofErr w:type="spellEnd"/>
      <w:r>
        <w:t xml:space="preserve">)  </w:t>
      </w:r>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65615AF"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w:t>
      </w:r>
      <w:proofErr w:type="spellStart"/>
      <w:r>
        <w:rPr>
          <w:i/>
        </w:rPr>
        <w:t>ChannelConfig</w:t>
      </w:r>
      <w:proofErr w:type="spellEnd"/>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proofErr w:type="spellStart"/>
      <w:r>
        <w:rPr>
          <w:i/>
          <w:iCs/>
        </w:rPr>
        <w:t>bh-LogicalChannelIdentity</w:t>
      </w:r>
      <w:proofErr w:type="spellEnd"/>
      <w:r>
        <w:rPr>
          <w:rFonts w:hint="eastAsia"/>
          <w:i/>
          <w:iCs/>
        </w:rPr>
        <w:t xml:space="preserve"> IE</w:t>
      </w:r>
      <w:r>
        <w:rPr>
          <w:rFonts w:hint="eastAsia"/>
        </w:rPr>
        <w:t xml:space="preserve"> is used only for the MAC logical channel.</w:t>
      </w:r>
    </w:p>
    <w:p w14:paraId="5F8ACC17"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removed.</w:t>
      </w:r>
    </w:p>
    <w:p w14:paraId="5C2434EA" w14:textId="650DBDCD" w:rsidR="00AF41B5" w:rsidRDefault="00AF41B5" w:rsidP="00AF41B5">
      <w:pPr>
        <w:pStyle w:val="a8"/>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a8"/>
      </w:pPr>
    </w:p>
    <w:p w14:paraId="5F2D2A06" w14:textId="77777777" w:rsidR="00AF41B5" w:rsidRDefault="00AF41B5" w:rsidP="00AF41B5">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1"/>
        </w:rPr>
        <w:instrText xml:space="preserve"> </w:instrText>
      </w:r>
      <w:r>
        <w:fldChar w:fldCharType="end"/>
      </w:r>
      <w:r>
        <w:rPr>
          <w:b/>
        </w:rPr>
        <w:t>[RIL]</w:t>
      </w:r>
      <w:r>
        <w:t xml:space="preserve">: </w:t>
      </w:r>
      <w:r w:rsidRPr="00AF41B5">
        <w:rPr>
          <w:highlight w:val="green"/>
        </w:rPr>
        <w:t>Z503</w:t>
      </w:r>
      <w:r>
        <w:t xml:space="preserve"> </w:t>
      </w:r>
      <w:r>
        <w:rPr>
          <w:b/>
        </w:rPr>
        <w:t>[Delegate]</w:t>
      </w:r>
      <w:r>
        <w:t xml:space="preserve">: </w:t>
      </w:r>
      <w:proofErr w:type="gramStart"/>
      <w:r>
        <w:t>ZTE(</w:t>
      </w:r>
      <w:proofErr w:type="spellStart"/>
      <w:proofErr w:type="gramEnd"/>
      <w:r>
        <w:t>LinChen</w:t>
      </w:r>
      <w:proofErr w:type="spellEnd"/>
      <w:r>
        <w:t xml:space="preserve">)  </w:t>
      </w:r>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2B21E1D"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w:t>
      </w:r>
      <w:proofErr w:type="spellStart"/>
      <w:r>
        <w:rPr>
          <w:i/>
        </w:rPr>
        <w:t>ChannelConfig</w:t>
      </w:r>
      <w:proofErr w:type="spellEnd"/>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proofErr w:type="spellStart"/>
      <w:r>
        <w:rPr>
          <w:i/>
          <w:iCs/>
        </w:rPr>
        <w:t>bh-LogicalChannelIdentity</w:t>
      </w:r>
      <w:r>
        <w:rPr>
          <w:rFonts w:hint="eastAsia"/>
          <w:i/>
          <w:iCs/>
        </w:rPr>
        <w:t>Ext</w:t>
      </w:r>
      <w:proofErr w:type="spellEnd"/>
      <w:r>
        <w:rPr>
          <w:rFonts w:hint="eastAsia"/>
          <w:i/>
          <w:iCs/>
        </w:rPr>
        <w:t xml:space="preserve"> IE</w:t>
      </w:r>
      <w:r>
        <w:rPr>
          <w:rFonts w:hint="eastAsia"/>
        </w:rPr>
        <w:t xml:space="preserve"> is used only for the MAC logical channel.</w:t>
      </w:r>
    </w:p>
    <w:p w14:paraId="663A3AFD"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deleted.</w:t>
      </w:r>
    </w:p>
    <w:p w14:paraId="49BFD3CD" w14:textId="62F5F0CC" w:rsidR="00AF41B5" w:rsidRPr="00AF41B5" w:rsidRDefault="00AF41B5" w:rsidP="00AF41B5">
      <w:pPr>
        <w:pStyle w:val="a8"/>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a8"/>
      </w:pPr>
    </w:p>
    <w:p w14:paraId="1B8BCD14" w14:textId="7FF85658" w:rsidR="00020C1E" w:rsidRPr="00020C1E" w:rsidRDefault="00AF41B5" w:rsidP="00AF41B5">
      <w:pPr>
        <w:pStyle w:val="a8"/>
      </w:pPr>
      <w:r>
        <w:t xml:space="preserve">According to the issues raised in both #Z502 and #Z503, </w:t>
      </w:r>
      <w:r w:rsidRPr="00AF41B5">
        <w:t>do</w:t>
      </w:r>
      <w:r>
        <w:t xml:space="preserve"> companies agree that the fields descriptions of </w:t>
      </w:r>
      <w:r w:rsidRPr="00AF41B5">
        <w:t>BH-</w:t>
      </w:r>
      <w:proofErr w:type="spellStart"/>
      <w:r w:rsidRPr="00AF41B5">
        <w:t>LogicalChannelIdentity</w:t>
      </w:r>
      <w:proofErr w:type="spellEnd"/>
      <w:r>
        <w:t xml:space="preserve"> needs to be updated according to the proposed changes in the RILs?</w:t>
      </w:r>
    </w:p>
    <w:tbl>
      <w:tblPr>
        <w:tblStyle w:val="afa"/>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a8"/>
            </w:pPr>
            <w:r w:rsidRPr="00AF41B5">
              <w:t>Company</w:t>
            </w:r>
          </w:p>
        </w:tc>
        <w:tc>
          <w:tcPr>
            <w:tcW w:w="1842" w:type="dxa"/>
            <w:shd w:val="clear" w:color="auto" w:fill="BFBFBF" w:themeFill="background1" w:themeFillShade="BF"/>
          </w:tcPr>
          <w:p w14:paraId="6F8BE86B" w14:textId="7BDE1BEE" w:rsidR="006B4E9D" w:rsidRDefault="00AF41B5" w:rsidP="00AF41B5">
            <w:pPr>
              <w:pStyle w:val="a8"/>
            </w:pPr>
            <w:r>
              <w:t>Yes/</w:t>
            </w:r>
            <w:r w:rsidRPr="00AF41B5">
              <w:t>No</w:t>
            </w:r>
          </w:p>
        </w:tc>
        <w:tc>
          <w:tcPr>
            <w:tcW w:w="5665" w:type="dxa"/>
            <w:shd w:val="clear" w:color="auto" w:fill="BFBFBF" w:themeFill="background1" w:themeFillShade="BF"/>
          </w:tcPr>
          <w:p w14:paraId="65603918" w14:textId="77777777" w:rsidR="006B4E9D" w:rsidRPr="006B4E9D" w:rsidRDefault="006B4E9D" w:rsidP="00D61282">
            <w:pPr>
              <w:pStyle w:val="a8"/>
            </w:pPr>
            <w:r w:rsidRPr="006B4E9D">
              <w:t>Comments</w:t>
            </w:r>
          </w:p>
        </w:tc>
      </w:tr>
      <w:tr w:rsidR="006B4E9D" w14:paraId="67C82CE6" w14:textId="77777777" w:rsidTr="00D61282">
        <w:tc>
          <w:tcPr>
            <w:tcW w:w="2122" w:type="dxa"/>
          </w:tcPr>
          <w:p w14:paraId="0E7ABEA7" w14:textId="048E3563" w:rsidR="006B4E9D" w:rsidRDefault="00ED6F0C" w:rsidP="00D61282">
            <w:r>
              <w:rPr>
                <w:rFonts w:hint="eastAsia"/>
              </w:rPr>
              <w:t>OPPO</w:t>
            </w:r>
          </w:p>
        </w:tc>
        <w:tc>
          <w:tcPr>
            <w:tcW w:w="1842" w:type="dxa"/>
          </w:tcPr>
          <w:p w14:paraId="15F0D1FB" w14:textId="5EA2B84E" w:rsidR="006B4E9D" w:rsidRDefault="00ED6F0C" w:rsidP="00D61282">
            <w:r>
              <w:rPr>
                <w:rFonts w:hint="eastAsia"/>
              </w:rPr>
              <w:t>Yes</w:t>
            </w:r>
          </w:p>
        </w:tc>
        <w:tc>
          <w:tcPr>
            <w:tcW w:w="5665" w:type="dxa"/>
          </w:tcPr>
          <w:p w14:paraId="52B43E55" w14:textId="53D9D30E" w:rsidR="006B4E9D" w:rsidRDefault="00ED6F0C" w:rsidP="00D61282">
            <w:r>
              <w:rPr>
                <w:rFonts w:hint="eastAsia"/>
              </w:rPr>
              <w:t>We think this change is reasonable.</w:t>
            </w:r>
          </w:p>
        </w:tc>
      </w:tr>
      <w:tr w:rsidR="00EB1255" w14:paraId="28F7809F" w14:textId="77777777" w:rsidTr="00D61282">
        <w:tc>
          <w:tcPr>
            <w:tcW w:w="2122" w:type="dxa"/>
          </w:tcPr>
          <w:p w14:paraId="056F7496" w14:textId="615990A7" w:rsidR="00EB1255" w:rsidRDefault="00EB1255" w:rsidP="00EB1255">
            <w:r>
              <w:rPr>
                <w:rFonts w:eastAsiaTheme="minorEastAsia"/>
              </w:rPr>
              <w:t>Huawei</w:t>
            </w:r>
          </w:p>
        </w:tc>
        <w:tc>
          <w:tcPr>
            <w:tcW w:w="1842" w:type="dxa"/>
          </w:tcPr>
          <w:p w14:paraId="1FD849BA" w14:textId="440F4BEE" w:rsidR="00EB1255" w:rsidRDefault="00EB1255" w:rsidP="00EB1255">
            <w:r>
              <w:rPr>
                <w:rFonts w:eastAsiaTheme="minorEastAsia"/>
              </w:rPr>
              <w:t>Agree with intention, but.</w:t>
            </w:r>
          </w:p>
        </w:tc>
        <w:tc>
          <w:tcPr>
            <w:tcW w:w="5665" w:type="dxa"/>
          </w:tcPr>
          <w:p w14:paraId="19E0CD91" w14:textId="77777777" w:rsidR="00EB1255" w:rsidRDefault="00EB1255" w:rsidP="00EB1255">
            <w:pPr>
              <w:rPr>
                <w:rFonts w:eastAsiaTheme="minorEastAsia"/>
              </w:rPr>
            </w:pPr>
            <w:r>
              <w:rPr>
                <w:rFonts w:eastAsiaTheme="minorEastAsia" w:hint="eastAsia"/>
              </w:rPr>
              <w:t>W</w:t>
            </w:r>
            <w:r>
              <w:rPr>
                <w:rFonts w:eastAsiaTheme="minorEastAsia"/>
              </w:rPr>
              <w:t>e prefer to change the filed description</w:t>
            </w:r>
          </w:p>
          <w:p w14:paraId="603B00ED" w14:textId="77777777" w:rsidR="00EB1255" w:rsidRDefault="00EB1255" w:rsidP="00EB1255">
            <w:r>
              <w:t>I</w:t>
            </w:r>
            <w:r w:rsidRPr="00F537EB">
              <w:t xml:space="preserve">D used commonly for the MAC logical channel </w:t>
            </w:r>
            <w:r w:rsidRPr="00FE26B7">
              <w:rPr>
                <w:color w:val="FF0000"/>
                <w:u w:val="single"/>
              </w:rPr>
              <w:t>corresponding t</w:t>
            </w:r>
            <w:r>
              <w:t xml:space="preserve">o </w:t>
            </w:r>
            <w:r w:rsidRPr="00FE26B7">
              <w:rPr>
                <w:strike/>
                <w:color w:val="FF0000"/>
              </w:rPr>
              <w:t xml:space="preserve">and for </w:t>
            </w:r>
            <w:r w:rsidRPr="00F537EB">
              <w:t xml:space="preserve">the </w:t>
            </w:r>
            <w:r w:rsidRPr="00AF41B5">
              <w:rPr>
                <w:highlight w:val="yellow"/>
              </w:rPr>
              <w:t>BH RLC channel.</w:t>
            </w:r>
          </w:p>
          <w:p w14:paraId="479136FE" w14:textId="529F685A" w:rsidR="00EB1255" w:rsidRDefault="00EB1255" w:rsidP="00EB1255">
            <w:r>
              <w:t>BTW, we’d better discuss this in the RRC email discussion of IAB session, where more IAB guy can check this.</w:t>
            </w:r>
          </w:p>
        </w:tc>
      </w:tr>
      <w:tr w:rsidR="00EB1255" w14:paraId="5D79F879" w14:textId="77777777" w:rsidTr="00D61282">
        <w:tc>
          <w:tcPr>
            <w:tcW w:w="2122" w:type="dxa"/>
          </w:tcPr>
          <w:p w14:paraId="3A0E1F24" w14:textId="77777777" w:rsidR="00EB1255" w:rsidRDefault="00EB1255" w:rsidP="00EB1255"/>
        </w:tc>
        <w:tc>
          <w:tcPr>
            <w:tcW w:w="1842" w:type="dxa"/>
          </w:tcPr>
          <w:p w14:paraId="4ACD7794" w14:textId="77777777" w:rsidR="00EB1255" w:rsidRDefault="00EB1255" w:rsidP="00EB1255"/>
        </w:tc>
        <w:tc>
          <w:tcPr>
            <w:tcW w:w="5665" w:type="dxa"/>
          </w:tcPr>
          <w:p w14:paraId="477137E4" w14:textId="77777777" w:rsidR="00EB1255" w:rsidRDefault="00EB1255" w:rsidP="00EB1255"/>
        </w:tc>
      </w:tr>
      <w:tr w:rsidR="00EB1255" w14:paraId="5D5B12E1" w14:textId="77777777" w:rsidTr="00D61282">
        <w:tc>
          <w:tcPr>
            <w:tcW w:w="2122" w:type="dxa"/>
          </w:tcPr>
          <w:p w14:paraId="2B3E2136" w14:textId="77777777" w:rsidR="00EB1255" w:rsidRDefault="00EB1255" w:rsidP="00EB1255"/>
        </w:tc>
        <w:tc>
          <w:tcPr>
            <w:tcW w:w="1842" w:type="dxa"/>
          </w:tcPr>
          <w:p w14:paraId="098CD3A3" w14:textId="77777777" w:rsidR="00EB1255" w:rsidRDefault="00EB1255" w:rsidP="00EB1255"/>
        </w:tc>
        <w:tc>
          <w:tcPr>
            <w:tcW w:w="5665" w:type="dxa"/>
          </w:tcPr>
          <w:p w14:paraId="7A9FBE79" w14:textId="77777777" w:rsidR="00EB1255" w:rsidRDefault="00EB1255" w:rsidP="00EB1255"/>
        </w:tc>
      </w:tr>
      <w:tr w:rsidR="00EB1255" w14:paraId="1F65FA95" w14:textId="77777777" w:rsidTr="00D61282">
        <w:tc>
          <w:tcPr>
            <w:tcW w:w="2122" w:type="dxa"/>
          </w:tcPr>
          <w:p w14:paraId="09F02360" w14:textId="77777777" w:rsidR="00EB1255" w:rsidRDefault="00EB1255" w:rsidP="00EB1255"/>
        </w:tc>
        <w:tc>
          <w:tcPr>
            <w:tcW w:w="1842" w:type="dxa"/>
          </w:tcPr>
          <w:p w14:paraId="5C89C0FC" w14:textId="77777777" w:rsidR="00EB1255" w:rsidRDefault="00EB1255" w:rsidP="00EB1255"/>
        </w:tc>
        <w:tc>
          <w:tcPr>
            <w:tcW w:w="5665" w:type="dxa"/>
          </w:tcPr>
          <w:p w14:paraId="2BBD7CB5" w14:textId="77777777" w:rsidR="00EB1255" w:rsidRDefault="00EB1255" w:rsidP="00EB1255"/>
        </w:tc>
      </w:tr>
      <w:tr w:rsidR="00EB1255" w14:paraId="3F835C8D" w14:textId="77777777" w:rsidTr="00D61282">
        <w:tc>
          <w:tcPr>
            <w:tcW w:w="2122" w:type="dxa"/>
          </w:tcPr>
          <w:p w14:paraId="264ADCE7" w14:textId="77777777" w:rsidR="00EB1255" w:rsidRDefault="00EB1255" w:rsidP="00EB1255"/>
        </w:tc>
        <w:tc>
          <w:tcPr>
            <w:tcW w:w="1842" w:type="dxa"/>
          </w:tcPr>
          <w:p w14:paraId="21095B4B" w14:textId="77777777" w:rsidR="00EB1255" w:rsidRDefault="00EB1255" w:rsidP="00EB1255"/>
        </w:tc>
        <w:tc>
          <w:tcPr>
            <w:tcW w:w="5665" w:type="dxa"/>
          </w:tcPr>
          <w:p w14:paraId="7F0009C2" w14:textId="77777777" w:rsidR="00EB1255" w:rsidRDefault="00EB1255" w:rsidP="00EB1255"/>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020C1E">
      <w:pPr>
        <w:pStyle w:val="21"/>
      </w:pPr>
      <w:r>
        <w:t>2.</w:t>
      </w:r>
      <w:r w:rsidR="00020C1E">
        <w:t>3</w:t>
      </w:r>
      <w:r>
        <w:tab/>
      </w:r>
      <w:r w:rsidR="00AF41B5">
        <w:t>RIL #Z020</w:t>
      </w:r>
    </w:p>
    <w:p w14:paraId="0150E90B" w14:textId="6BADFD89" w:rsidR="00AF41B5" w:rsidRDefault="00AF41B5" w:rsidP="00AF41B5">
      <w:pPr>
        <w:pStyle w:val="a8"/>
      </w:pPr>
      <w:r>
        <w:t>The issue in RIL #Z020 is summarized as follows:</w:t>
      </w:r>
    </w:p>
    <w:p w14:paraId="0CE454CE" w14:textId="2E9619C3" w:rsidR="00AF41B5" w:rsidRDefault="00AF41B5" w:rsidP="00AF41B5">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proofErr w:type="spellStart"/>
            <w:r w:rsidRPr="00AF41B5">
              <w:rPr>
                <w:b/>
                <w:i/>
                <w:highlight w:val="yellow"/>
              </w:rPr>
              <w:t>channellAccessPriority</w:t>
            </w:r>
            <w:proofErr w:type="spellEnd"/>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a8"/>
      </w:pPr>
    </w:p>
    <w:p w14:paraId="17BC35A2" w14:textId="77777777" w:rsidR="00AF41B5" w:rsidRPr="00A10398" w:rsidRDefault="00AF41B5" w:rsidP="00AF41B5">
      <w:pPr>
        <w:pStyle w:val="af2"/>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xml:space="preserve">: </w:t>
      </w:r>
      <w:proofErr w:type="gramStart"/>
      <w:r>
        <w:t>Z(</w:t>
      </w:r>
      <w:proofErr w:type="gramEnd"/>
      <w:r>
        <w:t xml:space="preserve">EV)  </w:t>
      </w:r>
      <w:r>
        <w:rPr>
          <w:b/>
        </w:rPr>
        <w:t>[WI]</w:t>
      </w:r>
      <w:r>
        <w:t xml:space="preserve">:NR-U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A624CA3"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宋体" w:hint="eastAsia"/>
          <w:color w:val="FF0000"/>
          <w:u w:val="single"/>
        </w:rPr>
        <w:t xml:space="preserve">and UL </w:t>
      </w:r>
      <w:r>
        <w:rPr>
          <w:rFonts w:eastAsia="宋体"/>
          <w:color w:val="FF0000"/>
          <w:u w:val="single"/>
        </w:rPr>
        <w:t>dynamic</w:t>
      </w:r>
      <w:r w:rsidRPr="009F521F">
        <w:rPr>
          <w:rFonts w:eastAsia="宋体" w:hint="eastAsia"/>
          <w:color w:val="FF0000"/>
          <w:u w:val="single"/>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p>
    <w:p w14:paraId="144E37B7" w14:textId="3007E084" w:rsidR="00AF41B5" w:rsidRDefault="00AF41B5" w:rsidP="00AF41B5">
      <w:pPr>
        <w:pStyle w:val="a8"/>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a8"/>
      </w:pPr>
    </w:p>
    <w:p w14:paraId="033E7D58" w14:textId="13EB02BA" w:rsidR="00AF41B5" w:rsidRPr="00020C1E" w:rsidRDefault="00AF41B5" w:rsidP="00AF41B5">
      <w:pPr>
        <w:pStyle w:val="a8"/>
      </w:pPr>
      <w:r>
        <w:t xml:space="preserve">According to the issue raised in #Z020, </w:t>
      </w:r>
      <w:r w:rsidRPr="00AF41B5">
        <w:t>do</w:t>
      </w:r>
      <w:r>
        <w:t xml:space="preserve"> companies agree that the fields descriptions of </w:t>
      </w:r>
      <w:proofErr w:type="spellStart"/>
      <w:r>
        <w:t>ChannelAccessPriority</w:t>
      </w:r>
      <w:proofErr w:type="spellEnd"/>
      <w:r>
        <w:t xml:space="preserve"> needs to be updated according to the proposed changes in the RILs?</w:t>
      </w:r>
    </w:p>
    <w:tbl>
      <w:tblPr>
        <w:tblStyle w:val="afa"/>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a8"/>
            </w:pPr>
            <w:r w:rsidRPr="00AF41B5">
              <w:lastRenderedPageBreak/>
              <w:t>Company</w:t>
            </w:r>
          </w:p>
        </w:tc>
        <w:tc>
          <w:tcPr>
            <w:tcW w:w="1842" w:type="dxa"/>
            <w:shd w:val="clear" w:color="auto" w:fill="BFBFBF" w:themeFill="background1" w:themeFillShade="BF"/>
          </w:tcPr>
          <w:p w14:paraId="3CEC7EF3" w14:textId="77777777" w:rsidR="00AF41B5" w:rsidRDefault="00AF41B5" w:rsidP="0075257D">
            <w:pPr>
              <w:pStyle w:val="a8"/>
            </w:pPr>
            <w:r>
              <w:t>Yes/</w:t>
            </w:r>
            <w:r w:rsidRPr="00AF41B5">
              <w:t>No</w:t>
            </w:r>
          </w:p>
        </w:tc>
        <w:tc>
          <w:tcPr>
            <w:tcW w:w="5665" w:type="dxa"/>
            <w:shd w:val="clear" w:color="auto" w:fill="BFBFBF" w:themeFill="background1" w:themeFillShade="BF"/>
          </w:tcPr>
          <w:p w14:paraId="57CF0FE2" w14:textId="77777777" w:rsidR="00AF41B5" w:rsidRPr="006B4E9D" w:rsidRDefault="00AF41B5" w:rsidP="0075257D">
            <w:pPr>
              <w:pStyle w:val="a8"/>
            </w:pPr>
            <w:r w:rsidRPr="006B4E9D">
              <w:t>Comments</w:t>
            </w:r>
          </w:p>
        </w:tc>
      </w:tr>
      <w:tr w:rsidR="00AF41B5" w14:paraId="789F5A71" w14:textId="77777777" w:rsidTr="0075257D">
        <w:tc>
          <w:tcPr>
            <w:tcW w:w="2122" w:type="dxa"/>
          </w:tcPr>
          <w:p w14:paraId="6F6B7E02" w14:textId="1D7C8A80" w:rsidR="00AF41B5" w:rsidRDefault="00ED6F0C" w:rsidP="0075257D">
            <w:r>
              <w:rPr>
                <w:rFonts w:hint="eastAsia"/>
              </w:rPr>
              <w:t>OPPO</w:t>
            </w:r>
          </w:p>
        </w:tc>
        <w:tc>
          <w:tcPr>
            <w:tcW w:w="1842" w:type="dxa"/>
          </w:tcPr>
          <w:p w14:paraId="09CDFDCD" w14:textId="5D481CD2" w:rsidR="00AF41B5" w:rsidRDefault="00ED6F0C" w:rsidP="0075257D">
            <w:r>
              <w:rPr>
                <w:rFonts w:hint="eastAsia"/>
              </w:rPr>
              <w:t>Partially Yes</w:t>
            </w:r>
          </w:p>
        </w:tc>
        <w:tc>
          <w:tcPr>
            <w:tcW w:w="5665" w:type="dxa"/>
          </w:tcPr>
          <w:p w14:paraId="03094C5E" w14:textId="77777777" w:rsidR="00AF41B5" w:rsidRDefault="00ED6F0C" w:rsidP="0075257D">
            <w:r>
              <w:rPr>
                <w:rFonts w:hint="eastAsia"/>
              </w:rPr>
              <w:t xml:space="preserve">We agree to remove </w:t>
            </w:r>
            <w:r>
              <w:t>“</w:t>
            </w:r>
            <w:r>
              <w:rPr>
                <w:rFonts w:hint="eastAsia"/>
              </w:rPr>
              <w:t>and TS 38.321 [3]</w:t>
            </w:r>
            <w:r>
              <w:t>”</w:t>
            </w:r>
          </w:p>
          <w:p w14:paraId="53E2AA0D" w14:textId="45C9F7C2" w:rsidR="00ED6F0C" w:rsidRDefault="00ED6F0C" w:rsidP="0075257D">
            <w:r>
              <w:rPr>
                <w:rFonts w:hint="eastAsia"/>
              </w:rPr>
              <w:t xml:space="preserve">Besides, MSGA should be taken into </w:t>
            </w:r>
            <w:proofErr w:type="spellStart"/>
            <w:r>
              <w:rPr>
                <w:rFonts w:hint="eastAsia"/>
              </w:rPr>
              <w:t>accout</w:t>
            </w:r>
            <w:proofErr w:type="spellEnd"/>
            <w:r>
              <w:rPr>
                <w:rFonts w:hint="eastAsia"/>
              </w:rPr>
              <w:t>, so we propose the following change:</w:t>
            </w:r>
          </w:p>
          <w:p w14:paraId="3E8E6AAE" w14:textId="0C403A13" w:rsidR="00ED6F0C" w:rsidRDefault="00ED6F0C" w:rsidP="00ED6F0C">
            <w:r w:rsidRPr="00ED6F0C">
              <w:t>Indicates the Channel Access Priority Class (CAPC), as specified in TS 38.300 [2], to be used on transmission using configured grants</w:t>
            </w:r>
            <w:r>
              <w:rPr>
                <w:rFonts w:hint="eastAsia"/>
              </w:rPr>
              <w:t>, grants from MSGA</w:t>
            </w:r>
            <w:r w:rsidRPr="00ED6F0C">
              <w:t xml:space="preserve"> and UL dynamic grants where CAPC is not indicated in DCI for shared spectrum access. The network configures this field only for SRB2 and DRBs.</w:t>
            </w:r>
          </w:p>
        </w:tc>
      </w:tr>
      <w:tr w:rsidR="00AF41B5" w14:paraId="2FCB42BB" w14:textId="77777777" w:rsidTr="0075257D">
        <w:tc>
          <w:tcPr>
            <w:tcW w:w="2122" w:type="dxa"/>
          </w:tcPr>
          <w:p w14:paraId="145D9AF6" w14:textId="0185D889" w:rsidR="00AF41B5" w:rsidRPr="00F3498F" w:rsidRDefault="00F3498F" w:rsidP="0075257D">
            <w:pPr>
              <w:rPr>
                <w:rFonts w:eastAsiaTheme="minorEastAsia"/>
              </w:rPr>
            </w:pPr>
            <w:r>
              <w:rPr>
                <w:rFonts w:eastAsiaTheme="minorEastAsia" w:hint="eastAsia"/>
              </w:rPr>
              <w:t>H</w:t>
            </w:r>
            <w:r>
              <w:rPr>
                <w:rFonts w:eastAsiaTheme="minorEastAsia"/>
              </w:rPr>
              <w:t>uawei</w:t>
            </w:r>
          </w:p>
        </w:tc>
        <w:tc>
          <w:tcPr>
            <w:tcW w:w="1842" w:type="dxa"/>
          </w:tcPr>
          <w:p w14:paraId="660E9739" w14:textId="65110A1B" w:rsidR="00AF41B5" w:rsidRPr="00F3498F" w:rsidRDefault="00F3498F" w:rsidP="0075257D">
            <w:pPr>
              <w:rPr>
                <w:rFonts w:eastAsiaTheme="minorEastAsia"/>
              </w:rPr>
            </w:pPr>
            <w:r>
              <w:rPr>
                <w:rFonts w:eastAsiaTheme="minorEastAsia"/>
              </w:rPr>
              <w:t>Yes</w:t>
            </w:r>
          </w:p>
        </w:tc>
        <w:tc>
          <w:tcPr>
            <w:tcW w:w="5665" w:type="dxa"/>
          </w:tcPr>
          <w:p w14:paraId="58CC46F6" w14:textId="050F54B3" w:rsidR="00AF41B5" w:rsidRPr="00DD3D78" w:rsidRDefault="00DD3D78" w:rsidP="00DD3D78">
            <w:pPr>
              <w:rPr>
                <w:rFonts w:eastAsiaTheme="minorEastAsia"/>
              </w:rPr>
            </w:pPr>
            <w:r>
              <w:rPr>
                <w:rFonts w:eastAsiaTheme="minorEastAsia"/>
              </w:rPr>
              <w:t xml:space="preserve">We have confirm that DCI format 0-0 does not have the CAPC indication. </w:t>
            </w:r>
          </w:p>
        </w:tc>
      </w:tr>
      <w:tr w:rsidR="00AF41B5" w14:paraId="4DD1795A" w14:textId="77777777" w:rsidTr="0075257D">
        <w:tc>
          <w:tcPr>
            <w:tcW w:w="2122" w:type="dxa"/>
          </w:tcPr>
          <w:p w14:paraId="23CBC0F9" w14:textId="77777777" w:rsidR="00AF41B5" w:rsidRDefault="00AF41B5" w:rsidP="0075257D"/>
        </w:tc>
        <w:tc>
          <w:tcPr>
            <w:tcW w:w="1842" w:type="dxa"/>
          </w:tcPr>
          <w:p w14:paraId="5AB6DD68" w14:textId="77777777" w:rsidR="00AF41B5" w:rsidRDefault="00AF41B5" w:rsidP="0075257D"/>
        </w:tc>
        <w:tc>
          <w:tcPr>
            <w:tcW w:w="5665" w:type="dxa"/>
          </w:tcPr>
          <w:p w14:paraId="3458CD87" w14:textId="77777777" w:rsidR="00AF41B5" w:rsidRDefault="00AF41B5" w:rsidP="0075257D"/>
        </w:tc>
      </w:tr>
      <w:tr w:rsidR="00AF41B5" w14:paraId="3D9B6EF9" w14:textId="77777777" w:rsidTr="0075257D">
        <w:tc>
          <w:tcPr>
            <w:tcW w:w="2122" w:type="dxa"/>
          </w:tcPr>
          <w:p w14:paraId="78294C35" w14:textId="77777777" w:rsidR="00AF41B5" w:rsidRDefault="00AF41B5" w:rsidP="0075257D"/>
        </w:tc>
        <w:tc>
          <w:tcPr>
            <w:tcW w:w="1842" w:type="dxa"/>
          </w:tcPr>
          <w:p w14:paraId="635D7747" w14:textId="77777777" w:rsidR="00AF41B5" w:rsidRDefault="00AF41B5" w:rsidP="0075257D"/>
        </w:tc>
        <w:tc>
          <w:tcPr>
            <w:tcW w:w="5665" w:type="dxa"/>
          </w:tcPr>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a8"/>
      </w:pPr>
    </w:p>
    <w:p w14:paraId="3E561892" w14:textId="4BCC8628" w:rsidR="00D00B6C" w:rsidRDefault="00D00B6C" w:rsidP="00D00B6C"/>
    <w:p w14:paraId="00438CF8" w14:textId="19E611D1" w:rsidR="00D00B6C" w:rsidRDefault="00D00B6C" w:rsidP="00D00B6C">
      <w:pPr>
        <w:pStyle w:val="21"/>
      </w:pPr>
      <w:r>
        <w:t>2.</w:t>
      </w:r>
      <w:r w:rsidR="00020C1E">
        <w:t>4</w:t>
      </w:r>
      <w:r>
        <w:tab/>
      </w:r>
      <w:r w:rsidR="00AF41B5">
        <w:t>RIL #S017</w:t>
      </w:r>
    </w:p>
    <w:p w14:paraId="746DDA13" w14:textId="6421407F" w:rsidR="00020C1E" w:rsidRDefault="00120C22" w:rsidP="00020C1E">
      <w:pPr>
        <w:pStyle w:val="a8"/>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a8"/>
      </w:pPr>
    </w:p>
    <w:p w14:paraId="6C93E390" w14:textId="77777777" w:rsidR="00120C22" w:rsidRDefault="00120C22" w:rsidP="00120C22">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120C22">
        <w:rPr>
          <w:highlight w:val="yellow"/>
        </w:rPr>
        <w:t>S017</w:t>
      </w:r>
      <w:r>
        <w:t xml:space="preserve"> </w:t>
      </w:r>
      <w:r>
        <w:rPr>
          <w:b/>
        </w:rPr>
        <w:t>[Delegate]</w:t>
      </w:r>
      <w:r>
        <w:t>: Samsung (Milos</w:t>
      </w:r>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8E0E11"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EB3F71">
        <w:t>usePreBSR</w:t>
      </w:r>
      <w:proofErr w:type="spellEnd"/>
      <w:r>
        <w:t xml:space="preserve"> (used to configure use of Pre-emptive BSR for IAB nodes) is currently part of </w:t>
      </w:r>
      <w:r w:rsidRPr="00EB3F71">
        <w:t>MAC-</w:t>
      </w:r>
      <w:proofErr w:type="spellStart"/>
      <w:r w:rsidRPr="00EB3F71">
        <w:t>CellGroupConfig</w:t>
      </w:r>
      <w:proofErr w:type="spellEnd"/>
      <w:r>
        <w:t xml:space="preserve"> </w:t>
      </w:r>
    </w:p>
    <w:p w14:paraId="64BE544D"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proofErr w:type="spellStart"/>
      <w:r w:rsidRPr="00EB3F71">
        <w:t>bsr-Config</w:t>
      </w:r>
      <w:proofErr w:type="spellEnd"/>
      <w:r>
        <w:t xml:space="preserve"> (as an optional element), instead of standalone like here </w:t>
      </w:r>
    </w:p>
    <w:p w14:paraId="21C5EBFD" w14:textId="74B4FBAA" w:rsidR="00120C22" w:rsidRDefault="00120C22" w:rsidP="00120C22">
      <w:pPr>
        <w:pStyle w:val="a8"/>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a8"/>
      </w:pPr>
    </w:p>
    <w:p w14:paraId="213980A8" w14:textId="38E7AEF0" w:rsidR="00120C22" w:rsidRPr="00020C1E" w:rsidRDefault="00120C22" w:rsidP="00120C22">
      <w:pPr>
        <w:pStyle w:val="a8"/>
      </w:pPr>
      <w:r>
        <w:t xml:space="preserve">According to the issue raised in #S017, </w:t>
      </w:r>
      <w:r w:rsidRPr="00AF41B5">
        <w:t>do</w:t>
      </w:r>
      <w:r>
        <w:t xml:space="preserve"> companies agree to move the field use-</w:t>
      </w:r>
      <w:proofErr w:type="spellStart"/>
      <w:r>
        <w:t>PreBSR</w:t>
      </w:r>
      <w:proofErr w:type="spellEnd"/>
      <w:r>
        <w:t xml:space="preserve"> within the BSR-</w:t>
      </w:r>
      <w:proofErr w:type="spellStart"/>
      <w:r>
        <w:t>Config</w:t>
      </w:r>
      <w:proofErr w:type="spellEnd"/>
      <w:r>
        <w:t xml:space="preserve"> IE?</w:t>
      </w:r>
    </w:p>
    <w:tbl>
      <w:tblPr>
        <w:tblStyle w:val="afa"/>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a8"/>
            </w:pPr>
            <w:r w:rsidRPr="00AF41B5">
              <w:t>Company</w:t>
            </w:r>
          </w:p>
        </w:tc>
        <w:tc>
          <w:tcPr>
            <w:tcW w:w="1842" w:type="dxa"/>
            <w:shd w:val="clear" w:color="auto" w:fill="BFBFBF" w:themeFill="background1" w:themeFillShade="BF"/>
          </w:tcPr>
          <w:p w14:paraId="21550690" w14:textId="77777777" w:rsidR="00120C22" w:rsidRDefault="00120C22" w:rsidP="0075257D">
            <w:pPr>
              <w:pStyle w:val="a8"/>
            </w:pPr>
            <w:r>
              <w:t>Yes/</w:t>
            </w:r>
            <w:r w:rsidRPr="00AF41B5">
              <w:t>No</w:t>
            </w:r>
          </w:p>
        </w:tc>
        <w:tc>
          <w:tcPr>
            <w:tcW w:w="5665" w:type="dxa"/>
            <w:shd w:val="clear" w:color="auto" w:fill="BFBFBF" w:themeFill="background1" w:themeFillShade="BF"/>
          </w:tcPr>
          <w:p w14:paraId="55E99196" w14:textId="77777777" w:rsidR="00120C22" w:rsidRPr="006B4E9D" w:rsidRDefault="00120C22" w:rsidP="0075257D">
            <w:pPr>
              <w:pStyle w:val="a8"/>
            </w:pPr>
            <w:r w:rsidRPr="006B4E9D">
              <w:t>Comments</w:t>
            </w:r>
          </w:p>
        </w:tc>
      </w:tr>
      <w:tr w:rsidR="00120C22" w14:paraId="1E7D4F4E" w14:textId="77777777" w:rsidTr="0075257D">
        <w:tc>
          <w:tcPr>
            <w:tcW w:w="2122" w:type="dxa"/>
          </w:tcPr>
          <w:p w14:paraId="49D99FE9" w14:textId="483B3A26" w:rsidR="00120C22" w:rsidRDefault="00823385" w:rsidP="0075257D">
            <w:r>
              <w:rPr>
                <w:rFonts w:hint="eastAsia"/>
              </w:rPr>
              <w:t>OPPO</w:t>
            </w:r>
          </w:p>
        </w:tc>
        <w:tc>
          <w:tcPr>
            <w:tcW w:w="1842" w:type="dxa"/>
          </w:tcPr>
          <w:p w14:paraId="3CD893C6" w14:textId="2332A30A" w:rsidR="00120C22" w:rsidRDefault="00823385" w:rsidP="0075257D">
            <w:r>
              <w:rPr>
                <w:rFonts w:hint="eastAsia"/>
              </w:rPr>
              <w:t>No strong view</w:t>
            </w:r>
          </w:p>
        </w:tc>
        <w:tc>
          <w:tcPr>
            <w:tcW w:w="5665" w:type="dxa"/>
          </w:tcPr>
          <w:p w14:paraId="5BA9DC82" w14:textId="23922F4B" w:rsidR="00120C22" w:rsidRDefault="00823385" w:rsidP="00823385">
            <w:r>
              <w:rPr>
                <w:rFonts w:hint="eastAsia"/>
              </w:rPr>
              <w:t xml:space="preserve">No issue if put </w:t>
            </w:r>
            <w:r w:rsidRPr="00823385">
              <w:t>usePreBSR-r16</w:t>
            </w:r>
            <w:r>
              <w:rPr>
                <w:rFonts w:hint="eastAsia"/>
              </w:rPr>
              <w:t xml:space="preserve"> under MAC-</w:t>
            </w:r>
            <w:proofErr w:type="spellStart"/>
            <w:r>
              <w:rPr>
                <w:rFonts w:hint="eastAsia"/>
              </w:rPr>
              <w:t>CellGroupConfig</w:t>
            </w:r>
            <w:proofErr w:type="spellEnd"/>
            <w:r>
              <w:rPr>
                <w:rFonts w:hint="eastAsia"/>
              </w:rPr>
              <w:t xml:space="preserve">. Besides, it seems the parameters configured in </w:t>
            </w:r>
            <w:proofErr w:type="spellStart"/>
            <w:r>
              <w:rPr>
                <w:rFonts w:hint="eastAsia"/>
              </w:rPr>
              <w:t>bsr-config</w:t>
            </w:r>
            <w:proofErr w:type="spellEnd"/>
            <w:r>
              <w:rPr>
                <w:rFonts w:hint="eastAsia"/>
              </w:rPr>
              <w:t xml:space="preserve"> are applied to legacy BSR. Thus no preference to have the change.</w:t>
            </w:r>
          </w:p>
        </w:tc>
      </w:tr>
      <w:tr w:rsidR="00EB1255" w14:paraId="17C41CD7" w14:textId="77777777" w:rsidTr="0075257D">
        <w:tc>
          <w:tcPr>
            <w:tcW w:w="2122" w:type="dxa"/>
          </w:tcPr>
          <w:p w14:paraId="48582247" w14:textId="4C0F41DA" w:rsidR="00EB1255" w:rsidRDefault="00EB1255" w:rsidP="00EB1255">
            <w:r>
              <w:rPr>
                <w:rFonts w:eastAsiaTheme="minorEastAsia" w:hint="eastAsia"/>
              </w:rPr>
              <w:t>H</w:t>
            </w:r>
            <w:r>
              <w:rPr>
                <w:rFonts w:eastAsiaTheme="minorEastAsia"/>
              </w:rPr>
              <w:t>uawei</w:t>
            </w:r>
          </w:p>
        </w:tc>
        <w:tc>
          <w:tcPr>
            <w:tcW w:w="1842" w:type="dxa"/>
          </w:tcPr>
          <w:p w14:paraId="7827C772" w14:textId="005E38D1" w:rsidR="00EB1255" w:rsidRDefault="00EB1255" w:rsidP="00EB1255">
            <w:r>
              <w:rPr>
                <w:rFonts w:eastAsiaTheme="minorEastAsia" w:hint="eastAsia"/>
              </w:rPr>
              <w:t>N</w:t>
            </w:r>
            <w:r>
              <w:rPr>
                <w:rFonts w:eastAsiaTheme="minorEastAsia"/>
              </w:rPr>
              <w:t>o</w:t>
            </w:r>
          </w:p>
        </w:tc>
        <w:tc>
          <w:tcPr>
            <w:tcW w:w="5665" w:type="dxa"/>
          </w:tcPr>
          <w:p w14:paraId="291B4F76" w14:textId="39B65DA1" w:rsidR="00EB1255" w:rsidRDefault="00EB1255" w:rsidP="00EB1255">
            <w:r>
              <w:rPr>
                <w:rFonts w:eastAsiaTheme="minorEastAsia" w:hint="eastAsia"/>
              </w:rPr>
              <w:t>S</w:t>
            </w:r>
            <w:r>
              <w:rPr>
                <w:rFonts w:eastAsiaTheme="minorEastAsia"/>
              </w:rPr>
              <w:t>ince in IAB WI, we have agreed in MAC that pre-BSR is not part/kind of BSR, so we’d better to separate the IE for pre-BSR and legacy BSR-</w:t>
            </w:r>
            <w:proofErr w:type="spellStart"/>
            <w:r>
              <w:rPr>
                <w:rFonts w:eastAsiaTheme="minorEastAsia"/>
              </w:rPr>
              <w:t>Config</w:t>
            </w:r>
            <w:proofErr w:type="spellEnd"/>
            <w:r>
              <w:rPr>
                <w:rFonts w:eastAsiaTheme="minorEastAsia"/>
              </w:rPr>
              <w:t>.</w:t>
            </w:r>
          </w:p>
        </w:tc>
      </w:tr>
      <w:tr w:rsidR="00EB1255" w14:paraId="19D44472" w14:textId="77777777" w:rsidTr="0075257D">
        <w:tc>
          <w:tcPr>
            <w:tcW w:w="2122" w:type="dxa"/>
          </w:tcPr>
          <w:p w14:paraId="599315B5" w14:textId="77777777" w:rsidR="00EB1255" w:rsidRDefault="00EB1255" w:rsidP="00EB1255"/>
        </w:tc>
        <w:tc>
          <w:tcPr>
            <w:tcW w:w="1842" w:type="dxa"/>
          </w:tcPr>
          <w:p w14:paraId="7AB4A408" w14:textId="77777777" w:rsidR="00EB1255" w:rsidRDefault="00EB1255" w:rsidP="00EB1255"/>
        </w:tc>
        <w:tc>
          <w:tcPr>
            <w:tcW w:w="5665" w:type="dxa"/>
          </w:tcPr>
          <w:p w14:paraId="7F05BA98" w14:textId="77777777" w:rsidR="00EB1255" w:rsidRDefault="00EB1255" w:rsidP="00EB1255"/>
        </w:tc>
      </w:tr>
      <w:tr w:rsidR="00EB1255" w14:paraId="6D92447E" w14:textId="77777777" w:rsidTr="0075257D">
        <w:tc>
          <w:tcPr>
            <w:tcW w:w="2122" w:type="dxa"/>
          </w:tcPr>
          <w:p w14:paraId="7F527A30" w14:textId="77777777" w:rsidR="00EB1255" w:rsidRDefault="00EB1255" w:rsidP="00EB1255"/>
        </w:tc>
        <w:tc>
          <w:tcPr>
            <w:tcW w:w="1842" w:type="dxa"/>
          </w:tcPr>
          <w:p w14:paraId="1A268D29" w14:textId="77777777" w:rsidR="00EB1255" w:rsidRDefault="00EB1255" w:rsidP="00EB1255"/>
        </w:tc>
        <w:tc>
          <w:tcPr>
            <w:tcW w:w="5665" w:type="dxa"/>
          </w:tcPr>
          <w:p w14:paraId="54020BF9" w14:textId="77777777" w:rsidR="00EB1255" w:rsidRDefault="00EB1255" w:rsidP="00EB1255"/>
        </w:tc>
      </w:tr>
      <w:tr w:rsidR="00EB1255" w14:paraId="271D6695" w14:textId="77777777" w:rsidTr="0075257D">
        <w:tc>
          <w:tcPr>
            <w:tcW w:w="2122" w:type="dxa"/>
          </w:tcPr>
          <w:p w14:paraId="1F5A8B57" w14:textId="77777777" w:rsidR="00EB1255" w:rsidRDefault="00EB1255" w:rsidP="00EB1255"/>
        </w:tc>
        <w:tc>
          <w:tcPr>
            <w:tcW w:w="1842" w:type="dxa"/>
          </w:tcPr>
          <w:p w14:paraId="6FA03BEE" w14:textId="77777777" w:rsidR="00EB1255" w:rsidRDefault="00EB1255" w:rsidP="00EB1255"/>
        </w:tc>
        <w:tc>
          <w:tcPr>
            <w:tcW w:w="5665" w:type="dxa"/>
          </w:tcPr>
          <w:p w14:paraId="7128038F" w14:textId="77777777" w:rsidR="00EB1255" w:rsidRDefault="00EB1255" w:rsidP="00EB1255"/>
        </w:tc>
      </w:tr>
      <w:tr w:rsidR="00EB1255" w14:paraId="4355C631" w14:textId="77777777" w:rsidTr="0075257D">
        <w:tc>
          <w:tcPr>
            <w:tcW w:w="2122" w:type="dxa"/>
          </w:tcPr>
          <w:p w14:paraId="2DF52FAE" w14:textId="77777777" w:rsidR="00EB1255" w:rsidRDefault="00EB1255" w:rsidP="00EB1255"/>
        </w:tc>
        <w:tc>
          <w:tcPr>
            <w:tcW w:w="1842" w:type="dxa"/>
          </w:tcPr>
          <w:p w14:paraId="3232FFFA" w14:textId="77777777" w:rsidR="00EB1255" w:rsidRDefault="00EB1255" w:rsidP="00EB1255"/>
        </w:tc>
        <w:tc>
          <w:tcPr>
            <w:tcW w:w="5665" w:type="dxa"/>
          </w:tcPr>
          <w:p w14:paraId="6992E486" w14:textId="77777777" w:rsidR="00EB1255" w:rsidRDefault="00EB1255" w:rsidP="00EB1255"/>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120C22">
      <w:pPr>
        <w:pStyle w:val="21"/>
      </w:pPr>
      <w:r>
        <w:t>2.5</w:t>
      </w:r>
      <w:r>
        <w:tab/>
        <w:t>RIL #S019</w:t>
      </w:r>
    </w:p>
    <w:p w14:paraId="0B256039" w14:textId="2AF46753" w:rsidR="00120C22" w:rsidRDefault="00120C22" w:rsidP="00120C22">
      <w:pPr>
        <w:pStyle w:val="a8"/>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120C22">
        <w:rPr>
          <w:highlight w:val="yellow"/>
        </w:rPr>
        <w:t>S019</w:t>
      </w:r>
      <w:r>
        <w:t xml:space="preserve"> </w:t>
      </w:r>
      <w:r>
        <w:rPr>
          <w:b/>
        </w:rPr>
        <w:t>[Delegate]</w:t>
      </w:r>
      <w:r>
        <w:t>: Samsung (Milos</w:t>
      </w:r>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8946993"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w:t>
      </w:r>
      <w:proofErr w:type="spellStart"/>
      <w:r w:rsidRPr="005F4BC6">
        <w:t>boolean</w:t>
      </w:r>
      <w:proofErr w:type="spellEnd"/>
      <w:r w:rsidRPr="005F4BC6">
        <w:t xml:space="preserve"> with Need M' so that the configuration can be released. '</w:t>
      </w:r>
      <w:proofErr w:type="spellStart"/>
      <w:r>
        <w:t>boolean</w:t>
      </w:r>
      <w:proofErr w:type="spellEnd"/>
      <w:r>
        <w:t xml:space="preserve"> with Need M' is </w:t>
      </w:r>
      <w:r w:rsidRPr="005F4BC6">
        <w:t>preferable</w:t>
      </w:r>
      <w:r>
        <w:t>,</w:t>
      </w:r>
      <w:r w:rsidRPr="005F4BC6">
        <w:t xml:space="preserve"> to enable delta signaling (and thus reduce signaling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a8"/>
      </w:pPr>
    </w:p>
    <w:p w14:paraId="04DB92D3" w14:textId="753CE963" w:rsidR="00D363C1" w:rsidRPr="00020C1E" w:rsidRDefault="00D363C1" w:rsidP="00D363C1">
      <w:pPr>
        <w:pStyle w:val="a8"/>
      </w:pPr>
      <w:r>
        <w:t>According to the issue raised in #S01</w:t>
      </w:r>
      <w:r w:rsidR="00921B36">
        <w:t>9</w:t>
      </w:r>
      <w:r>
        <w:t xml:space="preserve">, </w:t>
      </w:r>
      <w:r w:rsidRPr="00AF41B5">
        <w:t>do</w:t>
      </w:r>
      <w:r>
        <w:t xml:space="preserve"> companies agree to change the need code of use-</w:t>
      </w:r>
      <w:proofErr w:type="spellStart"/>
      <w:r>
        <w:t>PreBSR</w:t>
      </w:r>
      <w:proofErr w:type="spellEnd"/>
      <w:r>
        <w:t>?</w:t>
      </w:r>
    </w:p>
    <w:tbl>
      <w:tblPr>
        <w:tblStyle w:val="afa"/>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a8"/>
            </w:pPr>
            <w:r w:rsidRPr="00AF41B5">
              <w:t>Company</w:t>
            </w:r>
          </w:p>
        </w:tc>
        <w:tc>
          <w:tcPr>
            <w:tcW w:w="1842" w:type="dxa"/>
            <w:shd w:val="clear" w:color="auto" w:fill="BFBFBF" w:themeFill="background1" w:themeFillShade="BF"/>
          </w:tcPr>
          <w:p w14:paraId="668A3B0A" w14:textId="77777777" w:rsidR="00D363C1" w:rsidRDefault="00D363C1" w:rsidP="0075257D">
            <w:pPr>
              <w:pStyle w:val="a8"/>
            </w:pPr>
            <w:r>
              <w:t>Yes/</w:t>
            </w:r>
            <w:r w:rsidRPr="00AF41B5">
              <w:t>No</w:t>
            </w:r>
          </w:p>
        </w:tc>
        <w:tc>
          <w:tcPr>
            <w:tcW w:w="5665" w:type="dxa"/>
            <w:shd w:val="clear" w:color="auto" w:fill="BFBFBF" w:themeFill="background1" w:themeFillShade="BF"/>
          </w:tcPr>
          <w:p w14:paraId="6007D98E" w14:textId="77777777" w:rsidR="00D363C1" w:rsidRPr="006B4E9D" w:rsidRDefault="00D363C1" w:rsidP="0075257D">
            <w:pPr>
              <w:pStyle w:val="a8"/>
            </w:pPr>
            <w:r w:rsidRPr="006B4E9D">
              <w:t>Comments</w:t>
            </w:r>
          </w:p>
        </w:tc>
      </w:tr>
      <w:tr w:rsidR="00D363C1" w14:paraId="721AFFB1" w14:textId="77777777" w:rsidTr="0075257D">
        <w:tc>
          <w:tcPr>
            <w:tcW w:w="2122" w:type="dxa"/>
          </w:tcPr>
          <w:p w14:paraId="20EF97F3" w14:textId="529887FA" w:rsidR="00D363C1" w:rsidRDefault="003F4946" w:rsidP="0075257D">
            <w:r>
              <w:rPr>
                <w:rFonts w:hint="eastAsia"/>
              </w:rPr>
              <w:t>OPPO</w:t>
            </w:r>
          </w:p>
        </w:tc>
        <w:tc>
          <w:tcPr>
            <w:tcW w:w="1842" w:type="dxa"/>
          </w:tcPr>
          <w:p w14:paraId="22A51C32" w14:textId="26BF45C5" w:rsidR="00D363C1" w:rsidRDefault="003F4946" w:rsidP="0075257D">
            <w:r>
              <w:rPr>
                <w:rFonts w:hint="eastAsia"/>
              </w:rPr>
              <w:t>Yes</w:t>
            </w:r>
          </w:p>
        </w:tc>
        <w:tc>
          <w:tcPr>
            <w:tcW w:w="5665" w:type="dxa"/>
          </w:tcPr>
          <w:p w14:paraId="3337789D" w14:textId="5A03997D" w:rsidR="00D363C1" w:rsidRDefault="003F4946" w:rsidP="003F4946">
            <w:r>
              <w:rPr>
                <w:rFonts w:hint="eastAsia"/>
              </w:rPr>
              <w:t xml:space="preserve">We prefer to use Need R which is aligned with other </w:t>
            </w:r>
            <w:r w:rsidRPr="003F4946">
              <w:t xml:space="preserve">ENUMERATED </w:t>
            </w:r>
            <w:r>
              <w:rPr>
                <w:rFonts w:hint="eastAsia"/>
              </w:rPr>
              <w:t xml:space="preserve">with single value. It would be good to also change the </w:t>
            </w:r>
            <w:r>
              <w:t>“</w:t>
            </w:r>
            <w:r>
              <w:rPr>
                <w:rFonts w:hint="eastAsia"/>
              </w:rPr>
              <w:t>true</w:t>
            </w:r>
            <w:r>
              <w:t>”</w:t>
            </w:r>
            <w:r>
              <w:rPr>
                <w:rFonts w:hint="eastAsia"/>
              </w:rPr>
              <w:t xml:space="preserve"> to </w:t>
            </w:r>
            <w:r>
              <w:t>“</w:t>
            </w:r>
            <w:r>
              <w:rPr>
                <w:rFonts w:hint="eastAsia"/>
              </w:rPr>
              <w:t>enabled</w:t>
            </w:r>
            <w:r>
              <w:t>”</w:t>
            </w:r>
          </w:p>
        </w:tc>
      </w:tr>
      <w:tr w:rsidR="00EB1255" w14:paraId="77EE960A" w14:textId="77777777" w:rsidTr="0075257D">
        <w:tc>
          <w:tcPr>
            <w:tcW w:w="2122" w:type="dxa"/>
          </w:tcPr>
          <w:p w14:paraId="10D00F48" w14:textId="05948E52" w:rsidR="00EB1255" w:rsidRDefault="00EB1255" w:rsidP="00EB1255">
            <w:r>
              <w:rPr>
                <w:rFonts w:eastAsiaTheme="minorEastAsia"/>
              </w:rPr>
              <w:t>Huawei</w:t>
            </w:r>
          </w:p>
        </w:tc>
        <w:tc>
          <w:tcPr>
            <w:tcW w:w="1842" w:type="dxa"/>
          </w:tcPr>
          <w:p w14:paraId="18E6F8E0" w14:textId="2F249451" w:rsidR="00EB1255" w:rsidRDefault="00EB1255" w:rsidP="00EB1255">
            <w:r>
              <w:rPr>
                <w:rFonts w:eastAsiaTheme="minorEastAsia" w:hint="eastAsia"/>
              </w:rPr>
              <w:t>N</w:t>
            </w:r>
            <w:r>
              <w:rPr>
                <w:rFonts w:eastAsiaTheme="minorEastAsia"/>
              </w:rPr>
              <w:t>o</w:t>
            </w:r>
          </w:p>
        </w:tc>
        <w:tc>
          <w:tcPr>
            <w:tcW w:w="5665" w:type="dxa"/>
          </w:tcPr>
          <w:p w14:paraId="6FE67A4C" w14:textId="295AA791" w:rsidR="00EB1255" w:rsidRDefault="00EB1255" w:rsidP="00EB1255">
            <w:r>
              <w:rPr>
                <w:rFonts w:eastAsiaTheme="minorEastAsia" w:hint="eastAsia"/>
              </w:rPr>
              <w:t>T</w:t>
            </w:r>
            <w:r>
              <w:rPr>
                <w:rFonts w:eastAsiaTheme="minorEastAsia"/>
              </w:rPr>
              <w:t>his already been endorsed in the WI specific CR</w:t>
            </w:r>
            <w:r>
              <w:t xml:space="preserve"> </w:t>
            </w:r>
            <w:r w:rsidRPr="00EA7CA1">
              <w:rPr>
                <w:rFonts w:eastAsiaTheme="minorEastAsia"/>
              </w:rPr>
              <w:t>R2-2004125</w:t>
            </w:r>
            <w:r>
              <w:rPr>
                <w:rFonts w:eastAsiaTheme="minorEastAsia"/>
              </w:rPr>
              <w:t xml:space="preserve"> (use Need R). We’d better not agree the redundant change.</w:t>
            </w:r>
          </w:p>
        </w:tc>
      </w:tr>
      <w:tr w:rsidR="00EB1255" w14:paraId="2E8B7327" w14:textId="77777777" w:rsidTr="0075257D">
        <w:tc>
          <w:tcPr>
            <w:tcW w:w="2122" w:type="dxa"/>
          </w:tcPr>
          <w:p w14:paraId="16FEF525" w14:textId="77777777" w:rsidR="00EB1255" w:rsidRDefault="00EB1255" w:rsidP="00EB1255"/>
        </w:tc>
        <w:tc>
          <w:tcPr>
            <w:tcW w:w="1842" w:type="dxa"/>
          </w:tcPr>
          <w:p w14:paraId="4E0F5B7D" w14:textId="77777777" w:rsidR="00EB1255" w:rsidRDefault="00EB1255" w:rsidP="00EB1255"/>
        </w:tc>
        <w:tc>
          <w:tcPr>
            <w:tcW w:w="5665" w:type="dxa"/>
          </w:tcPr>
          <w:p w14:paraId="3E35BC74" w14:textId="77777777" w:rsidR="00EB1255" w:rsidRDefault="00EB1255" w:rsidP="00EB1255"/>
        </w:tc>
      </w:tr>
      <w:tr w:rsidR="00EB1255" w14:paraId="162A6F30" w14:textId="77777777" w:rsidTr="0075257D">
        <w:tc>
          <w:tcPr>
            <w:tcW w:w="2122" w:type="dxa"/>
          </w:tcPr>
          <w:p w14:paraId="36CD5DCF" w14:textId="77777777" w:rsidR="00EB1255" w:rsidRDefault="00EB1255" w:rsidP="00EB1255"/>
        </w:tc>
        <w:tc>
          <w:tcPr>
            <w:tcW w:w="1842" w:type="dxa"/>
          </w:tcPr>
          <w:p w14:paraId="7F94A257" w14:textId="77777777" w:rsidR="00EB1255" w:rsidRDefault="00EB1255" w:rsidP="00EB1255"/>
        </w:tc>
        <w:tc>
          <w:tcPr>
            <w:tcW w:w="5665" w:type="dxa"/>
          </w:tcPr>
          <w:p w14:paraId="0424E323" w14:textId="77777777" w:rsidR="00EB1255" w:rsidRDefault="00EB1255" w:rsidP="00EB1255"/>
        </w:tc>
      </w:tr>
      <w:tr w:rsidR="00EB1255" w14:paraId="322D142B" w14:textId="77777777" w:rsidTr="0075257D">
        <w:tc>
          <w:tcPr>
            <w:tcW w:w="2122" w:type="dxa"/>
          </w:tcPr>
          <w:p w14:paraId="74F84420" w14:textId="77777777" w:rsidR="00EB1255" w:rsidRDefault="00EB1255" w:rsidP="00EB1255"/>
        </w:tc>
        <w:tc>
          <w:tcPr>
            <w:tcW w:w="1842" w:type="dxa"/>
          </w:tcPr>
          <w:p w14:paraId="735A6899" w14:textId="77777777" w:rsidR="00EB1255" w:rsidRDefault="00EB1255" w:rsidP="00EB1255"/>
        </w:tc>
        <w:tc>
          <w:tcPr>
            <w:tcW w:w="5665" w:type="dxa"/>
          </w:tcPr>
          <w:p w14:paraId="6E6BA1DA" w14:textId="77777777" w:rsidR="00EB1255" w:rsidRDefault="00EB1255" w:rsidP="00EB1255"/>
        </w:tc>
      </w:tr>
      <w:tr w:rsidR="00EB1255" w14:paraId="17DC7E8C" w14:textId="77777777" w:rsidTr="0075257D">
        <w:tc>
          <w:tcPr>
            <w:tcW w:w="2122" w:type="dxa"/>
          </w:tcPr>
          <w:p w14:paraId="066B85B9" w14:textId="77777777" w:rsidR="00EB1255" w:rsidRDefault="00EB1255" w:rsidP="00EB1255"/>
        </w:tc>
        <w:tc>
          <w:tcPr>
            <w:tcW w:w="1842" w:type="dxa"/>
          </w:tcPr>
          <w:p w14:paraId="65F5C459" w14:textId="77777777" w:rsidR="00EB1255" w:rsidRDefault="00EB1255" w:rsidP="00EB1255"/>
        </w:tc>
        <w:tc>
          <w:tcPr>
            <w:tcW w:w="5665" w:type="dxa"/>
          </w:tcPr>
          <w:p w14:paraId="207A88BD" w14:textId="77777777" w:rsidR="00EB1255" w:rsidRDefault="00EB1255" w:rsidP="00EB1255"/>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D363C1">
      <w:pPr>
        <w:pStyle w:val="21"/>
      </w:pPr>
      <w:r>
        <w:t>2.6</w:t>
      </w:r>
      <w:r>
        <w:tab/>
        <w:t>RIL #S056</w:t>
      </w:r>
    </w:p>
    <w:p w14:paraId="3BAE4BEE" w14:textId="4A99FE0F" w:rsidR="00D363C1" w:rsidRDefault="00D363C1" w:rsidP="00D363C1">
      <w:pPr>
        <w:pStyle w:val="a8"/>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a8"/>
      </w:pPr>
    </w:p>
    <w:p w14:paraId="14EC3DF9" w14:textId="77777777" w:rsidR="00D363C1" w:rsidRDefault="00D363C1" w:rsidP="00D363C1">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D363C1">
        <w:rPr>
          <w:highlight w:val="yellow"/>
        </w:rPr>
        <w:t>S056</w:t>
      </w:r>
      <w:r>
        <w:t xml:space="preserve"> </w:t>
      </w:r>
      <w:r>
        <w:rPr>
          <w:b/>
        </w:rPr>
        <w:t>[Delegate]</w:t>
      </w:r>
      <w:r>
        <w:t>: Samsung (</w:t>
      </w:r>
      <w:proofErr w:type="spellStart"/>
      <w:r>
        <w:t>Jaehyuk</w:t>
      </w:r>
      <w:proofErr w:type="spellEnd"/>
      <w:proofErr w:type="gramStart"/>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61225D1" w14:textId="77777777" w:rsidR="00D363C1" w:rsidRDefault="00D363C1" w:rsidP="00D363C1">
      <w:pPr>
        <w:pStyle w:val="af2"/>
        <w:pBdr>
          <w:top w:val="single" w:sz="4" w:space="1" w:color="auto"/>
          <w:left w:val="single" w:sz="4" w:space="4" w:color="auto"/>
          <w:bottom w:val="single" w:sz="4" w:space="1" w:color="auto"/>
          <w:right w:val="single" w:sz="4" w:space="4" w:color="auto"/>
        </w:pBdr>
      </w:pPr>
      <w:r>
        <w:rPr>
          <w:b/>
        </w:rPr>
        <w:t>[Description]</w:t>
      </w:r>
      <w:r>
        <w:t xml:space="preserve">: </w:t>
      </w:r>
      <w:proofErr w:type="spellStart"/>
      <w:r>
        <w:t>SetupRelease</w:t>
      </w:r>
      <w:proofErr w:type="spellEnd"/>
      <w:r>
        <w:t xml:space="preserve"> with Need M should be used so that the configuration can be released.</w:t>
      </w:r>
    </w:p>
    <w:p w14:paraId="41418AC8" w14:textId="77777777" w:rsidR="00D363C1" w:rsidRDefault="00D363C1" w:rsidP="00D363C1">
      <w:pPr>
        <w:pStyle w:val="af2"/>
        <w:pBdr>
          <w:top w:val="single" w:sz="4" w:space="1" w:color="auto"/>
          <w:left w:val="single" w:sz="4" w:space="4" w:color="auto"/>
          <w:bottom w:val="single" w:sz="4" w:space="1" w:color="auto"/>
          <w:right w:val="single" w:sz="4" w:space="4" w:color="auto"/>
        </w:pBdr>
      </w:pPr>
      <w:r>
        <w:rPr>
          <w:b/>
        </w:rPr>
        <w:lastRenderedPageBreak/>
        <w:t>[Proposed Change]</w:t>
      </w:r>
      <w:r>
        <w:t xml:space="preserve">: Change it to </w:t>
      </w:r>
      <w:proofErr w:type="spellStart"/>
      <w:r>
        <w:t>SetupRelease</w:t>
      </w:r>
      <w:proofErr w:type="spellEnd"/>
      <w:r>
        <w:t xml:space="preserve"> with Need M.</w:t>
      </w:r>
    </w:p>
    <w:p w14:paraId="2A21FEEF" w14:textId="0A75FBEB" w:rsidR="00D363C1" w:rsidRDefault="00D363C1" w:rsidP="00D363C1">
      <w:pPr>
        <w:pStyle w:val="a8"/>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a8"/>
      </w:pPr>
    </w:p>
    <w:p w14:paraId="2117C5F7" w14:textId="4C12F49D" w:rsidR="00921B36" w:rsidRPr="00020C1E" w:rsidRDefault="00921B36" w:rsidP="00921B36">
      <w:pPr>
        <w:pStyle w:val="a8"/>
      </w:pPr>
      <w:r>
        <w:t xml:space="preserve">According to the issue raised in #S056, </w:t>
      </w:r>
      <w:r w:rsidRPr="00AF41B5">
        <w:t>do</w:t>
      </w:r>
      <w:r>
        <w:t xml:space="preserve"> companies agree to change the structure of </w:t>
      </w:r>
      <w:r w:rsidRPr="00921B36">
        <w:t>lbt-FailureRecoveryConfig-r16</w:t>
      </w:r>
      <w:r>
        <w:t xml:space="preserve"> to </w:t>
      </w:r>
      <w:proofErr w:type="spellStart"/>
      <w:r>
        <w:t>setupRelease</w:t>
      </w:r>
      <w:proofErr w:type="spellEnd"/>
      <w:r>
        <w:t>?</w:t>
      </w:r>
    </w:p>
    <w:tbl>
      <w:tblPr>
        <w:tblStyle w:val="afa"/>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629971B5" w14:textId="77777777" w:rsidR="00921B36" w:rsidRDefault="00921B36" w:rsidP="0075257D">
            <w:pPr>
              <w:pStyle w:val="a8"/>
            </w:pPr>
            <w:r>
              <w:t>Yes/</w:t>
            </w:r>
            <w:r w:rsidRPr="00AF41B5">
              <w:t>No</w:t>
            </w:r>
          </w:p>
        </w:tc>
        <w:tc>
          <w:tcPr>
            <w:tcW w:w="5665" w:type="dxa"/>
            <w:shd w:val="clear" w:color="auto" w:fill="BFBFBF" w:themeFill="background1" w:themeFillShade="BF"/>
          </w:tcPr>
          <w:p w14:paraId="33AC082B" w14:textId="77777777" w:rsidR="00921B36" w:rsidRPr="006B4E9D" w:rsidRDefault="00921B36" w:rsidP="0075257D">
            <w:pPr>
              <w:pStyle w:val="a8"/>
            </w:pPr>
            <w:r w:rsidRPr="006B4E9D">
              <w:t>Comments</w:t>
            </w:r>
          </w:p>
        </w:tc>
      </w:tr>
      <w:tr w:rsidR="00921B36" w14:paraId="0C292CC3" w14:textId="77777777" w:rsidTr="0075257D">
        <w:tc>
          <w:tcPr>
            <w:tcW w:w="2122" w:type="dxa"/>
          </w:tcPr>
          <w:p w14:paraId="57F2A1EC" w14:textId="57244599" w:rsidR="00921B36" w:rsidRDefault="003F4946" w:rsidP="0075257D">
            <w:r>
              <w:rPr>
                <w:rFonts w:hint="eastAsia"/>
              </w:rPr>
              <w:t>OPPO</w:t>
            </w:r>
          </w:p>
        </w:tc>
        <w:tc>
          <w:tcPr>
            <w:tcW w:w="1842" w:type="dxa"/>
          </w:tcPr>
          <w:p w14:paraId="123AB0D5" w14:textId="258EDBB8" w:rsidR="00921B36" w:rsidRDefault="003F4946" w:rsidP="0075257D">
            <w:r>
              <w:rPr>
                <w:rFonts w:hint="eastAsia"/>
              </w:rPr>
              <w:t>Yes</w:t>
            </w:r>
          </w:p>
        </w:tc>
        <w:tc>
          <w:tcPr>
            <w:tcW w:w="5665" w:type="dxa"/>
          </w:tcPr>
          <w:p w14:paraId="709E838A" w14:textId="77777777" w:rsidR="00921B36" w:rsidRDefault="00921B36" w:rsidP="0075257D"/>
        </w:tc>
      </w:tr>
      <w:tr w:rsidR="00921B36" w14:paraId="13E3E329" w14:textId="77777777" w:rsidTr="0075257D">
        <w:tc>
          <w:tcPr>
            <w:tcW w:w="2122" w:type="dxa"/>
          </w:tcPr>
          <w:p w14:paraId="22A6F069" w14:textId="3E174B1A" w:rsidR="00921B36" w:rsidRPr="00DD3D78" w:rsidRDefault="00DD3D78" w:rsidP="0075257D">
            <w:pPr>
              <w:rPr>
                <w:rFonts w:eastAsiaTheme="minorEastAsia"/>
              </w:rPr>
            </w:pPr>
            <w:r>
              <w:rPr>
                <w:rFonts w:eastAsiaTheme="minorEastAsia" w:hint="eastAsia"/>
              </w:rPr>
              <w:t>H</w:t>
            </w:r>
            <w:r>
              <w:rPr>
                <w:rFonts w:eastAsiaTheme="minorEastAsia"/>
              </w:rPr>
              <w:t>uawei</w:t>
            </w:r>
          </w:p>
        </w:tc>
        <w:tc>
          <w:tcPr>
            <w:tcW w:w="1842" w:type="dxa"/>
          </w:tcPr>
          <w:p w14:paraId="7961AF21" w14:textId="57C91CB4"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33886DAA" w14:textId="202B83AA" w:rsidR="00921B36" w:rsidRPr="00DD3D78" w:rsidRDefault="00DD3D78" w:rsidP="0075257D">
            <w:pPr>
              <w:rPr>
                <w:rFonts w:eastAsiaTheme="minorEastAsia"/>
              </w:rPr>
            </w:pPr>
            <w:r>
              <w:rPr>
                <w:rFonts w:eastAsiaTheme="minorEastAsia"/>
              </w:rPr>
              <w:t xml:space="preserve">Should have the functionality that the </w:t>
            </w:r>
            <w:proofErr w:type="spellStart"/>
            <w:r>
              <w:rPr>
                <w:rFonts w:eastAsiaTheme="minorEastAsia"/>
              </w:rPr>
              <w:t>lbt</w:t>
            </w:r>
            <w:proofErr w:type="spellEnd"/>
            <w:r>
              <w:rPr>
                <w:rFonts w:eastAsiaTheme="minorEastAsia"/>
              </w:rPr>
              <w:t xml:space="preserve"> recovery configuration is released while the other configuration is not affected. </w:t>
            </w:r>
          </w:p>
        </w:tc>
      </w:tr>
      <w:tr w:rsidR="00921B36" w14:paraId="06100645" w14:textId="77777777" w:rsidTr="0075257D">
        <w:tc>
          <w:tcPr>
            <w:tcW w:w="2122" w:type="dxa"/>
          </w:tcPr>
          <w:p w14:paraId="288E4B8D" w14:textId="77777777" w:rsidR="00921B36" w:rsidRDefault="00921B36" w:rsidP="0075257D"/>
        </w:tc>
        <w:tc>
          <w:tcPr>
            <w:tcW w:w="1842" w:type="dxa"/>
          </w:tcPr>
          <w:p w14:paraId="75F527C7" w14:textId="77777777" w:rsidR="00921B36" w:rsidRDefault="00921B36" w:rsidP="0075257D"/>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777777" w:rsidR="00921B36" w:rsidRDefault="00921B36" w:rsidP="0075257D"/>
        </w:tc>
        <w:tc>
          <w:tcPr>
            <w:tcW w:w="1842" w:type="dxa"/>
          </w:tcPr>
          <w:p w14:paraId="6D24B381" w14:textId="77777777" w:rsidR="00921B36" w:rsidRDefault="00921B36" w:rsidP="0075257D"/>
        </w:tc>
        <w:tc>
          <w:tcPr>
            <w:tcW w:w="5665" w:type="dxa"/>
          </w:tcPr>
          <w:p w14:paraId="3407510D" w14:textId="77777777" w:rsidR="00921B36" w:rsidRDefault="00921B36" w:rsidP="0075257D"/>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921B36">
      <w:pPr>
        <w:pStyle w:val="21"/>
      </w:pPr>
      <w:r>
        <w:t>2.7</w:t>
      </w:r>
      <w:r>
        <w:tab/>
        <w:t>RIL #S057</w:t>
      </w:r>
    </w:p>
    <w:p w14:paraId="5EE54CAF" w14:textId="2F157C15" w:rsidR="00921B36" w:rsidRDefault="00921B36" w:rsidP="00921B36">
      <w:pPr>
        <w:pStyle w:val="a8"/>
      </w:pPr>
      <w:r>
        <w:t>The issue described in RIL #S057 can be described as follows:</w:t>
      </w:r>
    </w:p>
    <w:p w14:paraId="37A76453" w14:textId="77777777" w:rsidR="00921B36" w:rsidRDefault="00921B36" w:rsidP="00921B36">
      <w:pPr>
        <w:pStyle w:val="a8"/>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a8"/>
      </w:pPr>
    </w:p>
    <w:p w14:paraId="623DDED9" w14:textId="77777777" w:rsidR="00921B36" w:rsidRDefault="00921B36" w:rsidP="00921B36">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921B36">
        <w:rPr>
          <w:highlight w:val="yellow"/>
        </w:rPr>
        <w:t>S057</w:t>
      </w:r>
      <w:r>
        <w:t xml:space="preserve"> </w:t>
      </w:r>
      <w:r>
        <w:rPr>
          <w:b/>
        </w:rPr>
        <w:t>[Delegate]</w:t>
      </w:r>
      <w:r>
        <w:t>: Samsung (</w:t>
      </w:r>
      <w:proofErr w:type="spellStart"/>
      <w:r>
        <w:t>Jaehyuk</w:t>
      </w:r>
      <w:proofErr w:type="spellEnd"/>
      <w:proofErr w:type="gramStart"/>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A9B1F7E"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a8"/>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a8"/>
      </w:pPr>
      <w:r>
        <w:t xml:space="preserve">According to the issue raised in #S057, </w:t>
      </w:r>
      <w:r w:rsidRPr="00AF41B5">
        <w:t>do</w:t>
      </w:r>
      <w:r>
        <w:t xml:space="preserve"> companies agree to change the need code of </w:t>
      </w:r>
      <w:r w:rsidRPr="00921B36">
        <w:t>schedulingRequestID-LBT-SCell-r16</w:t>
      </w:r>
      <w:r>
        <w:t xml:space="preserve"> to Need R?</w:t>
      </w:r>
    </w:p>
    <w:tbl>
      <w:tblPr>
        <w:tblStyle w:val="afa"/>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24D77C62" w14:textId="77777777" w:rsidR="00921B36" w:rsidRDefault="00921B36" w:rsidP="0075257D">
            <w:pPr>
              <w:pStyle w:val="a8"/>
            </w:pPr>
            <w:r>
              <w:t>Yes/</w:t>
            </w:r>
            <w:r w:rsidRPr="00AF41B5">
              <w:t>No</w:t>
            </w:r>
          </w:p>
        </w:tc>
        <w:tc>
          <w:tcPr>
            <w:tcW w:w="5665" w:type="dxa"/>
            <w:shd w:val="clear" w:color="auto" w:fill="BFBFBF" w:themeFill="background1" w:themeFillShade="BF"/>
          </w:tcPr>
          <w:p w14:paraId="79CB89C0" w14:textId="77777777" w:rsidR="00921B36" w:rsidRPr="006B4E9D" w:rsidRDefault="00921B36" w:rsidP="0075257D">
            <w:pPr>
              <w:pStyle w:val="a8"/>
            </w:pPr>
            <w:r w:rsidRPr="006B4E9D">
              <w:t>Comments</w:t>
            </w:r>
          </w:p>
        </w:tc>
      </w:tr>
      <w:tr w:rsidR="00921B36" w14:paraId="4CAA259E" w14:textId="77777777" w:rsidTr="0075257D">
        <w:tc>
          <w:tcPr>
            <w:tcW w:w="2122" w:type="dxa"/>
          </w:tcPr>
          <w:p w14:paraId="4567C8CE" w14:textId="63F901AC" w:rsidR="00921B36" w:rsidRDefault="00C75C0F" w:rsidP="0075257D">
            <w:r>
              <w:rPr>
                <w:rFonts w:hint="eastAsia"/>
              </w:rPr>
              <w:t>OPPO</w:t>
            </w:r>
          </w:p>
        </w:tc>
        <w:tc>
          <w:tcPr>
            <w:tcW w:w="1842" w:type="dxa"/>
          </w:tcPr>
          <w:p w14:paraId="398F4EEB" w14:textId="62C2045D" w:rsidR="00921B36" w:rsidRDefault="00C75C0F" w:rsidP="0075257D">
            <w:r>
              <w:rPr>
                <w:rFonts w:hint="eastAsia"/>
              </w:rPr>
              <w:t>Yes</w:t>
            </w:r>
          </w:p>
        </w:tc>
        <w:tc>
          <w:tcPr>
            <w:tcW w:w="5665" w:type="dxa"/>
          </w:tcPr>
          <w:p w14:paraId="49D35D2B" w14:textId="77777777" w:rsidR="00921B36" w:rsidRDefault="00921B36" w:rsidP="0075257D"/>
        </w:tc>
      </w:tr>
      <w:tr w:rsidR="00921B36" w14:paraId="6D0B2488" w14:textId="77777777" w:rsidTr="0075257D">
        <w:tc>
          <w:tcPr>
            <w:tcW w:w="2122" w:type="dxa"/>
          </w:tcPr>
          <w:p w14:paraId="367206ED" w14:textId="129A3701" w:rsidR="00921B36" w:rsidRPr="00DD3D78" w:rsidRDefault="00DD3D78" w:rsidP="0075257D">
            <w:pPr>
              <w:rPr>
                <w:rFonts w:eastAsiaTheme="minorEastAsia"/>
              </w:rPr>
            </w:pPr>
            <w:r>
              <w:rPr>
                <w:rFonts w:eastAsiaTheme="minorEastAsia" w:hint="eastAsia"/>
              </w:rPr>
              <w:t>H</w:t>
            </w:r>
            <w:r>
              <w:rPr>
                <w:rFonts w:eastAsiaTheme="minorEastAsia"/>
              </w:rPr>
              <w:t>uawei</w:t>
            </w:r>
          </w:p>
        </w:tc>
        <w:tc>
          <w:tcPr>
            <w:tcW w:w="1842" w:type="dxa"/>
          </w:tcPr>
          <w:p w14:paraId="4F80747C" w14:textId="2C11ECCC"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0E019057" w14:textId="77777777" w:rsidR="00921B36" w:rsidRDefault="00921B36" w:rsidP="0075257D"/>
        </w:tc>
      </w:tr>
      <w:tr w:rsidR="00921B36" w14:paraId="46AB2C3B" w14:textId="77777777" w:rsidTr="0075257D">
        <w:tc>
          <w:tcPr>
            <w:tcW w:w="2122" w:type="dxa"/>
          </w:tcPr>
          <w:p w14:paraId="5F8567D2" w14:textId="77777777" w:rsidR="00921B36" w:rsidRDefault="00921B36" w:rsidP="0075257D"/>
        </w:tc>
        <w:tc>
          <w:tcPr>
            <w:tcW w:w="1842" w:type="dxa"/>
          </w:tcPr>
          <w:p w14:paraId="1BECCB38" w14:textId="77777777" w:rsidR="00921B36" w:rsidRDefault="00921B36" w:rsidP="0075257D"/>
        </w:tc>
        <w:tc>
          <w:tcPr>
            <w:tcW w:w="5665" w:type="dxa"/>
          </w:tcPr>
          <w:p w14:paraId="663CD458" w14:textId="77777777" w:rsidR="00921B36" w:rsidRDefault="00921B36" w:rsidP="0075257D"/>
        </w:tc>
      </w:tr>
      <w:tr w:rsidR="00921B36" w14:paraId="30FE6D82" w14:textId="77777777" w:rsidTr="0075257D">
        <w:tc>
          <w:tcPr>
            <w:tcW w:w="2122" w:type="dxa"/>
          </w:tcPr>
          <w:p w14:paraId="2FCC9B5E" w14:textId="77777777" w:rsidR="00921B36" w:rsidRDefault="00921B36" w:rsidP="0075257D"/>
        </w:tc>
        <w:tc>
          <w:tcPr>
            <w:tcW w:w="1842" w:type="dxa"/>
          </w:tcPr>
          <w:p w14:paraId="57712702" w14:textId="77777777" w:rsidR="00921B36" w:rsidRDefault="00921B36" w:rsidP="0075257D"/>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921B36">
      <w:pPr>
        <w:pStyle w:val="21"/>
      </w:pPr>
      <w:r>
        <w:t>2.8</w:t>
      </w:r>
      <w:r>
        <w:tab/>
        <w:t>RIL #O404</w:t>
      </w:r>
    </w:p>
    <w:p w14:paraId="1EB4FC82" w14:textId="7CDDC65C" w:rsidR="00921B36" w:rsidRDefault="00921B36" w:rsidP="00921B36">
      <w:pPr>
        <w:pStyle w:val="a8"/>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lastRenderedPageBreak/>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3B842F98" w14:textId="77777777" w:rsidTr="00921B36">
        <w:tc>
          <w:tcPr>
            <w:tcW w:w="5000" w:type="pct"/>
          </w:tcPr>
          <w:p w14:paraId="2646BC01" w14:textId="77777777" w:rsidR="00921B36" w:rsidRPr="00F537EB" w:rsidRDefault="00921B36" w:rsidP="0075257D">
            <w:pPr>
              <w:pStyle w:val="TAL"/>
              <w:rPr>
                <w:b/>
                <w:i/>
              </w:rPr>
            </w:pPr>
            <w:proofErr w:type="spellStart"/>
            <w:r w:rsidRPr="00F537EB">
              <w:rPr>
                <w:b/>
                <w:i/>
              </w:rPr>
              <w:t>lch-BasedPrioritization</w:t>
            </w:r>
            <w:proofErr w:type="spellEnd"/>
          </w:p>
          <w:p w14:paraId="02A74C48" w14:textId="77777777" w:rsidR="00921B36" w:rsidRPr="00F537EB" w:rsidRDefault="00921B36" w:rsidP="0075257D">
            <w:pPr>
              <w:pStyle w:val="TAL"/>
            </w:pPr>
            <w:r w:rsidRPr="00F537EB">
              <w:t xml:space="preserve">If this field is present, the UE is configured with prioritization between overlapping grants and between scheduling request and overlapping grants based on LCH priority, see </w:t>
            </w:r>
            <w:proofErr w:type="spellStart"/>
            <w:r w:rsidRPr="00F537EB">
              <w:t>see</w:t>
            </w:r>
            <w:proofErr w:type="spellEnd"/>
            <w:r w:rsidRPr="00F537EB">
              <w:t xml:space="preserve"> TS 38.321 [3].</w:t>
            </w:r>
          </w:p>
          <w:p w14:paraId="6726186E" w14:textId="77777777" w:rsidR="00921B36" w:rsidRPr="00F537EB" w:rsidRDefault="00921B36" w:rsidP="0075257D">
            <w:pPr>
              <w:pStyle w:val="TAL"/>
              <w:rPr>
                <w:b/>
                <w:i/>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a8"/>
      </w:pPr>
    </w:p>
    <w:p w14:paraId="10AD03F8" w14:textId="58A90527" w:rsidR="00921B36" w:rsidRDefault="00921B36" w:rsidP="00921B36">
      <w:pPr>
        <w:pStyle w:val="af2"/>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rPr>
        <w:t>404</w:t>
      </w:r>
      <w:r>
        <w:t xml:space="preserve"> </w:t>
      </w:r>
      <w:r>
        <w:rPr>
          <w:b/>
        </w:rPr>
        <w:t>[Delegate]</w:t>
      </w:r>
      <w:r>
        <w:t xml:space="preserve">: </w:t>
      </w:r>
      <w:proofErr w:type="gramStart"/>
      <w:r>
        <w:t>OPPO(</w:t>
      </w:r>
      <w:proofErr w:type="spellStart"/>
      <w:proofErr w:type="gramEnd"/>
      <w:r>
        <w:rPr>
          <w:rFonts w:hint="eastAsia"/>
        </w:rPr>
        <w:t>fuzhe</w:t>
      </w:r>
      <w:proofErr w:type="spellEnd"/>
      <w:r>
        <w:t xml:space="preserve">) </w:t>
      </w:r>
      <w:r>
        <w:rPr>
          <w:b/>
        </w:rPr>
        <w:t>[WI]</w:t>
      </w:r>
      <w:r>
        <w:t>:</w:t>
      </w:r>
      <w:r>
        <w:rPr>
          <w:rFonts w:hint="eastAsia"/>
        </w:rPr>
        <w:t>IIOT</w:t>
      </w:r>
      <w:r>
        <w:t xml:space="preserve">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87DF89D"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F94E4E">
        <w:t>lch-BasedPrioritization</w:t>
      </w:r>
      <w:proofErr w:type="spellEnd"/>
      <w:r w:rsidRPr="00F94E4E">
        <w:t xml:space="preserve">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a8"/>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a8"/>
      </w:pPr>
      <w:r>
        <w:t xml:space="preserve">According to the issue raised in #O404, </w:t>
      </w:r>
      <w:r w:rsidRPr="00AF41B5">
        <w:t>do</w:t>
      </w:r>
      <w:r>
        <w:t xml:space="preserve"> companies agree to change the field description of </w:t>
      </w:r>
      <w:proofErr w:type="spellStart"/>
      <w:r w:rsidRPr="00921B36">
        <w:t>lch-BasedPrioritization</w:t>
      </w:r>
      <w:proofErr w:type="spellEnd"/>
      <w:r>
        <w:t xml:space="preserve"> to what is proposed in the RIL?</w:t>
      </w:r>
    </w:p>
    <w:tbl>
      <w:tblPr>
        <w:tblStyle w:val="afa"/>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1B4ED28C" w14:textId="77777777" w:rsidR="00921B36" w:rsidRDefault="00921B36" w:rsidP="0075257D">
            <w:pPr>
              <w:pStyle w:val="a8"/>
            </w:pPr>
            <w:r>
              <w:t>Yes/</w:t>
            </w:r>
            <w:r w:rsidRPr="00AF41B5">
              <w:t>No</w:t>
            </w:r>
          </w:p>
        </w:tc>
        <w:tc>
          <w:tcPr>
            <w:tcW w:w="5665" w:type="dxa"/>
            <w:shd w:val="clear" w:color="auto" w:fill="BFBFBF" w:themeFill="background1" w:themeFillShade="BF"/>
          </w:tcPr>
          <w:p w14:paraId="39EFF650" w14:textId="77777777" w:rsidR="00921B36" w:rsidRPr="006B4E9D" w:rsidRDefault="00921B36" w:rsidP="0075257D">
            <w:pPr>
              <w:pStyle w:val="a8"/>
            </w:pPr>
            <w:r w:rsidRPr="006B4E9D">
              <w:t>Comments</w:t>
            </w:r>
          </w:p>
        </w:tc>
      </w:tr>
      <w:tr w:rsidR="00921B36" w14:paraId="388EF626" w14:textId="77777777" w:rsidTr="0075257D">
        <w:tc>
          <w:tcPr>
            <w:tcW w:w="2122" w:type="dxa"/>
          </w:tcPr>
          <w:p w14:paraId="5252DB59" w14:textId="482E5EAB" w:rsidR="00921B36" w:rsidRDefault="00C75C0F" w:rsidP="0075257D">
            <w:r>
              <w:rPr>
                <w:rFonts w:hint="eastAsia"/>
              </w:rPr>
              <w:t>OPPO</w:t>
            </w:r>
          </w:p>
        </w:tc>
        <w:tc>
          <w:tcPr>
            <w:tcW w:w="1842" w:type="dxa"/>
          </w:tcPr>
          <w:p w14:paraId="4FB5CFCE" w14:textId="374E7948" w:rsidR="00921B36" w:rsidRDefault="00C75C0F" w:rsidP="0075257D">
            <w:r>
              <w:rPr>
                <w:rFonts w:hint="eastAsia"/>
              </w:rPr>
              <w:t>Yes</w:t>
            </w:r>
          </w:p>
        </w:tc>
        <w:tc>
          <w:tcPr>
            <w:tcW w:w="5665" w:type="dxa"/>
          </w:tcPr>
          <w:p w14:paraId="0CF1EFF3" w14:textId="77777777" w:rsidR="00921B36" w:rsidRDefault="00921B36" w:rsidP="0075257D"/>
        </w:tc>
      </w:tr>
      <w:tr w:rsidR="00921B36" w14:paraId="3DC115D5" w14:textId="77777777" w:rsidTr="0075257D">
        <w:tc>
          <w:tcPr>
            <w:tcW w:w="2122" w:type="dxa"/>
          </w:tcPr>
          <w:p w14:paraId="5F85E479" w14:textId="01322665" w:rsidR="00921B36" w:rsidRPr="00DC4621" w:rsidRDefault="00DC4621" w:rsidP="0075257D">
            <w:pPr>
              <w:rPr>
                <w:rFonts w:eastAsiaTheme="minorEastAsia" w:hint="eastAsia"/>
              </w:rPr>
            </w:pPr>
            <w:r>
              <w:rPr>
                <w:rFonts w:eastAsiaTheme="minorEastAsia" w:hint="eastAsia"/>
              </w:rPr>
              <w:t>H</w:t>
            </w:r>
            <w:r>
              <w:rPr>
                <w:rFonts w:eastAsiaTheme="minorEastAsia"/>
              </w:rPr>
              <w:t>uawei</w:t>
            </w:r>
          </w:p>
        </w:tc>
        <w:tc>
          <w:tcPr>
            <w:tcW w:w="1842" w:type="dxa"/>
          </w:tcPr>
          <w:p w14:paraId="2E9AD98A" w14:textId="05B7E232" w:rsidR="00921B36" w:rsidRPr="00DC4621" w:rsidRDefault="00DC4621" w:rsidP="0075257D">
            <w:pPr>
              <w:rPr>
                <w:rFonts w:eastAsiaTheme="minorEastAsia" w:hint="eastAsia"/>
              </w:rPr>
            </w:pPr>
            <w:r>
              <w:rPr>
                <w:rFonts w:eastAsiaTheme="minorEastAsia"/>
              </w:rPr>
              <w:t>Yes, but</w:t>
            </w:r>
          </w:p>
        </w:tc>
        <w:tc>
          <w:tcPr>
            <w:tcW w:w="5665" w:type="dxa"/>
          </w:tcPr>
          <w:p w14:paraId="059845F9" w14:textId="7BD7013B" w:rsidR="00921B36" w:rsidRPr="00DC4621" w:rsidRDefault="00DC4621" w:rsidP="00DC4621">
            <w:pPr>
              <w:rPr>
                <w:rFonts w:ascii="Arial" w:eastAsiaTheme="minorEastAsia" w:hAnsi="Arial" w:cs="Arial" w:hint="eastAsia"/>
                <w:color w:val="000000"/>
                <w:szCs w:val="21"/>
                <w:shd w:val="clear" w:color="auto" w:fill="F7F7F7"/>
              </w:rPr>
            </w:pPr>
            <w:r>
              <w:rPr>
                <w:rFonts w:ascii="Arial" w:eastAsiaTheme="minorEastAsia" w:hAnsi="Arial" w:cs="Arial" w:hint="eastAsia"/>
                <w:color w:val="000000"/>
                <w:szCs w:val="21"/>
                <w:shd w:val="clear" w:color="auto" w:fill="F7F7F7"/>
              </w:rPr>
              <w:t>T</w:t>
            </w:r>
            <w:r>
              <w:rPr>
                <w:rFonts w:ascii="Arial" w:eastAsiaTheme="minorEastAsia" w:hAnsi="Arial" w:cs="Arial"/>
                <w:color w:val="000000"/>
                <w:szCs w:val="21"/>
                <w:shd w:val="clear" w:color="auto" w:fill="F7F7F7"/>
              </w:rPr>
              <w:t>he reason for change is valid. But, we see many similar issue in the currents spec even in R15. It is also OK to not change this.</w:t>
            </w:r>
            <w:bookmarkStart w:id="3" w:name="_GoBack"/>
            <w:bookmarkEnd w:id="3"/>
          </w:p>
        </w:tc>
      </w:tr>
      <w:tr w:rsidR="00921B36" w14:paraId="074CA740" w14:textId="77777777" w:rsidTr="0075257D">
        <w:tc>
          <w:tcPr>
            <w:tcW w:w="2122" w:type="dxa"/>
          </w:tcPr>
          <w:p w14:paraId="336F64F2" w14:textId="77777777" w:rsidR="00921B36" w:rsidRDefault="00921B36" w:rsidP="0075257D"/>
        </w:tc>
        <w:tc>
          <w:tcPr>
            <w:tcW w:w="1842" w:type="dxa"/>
          </w:tcPr>
          <w:p w14:paraId="53806637" w14:textId="77777777" w:rsidR="00921B36" w:rsidRDefault="00921B36" w:rsidP="0075257D"/>
        </w:tc>
        <w:tc>
          <w:tcPr>
            <w:tcW w:w="5665" w:type="dxa"/>
          </w:tcPr>
          <w:p w14:paraId="7FDE1EB3" w14:textId="77777777" w:rsidR="00921B36" w:rsidRDefault="00921B36" w:rsidP="0075257D"/>
        </w:tc>
      </w:tr>
      <w:tr w:rsidR="00921B36" w14:paraId="0DE0AC83" w14:textId="77777777" w:rsidTr="0075257D">
        <w:tc>
          <w:tcPr>
            <w:tcW w:w="2122" w:type="dxa"/>
          </w:tcPr>
          <w:p w14:paraId="22B8FD38" w14:textId="77777777" w:rsidR="00921B36" w:rsidRDefault="00921B36" w:rsidP="0075257D"/>
        </w:tc>
        <w:tc>
          <w:tcPr>
            <w:tcW w:w="1842" w:type="dxa"/>
          </w:tcPr>
          <w:p w14:paraId="2DD72550" w14:textId="77777777" w:rsidR="00921B36" w:rsidRDefault="00921B36" w:rsidP="0075257D"/>
        </w:tc>
        <w:tc>
          <w:tcPr>
            <w:tcW w:w="5665" w:type="dxa"/>
          </w:tcPr>
          <w:p w14:paraId="31BF2AFB" w14:textId="77777777" w:rsidR="00921B36" w:rsidRDefault="00921B36" w:rsidP="0075257D"/>
        </w:tc>
      </w:tr>
      <w:tr w:rsidR="00921B36" w14:paraId="401607B7" w14:textId="77777777" w:rsidTr="0075257D">
        <w:tc>
          <w:tcPr>
            <w:tcW w:w="2122" w:type="dxa"/>
          </w:tcPr>
          <w:p w14:paraId="7F46E272" w14:textId="77777777" w:rsidR="00921B36" w:rsidRDefault="00921B36" w:rsidP="0075257D"/>
        </w:tc>
        <w:tc>
          <w:tcPr>
            <w:tcW w:w="1842" w:type="dxa"/>
          </w:tcPr>
          <w:p w14:paraId="5D6A2CD8" w14:textId="77777777" w:rsidR="00921B36" w:rsidRDefault="00921B36" w:rsidP="0075257D"/>
        </w:tc>
        <w:tc>
          <w:tcPr>
            <w:tcW w:w="5665" w:type="dxa"/>
          </w:tcPr>
          <w:p w14:paraId="4D473701" w14:textId="77777777" w:rsidR="00921B36" w:rsidRDefault="00921B36" w:rsidP="0075257D"/>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921B36">
      <w:pPr>
        <w:pStyle w:val="21"/>
      </w:pPr>
      <w:r>
        <w:t>2.9</w:t>
      </w:r>
      <w:r>
        <w:tab/>
        <w:t>RIL #Z280</w:t>
      </w:r>
    </w:p>
    <w:p w14:paraId="052AA1CD" w14:textId="70AE258C" w:rsidR="00921B36" w:rsidRDefault="00921B36" w:rsidP="00921B36">
      <w:pPr>
        <w:pStyle w:val="a8"/>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宋体"/>
                <w:b/>
                <w:i/>
              </w:rPr>
            </w:pPr>
            <w:proofErr w:type="spellStart"/>
            <w:r w:rsidRPr="00921B36">
              <w:rPr>
                <w:b/>
                <w:i/>
                <w:highlight w:val="yellow"/>
              </w:rPr>
              <w:lastRenderedPageBreak/>
              <w:t>schedulingRequestID</w:t>
            </w:r>
            <w:proofErr w:type="spellEnd"/>
            <w:r w:rsidRPr="00921B36">
              <w:rPr>
                <w:b/>
                <w:i/>
                <w:highlight w:val="yellow"/>
              </w:rPr>
              <w:t>-BFR-</w:t>
            </w:r>
            <w:proofErr w:type="spellStart"/>
            <w:r w:rsidRPr="00921B36">
              <w:rPr>
                <w:b/>
                <w:i/>
                <w:highlight w:val="yellow"/>
              </w:rPr>
              <w:t>SCell</w:t>
            </w:r>
            <w:proofErr w:type="spellEnd"/>
          </w:p>
          <w:p w14:paraId="36351B3E" w14:textId="77777777" w:rsidR="00921B36" w:rsidRPr="00F537EB" w:rsidRDefault="00921B36" w:rsidP="0075257D">
            <w:pPr>
              <w:pStyle w:val="TAL"/>
              <w:rPr>
                <w:b/>
                <w:i/>
              </w:rPr>
            </w:pPr>
            <w:r w:rsidRPr="00F537EB">
              <w:rPr>
                <w:rFonts w:eastAsia="宋体"/>
              </w:rPr>
              <w:t xml:space="preserve">If present, it indicates the scheduling request configuration applicable for BFR on </w:t>
            </w:r>
            <w:proofErr w:type="spellStart"/>
            <w:r w:rsidRPr="00F537EB">
              <w:rPr>
                <w:rFonts w:eastAsia="宋体"/>
              </w:rPr>
              <w:t>SCell</w:t>
            </w:r>
            <w:proofErr w:type="spellEnd"/>
            <w:r w:rsidRPr="00F537EB">
              <w:rPr>
                <w:rFonts w:eastAsia="宋体"/>
              </w:rPr>
              <w:t>, as specified in TS 38.321 [3]</w:t>
            </w:r>
            <w:r w:rsidRPr="00F537EB">
              <w:t>.</w:t>
            </w:r>
          </w:p>
        </w:tc>
      </w:tr>
    </w:tbl>
    <w:p w14:paraId="48B53D41" w14:textId="1183C663" w:rsidR="00921B36" w:rsidRDefault="00921B36" w:rsidP="00921B36">
      <w:pPr>
        <w:pStyle w:val="a8"/>
      </w:pPr>
    </w:p>
    <w:p w14:paraId="4DDF7E4F" w14:textId="77777777" w:rsidR="00921B36" w:rsidRDefault="00921B36" w:rsidP="00921B36">
      <w:pPr>
        <w:pStyle w:val="af2"/>
        <w:pBdr>
          <w:top w:val="single" w:sz="4" w:space="1" w:color="auto"/>
          <w:left w:val="single" w:sz="4" w:space="1" w:color="auto"/>
          <w:bottom w:val="single" w:sz="4" w:space="1" w:color="auto"/>
          <w:right w:val="single" w:sz="4" w:space="1" w:color="auto"/>
        </w:pBdr>
      </w:pPr>
      <w:r>
        <w:fldChar w:fldCharType="begin"/>
      </w:r>
      <w:r>
        <w:rPr>
          <w:rStyle w:val="af1"/>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1"/>
        </w:rPr>
        <w:instrText xml:space="preserve"> </w:instrText>
      </w:r>
      <w:r>
        <w:fldChar w:fldCharType="end"/>
      </w:r>
      <w:r>
        <w:rPr>
          <w:b/>
        </w:rPr>
        <w:t>[RIL]</w:t>
      </w:r>
      <w:r>
        <w:t xml:space="preserve">: </w:t>
      </w:r>
      <w:r w:rsidRPr="00921B36">
        <w:rPr>
          <w:rFonts w:hint="eastAsia"/>
          <w:highlight w:val="yellow"/>
        </w:rPr>
        <w:t>Z2</w:t>
      </w:r>
      <w:r w:rsidRPr="00921B36">
        <w:rPr>
          <w:highlight w:val="yellow"/>
        </w:rPr>
        <w:t>80</w:t>
      </w:r>
      <w:r>
        <w:t xml:space="preserve"> </w:t>
      </w:r>
      <w:r>
        <w:rPr>
          <w:b/>
        </w:rPr>
        <w:t>[Delegate]</w:t>
      </w:r>
      <w:r>
        <w:t xml:space="preserve">: </w:t>
      </w:r>
      <w:r>
        <w:rPr>
          <w:rFonts w:hint="eastAsia"/>
        </w:rPr>
        <w:t>ZTE</w:t>
      </w:r>
      <w:r>
        <w:t xml:space="preserve"> (</w:t>
      </w:r>
      <w:r>
        <w:rPr>
          <w:rFonts w:hint="eastAsia"/>
        </w:rPr>
        <w:t xml:space="preserve">Dong </w:t>
      </w:r>
      <w:proofErr w:type="spellStart"/>
      <w:r>
        <w:rPr>
          <w:rFonts w:hint="eastAsia"/>
        </w:rPr>
        <w:t>Fei</w:t>
      </w:r>
      <w:proofErr w:type="spellEnd"/>
      <w:r>
        <w:t xml:space="preserve">) </w:t>
      </w:r>
      <w:r>
        <w:rPr>
          <w:b/>
        </w:rPr>
        <w:t>[WI]</w:t>
      </w:r>
      <w:r>
        <w:t xml:space="preserve">: </w:t>
      </w:r>
      <w:proofErr w:type="spellStart"/>
      <w:r>
        <w:rPr>
          <w:rFonts w:hint="eastAsia"/>
        </w:rPr>
        <w:t>NR_eMIMO</w:t>
      </w:r>
      <w:proofErr w:type="spellEnd"/>
      <w:r>
        <w:rPr>
          <w:rFonts w:hint="eastAsia"/>
        </w:rPr>
        <w:t>-Core</w:t>
      </w:r>
      <w:r>
        <w:t xml:space="preserve"> </w:t>
      </w:r>
      <w:r>
        <w:rPr>
          <w:b/>
        </w:rPr>
        <w:t>[Class]</w:t>
      </w:r>
      <w:r>
        <w:t xml:space="preserve">: </w:t>
      </w:r>
      <w:r>
        <w:rPr>
          <w:rFonts w:hint="eastAsia"/>
        </w:rPr>
        <w:t>3</w:t>
      </w:r>
      <w:r>
        <w:t xml:space="preserve"> </w:t>
      </w:r>
      <w:r>
        <w:rPr>
          <w:b/>
          <w:color w:val="FF0000"/>
        </w:rPr>
        <w:t>[Status]</w:t>
      </w:r>
      <w:r>
        <w:rPr>
          <w:color w:val="FF0000"/>
        </w:rPr>
        <w:t xml:space="preserve">: DiscMail1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1FD7BC9" w14:textId="77777777" w:rsidR="00921B36" w:rsidRDefault="00921B36" w:rsidP="00921B36">
      <w:pPr>
        <w:pStyle w:val="af2"/>
        <w:pBdr>
          <w:top w:val="single" w:sz="4" w:space="1" w:color="auto"/>
          <w:left w:val="single" w:sz="4" w:space="1" w:color="auto"/>
          <w:bottom w:val="single" w:sz="4" w:space="1" w:color="auto"/>
          <w:right w:val="single" w:sz="4" w:space="1" w:color="auto"/>
        </w:pBdr>
      </w:pPr>
      <w:r>
        <w:rPr>
          <w:b/>
        </w:rPr>
        <w:t>[Description]</w:t>
      </w:r>
      <w:r>
        <w:t xml:space="preserve">: </w:t>
      </w:r>
      <w:r>
        <w:rPr>
          <w:rFonts w:hint="eastAsia"/>
        </w:rPr>
        <w:t>It seems the following contents is needed in the field description:</w:t>
      </w:r>
    </w:p>
    <w:p w14:paraId="448294C0" w14:textId="77777777" w:rsidR="00921B36" w:rsidRDefault="00921B36" w:rsidP="00921B36">
      <w:pPr>
        <w:pStyle w:val="af2"/>
        <w:pBdr>
          <w:top w:val="single" w:sz="4" w:space="1" w:color="auto"/>
          <w:left w:val="single" w:sz="4" w:space="1" w:color="auto"/>
          <w:bottom w:val="single" w:sz="4" w:space="1" w:color="auto"/>
          <w:right w:val="single" w:sz="4" w:space="1" w:color="auto"/>
        </w:pBdr>
        <w:rPr>
          <w:highlight w:val="cyan"/>
        </w:rPr>
      </w:pPr>
      <w:r w:rsidRPr="003E7135">
        <w:rPr>
          <w:rFonts w:hint="eastAsia"/>
          <w:color w:val="FF0000"/>
        </w:rPr>
        <w:t xml:space="preserve">In case the BFR on </w:t>
      </w:r>
      <w:proofErr w:type="spellStart"/>
      <w:r w:rsidRPr="003E7135">
        <w:rPr>
          <w:rFonts w:hint="eastAsia"/>
          <w:color w:val="FF0000"/>
        </w:rPr>
        <w:t>SCell</w:t>
      </w:r>
      <w:proofErr w:type="spellEnd"/>
      <w:r w:rsidRPr="003E7135">
        <w:rPr>
          <w:rFonts w:hint="eastAsia"/>
          <w:color w:val="FF0000"/>
        </w:rPr>
        <w:t xml:space="preserve"> is not configured, it shall be absent</w:t>
      </w:r>
    </w:p>
    <w:p w14:paraId="60917592" w14:textId="77777777" w:rsidR="00921B36" w:rsidRDefault="00921B36" w:rsidP="00921B36">
      <w:pPr>
        <w:pStyle w:val="af2"/>
        <w:pBdr>
          <w:top w:val="single" w:sz="4" w:space="1" w:color="auto"/>
          <w:left w:val="single" w:sz="4" w:space="1" w:color="auto"/>
          <w:bottom w:val="single" w:sz="4" w:space="1" w:color="auto"/>
          <w:right w:val="single" w:sz="4" w:space="1" w:color="auto"/>
        </w:pBdr>
      </w:pPr>
      <w:r>
        <w:rPr>
          <w:b/>
        </w:rPr>
        <w:t>[Proposed Change]</w:t>
      </w:r>
      <w:r>
        <w:t>:</w:t>
      </w:r>
      <w:r>
        <w:rPr>
          <w:rFonts w:hint="eastAsia"/>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宋体"/>
          <w:b/>
          <w:i/>
        </w:rPr>
      </w:pPr>
      <w:proofErr w:type="spellStart"/>
      <w:r>
        <w:rPr>
          <w:b/>
          <w:i/>
        </w:rPr>
        <w:t>schedulingRequestID</w:t>
      </w:r>
      <w:proofErr w:type="spellEnd"/>
      <w:r>
        <w:rPr>
          <w:b/>
          <w:i/>
        </w:rPr>
        <w:t>-BFR-</w:t>
      </w:r>
      <w:proofErr w:type="spellStart"/>
      <w:r>
        <w:rPr>
          <w:b/>
          <w:i/>
        </w:rPr>
        <w:t>SCell</w:t>
      </w:r>
      <w:proofErr w:type="spellEnd"/>
    </w:p>
    <w:p w14:paraId="0FD25637" w14:textId="4C50B965" w:rsidR="00921B36" w:rsidRDefault="00921B36" w:rsidP="00921B36">
      <w:pPr>
        <w:pStyle w:val="af2"/>
        <w:pBdr>
          <w:top w:val="single" w:sz="4" w:space="1" w:color="auto"/>
          <w:left w:val="single" w:sz="4" w:space="1" w:color="auto"/>
          <w:bottom w:val="single" w:sz="4" w:space="1" w:color="auto"/>
          <w:right w:val="single" w:sz="4" w:space="1" w:color="auto"/>
        </w:pBdr>
      </w:pPr>
      <w:r>
        <w:t xml:space="preserve">If present, it indicates the scheduling request configuration applicable for BFR on </w:t>
      </w:r>
      <w:proofErr w:type="spellStart"/>
      <w:r>
        <w:t>SCell</w:t>
      </w:r>
      <w:proofErr w:type="spellEnd"/>
      <w:r>
        <w:t>, as specified in TS 38.321 [3].</w:t>
      </w:r>
      <w:r w:rsidRPr="003E7135">
        <w:rPr>
          <w:color w:val="FF0000"/>
          <w:u w:val="single"/>
        </w:rPr>
        <w:t xml:space="preserve">In case the BFR on </w:t>
      </w:r>
      <w:proofErr w:type="spellStart"/>
      <w:r w:rsidRPr="003E7135">
        <w:rPr>
          <w:color w:val="FF0000"/>
          <w:u w:val="single"/>
        </w:rPr>
        <w:t>SCell</w:t>
      </w:r>
      <w:proofErr w:type="spellEnd"/>
      <w:r w:rsidRPr="003E7135">
        <w:rPr>
          <w:color w:val="FF0000"/>
          <w:u w:val="single"/>
        </w:rPr>
        <w:t xml:space="preserve"> is not configured, it shall be absent</w:t>
      </w:r>
    </w:p>
    <w:p w14:paraId="075E75F2" w14:textId="7A290E6B" w:rsidR="00921B36" w:rsidRDefault="00921B36" w:rsidP="00921B36">
      <w:pPr>
        <w:pStyle w:val="a8"/>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a8"/>
      </w:pPr>
      <w:r>
        <w:t xml:space="preserve">According to the issue raised in #Z280, </w:t>
      </w:r>
      <w:r w:rsidRPr="00AF41B5">
        <w:t>do</w:t>
      </w:r>
      <w:r>
        <w:t xml:space="preserve"> companies agree to change the field description of </w:t>
      </w:r>
      <w:proofErr w:type="spellStart"/>
      <w:r w:rsidRPr="00921B36">
        <w:t>schedulingRequestID</w:t>
      </w:r>
      <w:proofErr w:type="spellEnd"/>
      <w:r w:rsidRPr="00921B36">
        <w:t>-BFR-</w:t>
      </w:r>
      <w:proofErr w:type="spellStart"/>
      <w:r w:rsidRPr="00921B36">
        <w:t>SCell</w:t>
      </w:r>
      <w:proofErr w:type="spellEnd"/>
      <w:r>
        <w:t xml:space="preserve"> to what is proposed in the RIL?</w:t>
      </w:r>
    </w:p>
    <w:tbl>
      <w:tblPr>
        <w:tblStyle w:val="afa"/>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70F77114" w14:textId="77777777" w:rsidR="00921B36" w:rsidRDefault="00921B36" w:rsidP="0075257D">
            <w:pPr>
              <w:pStyle w:val="a8"/>
            </w:pPr>
            <w:r>
              <w:t>Yes/</w:t>
            </w:r>
            <w:r w:rsidRPr="00AF41B5">
              <w:t>No</w:t>
            </w:r>
          </w:p>
        </w:tc>
        <w:tc>
          <w:tcPr>
            <w:tcW w:w="5665" w:type="dxa"/>
            <w:shd w:val="clear" w:color="auto" w:fill="BFBFBF" w:themeFill="background1" w:themeFillShade="BF"/>
          </w:tcPr>
          <w:p w14:paraId="5FB9EF05" w14:textId="77777777" w:rsidR="00921B36" w:rsidRPr="006B4E9D" w:rsidRDefault="00921B36" w:rsidP="0075257D">
            <w:pPr>
              <w:pStyle w:val="a8"/>
            </w:pPr>
            <w:r w:rsidRPr="006B4E9D">
              <w:t>Comments</w:t>
            </w:r>
          </w:p>
        </w:tc>
      </w:tr>
      <w:tr w:rsidR="00921B36" w14:paraId="54236C63" w14:textId="77777777" w:rsidTr="0075257D">
        <w:tc>
          <w:tcPr>
            <w:tcW w:w="2122" w:type="dxa"/>
          </w:tcPr>
          <w:p w14:paraId="35921FCE" w14:textId="588F9925" w:rsidR="00921B36" w:rsidRDefault="00C75C0F" w:rsidP="0075257D">
            <w:r>
              <w:rPr>
                <w:rFonts w:hint="eastAsia"/>
              </w:rPr>
              <w:t>OPPO</w:t>
            </w:r>
          </w:p>
        </w:tc>
        <w:tc>
          <w:tcPr>
            <w:tcW w:w="1842" w:type="dxa"/>
          </w:tcPr>
          <w:p w14:paraId="41DAEE30" w14:textId="273F720A" w:rsidR="00921B36" w:rsidRDefault="00EC7A31" w:rsidP="0075257D">
            <w:r>
              <w:rPr>
                <w:rFonts w:hint="eastAsia"/>
              </w:rPr>
              <w:t>No,</w:t>
            </w:r>
          </w:p>
        </w:tc>
        <w:tc>
          <w:tcPr>
            <w:tcW w:w="5665" w:type="dxa"/>
          </w:tcPr>
          <w:p w14:paraId="5247DD4C" w14:textId="77777777" w:rsidR="00EC7A31" w:rsidRDefault="00EC7A31" w:rsidP="0075257D">
            <w:r>
              <w:rPr>
                <w:rFonts w:hint="eastAsia"/>
              </w:rPr>
              <w:t xml:space="preserve">It use need R, it would be change </w:t>
            </w:r>
            <w:r>
              <w:t>“</w:t>
            </w:r>
            <w:r>
              <w:rPr>
                <w:rFonts w:hint="eastAsia"/>
              </w:rPr>
              <w:t>If present</w:t>
            </w:r>
            <w:r>
              <w:t>”</w:t>
            </w:r>
            <w:r>
              <w:rPr>
                <w:rFonts w:hint="eastAsia"/>
              </w:rPr>
              <w:t xml:space="preserve"> to </w:t>
            </w:r>
            <w:r>
              <w:t>“</w:t>
            </w:r>
            <w:r>
              <w:rPr>
                <w:rFonts w:hint="eastAsia"/>
              </w:rPr>
              <w:t>If configured</w:t>
            </w:r>
            <w:r>
              <w:t>”</w:t>
            </w:r>
          </w:p>
          <w:p w14:paraId="471E5728" w14:textId="64846423" w:rsidR="00921B36" w:rsidRDefault="00EC7A31" w:rsidP="0075257D">
            <w:r>
              <w:rPr>
                <w:rFonts w:hint="eastAsia"/>
              </w:rPr>
              <w:t xml:space="preserve">Agree the intention, but maybe we </w:t>
            </w:r>
            <w:r>
              <w:t>don’t</w:t>
            </w:r>
            <w:r>
              <w:rPr>
                <w:rFonts w:hint="eastAsia"/>
              </w:rPr>
              <w:t xml:space="preserve"> need the change from ZTE, because the field description says </w:t>
            </w:r>
            <w:r>
              <w:t>“…</w:t>
            </w:r>
            <w:r>
              <w:rPr>
                <w:rFonts w:hint="eastAsia"/>
              </w:rPr>
              <w:t xml:space="preserve"> applicable for BFR on </w:t>
            </w:r>
            <w:proofErr w:type="spellStart"/>
            <w:r>
              <w:rPr>
                <w:rFonts w:hint="eastAsia"/>
              </w:rPr>
              <w:t>SCell</w:t>
            </w:r>
            <w:proofErr w:type="spellEnd"/>
            <w:r>
              <w:t>”</w:t>
            </w:r>
            <w:r>
              <w:rPr>
                <w:rFonts w:hint="eastAsia"/>
              </w:rPr>
              <w:t xml:space="preserve">, it implicitly says network will only configure it for </w:t>
            </w:r>
            <w:proofErr w:type="spellStart"/>
            <w:r>
              <w:rPr>
                <w:rFonts w:hint="eastAsia"/>
              </w:rPr>
              <w:t>SpCell</w:t>
            </w:r>
            <w:proofErr w:type="spellEnd"/>
            <w:r>
              <w:rPr>
                <w:rFonts w:hint="eastAsia"/>
              </w:rPr>
              <w:t xml:space="preserve"> case.</w:t>
            </w:r>
          </w:p>
          <w:p w14:paraId="06F084CD" w14:textId="3F430BE1" w:rsidR="00EC7A31" w:rsidRDefault="00EC7A31" w:rsidP="0075257D">
            <w:r>
              <w:rPr>
                <w:rFonts w:hint="eastAsia"/>
              </w:rPr>
              <w:t>Or to make it clear, we can use COND</w:t>
            </w:r>
          </w:p>
        </w:tc>
      </w:tr>
      <w:tr w:rsidR="00921B36" w14:paraId="18FEF036" w14:textId="77777777" w:rsidTr="0075257D">
        <w:tc>
          <w:tcPr>
            <w:tcW w:w="2122" w:type="dxa"/>
          </w:tcPr>
          <w:p w14:paraId="6E01E97B" w14:textId="5D89CE39" w:rsidR="00921B36" w:rsidRDefault="00EB1255" w:rsidP="00EB1255">
            <w:r w:rsidRPr="00EB1255">
              <w:t>Huawei</w:t>
            </w:r>
          </w:p>
        </w:tc>
        <w:tc>
          <w:tcPr>
            <w:tcW w:w="1842" w:type="dxa"/>
          </w:tcPr>
          <w:p w14:paraId="5A66F384" w14:textId="7C416719" w:rsidR="00921B36" w:rsidRDefault="00EB1255" w:rsidP="0075257D">
            <w:r w:rsidRPr="00EB1255">
              <w:t>No</w:t>
            </w:r>
            <w:r w:rsidRPr="00EB1255">
              <w:tab/>
            </w:r>
          </w:p>
        </w:tc>
        <w:tc>
          <w:tcPr>
            <w:tcW w:w="5665" w:type="dxa"/>
          </w:tcPr>
          <w:p w14:paraId="3A98F515" w14:textId="363D8955" w:rsidR="00921B36" w:rsidRDefault="00EB1255" w:rsidP="0075257D">
            <w:r w:rsidRPr="00EB1255">
              <w:t>Prefer to use the conditional presence tag</w:t>
            </w:r>
          </w:p>
        </w:tc>
      </w:tr>
      <w:tr w:rsidR="00921B36" w14:paraId="0E5D69AC" w14:textId="77777777" w:rsidTr="0075257D">
        <w:tc>
          <w:tcPr>
            <w:tcW w:w="2122" w:type="dxa"/>
          </w:tcPr>
          <w:p w14:paraId="07520955" w14:textId="77777777" w:rsidR="00921B36" w:rsidRDefault="00921B36" w:rsidP="0075257D"/>
        </w:tc>
        <w:tc>
          <w:tcPr>
            <w:tcW w:w="1842" w:type="dxa"/>
          </w:tcPr>
          <w:p w14:paraId="713CC0D1" w14:textId="77777777" w:rsidR="00921B36" w:rsidRDefault="00921B36" w:rsidP="0075257D"/>
        </w:tc>
        <w:tc>
          <w:tcPr>
            <w:tcW w:w="5665" w:type="dxa"/>
          </w:tcPr>
          <w:p w14:paraId="42BE01F2" w14:textId="77777777" w:rsidR="00921B36" w:rsidRDefault="00921B36" w:rsidP="0075257D"/>
        </w:tc>
      </w:tr>
      <w:tr w:rsidR="00921B36" w14:paraId="60695D22" w14:textId="77777777" w:rsidTr="0075257D">
        <w:tc>
          <w:tcPr>
            <w:tcW w:w="2122" w:type="dxa"/>
          </w:tcPr>
          <w:p w14:paraId="30ABAD46" w14:textId="77777777" w:rsidR="00921B36" w:rsidRDefault="00921B36" w:rsidP="0075257D"/>
        </w:tc>
        <w:tc>
          <w:tcPr>
            <w:tcW w:w="1842" w:type="dxa"/>
          </w:tcPr>
          <w:p w14:paraId="45231C56" w14:textId="77777777" w:rsidR="00921B36" w:rsidRDefault="00921B36" w:rsidP="0075257D"/>
        </w:tc>
        <w:tc>
          <w:tcPr>
            <w:tcW w:w="5665" w:type="dxa"/>
          </w:tcPr>
          <w:p w14:paraId="6F02FB23" w14:textId="77777777" w:rsidR="00921B36" w:rsidRDefault="00921B36" w:rsidP="0075257D"/>
        </w:tc>
      </w:tr>
      <w:tr w:rsidR="00921B36" w14:paraId="3310762D" w14:textId="77777777" w:rsidTr="0075257D">
        <w:tc>
          <w:tcPr>
            <w:tcW w:w="2122" w:type="dxa"/>
          </w:tcPr>
          <w:p w14:paraId="4526BF16" w14:textId="77777777" w:rsidR="00921B36" w:rsidRDefault="00921B36" w:rsidP="0075257D"/>
        </w:tc>
        <w:tc>
          <w:tcPr>
            <w:tcW w:w="1842" w:type="dxa"/>
          </w:tcPr>
          <w:p w14:paraId="7A7D91BF" w14:textId="77777777" w:rsidR="00921B36" w:rsidRDefault="00921B36" w:rsidP="0075257D"/>
        </w:tc>
        <w:tc>
          <w:tcPr>
            <w:tcW w:w="5665" w:type="dxa"/>
          </w:tcPr>
          <w:p w14:paraId="3E4D35A9" w14:textId="77777777" w:rsidR="00921B36" w:rsidRDefault="00921B36" w:rsidP="0075257D"/>
        </w:tc>
      </w:tr>
      <w:tr w:rsidR="00921B36" w14:paraId="31319ECC" w14:textId="77777777" w:rsidTr="0075257D">
        <w:tc>
          <w:tcPr>
            <w:tcW w:w="2122" w:type="dxa"/>
          </w:tcPr>
          <w:p w14:paraId="199277C3" w14:textId="77777777" w:rsidR="00921B36" w:rsidRDefault="00921B36" w:rsidP="0075257D"/>
        </w:tc>
        <w:tc>
          <w:tcPr>
            <w:tcW w:w="1842" w:type="dxa"/>
          </w:tcPr>
          <w:p w14:paraId="23093E65" w14:textId="77777777" w:rsidR="00921B36" w:rsidRDefault="00921B36" w:rsidP="0075257D"/>
        </w:tc>
        <w:tc>
          <w:tcPr>
            <w:tcW w:w="5665" w:type="dxa"/>
          </w:tcPr>
          <w:p w14:paraId="34AB7844" w14:textId="77777777" w:rsidR="00921B36" w:rsidRDefault="00921B36" w:rsidP="0075257D"/>
        </w:tc>
      </w:tr>
    </w:tbl>
    <w:p w14:paraId="04A28F47" w14:textId="77777777" w:rsidR="00921B36" w:rsidRPr="00921B36" w:rsidRDefault="00921B36" w:rsidP="00921B36"/>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4" w:name="_In-sequence_SDU_delivery"/>
      <w:bookmarkEnd w:id="4"/>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053C" w14:textId="77777777" w:rsidR="006E1D8B" w:rsidRDefault="006E1D8B">
      <w:r>
        <w:separator/>
      </w:r>
    </w:p>
  </w:endnote>
  <w:endnote w:type="continuationSeparator" w:id="0">
    <w:p w14:paraId="10C15042" w14:textId="77777777" w:rsidR="006E1D8B" w:rsidRDefault="006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C4621">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C4621">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F9E50" w14:textId="77777777" w:rsidR="006E1D8B" w:rsidRDefault="006E1D8B">
      <w:r>
        <w:separator/>
      </w:r>
    </w:p>
  </w:footnote>
  <w:footnote w:type="continuationSeparator" w:id="0">
    <w:p w14:paraId="1A940DE6" w14:textId="77777777" w:rsidR="006E1D8B" w:rsidRDefault="006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7A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F84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xMTYzM7c0sjA2MLVU0lEKTi0uzszPAykwrAUA7zoXnSwAAAA="/>
  </w:docVars>
  <w:rsids>
    <w:rsidRoot w:val="003376BD"/>
    <w:rsid w:val="000006E1"/>
    <w:rsid w:val="00002A37"/>
    <w:rsid w:val="0000564C"/>
    <w:rsid w:val="00006446"/>
    <w:rsid w:val="00006896"/>
    <w:rsid w:val="00007CDC"/>
    <w:rsid w:val="00011B28"/>
    <w:rsid w:val="00015D15"/>
    <w:rsid w:val="00020C1E"/>
    <w:rsid w:val="00022CDD"/>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E5"/>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946"/>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564"/>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1D8B"/>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75E"/>
    <w:rsid w:val="00803FAE"/>
    <w:rsid w:val="0080605F"/>
    <w:rsid w:val="00807786"/>
    <w:rsid w:val="00811FCB"/>
    <w:rsid w:val="00815886"/>
    <w:rsid w:val="008158D6"/>
    <w:rsid w:val="00817196"/>
    <w:rsid w:val="00823385"/>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879"/>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1B5"/>
    <w:rsid w:val="00AF42D7"/>
    <w:rsid w:val="00AF623D"/>
    <w:rsid w:val="00B006FE"/>
    <w:rsid w:val="00B007CB"/>
    <w:rsid w:val="00B02AA9"/>
    <w:rsid w:val="00B02FA3"/>
    <w:rsid w:val="00B04E31"/>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9F2"/>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C0F"/>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4621"/>
    <w:rsid w:val="00DC53EF"/>
    <w:rsid w:val="00DD3D78"/>
    <w:rsid w:val="00DE5608"/>
    <w:rsid w:val="00DE58D0"/>
    <w:rsid w:val="00DE654F"/>
    <w:rsid w:val="00DF0B6E"/>
    <w:rsid w:val="00DF15E0"/>
    <w:rsid w:val="00DF37A0"/>
    <w:rsid w:val="00E110E7"/>
    <w:rsid w:val="00E11B20"/>
    <w:rsid w:val="00E17FA2"/>
    <w:rsid w:val="00E22330"/>
    <w:rsid w:val="00E266B6"/>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1255"/>
    <w:rsid w:val="00EB4EA2"/>
    <w:rsid w:val="00EC24D5"/>
    <w:rsid w:val="00EC27C6"/>
    <w:rsid w:val="00EC4207"/>
    <w:rsid w:val="00EC5653"/>
    <w:rsid w:val="00EC71CE"/>
    <w:rsid w:val="00EC7A31"/>
    <w:rsid w:val="00ED1006"/>
    <w:rsid w:val="00ED6F0C"/>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3498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38D63790-1090-4EFA-928F-83A7294B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1255"/>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EB125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B1255"/>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ind w:left="283"/>
      <w:contextualSpacing/>
    </w:pPr>
    <w:rPr>
      <w:rFonts w:ascii="Arial" w:hAnsi="Arial"/>
    </w:rPr>
  </w:style>
  <w:style w:type="paragraph" w:styleId="25">
    <w:name w:val="List Continue 2"/>
    <w:basedOn w:val="a1"/>
    <w:rsid w:val="003A70A4"/>
    <w:pPr>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D4D28-5EAA-4B40-8C60-76437C43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21277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Huawei</cp:lastModifiedBy>
  <cp:revision>10</cp:revision>
  <cp:lastPrinted>2008-01-31T07:09:00Z</cp:lastPrinted>
  <dcterms:created xsi:type="dcterms:W3CDTF">2020-04-27T09:00:00Z</dcterms:created>
  <dcterms:modified xsi:type="dcterms:W3CDTF">2020-04-28T07:58:00Z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1588047093</vt:lpwstr>
  </property>
  <property fmtid="{D5CDD505-2E9C-101B-9397-08002B2CF9AE}" pid="8" name="_2015_ms_pID_725343">
    <vt:lpwstr>(2)uCH5Hx8QKvaI00y/TTiIMLkn+sHebRwnqrgFR/pIdSBYsxJ4JykNSnTVjdZFCjDhoJlOpuG8
Gu2zlzIuRiYouCIvn3Y7fbjaxDmZ7ucoqG10j0umsfQyhUsS7IXVrezUUiQucEBerH/f50uh
2dtQCCQXUwkDgFPhHMsxr/jYNwv9iDyYNbv7o1EJuyrH32Ltk8iVvytSMyGWbtXM8ZtcQhCw
rQjJ/vvZzh4RhCzFT3</vt:lpwstr>
  </property>
  <property fmtid="{D5CDD505-2E9C-101B-9397-08002B2CF9AE}" pid="9" name="_2015_ms_pID_7253431">
    <vt:lpwstr>iZeQF5BUB1lEgIUhvp7I9ZDDAsyiTfhJOdyPkD8h0S489Io2EgL16y
+at5EZWPGzvD/lNdFn0NhS6Q4OQOPDjXqWLKUujJbU0BeE78Bv/ZhEyw80dwE9+Iz0yVXTFl
YeR2XJeQPojWT6SyQXnihS1EMgQ3SZYbOTUfg0mCICTTQHnPK8tqgwdItTdQ/K500nXbUmaE
t2MNVM3IH2eCXeYv</vt:lpwstr>
  </property>
</Properties>
</file>