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AA2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Hyperlink"/>
            <w:lang w:eastAsia="en-US"/>
          </w:rPr>
          <w:t>R2-2002573</w:t>
        </w:r>
      </w:hyperlink>
      <w:r w:rsidRPr="0094073C">
        <w:t>)</w:t>
      </w:r>
    </w:p>
    <w:p w14:paraId="105491AD" w14:textId="77777777"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Hyperlink"/>
            <w:rFonts w:eastAsiaTheme="minorEastAsia"/>
            <w:lang w:eastAsia="ja-JP"/>
          </w:rPr>
          <w:t>R2-2003269</w:t>
        </w:r>
      </w:hyperlink>
      <w:r w:rsidRPr="0094073C">
        <w:t>):</w:t>
      </w:r>
    </w:p>
    <w:p w14:paraId="137E5D66"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ListParagraph"/>
        <w:numPr>
          <w:ilvl w:val="0"/>
          <w:numId w:val="29"/>
        </w:numPr>
        <w:rPr>
          <w:ins w:id="2" w:author="Yang-HW" w:date="2020-04-26T22:15:00Z"/>
          <w:rFonts w:eastAsiaTheme="minorEastAsia"/>
          <w:sz w:val="20"/>
          <w:szCs w:val="20"/>
          <w:lang w:eastAsia="ja-JP"/>
        </w:rPr>
      </w:pPr>
      <w:ins w:id="3" w:author="Yang-HW" w:date="2020-04-26T22:15:00Z">
        <w:r>
          <w:rPr>
            <w:rFonts w:eastAsia="DengXian" w:hint="eastAsia"/>
            <w:sz w:val="20"/>
            <w:szCs w:val="20"/>
          </w:rPr>
          <w:t>I</w:t>
        </w:r>
        <w:r>
          <w:rPr>
            <w:rFonts w:eastAsia="DengXian"/>
            <w:sz w:val="20"/>
            <w:szCs w:val="20"/>
          </w:rPr>
          <w:t xml:space="preserve">nterpretation 3 (e.g. </w:t>
        </w:r>
        <w:r>
          <w:rPr>
            <w:rStyle w:val="Hyperlink"/>
          </w:rPr>
          <w:fldChar w:fldCharType="begin"/>
        </w:r>
        <w:r>
          <w:rPr>
            <w:rStyle w:val="Hyperlink"/>
          </w:rPr>
          <w:instrText xml:space="preserve"> HYPERLINK "file:///D:\\Documents\\3GPP\\tsg_ran\\WG2\\TSGR2_109bis-e\\Docs\\R2-2003454.zip" \o "D:Documents3GPPtsg_ranWG2TSGR2_109bis-eDocsR2-2003454.zip" </w:instrText>
        </w:r>
        <w:r>
          <w:rPr>
            <w:rStyle w:val="Hyperlink"/>
          </w:rPr>
          <w:fldChar w:fldCharType="separate"/>
        </w:r>
        <w:r w:rsidRPr="00073E4C">
          <w:rPr>
            <w:rStyle w:val="Hyperlink"/>
          </w:rPr>
          <w:t>R2-2003454</w:t>
        </w:r>
        <w:r>
          <w:rPr>
            <w:rStyle w:val="Hyperlink"/>
          </w:rPr>
          <w:fldChar w:fldCharType="end"/>
        </w:r>
        <w:r>
          <w:tab/>
          <w:t>Discussion on capabilities with XDD-FRX differentiations</w:t>
        </w:r>
        <w:r>
          <w:tab/>
          <w:t>Huawei, HiSilicon</w:t>
        </w:r>
        <w:r>
          <w:rPr>
            <w:rFonts w:eastAsia="DengXian"/>
            <w:sz w:val="20"/>
            <w:szCs w:val="20"/>
          </w:rPr>
          <w:t>)</w:t>
        </w:r>
      </w:ins>
    </w:p>
    <w:p w14:paraId="439B8487" w14:textId="77777777" w:rsidR="00AC3467" w:rsidRPr="00106E07" w:rsidRDefault="00AC3467" w:rsidP="00AC3467">
      <w:pPr>
        <w:pStyle w:val="ListParagraph"/>
        <w:ind w:left="360"/>
        <w:rPr>
          <w:ins w:id="4" w:author="Yang-HW" w:date="2020-04-26T22:15:00Z"/>
          <w:rFonts w:eastAsiaTheme="minorEastAsia"/>
          <w:sz w:val="20"/>
          <w:szCs w:val="20"/>
          <w:lang w:eastAsia="ja-JP"/>
        </w:rPr>
      </w:pPr>
      <w:ins w:id="5" w:author="Yang-HW" w:date="2020-04-26T22:15:00Z">
        <w:r>
          <w:rPr>
            <w:rFonts w:eastAsia="DengXian"/>
            <w:sz w:val="20"/>
            <w:szCs w:val="20"/>
          </w:rPr>
          <w:lastRenderedPageBreak/>
          <w:t xml:space="preserve">the interpretation is following the 38.306 description, i.e. </w:t>
        </w:r>
        <w:r>
          <w:rPr>
            <w:rFonts w:eastAsia="Malgun Gothic"/>
            <w:lang w:eastAsia="ko-KR"/>
          </w:rPr>
          <w:t>xdd/frx-Add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xdd/frx-Add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ListParagraph"/>
        <w:numPr>
          <w:ilvl w:val="0"/>
          <w:numId w:val="29"/>
        </w:numPr>
        <w:jc w:val="center"/>
        <w:rPr>
          <w:ins w:id="6" w:author="Yang-HW" w:date="2020-04-26T22:15:00Z"/>
        </w:rPr>
      </w:pPr>
      <w:ins w:id="7" w:author="Yang-HW" w:date="2020-04-26T22:15:00Z">
        <w:r>
          <w:t>Table1: FRX/XDD Combinations supported by RAN2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Yang-HW" w:date="2020-04-28T11:17:00Z">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3"/>
        <w:gridCol w:w="951"/>
        <w:gridCol w:w="955"/>
        <w:gridCol w:w="937"/>
        <w:gridCol w:w="937"/>
        <w:gridCol w:w="2364"/>
        <w:gridCol w:w="2844"/>
        <w:tblGridChange w:id="9">
          <w:tblGrid>
            <w:gridCol w:w="643"/>
            <w:gridCol w:w="32"/>
            <w:gridCol w:w="919"/>
            <w:gridCol w:w="215"/>
            <w:gridCol w:w="740"/>
            <w:gridCol w:w="394"/>
            <w:gridCol w:w="543"/>
            <w:gridCol w:w="591"/>
            <w:gridCol w:w="346"/>
            <w:gridCol w:w="788"/>
            <w:gridCol w:w="1576"/>
            <w:gridCol w:w="2252"/>
            <w:gridCol w:w="592"/>
            <w:gridCol w:w="3236"/>
          </w:tblGrid>
        </w:tblGridChange>
      </w:tblGrid>
      <w:tr w:rsidR="00003F88" w:rsidRPr="00BC3736" w14:paraId="23F32D55" w14:textId="77777777" w:rsidTr="00003F88">
        <w:trPr>
          <w:jc w:val="center"/>
          <w:ins w:id="10" w:author="Yang-HW" w:date="2020-04-26T22:15:00Z"/>
          <w:trPrChange w:id="11" w:author="Yang-HW" w:date="2020-04-28T11:17:00Z">
            <w:trPr>
              <w:jc w:val="center"/>
            </w:trPr>
          </w:trPrChange>
        </w:trPr>
        <w:tc>
          <w:tcPr>
            <w:tcW w:w="643" w:type="dxa"/>
            <w:shd w:val="clear" w:color="auto" w:fill="auto"/>
            <w:tcPrChange w:id="12" w:author="Yang-HW" w:date="2020-04-28T11:17:00Z">
              <w:tcPr>
                <w:tcW w:w="675" w:type="dxa"/>
                <w:gridSpan w:val="2"/>
                <w:shd w:val="clear" w:color="auto" w:fill="auto"/>
              </w:tcPr>
            </w:tcPrChange>
          </w:tcPr>
          <w:p w14:paraId="41661004" w14:textId="77777777" w:rsidR="00003F88" w:rsidRPr="00BC3736" w:rsidRDefault="00003F88" w:rsidP="00003F88">
            <w:pPr>
              <w:rPr>
                <w:ins w:id="13" w:author="Yang-HW" w:date="2020-04-26T22:15:00Z"/>
                <w:lang w:eastAsia="zh-CN"/>
              </w:rPr>
            </w:pPr>
            <w:ins w:id="14" w:author="Yang-HW" w:date="2020-04-26T22:15:00Z">
              <w:r w:rsidRPr="00BC3736">
                <w:rPr>
                  <w:lang w:eastAsia="zh-CN"/>
                </w:rPr>
                <w:t>Row</w:t>
              </w:r>
            </w:ins>
          </w:p>
        </w:tc>
        <w:tc>
          <w:tcPr>
            <w:tcW w:w="951" w:type="dxa"/>
            <w:shd w:val="clear" w:color="auto" w:fill="auto"/>
            <w:tcPrChange w:id="15" w:author="Yang-HW" w:date="2020-04-28T11:17:00Z">
              <w:tcPr>
                <w:tcW w:w="1134" w:type="dxa"/>
                <w:gridSpan w:val="2"/>
                <w:shd w:val="clear" w:color="auto" w:fill="auto"/>
              </w:tcPr>
            </w:tcPrChange>
          </w:tcPr>
          <w:p w14:paraId="038131C3" w14:textId="77777777" w:rsidR="00003F88" w:rsidRPr="00BC3736" w:rsidRDefault="00003F88" w:rsidP="00003F88">
            <w:pPr>
              <w:rPr>
                <w:ins w:id="16" w:author="Yang-HW" w:date="2020-04-26T22:15:00Z"/>
                <w:lang w:eastAsia="zh-CN"/>
              </w:rPr>
            </w:pPr>
            <w:ins w:id="17" w:author="Yang-HW" w:date="2020-04-26T22:15:00Z">
              <w:r w:rsidRPr="00BC3736">
                <w:rPr>
                  <w:rFonts w:hint="eastAsia"/>
                  <w:lang w:eastAsia="zh-CN"/>
                </w:rPr>
                <w:t>F</w:t>
              </w:r>
              <w:r w:rsidRPr="00BC3736">
                <w:rPr>
                  <w:lang w:eastAsia="zh-CN"/>
                </w:rPr>
                <w:t>DD-ADD</w:t>
              </w:r>
            </w:ins>
          </w:p>
        </w:tc>
        <w:tc>
          <w:tcPr>
            <w:tcW w:w="955" w:type="dxa"/>
            <w:shd w:val="clear" w:color="auto" w:fill="auto"/>
            <w:tcPrChange w:id="18" w:author="Yang-HW" w:date="2020-04-28T11:17:00Z">
              <w:tcPr>
                <w:tcW w:w="1134" w:type="dxa"/>
                <w:gridSpan w:val="2"/>
                <w:shd w:val="clear" w:color="auto" w:fill="auto"/>
              </w:tcPr>
            </w:tcPrChange>
          </w:tcPr>
          <w:p w14:paraId="0E5EC42F" w14:textId="77777777" w:rsidR="00003F88" w:rsidRPr="00BC3736" w:rsidRDefault="00003F88" w:rsidP="00003F88">
            <w:pPr>
              <w:rPr>
                <w:ins w:id="19" w:author="Yang-HW" w:date="2020-04-26T22:15:00Z"/>
                <w:lang w:eastAsia="zh-CN"/>
              </w:rPr>
            </w:pPr>
            <w:ins w:id="20" w:author="Yang-HW" w:date="2020-04-26T22:15:00Z">
              <w:r w:rsidRPr="00BC3736">
                <w:rPr>
                  <w:lang w:eastAsia="zh-CN"/>
                </w:rPr>
                <w:t>TDD-ADD</w:t>
              </w:r>
            </w:ins>
          </w:p>
        </w:tc>
        <w:tc>
          <w:tcPr>
            <w:tcW w:w="937" w:type="dxa"/>
            <w:shd w:val="clear" w:color="auto" w:fill="auto"/>
            <w:tcPrChange w:id="21" w:author="Yang-HW" w:date="2020-04-28T11:17:00Z">
              <w:tcPr>
                <w:tcW w:w="1134" w:type="dxa"/>
                <w:gridSpan w:val="2"/>
                <w:shd w:val="clear" w:color="auto" w:fill="auto"/>
              </w:tcPr>
            </w:tcPrChange>
          </w:tcPr>
          <w:p w14:paraId="6498F758" w14:textId="77777777" w:rsidR="00003F88" w:rsidRPr="00BC3736" w:rsidRDefault="00003F88" w:rsidP="00003F88">
            <w:pPr>
              <w:rPr>
                <w:ins w:id="22" w:author="Yang-HW" w:date="2020-04-26T22:15:00Z"/>
                <w:lang w:eastAsia="zh-CN"/>
              </w:rPr>
            </w:pPr>
            <w:ins w:id="23" w:author="Yang-HW" w:date="2020-04-26T22:15:00Z">
              <w:r w:rsidRPr="00BC3736">
                <w:rPr>
                  <w:rFonts w:hint="eastAsia"/>
                  <w:lang w:eastAsia="zh-CN"/>
                </w:rPr>
                <w:t>F</w:t>
              </w:r>
              <w:r w:rsidRPr="00BC3736">
                <w:rPr>
                  <w:lang w:eastAsia="zh-CN"/>
                </w:rPr>
                <w:t>R1-ADD</w:t>
              </w:r>
            </w:ins>
          </w:p>
        </w:tc>
        <w:tc>
          <w:tcPr>
            <w:tcW w:w="937" w:type="dxa"/>
            <w:shd w:val="clear" w:color="auto" w:fill="auto"/>
            <w:tcPrChange w:id="24" w:author="Yang-HW" w:date="2020-04-28T11:17:00Z">
              <w:tcPr>
                <w:tcW w:w="1134" w:type="dxa"/>
                <w:gridSpan w:val="2"/>
                <w:shd w:val="clear" w:color="auto" w:fill="auto"/>
              </w:tcPr>
            </w:tcPrChange>
          </w:tcPr>
          <w:p w14:paraId="5B55D49E" w14:textId="77777777" w:rsidR="00003F88" w:rsidRPr="00BC3736" w:rsidRDefault="00003F88" w:rsidP="00003F88">
            <w:pPr>
              <w:rPr>
                <w:ins w:id="25" w:author="Yang-HW" w:date="2020-04-26T22:15:00Z"/>
                <w:lang w:eastAsia="zh-CN"/>
              </w:rPr>
            </w:pPr>
            <w:ins w:id="26" w:author="Yang-HW" w:date="2020-04-26T22:15:00Z">
              <w:r w:rsidRPr="00BC3736">
                <w:rPr>
                  <w:rFonts w:hint="eastAsia"/>
                  <w:lang w:eastAsia="zh-CN"/>
                </w:rPr>
                <w:t>F</w:t>
              </w:r>
              <w:r w:rsidRPr="00BC3736">
                <w:rPr>
                  <w:lang w:eastAsia="zh-CN"/>
                </w:rPr>
                <w:t>R2-ADD</w:t>
              </w:r>
            </w:ins>
          </w:p>
        </w:tc>
        <w:tc>
          <w:tcPr>
            <w:tcW w:w="2364" w:type="dxa"/>
            <w:tcPrChange w:id="27" w:author="Yang-HW" w:date="2020-04-28T11:17:00Z">
              <w:tcPr>
                <w:tcW w:w="3828" w:type="dxa"/>
                <w:gridSpan w:val="2"/>
              </w:tcPr>
            </w:tcPrChange>
          </w:tcPr>
          <w:p w14:paraId="6770FC98" w14:textId="3AB33BDE" w:rsidR="00003F88" w:rsidRPr="00BC3736" w:rsidRDefault="00003F88" w:rsidP="00003F88">
            <w:pPr>
              <w:rPr>
                <w:ins w:id="28" w:author="Yang-HW" w:date="2020-04-28T11:17:00Z"/>
                <w:lang w:eastAsia="zh-CN"/>
              </w:rPr>
            </w:pPr>
            <w:ins w:id="29" w:author="Yang-HW" w:date="2020-04-28T11:17:00Z">
              <w:r>
                <w:rPr>
                  <w:lang w:eastAsia="zh-CN"/>
                </w:rPr>
                <w:t>Common container</w:t>
              </w:r>
            </w:ins>
            <w:ins w:id="30" w:author="Yang-HW" w:date="2020-04-28T11:19:00Z">
              <w:r>
                <w:rPr>
                  <w:lang w:eastAsia="zh-CN"/>
                </w:rPr>
                <w:t xml:space="preserve"> set</w:t>
              </w:r>
            </w:ins>
          </w:p>
        </w:tc>
        <w:tc>
          <w:tcPr>
            <w:tcW w:w="2844" w:type="dxa"/>
            <w:shd w:val="clear" w:color="auto" w:fill="auto"/>
            <w:tcPrChange w:id="31" w:author="Yang-HW" w:date="2020-04-28T11:17:00Z">
              <w:tcPr>
                <w:tcW w:w="3828" w:type="dxa"/>
                <w:gridSpan w:val="2"/>
                <w:shd w:val="clear" w:color="auto" w:fill="auto"/>
              </w:tcPr>
            </w:tcPrChange>
          </w:tcPr>
          <w:p w14:paraId="06CA8F96" w14:textId="6CA3EABB" w:rsidR="00003F88" w:rsidRPr="00BC3736" w:rsidRDefault="00003F88" w:rsidP="00003F88">
            <w:pPr>
              <w:rPr>
                <w:ins w:id="32" w:author="Yang-HW" w:date="2020-04-26T22:15:00Z"/>
                <w:lang w:eastAsia="zh-CN"/>
              </w:rPr>
            </w:pPr>
            <w:ins w:id="33" w:author="Yang-HW" w:date="2020-04-26T22:15:00Z">
              <w:r w:rsidRPr="00BC3736">
                <w:rPr>
                  <w:lang w:eastAsia="zh-CN"/>
                </w:rPr>
                <w:t xml:space="preserve">Combinations supported by RAN2 </w:t>
              </w:r>
            </w:ins>
          </w:p>
        </w:tc>
      </w:tr>
      <w:tr w:rsidR="00003F88" w:rsidRPr="00BC3736" w14:paraId="692BBDEE" w14:textId="77777777" w:rsidTr="00003F88">
        <w:trPr>
          <w:jc w:val="center"/>
          <w:ins w:id="34" w:author="Yang-HW" w:date="2020-04-26T22:15:00Z"/>
          <w:trPrChange w:id="35" w:author="Yang-HW" w:date="2020-04-28T11:17:00Z">
            <w:trPr>
              <w:jc w:val="center"/>
            </w:trPr>
          </w:trPrChange>
        </w:trPr>
        <w:tc>
          <w:tcPr>
            <w:tcW w:w="643" w:type="dxa"/>
            <w:shd w:val="clear" w:color="auto" w:fill="auto"/>
            <w:tcPrChange w:id="36" w:author="Yang-HW" w:date="2020-04-28T11:17:00Z">
              <w:tcPr>
                <w:tcW w:w="675" w:type="dxa"/>
                <w:gridSpan w:val="2"/>
                <w:shd w:val="clear" w:color="auto" w:fill="auto"/>
              </w:tcPr>
            </w:tcPrChange>
          </w:tcPr>
          <w:p w14:paraId="431EE66D" w14:textId="755F29AF" w:rsidR="00003F88" w:rsidRPr="00BC3736" w:rsidRDefault="00003F88" w:rsidP="00003F88">
            <w:pPr>
              <w:rPr>
                <w:ins w:id="37" w:author="Yang-HW" w:date="2020-04-26T22:15:00Z"/>
                <w:lang w:eastAsia="zh-CN"/>
              </w:rPr>
            </w:pPr>
            <w:ins w:id="38" w:author="Yang-HW" w:date="2020-04-26T22:15:00Z">
              <w:r w:rsidRPr="00BC3736">
                <w:rPr>
                  <w:rFonts w:hint="eastAsia"/>
                  <w:lang w:eastAsia="zh-CN"/>
                </w:rPr>
                <w:t>1</w:t>
              </w:r>
            </w:ins>
            <w:ins w:id="39" w:author="Yang-HW" w:date="2020-04-28T11:18:00Z">
              <w:r>
                <w:rPr>
                  <w:lang w:eastAsia="zh-CN"/>
                </w:rPr>
                <w:t>-1</w:t>
              </w:r>
            </w:ins>
          </w:p>
        </w:tc>
        <w:tc>
          <w:tcPr>
            <w:tcW w:w="951" w:type="dxa"/>
            <w:shd w:val="clear" w:color="auto" w:fill="auto"/>
            <w:tcPrChange w:id="40" w:author="Yang-HW" w:date="2020-04-28T11:17:00Z">
              <w:tcPr>
                <w:tcW w:w="1134" w:type="dxa"/>
                <w:gridSpan w:val="2"/>
                <w:shd w:val="clear" w:color="auto" w:fill="auto"/>
              </w:tcPr>
            </w:tcPrChange>
          </w:tcPr>
          <w:p w14:paraId="137AC78E" w14:textId="77777777" w:rsidR="00003F88" w:rsidRPr="00BC3736" w:rsidRDefault="00003F88" w:rsidP="00003F88">
            <w:pPr>
              <w:rPr>
                <w:ins w:id="41" w:author="Yang-HW" w:date="2020-04-26T22:15:00Z"/>
                <w:lang w:eastAsia="zh-CN"/>
              </w:rPr>
            </w:pPr>
            <w:ins w:id="42" w:author="Yang-HW" w:date="2020-04-26T22:15:00Z">
              <w:r w:rsidRPr="00BC3736">
                <w:rPr>
                  <w:lang w:eastAsia="zh-CN"/>
                </w:rPr>
                <w:t>0</w:t>
              </w:r>
            </w:ins>
          </w:p>
        </w:tc>
        <w:tc>
          <w:tcPr>
            <w:tcW w:w="955" w:type="dxa"/>
            <w:shd w:val="clear" w:color="auto" w:fill="auto"/>
            <w:tcPrChange w:id="43" w:author="Yang-HW" w:date="2020-04-28T11:17:00Z">
              <w:tcPr>
                <w:tcW w:w="1134" w:type="dxa"/>
                <w:gridSpan w:val="2"/>
                <w:shd w:val="clear" w:color="auto" w:fill="auto"/>
              </w:tcPr>
            </w:tcPrChange>
          </w:tcPr>
          <w:p w14:paraId="684651E6" w14:textId="77777777" w:rsidR="00003F88" w:rsidRPr="00BC3736" w:rsidRDefault="00003F88" w:rsidP="00003F88">
            <w:pPr>
              <w:rPr>
                <w:ins w:id="44" w:author="Yang-HW" w:date="2020-04-26T22:15:00Z"/>
                <w:lang w:eastAsia="zh-CN"/>
              </w:rPr>
            </w:pPr>
            <w:ins w:id="45" w:author="Yang-HW" w:date="2020-04-26T22:15:00Z">
              <w:r w:rsidRPr="00BC3736">
                <w:rPr>
                  <w:rFonts w:hint="eastAsia"/>
                  <w:lang w:eastAsia="zh-CN"/>
                </w:rPr>
                <w:t>0</w:t>
              </w:r>
            </w:ins>
          </w:p>
        </w:tc>
        <w:tc>
          <w:tcPr>
            <w:tcW w:w="937" w:type="dxa"/>
            <w:shd w:val="clear" w:color="auto" w:fill="auto"/>
            <w:tcPrChange w:id="46" w:author="Yang-HW" w:date="2020-04-28T11:17:00Z">
              <w:tcPr>
                <w:tcW w:w="1134" w:type="dxa"/>
                <w:gridSpan w:val="2"/>
                <w:shd w:val="clear" w:color="auto" w:fill="auto"/>
              </w:tcPr>
            </w:tcPrChange>
          </w:tcPr>
          <w:p w14:paraId="6CC0D10C" w14:textId="77777777" w:rsidR="00003F88" w:rsidRPr="00BC3736" w:rsidRDefault="00003F88" w:rsidP="00003F88">
            <w:pPr>
              <w:rPr>
                <w:ins w:id="47" w:author="Yang-HW" w:date="2020-04-26T22:15:00Z"/>
                <w:lang w:eastAsia="zh-CN"/>
              </w:rPr>
            </w:pPr>
            <w:ins w:id="48" w:author="Yang-HW" w:date="2020-04-26T22:15:00Z">
              <w:r w:rsidRPr="00BC3736">
                <w:rPr>
                  <w:rFonts w:hint="eastAsia"/>
                  <w:lang w:eastAsia="zh-CN"/>
                </w:rPr>
                <w:t>0</w:t>
              </w:r>
            </w:ins>
          </w:p>
        </w:tc>
        <w:tc>
          <w:tcPr>
            <w:tcW w:w="937" w:type="dxa"/>
            <w:shd w:val="clear" w:color="auto" w:fill="auto"/>
            <w:tcPrChange w:id="49" w:author="Yang-HW" w:date="2020-04-28T11:17:00Z">
              <w:tcPr>
                <w:tcW w:w="1134" w:type="dxa"/>
                <w:gridSpan w:val="2"/>
                <w:shd w:val="clear" w:color="auto" w:fill="auto"/>
              </w:tcPr>
            </w:tcPrChange>
          </w:tcPr>
          <w:p w14:paraId="3C20BA29" w14:textId="77777777" w:rsidR="00003F88" w:rsidRPr="00BC3736" w:rsidRDefault="00003F88" w:rsidP="00003F88">
            <w:pPr>
              <w:rPr>
                <w:ins w:id="50" w:author="Yang-HW" w:date="2020-04-26T22:15:00Z"/>
                <w:lang w:eastAsia="zh-CN"/>
              </w:rPr>
            </w:pPr>
            <w:ins w:id="51" w:author="Yang-HW" w:date="2020-04-26T22:15:00Z">
              <w:r w:rsidRPr="00BC3736">
                <w:rPr>
                  <w:rFonts w:hint="eastAsia"/>
                  <w:lang w:eastAsia="zh-CN"/>
                </w:rPr>
                <w:t>0</w:t>
              </w:r>
            </w:ins>
          </w:p>
        </w:tc>
        <w:tc>
          <w:tcPr>
            <w:tcW w:w="2364" w:type="dxa"/>
            <w:tcPrChange w:id="52" w:author="Yang-HW" w:date="2020-04-28T11:17:00Z">
              <w:tcPr>
                <w:tcW w:w="3828" w:type="dxa"/>
                <w:gridSpan w:val="2"/>
              </w:tcPr>
            </w:tcPrChange>
          </w:tcPr>
          <w:p w14:paraId="6B59F40F" w14:textId="768865B1" w:rsidR="00003F88" w:rsidRPr="00BC3736" w:rsidRDefault="00003F88" w:rsidP="00003F88">
            <w:pPr>
              <w:rPr>
                <w:ins w:id="53" w:author="Yang-HW" w:date="2020-04-28T11:17:00Z"/>
                <w:lang w:eastAsia="zh-CN"/>
              </w:rPr>
            </w:pPr>
            <w:ins w:id="54" w:author="Yang-HW" w:date="2020-04-28T11:17:00Z">
              <w:r>
                <w:rPr>
                  <w:rFonts w:hint="eastAsia"/>
                  <w:lang w:eastAsia="zh-CN"/>
                </w:rPr>
                <w:t>0</w:t>
              </w:r>
            </w:ins>
          </w:p>
        </w:tc>
        <w:tc>
          <w:tcPr>
            <w:tcW w:w="2844" w:type="dxa"/>
            <w:shd w:val="clear" w:color="auto" w:fill="auto"/>
            <w:tcPrChange w:id="55" w:author="Yang-HW" w:date="2020-04-28T11:17:00Z">
              <w:tcPr>
                <w:tcW w:w="3828" w:type="dxa"/>
                <w:gridSpan w:val="2"/>
                <w:shd w:val="clear" w:color="auto" w:fill="auto"/>
              </w:tcPr>
            </w:tcPrChange>
          </w:tcPr>
          <w:p w14:paraId="547AE1FF" w14:textId="4B83BB27" w:rsidR="00003F88" w:rsidRPr="00003F88" w:rsidRDefault="00003F88" w:rsidP="00003F88">
            <w:pPr>
              <w:rPr>
                <w:ins w:id="56" w:author="Yang-HW" w:date="2020-04-27T14:47:00Z"/>
                <w:highlight w:val="yellow"/>
                <w:lang w:val="en-US"/>
                <w:rPrChange w:id="57" w:author="Yang-HW" w:date="2020-04-28T11:20:00Z">
                  <w:rPr>
                    <w:ins w:id="58" w:author="Yang-HW" w:date="2020-04-27T14:47:00Z"/>
                    <w:rFonts w:ascii="Arial" w:hAnsi="Arial"/>
                    <w:lang w:val="en-US"/>
                  </w:rPr>
                </w:rPrChange>
              </w:rPr>
            </w:pPr>
            <w:ins w:id="59" w:author="Yang-HW" w:date="2020-04-26T22:15:00Z">
              <w:r w:rsidRPr="00003F88">
                <w:rPr>
                  <w:highlight w:val="yellow"/>
                  <w:lang w:eastAsia="zh-CN"/>
                  <w:rPrChange w:id="60" w:author="Yang-HW" w:date="2020-04-28T11:20:00Z">
                    <w:rPr>
                      <w:lang w:eastAsia="zh-CN"/>
                    </w:rPr>
                  </w:rPrChange>
                </w:rPr>
                <w:t xml:space="preserve">No- </w:t>
              </w:r>
              <w:r w:rsidRPr="00003F88">
                <w:rPr>
                  <w:highlight w:val="yellow"/>
                  <w:lang w:val="en-US"/>
                  <w:rPrChange w:id="61" w:author="Yang-HW" w:date="2020-04-28T11:20:00Z">
                    <w:rPr>
                      <w:lang w:val="en-US"/>
                    </w:rPr>
                  </w:rPrChange>
                </w:rPr>
                <w:t>Differentiation</w:t>
              </w:r>
            </w:ins>
            <w:ins w:id="62" w:author="Yang-HW" w:date="2020-04-28T11:19:00Z">
              <w:r w:rsidRPr="00003F88">
                <w:rPr>
                  <w:highlight w:val="yellow"/>
                  <w:lang w:val="en-US"/>
                  <w:rPrChange w:id="63" w:author="Yang-HW" w:date="2020-04-28T11:20:00Z">
                    <w:rPr>
                      <w:lang w:val="en-US"/>
                    </w:rPr>
                  </w:rPrChange>
                </w:rPr>
                <w:t xml:space="preserve"> of the 4 modes</w:t>
              </w:r>
            </w:ins>
          </w:p>
          <w:p w14:paraId="4E929A06" w14:textId="602ACD3A" w:rsidR="00003F88" w:rsidRPr="00BC3736" w:rsidRDefault="00003F88" w:rsidP="0058196C">
            <w:pPr>
              <w:rPr>
                <w:ins w:id="64" w:author="Yang-HW" w:date="2020-04-26T22:15:00Z"/>
                <w:lang w:eastAsia="zh-CN"/>
              </w:rPr>
            </w:pPr>
            <w:ins w:id="65" w:author="Yang-HW" w:date="2020-04-28T11:18:00Z">
              <w:r w:rsidRPr="00003F88">
                <w:rPr>
                  <w:highlight w:val="yellow"/>
                  <w:lang w:val="en-US"/>
                  <w:rPrChange w:id="66" w:author="Yang-HW" w:date="2020-04-28T11:20:00Z">
                    <w:rPr>
                      <w:lang w:val="en-US"/>
                    </w:rPr>
                  </w:rPrChange>
                </w:rPr>
                <w:t>This means the capability is not sup</w:t>
              </w:r>
            </w:ins>
            <w:ins w:id="67" w:author="Yang-HW" w:date="2020-04-28T11:19:00Z">
              <w:r w:rsidRPr="00003F88">
                <w:rPr>
                  <w:highlight w:val="yellow"/>
                  <w:lang w:val="en-US"/>
                  <w:rPrChange w:id="68" w:author="Yang-HW" w:date="2020-04-28T11:20:00Z">
                    <w:rPr>
                      <w:lang w:val="en-US"/>
                    </w:rPr>
                  </w:rPrChange>
                </w:rPr>
                <w:t>ported by the UE</w:t>
              </w:r>
            </w:ins>
          </w:p>
        </w:tc>
      </w:tr>
      <w:tr w:rsidR="00003F88" w:rsidRPr="00BC3736" w14:paraId="6108FF2E" w14:textId="77777777" w:rsidTr="00003F88">
        <w:trPr>
          <w:jc w:val="center"/>
          <w:ins w:id="69" w:author="Yang-HW" w:date="2020-04-28T11:18:00Z"/>
        </w:trPr>
        <w:tc>
          <w:tcPr>
            <w:tcW w:w="643" w:type="dxa"/>
            <w:shd w:val="clear" w:color="auto" w:fill="auto"/>
          </w:tcPr>
          <w:p w14:paraId="73746E15" w14:textId="7E00EF64" w:rsidR="00003F88" w:rsidRPr="00BC3736" w:rsidRDefault="00003F88" w:rsidP="00003F88">
            <w:pPr>
              <w:rPr>
                <w:ins w:id="70" w:author="Yang-HW" w:date="2020-04-28T11:18:00Z"/>
                <w:lang w:eastAsia="zh-CN"/>
              </w:rPr>
            </w:pPr>
            <w:ins w:id="71" w:author="Yang-HW" w:date="2020-04-28T11:18:00Z">
              <w:r>
                <w:rPr>
                  <w:rFonts w:hint="eastAsia"/>
                  <w:lang w:eastAsia="zh-CN"/>
                </w:rPr>
                <w:t>1</w:t>
              </w:r>
              <w:r>
                <w:rPr>
                  <w:lang w:eastAsia="zh-CN"/>
                </w:rPr>
                <w:t>-2</w:t>
              </w:r>
            </w:ins>
          </w:p>
        </w:tc>
        <w:tc>
          <w:tcPr>
            <w:tcW w:w="951" w:type="dxa"/>
            <w:shd w:val="clear" w:color="auto" w:fill="auto"/>
          </w:tcPr>
          <w:p w14:paraId="54B003EE" w14:textId="7188964B" w:rsidR="00003F88" w:rsidRPr="00BC3736" w:rsidRDefault="00003F88" w:rsidP="00003F88">
            <w:pPr>
              <w:rPr>
                <w:ins w:id="72" w:author="Yang-HW" w:date="2020-04-28T11:18:00Z"/>
                <w:lang w:eastAsia="zh-CN"/>
              </w:rPr>
            </w:pPr>
            <w:ins w:id="73" w:author="Yang-HW" w:date="2020-04-28T11:18:00Z">
              <w:r w:rsidRPr="00BC3736">
                <w:rPr>
                  <w:lang w:eastAsia="zh-CN"/>
                </w:rPr>
                <w:t>0</w:t>
              </w:r>
            </w:ins>
          </w:p>
        </w:tc>
        <w:tc>
          <w:tcPr>
            <w:tcW w:w="955" w:type="dxa"/>
            <w:shd w:val="clear" w:color="auto" w:fill="auto"/>
          </w:tcPr>
          <w:p w14:paraId="7F93954D" w14:textId="1FFAC138" w:rsidR="00003F88" w:rsidRPr="00BC3736" w:rsidRDefault="00003F88" w:rsidP="00003F88">
            <w:pPr>
              <w:rPr>
                <w:ins w:id="74" w:author="Yang-HW" w:date="2020-04-28T11:18:00Z"/>
                <w:lang w:eastAsia="zh-CN"/>
              </w:rPr>
            </w:pPr>
            <w:ins w:id="75" w:author="Yang-HW" w:date="2020-04-28T11:18:00Z">
              <w:r w:rsidRPr="00BC3736">
                <w:rPr>
                  <w:rFonts w:hint="eastAsia"/>
                  <w:lang w:eastAsia="zh-CN"/>
                </w:rPr>
                <w:t>0</w:t>
              </w:r>
            </w:ins>
          </w:p>
        </w:tc>
        <w:tc>
          <w:tcPr>
            <w:tcW w:w="937" w:type="dxa"/>
            <w:shd w:val="clear" w:color="auto" w:fill="auto"/>
          </w:tcPr>
          <w:p w14:paraId="5BD3B4FD" w14:textId="71D3527D" w:rsidR="00003F88" w:rsidRPr="00BC3736" w:rsidRDefault="00003F88" w:rsidP="00003F88">
            <w:pPr>
              <w:rPr>
                <w:ins w:id="76" w:author="Yang-HW" w:date="2020-04-28T11:18:00Z"/>
                <w:lang w:eastAsia="zh-CN"/>
              </w:rPr>
            </w:pPr>
            <w:ins w:id="77" w:author="Yang-HW" w:date="2020-04-28T11:18:00Z">
              <w:r w:rsidRPr="00BC3736">
                <w:rPr>
                  <w:rFonts w:hint="eastAsia"/>
                  <w:lang w:eastAsia="zh-CN"/>
                </w:rPr>
                <w:t>0</w:t>
              </w:r>
            </w:ins>
          </w:p>
        </w:tc>
        <w:tc>
          <w:tcPr>
            <w:tcW w:w="937" w:type="dxa"/>
            <w:shd w:val="clear" w:color="auto" w:fill="auto"/>
          </w:tcPr>
          <w:p w14:paraId="63D33E3A" w14:textId="53107ABF" w:rsidR="00003F88" w:rsidRPr="00BC3736" w:rsidRDefault="00003F88" w:rsidP="00003F88">
            <w:pPr>
              <w:rPr>
                <w:ins w:id="78" w:author="Yang-HW" w:date="2020-04-28T11:18:00Z"/>
                <w:lang w:eastAsia="zh-CN"/>
              </w:rPr>
            </w:pPr>
            <w:ins w:id="79" w:author="Yang-HW" w:date="2020-04-28T11:18:00Z">
              <w:r w:rsidRPr="00BC3736">
                <w:rPr>
                  <w:rFonts w:hint="eastAsia"/>
                  <w:lang w:eastAsia="zh-CN"/>
                </w:rPr>
                <w:t>0</w:t>
              </w:r>
            </w:ins>
          </w:p>
        </w:tc>
        <w:tc>
          <w:tcPr>
            <w:tcW w:w="2364" w:type="dxa"/>
          </w:tcPr>
          <w:p w14:paraId="3A071BA0" w14:textId="3A39F646" w:rsidR="00003F88" w:rsidRDefault="00003F88" w:rsidP="00003F88">
            <w:pPr>
              <w:rPr>
                <w:ins w:id="80" w:author="Yang-HW" w:date="2020-04-28T11:18:00Z"/>
                <w:lang w:eastAsia="zh-CN"/>
              </w:rPr>
            </w:pPr>
            <w:ins w:id="81" w:author="Yang-HW" w:date="2020-04-28T11:19:00Z">
              <w:r>
                <w:rPr>
                  <w:lang w:eastAsia="zh-CN"/>
                </w:rPr>
                <w:t>1</w:t>
              </w:r>
            </w:ins>
          </w:p>
        </w:tc>
        <w:tc>
          <w:tcPr>
            <w:tcW w:w="2844" w:type="dxa"/>
            <w:shd w:val="clear" w:color="auto" w:fill="auto"/>
          </w:tcPr>
          <w:p w14:paraId="58DA6A71" w14:textId="77777777" w:rsidR="00003F88" w:rsidRPr="00003F88" w:rsidRDefault="00003F88" w:rsidP="00003F88">
            <w:pPr>
              <w:rPr>
                <w:ins w:id="82" w:author="Yang-HW" w:date="2020-04-28T11:19:00Z"/>
                <w:highlight w:val="yellow"/>
                <w:lang w:val="en-US"/>
                <w:rPrChange w:id="83" w:author="Yang-HW" w:date="2020-04-28T11:20:00Z">
                  <w:rPr>
                    <w:ins w:id="84" w:author="Yang-HW" w:date="2020-04-28T11:19:00Z"/>
                    <w:rFonts w:ascii="Arial" w:hAnsi="Arial"/>
                    <w:lang w:val="en-US"/>
                  </w:rPr>
                </w:rPrChange>
              </w:rPr>
            </w:pPr>
            <w:ins w:id="85" w:author="Yang-HW" w:date="2020-04-28T11:19:00Z">
              <w:r w:rsidRPr="00003F88">
                <w:rPr>
                  <w:highlight w:val="yellow"/>
                  <w:lang w:eastAsia="zh-CN"/>
                  <w:rPrChange w:id="86" w:author="Yang-HW" w:date="2020-04-28T11:20:00Z">
                    <w:rPr>
                      <w:lang w:eastAsia="zh-CN"/>
                    </w:rPr>
                  </w:rPrChange>
                </w:rPr>
                <w:t xml:space="preserve">No- </w:t>
              </w:r>
              <w:r w:rsidRPr="00003F88">
                <w:rPr>
                  <w:highlight w:val="yellow"/>
                  <w:lang w:val="en-US"/>
                  <w:rPrChange w:id="87" w:author="Yang-HW" w:date="2020-04-28T11:20:00Z">
                    <w:rPr>
                      <w:lang w:val="en-US"/>
                    </w:rPr>
                  </w:rPrChange>
                </w:rPr>
                <w:t>Differentiation of the 4 modes</w:t>
              </w:r>
            </w:ins>
          </w:p>
          <w:p w14:paraId="3DBB99D3" w14:textId="7B4494ED" w:rsidR="00003F88" w:rsidRPr="00003F88" w:rsidRDefault="00003F88" w:rsidP="000672E0">
            <w:pPr>
              <w:rPr>
                <w:ins w:id="88" w:author="Yang-HW" w:date="2020-04-28T11:18:00Z"/>
                <w:highlight w:val="yellow"/>
                <w:lang w:eastAsia="zh-CN"/>
                <w:rPrChange w:id="89" w:author="Yang-HW" w:date="2020-04-28T11:20:00Z">
                  <w:rPr>
                    <w:ins w:id="90" w:author="Yang-HW" w:date="2020-04-28T11:18:00Z"/>
                    <w:lang w:eastAsia="zh-CN"/>
                  </w:rPr>
                </w:rPrChange>
              </w:rPr>
            </w:pPr>
            <w:ins w:id="91" w:author="Yang-HW" w:date="2020-04-28T11:19:00Z">
              <w:r w:rsidRPr="00003F88">
                <w:rPr>
                  <w:highlight w:val="yellow"/>
                  <w:lang w:val="en-US"/>
                  <w:rPrChange w:id="92" w:author="Yang-HW" w:date="2020-04-28T11:20:00Z">
                    <w:rPr>
                      <w:lang w:val="en-US"/>
                    </w:rPr>
                  </w:rPrChange>
                </w:rPr>
                <w:t>This means the capability is supported by the UE</w:t>
              </w:r>
            </w:ins>
          </w:p>
        </w:tc>
      </w:tr>
      <w:tr w:rsidR="00003F88" w:rsidRPr="00BC3736" w14:paraId="64B1B996" w14:textId="77777777" w:rsidTr="00003F88">
        <w:trPr>
          <w:trHeight w:val="78"/>
          <w:jc w:val="center"/>
          <w:ins w:id="93" w:author="Yang-HW" w:date="2020-04-26T22:15:00Z"/>
          <w:trPrChange w:id="94" w:author="Yang-HW" w:date="2020-04-28T11:17:00Z">
            <w:trPr>
              <w:trHeight w:val="78"/>
              <w:jc w:val="center"/>
            </w:trPr>
          </w:trPrChange>
        </w:trPr>
        <w:tc>
          <w:tcPr>
            <w:tcW w:w="643" w:type="dxa"/>
            <w:shd w:val="clear" w:color="auto" w:fill="auto"/>
            <w:tcPrChange w:id="95" w:author="Yang-HW" w:date="2020-04-28T11:17:00Z">
              <w:tcPr>
                <w:tcW w:w="675" w:type="dxa"/>
                <w:gridSpan w:val="2"/>
                <w:shd w:val="clear" w:color="auto" w:fill="auto"/>
              </w:tcPr>
            </w:tcPrChange>
          </w:tcPr>
          <w:p w14:paraId="4E2246ED" w14:textId="77777777" w:rsidR="00003F88" w:rsidRPr="00BC3736" w:rsidRDefault="00003F88" w:rsidP="00003F88">
            <w:pPr>
              <w:rPr>
                <w:ins w:id="96" w:author="Yang-HW" w:date="2020-04-26T22:15:00Z"/>
                <w:lang w:eastAsia="zh-CN"/>
              </w:rPr>
            </w:pPr>
            <w:ins w:id="97" w:author="Yang-HW" w:date="2020-04-26T22:15:00Z">
              <w:r w:rsidRPr="00BC3736">
                <w:rPr>
                  <w:rFonts w:hint="eastAsia"/>
                  <w:lang w:eastAsia="zh-CN"/>
                </w:rPr>
                <w:t>2</w:t>
              </w:r>
            </w:ins>
          </w:p>
        </w:tc>
        <w:tc>
          <w:tcPr>
            <w:tcW w:w="951" w:type="dxa"/>
            <w:shd w:val="clear" w:color="auto" w:fill="auto"/>
            <w:tcPrChange w:id="98" w:author="Yang-HW" w:date="2020-04-28T11:17:00Z">
              <w:tcPr>
                <w:tcW w:w="1134" w:type="dxa"/>
                <w:gridSpan w:val="2"/>
                <w:shd w:val="clear" w:color="auto" w:fill="auto"/>
              </w:tcPr>
            </w:tcPrChange>
          </w:tcPr>
          <w:p w14:paraId="1407C86B" w14:textId="77777777" w:rsidR="00003F88" w:rsidRPr="00BC3736" w:rsidRDefault="00003F88" w:rsidP="00003F88">
            <w:pPr>
              <w:rPr>
                <w:ins w:id="99" w:author="Yang-HW" w:date="2020-04-26T22:15:00Z"/>
                <w:lang w:eastAsia="zh-CN"/>
              </w:rPr>
            </w:pPr>
            <w:ins w:id="100" w:author="Yang-HW" w:date="2020-04-26T22:15:00Z">
              <w:r w:rsidRPr="00BC3736">
                <w:rPr>
                  <w:lang w:eastAsia="zh-CN"/>
                </w:rPr>
                <w:t>0</w:t>
              </w:r>
            </w:ins>
          </w:p>
        </w:tc>
        <w:tc>
          <w:tcPr>
            <w:tcW w:w="955" w:type="dxa"/>
            <w:shd w:val="clear" w:color="auto" w:fill="auto"/>
            <w:tcPrChange w:id="101" w:author="Yang-HW" w:date="2020-04-28T11:17:00Z">
              <w:tcPr>
                <w:tcW w:w="1134" w:type="dxa"/>
                <w:gridSpan w:val="2"/>
                <w:shd w:val="clear" w:color="auto" w:fill="auto"/>
              </w:tcPr>
            </w:tcPrChange>
          </w:tcPr>
          <w:p w14:paraId="09A06DF1" w14:textId="77777777" w:rsidR="00003F88" w:rsidRPr="00BC3736" w:rsidRDefault="00003F88" w:rsidP="00003F88">
            <w:pPr>
              <w:rPr>
                <w:ins w:id="102" w:author="Yang-HW" w:date="2020-04-26T22:15:00Z"/>
                <w:lang w:eastAsia="zh-CN"/>
              </w:rPr>
            </w:pPr>
            <w:ins w:id="103" w:author="Yang-HW" w:date="2020-04-26T22:15:00Z">
              <w:r w:rsidRPr="00BC3736">
                <w:rPr>
                  <w:lang w:eastAsia="zh-CN"/>
                </w:rPr>
                <w:t>0</w:t>
              </w:r>
            </w:ins>
          </w:p>
        </w:tc>
        <w:tc>
          <w:tcPr>
            <w:tcW w:w="937" w:type="dxa"/>
            <w:shd w:val="clear" w:color="auto" w:fill="auto"/>
            <w:tcPrChange w:id="104" w:author="Yang-HW" w:date="2020-04-28T11:17:00Z">
              <w:tcPr>
                <w:tcW w:w="1134" w:type="dxa"/>
                <w:gridSpan w:val="2"/>
                <w:shd w:val="clear" w:color="auto" w:fill="auto"/>
              </w:tcPr>
            </w:tcPrChange>
          </w:tcPr>
          <w:p w14:paraId="6AA66B73" w14:textId="77777777" w:rsidR="00003F88" w:rsidRPr="00BC3736" w:rsidRDefault="00003F88" w:rsidP="00003F88">
            <w:pPr>
              <w:rPr>
                <w:ins w:id="105" w:author="Yang-HW" w:date="2020-04-26T22:15:00Z"/>
                <w:lang w:eastAsia="zh-CN"/>
              </w:rPr>
            </w:pPr>
            <w:ins w:id="106" w:author="Yang-HW" w:date="2020-04-26T22:15:00Z">
              <w:r w:rsidRPr="00BC3736">
                <w:rPr>
                  <w:rFonts w:hint="eastAsia"/>
                  <w:lang w:eastAsia="zh-CN"/>
                </w:rPr>
                <w:t>0</w:t>
              </w:r>
            </w:ins>
          </w:p>
        </w:tc>
        <w:tc>
          <w:tcPr>
            <w:tcW w:w="937" w:type="dxa"/>
            <w:shd w:val="clear" w:color="auto" w:fill="auto"/>
            <w:tcPrChange w:id="107" w:author="Yang-HW" w:date="2020-04-28T11:17:00Z">
              <w:tcPr>
                <w:tcW w:w="1134" w:type="dxa"/>
                <w:gridSpan w:val="2"/>
                <w:shd w:val="clear" w:color="auto" w:fill="auto"/>
              </w:tcPr>
            </w:tcPrChange>
          </w:tcPr>
          <w:p w14:paraId="0D74FDC3" w14:textId="77777777" w:rsidR="00003F88" w:rsidRPr="00BC3736" w:rsidRDefault="00003F88" w:rsidP="00003F88">
            <w:pPr>
              <w:rPr>
                <w:ins w:id="108" w:author="Yang-HW" w:date="2020-04-26T22:15:00Z"/>
                <w:lang w:eastAsia="zh-CN"/>
              </w:rPr>
            </w:pPr>
            <w:ins w:id="109" w:author="Yang-HW" w:date="2020-04-26T22:15:00Z">
              <w:r w:rsidRPr="00BC3736">
                <w:rPr>
                  <w:lang w:eastAsia="zh-CN"/>
                </w:rPr>
                <w:t>1</w:t>
              </w:r>
            </w:ins>
          </w:p>
        </w:tc>
        <w:tc>
          <w:tcPr>
            <w:tcW w:w="2364" w:type="dxa"/>
            <w:tcPrChange w:id="110" w:author="Yang-HW" w:date="2020-04-28T11:17:00Z">
              <w:tcPr>
                <w:tcW w:w="3828" w:type="dxa"/>
                <w:gridSpan w:val="2"/>
              </w:tcPr>
            </w:tcPrChange>
          </w:tcPr>
          <w:p w14:paraId="724CC9B9" w14:textId="111249CD" w:rsidR="00003F88" w:rsidRPr="00BC3736" w:rsidRDefault="00003F88" w:rsidP="00003F88">
            <w:pPr>
              <w:rPr>
                <w:ins w:id="111" w:author="Yang-HW" w:date="2020-04-28T11:17:00Z"/>
                <w:lang w:eastAsia="zh-CN"/>
              </w:rPr>
            </w:pPr>
            <w:ins w:id="112" w:author="Yang-HW" w:date="2020-04-28T11:20:00Z">
              <w:r>
                <w:rPr>
                  <w:rFonts w:hint="eastAsia"/>
                  <w:lang w:eastAsia="zh-CN"/>
                </w:rPr>
                <w:t>0</w:t>
              </w:r>
            </w:ins>
          </w:p>
        </w:tc>
        <w:tc>
          <w:tcPr>
            <w:tcW w:w="2844" w:type="dxa"/>
            <w:shd w:val="clear" w:color="auto" w:fill="auto"/>
            <w:tcPrChange w:id="113" w:author="Yang-HW" w:date="2020-04-28T11:17:00Z">
              <w:tcPr>
                <w:tcW w:w="3828" w:type="dxa"/>
                <w:gridSpan w:val="2"/>
                <w:shd w:val="clear" w:color="auto" w:fill="auto"/>
              </w:tcPr>
            </w:tcPrChange>
          </w:tcPr>
          <w:p w14:paraId="05A60123" w14:textId="59BE2176" w:rsidR="00003F88" w:rsidRDefault="00003F88" w:rsidP="00003F88">
            <w:pPr>
              <w:rPr>
                <w:ins w:id="114" w:author="Yang-HW" w:date="2020-04-28T11:21:00Z"/>
                <w:lang w:eastAsia="zh-CN"/>
              </w:rPr>
            </w:pPr>
            <w:ins w:id="115" w:author="Yang-HW" w:date="2020-04-28T11:21:00Z">
              <w:r w:rsidRPr="00003F88">
                <w:rPr>
                  <w:highlight w:val="yellow"/>
                  <w:lang w:eastAsia="zh-CN"/>
                  <w:rPrChange w:id="116" w:author="Yang-HW" w:date="2020-04-28T11:27:00Z">
                    <w:rPr>
                      <w:lang w:eastAsia="zh-CN"/>
                    </w:rPr>
                  </w:rPrChange>
                </w:rPr>
                <w:t>This i</w:t>
              </w:r>
            </w:ins>
            <w:ins w:id="117" w:author="Yang-HW" w:date="2020-04-28T11:24:00Z">
              <w:r w:rsidRPr="00003F88">
                <w:rPr>
                  <w:highlight w:val="yellow"/>
                  <w:lang w:eastAsia="zh-CN"/>
                  <w:rPrChange w:id="118" w:author="Yang-HW" w:date="2020-04-28T11:27:00Z">
                    <w:rPr>
                      <w:lang w:eastAsia="zh-CN"/>
                    </w:rPr>
                  </w:rPrChange>
                </w:rPr>
                <w:t xml:space="preserve">s for those capabilities which are included in both </w:t>
              </w:r>
            </w:ins>
            <w:ins w:id="119" w:author="Yang-HW" w:date="2020-04-28T11:25:00Z">
              <w:r w:rsidRPr="00003F88">
                <w:rPr>
                  <w:highlight w:val="yellow"/>
                  <w:lang w:eastAsia="zh-CN"/>
                  <w:rPrChange w:id="120" w:author="Yang-HW" w:date="2020-04-28T11:27:00Z">
                    <w:rPr>
                      <w:lang w:eastAsia="zh-CN"/>
                    </w:rPr>
                  </w:rPrChange>
                </w:rPr>
                <w:t>XDD</w:t>
              </w:r>
            </w:ins>
            <w:ins w:id="121" w:author="Yang-HW" w:date="2020-04-28T11:24:00Z">
              <w:r w:rsidRPr="00003F88">
                <w:rPr>
                  <w:highlight w:val="yellow"/>
                  <w:lang w:eastAsia="zh-CN"/>
                  <w:rPrChange w:id="122" w:author="Yang-HW" w:date="2020-04-28T11:27:00Z">
                    <w:rPr>
                      <w:lang w:eastAsia="zh-CN"/>
                    </w:rPr>
                  </w:rPrChange>
                </w:rPr>
                <w:t>-Add an</w:t>
              </w:r>
            </w:ins>
            <w:ins w:id="123" w:author="Yang-HW" w:date="2020-04-28T11:25:00Z">
              <w:r w:rsidRPr="00003F88">
                <w:rPr>
                  <w:highlight w:val="yellow"/>
                  <w:lang w:eastAsia="zh-CN"/>
                  <w:rPrChange w:id="124" w:author="Yang-HW" w:date="2020-04-28T11:27:00Z">
                    <w:rPr>
                      <w:lang w:eastAsia="zh-CN"/>
                    </w:rPr>
                  </w:rPrChange>
                </w:rPr>
                <w:t>d FRX-Add capabili</w:t>
              </w:r>
            </w:ins>
            <w:ins w:id="125" w:author="Yang-HW" w:date="2020-04-28T11:27:00Z">
              <w:r w:rsidRPr="00003F88">
                <w:rPr>
                  <w:highlight w:val="yellow"/>
                  <w:lang w:eastAsia="zh-CN"/>
                  <w:rPrChange w:id="126" w:author="Yang-HW" w:date="2020-04-28T11:27:00Z">
                    <w:rPr>
                      <w:lang w:eastAsia="zh-CN"/>
                    </w:rPr>
                  </w:rPrChange>
                </w:rPr>
                <w:t>ti</w:t>
              </w:r>
            </w:ins>
            <w:ins w:id="127" w:author="Yang-HW" w:date="2020-04-28T11:25:00Z">
              <w:r w:rsidRPr="00003F88">
                <w:rPr>
                  <w:highlight w:val="yellow"/>
                  <w:lang w:eastAsia="zh-CN"/>
                  <w:rPrChange w:id="128" w:author="Yang-HW" w:date="2020-04-28T11:27:00Z">
                    <w:rPr>
                      <w:lang w:eastAsia="zh-CN"/>
                    </w:rPr>
                  </w:rPrChange>
                </w:rPr>
                <w:t>es.</w:t>
              </w:r>
            </w:ins>
          </w:p>
          <w:p w14:paraId="5C37D34B" w14:textId="74F4E6F2" w:rsidR="00003F88" w:rsidRPr="00BC3736" w:rsidRDefault="00003F88" w:rsidP="00003F88">
            <w:pPr>
              <w:rPr>
                <w:ins w:id="129" w:author="Yang-HW" w:date="2020-04-26T22:15:00Z"/>
                <w:lang w:eastAsia="zh-CN"/>
              </w:rPr>
            </w:pPr>
            <w:ins w:id="130"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003F88" w:rsidRPr="00BC3736" w14:paraId="6F8107E6" w14:textId="77777777" w:rsidTr="00003F88">
        <w:trPr>
          <w:jc w:val="center"/>
          <w:ins w:id="131" w:author="Yang-HW" w:date="2020-04-26T22:15:00Z"/>
          <w:trPrChange w:id="132" w:author="Yang-HW" w:date="2020-04-28T11:17:00Z">
            <w:trPr>
              <w:jc w:val="center"/>
            </w:trPr>
          </w:trPrChange>
        </w:trPr>
        <w:tc>
          <w:tcPr>
            <w:tcW w:w="643" w:type="dxa"/>
            <w:shd w:val="clear" w:color="auto" w:fill="auto"/>
            <w:tcPrChange w:id="133" w:author="Yang-HW" w:date="2020-04-28T11:17:00Z">
              <w:tcPr>
                <w:tcW w:w="675" w:type="dxa"/>
                <w:gridSpan w:val="2"/>
                <w:shd w:val="clear" w:color="auto" w:fill="auto"/>
              </w:tcPr>
            </w:tcPrChange>
          </w:tcPr>
          <w:p w14:paraId="1129AB6D" w14:textId="77777777" w:rsidR="00003F88" w:rsidRPr="00BC3736" w:rsidRDefault="00003F88" w:rsidP="00003F88">
            <w:pPr>
              <w:rPr>
                <w:ins w:id="134" w:author="Yang-HW" w:date="2020-04-26T22:15:00Z"/>
                <w:lang w:eastAsia="zh-CN"/>
              </w:rPr>
            </w:pPr>
            <w:ins w:id="135" w:author="Yang-HW" w:date="2020-04-26T22:15:00Z">
              <w:r w:rsidRPr="00BC3736">
                <w:rPr>
                  <w:rFonts w:hint="eastAsia"/>
                  <w:lang w:eastAsia="zh-CN"/>
                </w:rPr>
                <w:t>3</w:t>
              </w:r>
            </w:ins>
          </w:p>
        </w:tc>
        <w:tc>
          <w:tcPr>
            <w:tcW w:w="951" w:type="dxa"/>
            <w:shd w:val="clear" w:color="auto" w:fill="auto"/>
            <w:tcPrChange w:id="136" w:author="Yang-HW" w:date="2020-04-28T11:17:00Z">
              <w:tcPr>
                <w:tcW w:w="1134" w:type="dxa"/>
                <w:gridSpan w:val="2"/>
                <w:shd w:val="clear" w:color="auto" w:fill="auto"/>
              </w:tcPr>
            </w:tcPrChange>
          </w:tcPr>
          <w:p w14:paraId="06A238B6" w14:textId="77777777" w:rsidR="00003F88" w:rsidRPr="00BC3736" w:rsidRDefault="00003F88" w:rsidP="00003F88">
            <w:pPr>
              <w:rPr>
                <w:ins w:id="137" w:author="Yang-HW" w:date="2020-04-26T22:15:00Z"/>
                <w:lang w:eastAsia="zh-CN"/>
              </w:rPr>
            </w:pPr>
            <w:ins w:id="138" w:author="Yang-HW" w:date="2020-04-26T22:15:00Z">
              <w:r w:rsidRPr="00BC3736">
                <w:rPr>
                  <w:lang w:eastAsia="zh-CN"/>
                </w:rPr>
                <w:t>0</w:t>
              </w:r>
            </w:ins>
          </w:p>
        </w:tc>
        <w:tc>
          <w:tcPr>
            <w:tcW w:w="955" w:type="dxa"/>
            <w:shd w:val="clear" w:color="auto" w:fill="auto"/>
            <w:tcPrChange w:id="139" w:author="Yang-HW" w:date="2020-04-28T11:17:00Z">
              <w:tcPr>
                <w:tcW w:w="1134" w:type="dxa"/>
                <w:gridSpan w:val="2"/>
                <w:shd w:val="clear" w:color="auto" w:fill="auto"/>
              </w:tcPr>
            </w:tcPrChange>
          </w:tcPr>
          <w:p w14:paraId="186655DE" w14:textId="77777777" w:rsidR="00003F88" w:rsidRPr="00BC3736" w:rsidRDefault="00003F88" w:rsidP="00003F88">
            <w:pPr>
              <w:rPr>
                <w:ins w:id="140" w:author="Yang-HW" w:date="2020-04-26T22:15:00Z"/>
                <w:lang w:eastAsia="zh-CN"/>
              </w:rPr>
            </w:pPr>
            <w:ins w:id="141" w:author="Yang-HW" w:date="2020-04-26T22:15:00Z">
              <w:r w:rsidRPr="00BC3736">
                <w:rPr>
                  <w:rFonts w:hint="eastAsia"/>
                  <w:lang w:eastAsia="zh-CN"/>
                </w:rPr>
                <w:t>0</w:t>
              </w:r>
            </w:ins>
          </w:p>
        </w:tc>
        <w:tc>
          <w:tcPr>
            <w:tcW w:w="937" w:type="dxa"/>
            <w:shd w:val="clear" w:color="auto" w:fill="auto"/>
            <w:tcPrChange w:id="142" w:author="Yang-HW" w:date="2020-04-28T11:17:00Z">
              <w:tcPr>
                <w:tcW w:w="1134" w:type="dxa"/>
                <w:gridSpan w:val="2"/>
                <w:shd w:val="clear" w:color="auto" w:fill="auto"/>
              </w:tcPr>
            </w:tcPrChange>
          </w:tcPr>
          <w:p w14:paraId="28F8DE85" w14:textId="77777777" w:rsidR="00003F88" w:rsidRPr="00BC3736" w:rsidRDefault="00003F88" w:rsidP="00003F88">
            <w:pPr>
              <w:rPr>
                <w:ins w:id="143" w:author="Yang-HW" w:date="2020-04-26T22:15:00Z"/>
                <w:lang w:eastAsia="zh-CN"/>
              </w:rPr>
            </w:pPr>
            <w:ins w:id="144" w:author="Yang-HW" w:date="2020-04-26T22:15:00Z">
              <w:r w:rsidRPr="00BC3736">
                <w:rPr>
                  <w:lang w:eastAsia="zh-CN"/>
                </w:rPr>
                <w:t>1</w:t>
              </w:r>
            </w:ins>
          </w:p>
        </w:tc>
        <w:tc>
          <w:tcPr>
            <w:tcW w:w="937" w:type="dxa"/>
            <w:shd w:val="clear" w:color="auto" w:fill="auto"/>
            <w:tcPrChange w:id="145" w:author="Yang-HW" w:date="2020-04-28T11:17:00Z">
              <w:tcPr>
                <w:tcW w:w="1134" w:type="dxa"/>
                <w:gridSpan w:val="2"/>
                <w:shd w:val="clear" w:color="auto" w:fill="auto"/>
              </w:tcPr>
            </w:tcPrChange>
          </w:tcPr>
          <w:p w14:paraId="6E7D68FC" w14:textId="77777777" w:rsidR="00003F88" w:rsidRPr="00BC3736" w:rsidRDefault="00003F88" w:rsidP="00003F88">
            <w:pPr>
              <w:rPr>
                <w:ins w:id="146" w:author="Yang-HW" w:date="2020-04-26T22:15:00Z"/>
                <w:lang w:eastAsia="zh-CN"/>
              </w:rPr>
            </w:pPr>
            <w:ins w:id="147" w:author="Yang-HW" w:date="2020-04-26T22:15:00Z">
              <w:r w:rsidRPr="00BC3736">
                <w:rPr>
                  <w:rFonts w:hint="eastAsia"/>
                  <w:lang w:eastAsia="zh-CN"/>
                </w:rPr>
                <w:t>0</w:t>
              </w:r>
            </w:ins>
          </w:p>
        </w:tc>
        <w:tc>
          <w:tcPr>
            <w:tcW w:w="2364" w:type="dxa"/>
            <w:tcPrChange w:id="148" w:author="Yang-HW" w:date="2020-04-28T11:17:00Z">
              <w:tcPr>
                <w:tcW w:w="3828" w:type="dxa"/>
                <w:gridSpan w:val="2"/>
              </w:tcPr>
            </w:tcPrChange>
          </w:tcPr>
          <w:p w14:paraId="66DC389E" w14:textId="2267CC75" w:rsidR="00003F88" w:rsidRPr="00BC3736" w:rsidRDefault="00003F88" w:rsidP="00003F88">
            <w:pPr>
              <w:rPr>
                <w:ins w:id="149" w:author="Yang-HW" w:date="2020-04-28T11:17:00Z"/>
                <w:color w:val="000000"/>
                <w:lang w:eastAsia="zh-CN"/>
              </w:rPr>
            </w:pPr>
            <w:ins w:id="150" w:author="Yang-HW" w:date="2020-04-28T11:25:00Z">
              <w:r>
                <w:rPr>
                  <w:rFonts w:hint="eastAsia"/>
                  <w:color w:val="000000"/>
                  <w:lang w:eastAsia="zh-CN"/>
                </w:rPr>
                <w:t>0</w:t>
              </w:r>
            </w:ins>
          </w:p>
        </w:tc>
        <w:tc>
          <w:tcPr>
            <w:tcW w:w="2844" w:type="dxa"/>
            <w:shd w:val="clear" w:color="auto" w:fill="auto"/>
            <w:tcPrChange w:id="151" w:author="Yang-HW" w:date="2020-04-28T11:17:00Z">
              <w:tcPr>
                <w:tcW w:w="3828" w:type="dxa"/>
                <w:gridSpan w:val="2"/>
                <w:shd w:val="clear" w:color="auto" w:fill="auto"/>
              </w:tcPr>
            </w:tcPrChange>
          </w:tcPr>
          <w:p w14:paraId="58A53A84" w14:textId="55C2B118" w:rsidR="00003F88" w:rsidRDefault="00003F88" w:rsidP="00003F88">
            <w:pPr>
              <w:rPr>
                <w:ins w:id="152" w:author="Yang-HW" w:date="2020-04-28T11:27:00Z"/>
                <w:color w:val="000000"/>
                <w:lang w:eastAsia="zh-CN"/>
              </w:rPr>
            </w:pPr>
            <w:ins w:id="153" w:author="Yang-HW" w:date="2020-04-28T11:27:00Z">
              <w:r w:rsidRPr="0021589F">
                <w:rPr>
                  <w:highlight w:val="yellow"/>
                  <w:lang w:eastAsia="zh-CN"/>
                </w:rPr>
                <w:t>This is for those capabilities which are included in both XDD-Add and FRX-Add capabilities.</w:t>
              </w:r>
            </w:ins>
          </w:p>
          <w:p w14:paraId="5C316F20" w14:textId="06E3A922" w:rsidR="00003F88" w:rsidRPr="00BC3736" w:rsidRDefault="00003F88" w:rsidP="00003F88">
            <w:pPr>
              <w:rPr>
                <w:ins w:id="154" w:author="Yang-HW" w:date="2020-04-26T22:15:00Z"/>
                <w:color w:val="000000"/>
                <w:lang w:eastAsia="zh-CN"/>
              </w:rPr>
            </w:pPr>
            <w:ins w:id="155"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003F88" w:rsidRPr="00BC3736" w14:paraId="44EB599E" w14:textId="77777777" w:rsidTr="00003F88">
        <w:trPr>
          <w:trHeight w:val="530"/>
          <w:jc w:val="center"/>
          <w:ins w:id="156" w:author="Yang-HW" w:date="2020-04-26T22:15:00Z"/>
          <w:trPrChange w:id="157" w:author="Yang-HW" w:date="2020-04-28T11:17:00Z">
            <w:trPr>
              <w:trHeight w:val="530"/>
              <w:jc w:val="center"/>
            </w:trPr>
          </w:trPrChange>
        </w:trPr>
        <w:tc>
          <w:tcPr>
            <w:tcW w:w="643" w:type="dxa"/>
            <w:shd w:val="clear" w:color="auto" w:fill="auto"/>
            <w:tcPrChange w:id="158" w:author="Yang-HW" w:date="2020-04-28T11:17:00Z">
              <w:tcPr>
                <w:tcW w:w="675" w:type="dxa"/>
                <w:gridSpan w:val="2"/>
                <w:shd w:val="clear" w:color="auto" w:fill="auto"/>
              </w:tcPr>
            </w:tcPrChange>
          </w:tcPr>
          <w:p w14:paraId="4418E443" w14:textId="77777777" w:rsidR="00003F88" w:rsidRPr="00BC3736" w:rsidRDefault="00003F88" w:rsidP="00003F88">
            <w:pPr>
              <w:rPr>
                <w:ins w:id="159" w:author="Yang-HW" w:date="2020-04-26T22:15:00Z"/>
                <w:lang w:eastAsia="zh-CN"/>
              </w:rPr>
            </w:pPr>
            <w:ins w:id="160" w:author="Yang-HW" w:date="2020-04-26T22:15:00Z">
              <w:r w:rsidRPr="00BC3736">
                <w:rPr>
                  <w:rFonts w:hint="eastAsia"/>
                  <w:lang w:eastAsia="zh-CN"/>
                </w:rPr>
                <w:t>4</w:t>
              </w:r>
            </w:ins>
          </w:p>
        </w:tc>
        <w:tc>
          <w:tcPr>
            <w:tcW w:w="951" w:type="dxa"/>
            <w:shd w:val="clear" w:color="auto" w:fill="auto"/>
            <w:tcPrChange w:id="161" w:author="Yang-HW" w:date="2020-04-28T11:17:00Z">
              <w:tcPr>
                <w:tcW w:w="1134" w:type="dxa"/>
                <w:gridSpan w:val="2"/>
                <w:shd w:val="clear" w:color="auto" w:fill="auto"/>
              </w:tcPr>
            </w:tcPrChange>
          </w:tcPr>
          <w:p w14:paraId="09F9B2CA" w14:textId="77777777" w:rsidR="00003F88" w:rsidRPr="00BC3736" w:rsidRDefault="00003F88" w:rsidP="00003F88">
            <w:pPr>
              <w:rPr>
                <w:ins w:id="162" w:author="Yang-HW" w:date="2020-04-26T22:15:00Z"/>
                <w:lang w:eastAsia="zh-CN"/>
              </w:rPr>
            </w:pPr>
            <w:ins w:id="163" w:author="Yang-HW" w:date="2020-04-26T22:15:00Z">
              <w:r w:rsidRPr="00BC3736">
                <w:rPr>
                  <w:lang w:eastAsia="zh-CN"/>
                </w:rPr>
                <w:t>0</w:t>
              </w:r>
            </w:ins>
          </w:p>
        </w:tc>
        <w:tc>
          <w:tcPr>
            <w:tcW w:w="955" w:type="dxa"/>
            <w:shd w:val="clear" w:color="auto" w:fill="auto"/>
            <w:tcPrChange w:id="164" w:author="Yang-HW" w:date="2020-04-28T11:17:00Z">
              <w:tcPr>
                <w:tcW w:w="1134" w:type="dxa"/>
                <w:gridSpan w:val="2"/>
                <w:shd w:val="clear" w:color="auto" w:fill="auto"/>
              </w:tcPr>
            </w:tcPrChange>
          </w:tcPr>
          <w:p w14:paraId="4B4C97B2" w14:textId="77777777" w:rsidR="00003F88" w:rsidRPr="00BC3736" w:rsidRDefault="00003F88" w:rsidP="00003F88">
            <w:pPr>
              <w:rPr>
                <w:ins w:id="165" w:author="Yang-HW" w:date="2020-04-26T22:15:00Z"/>
                <w:lang w:eastAsia="zh-CN"/>
              </w:rPr>
            </w:pPr>
            <w:ins w:id="166" w:author="Yang-HW" w:date="2020-04-26T22:15:00Z">
              <w:r w:rsidRPr="00BC3736">
                <w:rPr>
                  <w:rFonts w:hint="eastAsia"/>
                  <w:lang w:eastAsia="zh-CN"/>
                </w:rPr>
                <w:t>0</w:t>
              </w:r>
            </w:ins>
          </w:p>
        </w:tc>
        <w:tc>
          <w:tcPr>
            <w:tcW w:w="937" w:type="dxa"/>
            <w:shd w:val="clear" w:color="auto" w:fill="auto"/>
            <w:tcPrChange w:id="167" w:author="Yang-HW" w:date="2020-04-28T11:17:00Z">
              <w:tcPr>
                <w:tcW w:w="1134" w:type="dxa"/>
                <w:gridSpan w:val="2"/>
                <w:shd w:val="clear" w:color="auto" w:fill="auto"/>
              </w:tcPr>
            </w:tcPrChange>
          </w:tcPr>
          <w:p w14:paraId="546456DD" w14:textId="77777777" w:rsidR="00003F88" w:rsidRPr="00BC3736" w:rsidRDefault="00003F88" w:rsidP="00003F88">
            <w:pPr>
              <w:rPr>
                <w:ins w:id="168" w:author="Yang-HW" w:date="2020-04-26T22:15:00Z"/>
                <w:lang w:eastAsia="zh-CN"/>
              </w:rPr>
            </w:pPr>
            <w:ins w:id="169" w:author="Yang-HW" w:date="2020-04-26T22:15:00Z">
              <w:r w:rsidRPr="00BC3736">
                <w:rPr>
                  <w:lang w:eastAsia="zh-CN"/>
                </w:rPr>
                <w:t>1</w:t>
              </w:r>
            </w:ins>
          </w:p>
        </w:tc>
        <w:tc>
          <w:tcPr>
            <w:tcW w:w="937" w:type="dxa"/>
            <w:shd w:val="clear" w:color="auto" w:fill="auto"/>
            <w:tcPrChange w:id="170" w:author="Yang-HW" w:date="2020-04-28T11:17:00Z">
              <w:tcPr>
                <w:tcW w:w="1134" w:type="dxa"/>
                <w:gridSpan w:val="2"/>
                <w:shd w:val="clear" w:color="auto" w:fill="auto"/>
              </w:tcPr>
            </w:tcPrChange>
          </w:tcPr>
          <w:p w14:paraId="286535E7" w14:textId="77777777" w:rsidR="00003F88" w:rsidRPr="00BC3736" w:rsidRDefault="00003F88" w:rsidP="00003F88">
            <w:pPr>
              <w:rPr>
                <w:ins w:id="171" w:author="Yang-HW" w:date="2020-04-26T22:15:00Z"/>
                <w:lang w:eastAsia="zh-CN"/>
              </w:rPr>
            </w:pPr>
            <w:ins w:id="172" w:author="Yang-HW" w:date="2020-04-26T22:15:00Z">
              <w:r w:rsidRPr="00BC3736">
                <w:rPr>
                  <w:lang w:eastAsia="zh-CN"/>
                </w:rPr>
                <w:t>1</w:t>
              </w:r>
            </w:ins>
          </w:p>
        </w:tc>
        <w:tc>
          <w:tcPr>
            <w:tcW w:w="2364" w:type="dxa"/>
            <w:tcPrChange w:id="173" w:author="Yang-HW" w:date="2020-04-28T11:17:00Z">
              <w:tcPr>
                <w:tcW w:w="3828" w:type="dxa"/>
                <w:gridSpan w:val="2"/>
              </w:tcPr>
            </w:tcPrChange>
          </w:tcPr>
          <w:p w14:paraId="078A6BF6" w14:textId="6BC2CF21" w:rsidR="00003F88" w:rsidRPr="00BC3736" w:rsidRDefault="00003F88" w:rsidP="00003F88">
            <w:pPr>
              <w:spacing w:after="0"/>
              <w:rPr>
                <w:ins w:id="174" w:author="Yang-HW" w:date="2020-04-28T11:17:00Z"/>
                <w:color w:val="000000"/>
                <w:lang w:eastAsia="zh-CN"/>
              </w:rPr>
            </w:pPr>
            <w:ins w:id="175" w:author="Yang-HW" w:date="2020-04-28T11:26:00Z">
              <w:r>
                <w:rPr>
                  <w:color w:val="000000"/>
                  <w:lang w:eastAsia="zh-CN"/>
                </w:rPr>
                <w:t>NA</w:t>
              </w:r>
            </w:ins>
          </w:p>
        </w:tc>
        <w:tc>
          <w:tcPr>
            <w:tcW w:w="2844" w:type="dxa"/>
            <w:shd w:val="clear" w:color="auto" w:fill="auto"/>
            <w:tcPrChange w:id="176" w:author="Yang-HW" w:date="2020-04-28T11:17:00Z">
              <w:tcPr>
                <w:tcW w:w="3828" w:type="dxa"/>
                <w:gridSpan w:val="2"/>
                <w:shd w:val="clear" w:color="auto" w:fill="auto"/>
              </w:tcPr>
            </w:tcPrChange>
          </w:tcPr>
          <w:p w14:paraId="4DD19BAF" w14:textId="2974F93D" w:rsidR="00003F88" w:rsidRPr="00BC3736" w:rsidRDefault="00003F88" w:rsidP="00003F88">
            <w:pPr>
              <w:spacing w:after="0"/>
              <w:rPr>
                <w:ins w:id="177" w:author="Yang-HW" w:date="2020-04-26T22:15:00Z"/>
                <w:color w:val="000000"/>
                <w:lang w:eastAsia="zh-CN"/>
              </w:rPr>
            </w:pPr>
            <w:ins w:id="178" w:author="Yang-HW" w:date="2020-04-26T22:15:00Z">
              <w:r w:rsidRPr="00BC3736">
                <w:rPr>
                  <w:color w:val="000000"/>
                  <w:lang w:eastAsia="zh-CN"/>
                </w:rPr>
                <w:t xml:space="preserve">Not-valid </w:t>
              </w:r>
            </w:ins>
          </w:p>
          <w:p w14:paraId="7D4E6E53" w14:textId="77777777" w:rsidR="00003F88" w:rsidRPr="00BC3736" w:rsidRDefault="00003F88" w:rsidP="00003F88">
            <w:pPr>
              <w:rPr>
                <w:ins w:id="179" w:author="Yang-HW" w:date="2020-04-26T22:15:00Z"/>
                <w:color w:val="000000"/>
                <w:lang w:eastAsia="zh-CN"/>
              </w:rPr>
            </w:pPr>
            <w:ins w:id="180"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SimSun" w:hAnsi="SimSun"/>
                  <w:color w:val="000000"/>
                  <w:lang w:val="en-US" w:eastAsia="zh-CN"/>
                </w:rPr>
                <w:t>/</w:t>
              </w:r>
              <w:r>
                <w:rPr>
                  <w:color w:val="000000"/>
                  <w:lang w:val="en-US"/>
                </w:rPr>
                <w:t xml:space="preserve">FRX </w:t>
              </w:r>
              <w:r w:rsidRPr="00BC3736">
                <w:rPr>
                  <w:color w:val="000000"/>
                  <w:lang w:val="en-US"/>
                </w:rPr>
                <w:t>shall not include report this combination)</w:t>
              </w:r>
            </w:ins>
          </w:p>
        </w:tc>
      </w:tr>
      <w:tr w:rsidR="00003F88" w:rsidRPr="00BC3736" w14:paraId="658E66E0" w14:textId="77777777" w:rsidTr="00003F88">
        <w:trPr>
          <w:jc w:val="center"/>
          <w:ins w:id="181" w:author="Yang-HW" w:date="2020-04-26T22:15:00Z"/>
          <w:trPrChange w:id="182" w:author="Yang-HW" w:date="2020-04-28T11:17:00Z">
            <w:trPr>
              <w:jc w:val="center"/>
            </w:trPr>
          </w:trPrChange>
        </w:trPr>
        <w:tc>
          <w:tcPr>
            <w:tcW w:w="643" w:type="dxa"/>
            <w:shd w:val="clear" w:color="auto" w:fill="auto"/>
            <w:tcPrChange w:id="183" w:author="Yang-HW" w:date="2020-04-28T11:17:00Z">
              <w:tcPr>
                <w:tcW w:w="675" w:type="dxa"/>
                <w:gridSpan w:val="2"/>
                <w:shd w:val="clear" w:color="auto" w:fill="auto"/>
              </w:tcPr>
            </w:tcPrChange>
          </w:tcPr>
          <w:p w14:paraId="13D9D8CB" w14:textId="77777777" w:rsidR="00003F88" w:rsidRPr="00BC3736" w:rsidRDefault="00003F88" w:rsidP="00003F88">
            <w:pPr>
              <w:rPr>
                <w:ins w:id="184" w:author="Yang-HW" w:date="2020-04-26T22:15:00Z"/>
                <w:lang w:eastAsia="zh-CN"/>
              </w:rPr>
            </w:pPr>
            <w:ins w:id="185" w:author="Yang-HW" w:date="2020-04-26T22:15:00Z">
              <w:r w:rsidRPr="00BC3736">
                <w:rPr>
                  <w:rFonts w:hint="eastAsia"/>
                  <w:lang w:eastAsia="zh-CN"/>
                </w:rPr>
                <w:t>5</w:t>
              </w:r>
            </w:ins>
          </w:p>
        </w:tc>
        <w:tc>
          <w:tcPr>
            <w:tcW w:w="951" w:type="dxa"/>
            <w:shd w:val="clear" w:color="auto" w:fill="auto"/>
            <w:tcPrChange w:id="186" w:author="Yang-HW" w:date="2020-04-28T11:17:00Z">
              <w:tcPr>
                <w:tcW w:w="1134" w:type="dxa"/>
                <w:gridSpan w:val="2"/>
                <w:shd w:val="clear" w:color="auto" w:fill="auto"/>
              </w:tcPr>
            </w:tcPrChange>
          </w:tcPr>
          <w:p w14:paraId="275EA7C8" w14:textId="77777777" w:rsidR="00003F88" w:rsidRPr="00BC3736" w:rsidRDefault="00003F88" w:rsidP="00003F88">
            <w:pPr>
              <w:rPr>
                <w:ins w:id="187" w:author="Yang-HW" w:date="2020-04-26T22:15:00Z"/>
                <w:lang w:eastAsia="zh-CN"/>
              </w:rPr>
            </w:pPr>
            <w:ins w:id="188" w:author="Yang-HW" w:date="2020-04-26T22:15:00Z">
              <w:r w:rsidRPr="00BC3736">
                <w:rPr>
                  <w:lang w:eastAsia="zh-CN"/>
                </w:rPr>
                <w:t>0</w:t>
              </w:r>
            </w:ins>
          </w:p>
        </w:tc>
        <w:tc>
          <w:tcPr>
            <w:tcW w:w="955" w:type="dxa"/>
            <w:shd w:val="clear" w:color="auto" w:fill="auto"/>
            <w:tcPrChange w:id="189" w:author="Yang-HW" w:date="2020-04-28T11:17:00Z">
              <w:tcPr>
                <w:tcW w:w="1134" w:type="dxa"/>
                <w:gridSpan w:val="2"/>
                <w:shd w:val="clear" w:color="auto" w:fill="auto"/>
              </w:tcPr>
            </w:tcPrChange>
          </w:tcPr>
          <w:p w14:paraId="75577ACC" w14:textId="77777777" w:rsidR="00003F88" w:rsidRPr="00BC3736" w:rsidRDefault="00003F88" w:rsidP="00003F88">
            <w:pPr>
              <w:rPr>
                <w:ins w:id="190" w:author="Yang-HW" w:date="2020-04-26T22:15:00Z"/>
                <w:lang w:eastAsia="zh-CN"/>
              </w:rPr>
            </w:pPr>
            <w:ins w:id="191" w:author="Yang-HW" w:date="2020-04-26T22:15:00Z">
              <w:r w:rsidRPr="00BC3736">
                <w:rPr>
                  <w:lang w:eastAsia="zh-CN"/>
                </w:rPr>
                <w:t>1</w:t>
              </w:r>
            </w:ins>
          </w:p>
        </w:tc>
        <w:tc>
          <w:tcPr>
            <w:tcW w:w="937" w:type="dxa"/>
            <w:shd w:val="clear" w:color="auto" w:fill="auto"/>
            <w:tcPrChange w:id="192" w:author="Yang-HW" w:date="2020-04-28T11:17:00Z">
              <w:tcPr>
                <w:tcW w:w="1134" w:type="dxa"/>
                <w:gridSpan w:val="2"/>
                <w:shd w:val="clear" w:color="auto" w:fill="auto"/>
              </w:tcPr>
            </w:tcPrChange>
          </w:tcPr>
          <w:p w14:paraId="380EC777" w14:textId="77777777" w:rsidR="00003F88" w:rsidRPr="00BC3736" w:rsidRDefault="00003F88" w:rsidP="00003F88">
            <w:pPr>
              <w:rPr>
                <w:ins w:id="193" w:author="Yang-HW" w:date="2020-04-26T22:15:00Z"/>
                <w:lang w:eastAsia="zh-CN"/>
              </w:rPr>
            </w:pPr>
            <w:ins w:id="194" w:author="Yang-HW" w:date="2020-04-26T22:15:00Z">
              <w:r w:rsidRPr="00BC3736">
                <w:rPr>
                  <w:lang w:eastAsia="zh-CN"/>
                </w:rPr>
                <w:t>0</w:t>
              </w:r>
            </w:ins>
          </w:p>
        </w:tc>
        <w:tc>
          <w:tcPr>
            <w:tcW w:w="937" w:type="dxa"/>
            <w:shd w:val="clear" w:color="auto" w:fill="auto"/>
            <w:tcPrChange w:id="195" w:author="Yang-HW" w:date="2020-04-28T11:17:00Z">
              <w:tcPr>
                <w:tcW w:w="1134" w:type="dxa"/>
                <w:gridSpan w:val="2"/>
                <w:shd w:val="clear" w:color="auto" w:fill="auto"/>
              </w:tcPr>
            </w:tcPrChange>
          </w:tcPr>
          <w:p w14:paraId="2A06F4AD" w14:textId="77777777" w:rsidR="00003F88" w:rsidRPr="00BC3736" w:rsidRDefault="00003F88" w:rsidP="00003F88">
            <w:pPr>
              <w:rPr>
                <w:ins w:id="196" w:author="Yang-HW" w:date="2020-04-26T22:15:00Z"/>
                <w:lang w:eastAsia="zh-CN"/>
              </w:rPr>
            </w:pPr>
            <w:ins w:id="197" w:author="Yang-HW" w:date="2020-04-26T22:15:00Z">
              <w:r w:rsidRPr="00BC3736">
                <w:rPr>
                  <w:lang w:eastAsia="zh-CN"/>
                </w:rPr>
                <w:t>0</w:t>
              </w:r>
            </w:ins>
          </w:p>
        </w:tc>
        <w:tc>
          <w:tcPr>
            <w:tcW w:w="2364" w:type="dxa"/>
            <w:tcPrChange w:id="198" w:author="Yang-HW" w:date="2020-04-28T11:17:00Z">
              <w:tcPr>
                <w:tcW w:w="3828" w:type="dxa"/>
                <w:gridSpan w:val="2"/>
              </w:tcPr>
            </w:tcPrChange>
          </w:tcPr>
          <w:p w14:paraId="4794F627" w14:textId="4DE52902" w:rsidR="00003F88" w:rsidRPr="0058196C" w:rsidRDefault="00003F88" w:rsidP="00003F88">
            <w:pPr>
              <w:rPr>
                <w:ins w:id="199" w:author="Yang-HW" w:date="2020-04-28T11:17:00Z"/>
                <w:color w:val="000000"/>
                <w:highlight w:val="yellow"/>
                <w:lang w:eastAsia="zh-CN"/>
              </w:rPr>
            </w:pPr>
            <w:ins w:id="200" w:author="Yang-HW" w:date="2020-04-28T11:25:00Z">
              <w:r>
                <w:rPr>
                  <w:rFonts w:hint="eastAsia"/>
                  <w:color w:val="000000"/>
                  <w:highlight w:val="yellow"/>
                  <w:lang w:eastAsia="zh-CN"/>
                </w:rPr>
                <w:t>0</w:t>
              </w:r>
            </w:ins>
          </w:p>
        </w:tc>
        <w:tc>
          <w:tcPr>
            <w:tcW w:w="2844" w:type="dxa"/>
            <w:shd w:val="clear" w:color="auto" w:fill="auto"/>
            <w:tcPrChange w:id="201" w:author="Yang-HW" w:date="2020-04-28T11:17:00Z">
              <w:tcPr>
                <w:tcW w:w="3828" w:type="dxa"/>
                <w:gridSpan w:val="2"/>
                <w:shd w:val="clear" w:color="auto" w:fill="auto"/>
              </w:tcPr>
            </w:tcPrChange>
          </w:tcPr>
          <w:p w14:paraId="2910C913" w14:textId="03FEB233" w:rsidR="00003F88" w:rsidRDefault="00003F88" w:rsidP="00003F88">
            <w:pPr>
              <w:rPr>
                <w:ins w:id="202" w:author="Yang-HW" w:date="2020-04-28T11:27:00Z"/>
                <w:color w:val="000000"/>
                <w:highlight w:val="yellow"/>
                <w:lang w:eastAsia="zh-CN"/>
              </w:rPr>
            </w:pPr>
            <w:ins w:id="203" w:author="Yang-HW" w:date="2020-04-28T11:27:00Z">
              <w:r w:rsidRPr="0021589F">
                <w:rPr>
                  <w:highlight w:val="yellow"/>
                  <w:lang w:eastAsia="zh-CN"/>
                </w:rPr>
                <w:t>This is for those capabilities which are included in both XDD-Add and FRX-Add capabilities.</w:t>
              </w:r>
            </w:ins>
          </w:p>
          <w:p w14:paraId="67E55F85" w14:textId="645C64D4" w:rsidR="00003F88" w:rsidRPr="00BC3736" w:rsidRDefault="00003F88" w:rsidP="00003F88">
            <w:pPr>
              <w:rPr>
                <w:ins w:id="204" w:author="Yang-HW" w:date="2020-04-26T22:15:00Z"/>
                <w:color w:val="000000"/>
                <w:lang w:eastAsia="zh-CN"/>
              </w:rPr>
            </w:pPr>
            <w:ins w:id="205" w:author="Yang-HW" w:date="2020-04-26T22:15:00Z">
              <w:r w:rsidRPr="0058196C">
                <w:rPr>
                  <w:rFonts w:hint="eastAsia"/>
                  <w:color w:val="000000"/>
                  <w:highlight w:val="yellow"/>
                  <w:lang w:eastAsia="zh-CN"/>
                </w:rPr>
                <w:t>F</w:t>
              </w:r>
              <w:r w:rsidRPr="0058196C">
                <w:rPr>
                  <w:color w:val="000000"/>
                  <w:highlight w:val="yellow"/>
                  <w:lang w:eastAsia="zh-CN"/>
                </w:rPr>
                <w:t>R1-TDD + FR</w:t>
              </w:r>
            </w:ins>
            <w:ins w:id="206" w:author="Yang-HW" w:date="2020-04-27T14:54:00Z">
              <w:r w:rsidRPr="0058196C">
                <w:rPr>
                  <w:color w:val="000000"/>
                  <w:highlight w:val="yellow"/>
                  <w:lang w:eastAsia="zh-CN"/>
                </w:rPr>
                <w:t>2</w:t>
              </w:r>
            </w:ins>
            <w:ins w:id="207" w:author="Yang-HW" w:date="2020-04-26T22:15:00Z">
              <w:r w:rsidRPr="0058196C">
                <w:rPr>
                  <w:color w:val="000000"/>
                  <w:highlight w:val="yellow"/>
                  <w:lang w:eastAsia="zh-CN"/>
                </w:rPr>
                <w:t>-</w:t>
              </w:r>
            </w:ins>
            <w:ins w:id="208" w:author="Yang-HW" w:date="2020-04-27T14:49:00Z">
              <w:r w:rsidRPr="0058196C">
                <w:rPr>
                  <w:color w:val="000000"/>
                  <w:highlight w:val="yellow"/>
                  <w:lang w:eastAsia="zh-CN"/>
                </w:rPr>
                <w:t>T</w:t>
              </w:r>
            </w:ins>
            <w:ins w:id="209" w:author="Yang-HW" w:date="2020-04-26T22:15:00Z">
              <w:r w:rsidRPr="0058196C">
                <w:rPr>
                  <w:color w:val="000000"/>
                  <w:highlight w:val="yellow"/>
                  <w:lang w:eastAsia="zh-CN"/>
                </w:rPr>
                <w:t>DD</w:t>
              </w:r>
            </w:ins>
          </w:p>
        </w:tc>
      </w:tr>
      <w:tr w:rsidR="00003F88" w:rsidRPr="00BC3736" w14:paraId="10759D3D" w14:textId="77777777" w:rsidTr="00003F88">
        <w:trPr>
          <w:jc w:val="center"/>
          <w:ins w:id="210" w:author="Yang-HW" w:date="2020-04-26T22:15:00Z"/>
          <w:trPrChange w:id="211" w:author="Yang-HW" w:date="2020-04-28T11:17:00Z">
            <w:trPr>
              <w:jc w:val="center"/>
            </w:trPr>
          </w:trPrChange>
        </w:trPr>
        <w:tc>
          <w:tcPr>
            <w:tcW w:w="643" w:type="dxa"/>
            <w:shd w:val="clear" w:color="auto" w:fill="auto"/>
            <w:tcPrChange w:id="212" w:author="Yang-HW" w:date="2020-04-28T11:17:00Z">
              <w:tcPr>
                <w:tcW w:w="675" w:type="dxa"/>
                <w:gridSpan w:val="2"/>
                <w:shd w:val="clear" w:color="auto" w:fill="auto"/>
              </w:tcPr>
            </w:tcPrChange>
          </w:tcPr>
          <w:p w14:paraId="230D9F5B" w14:textId="77777777" w:rsidR="00003F88" w:rsidRPr="00BC3736" w:rsidRDefault="00003F88" w:rsidP="00003F88">
            <w:pPr>
              <w:rPr>
                <w:ins w:id="213" w:author="Yang-HW" w:date="2020-04-26T22:15:00Z"/>
                <w:lang w:eastAsia="zh-CN"/>
              </w:rPr>
            </w:pPr>
            <w:ins w:id="214" w:author="Yang-HW" w:date="2020-04-26T22:15:00Z">
              <w:r w:rsidRPr="00BC3736">
                <w:rPr>
                  <w:rFonts w:hint="eastAsia"/>
                  <w:lang w:eastAsia="zh-CN"/>
                </w:rPr>
                <w:t>6</w:t>
              </w:r>
            </w:ins>
          </w:p>
        </w:tc>
        <w:tc>
          <w:tcPr>
            <w:tcW w:w="951" w:type="dxa"/>
            <w:shd w:val="clear" w:color="auto" w:fill="auto"/>
            <w:tcPrChange w:id="215" w:author="Yang-HW" w:date="2020-04-28T11:17:00Z">
              <w:tcPr>
                <w:tcW w:w="1134" w:type="dxa"/>
                <w:gridSpan w:val="2"/>
                <w:shd w:val="clear" w:color="auto" w:fill="auto"/>
              </w:tcPr>
            </w:tcPrChange>
          </w:tcPr>
          <w:p w14:paraId="5CA722D3" w14:textId="77777777" w:rsidR="00003F88" w:rsidRPr="00BC3736" w:rsidRDefault="00003F88" w:rsidP="00003F88">
            <w:pPr>
              <w:rPr>
                <w:ins w:id="216" w:author="Yang-HW" w:date="2020-04-26T22:15:00Z"/>
                <w:lang w:eastAsia="zh-CN"/>
              </w:rPr>
            </w:pPr>
            <w:ins w:id="217" w:author="Yang-HW" w:date="2020-04-26T22:15:00Z">
              <w:r w:rsidRPr="00BC3736">
                <w:rPr>
                  <w:lang w:eastAsia="zh-CN"/>
                </w:rPr>
                <w:t>0</w:t>
              </w:r>
            </w:ins>
          </w:p>
        </w:tc>
        <w:tc>
          <w:tcPr>
            <w:tcW w:w="955" w:type="dxa"/>
            <w:shd w:val="clear" w:color="auto" w:fill="auto"/>
            <w:tcPrChange w:id="218" w:author="Yang-HW" w:date="2020-04-28T11:17:00Z">
              <w:tcPr>
                <w:tcW w:w="1134" w:type="dxa"/>
                <w:gridSpan w:val="2"/>
                <w:shd w:val="clear" w:color="auto" w:fill="auto"/>
              </w:tcPr>
            </w:tcPrChange>
          </w:tcPr>
          <w:p w14:paraId="12EFDE68" w14:textId="77777777" w:rsidR="00003F88" w:rsidRPr="00BC3736" w:rsidRDefault="00003F88" w:rsidP="00003F88">
            <w:pPr>
              <w:rPr>
                <w:ins w:id="219" w:author="Yang-HW" w:date="2020-04-26T22:15:00Z"/>
                <w:lang w:eastAsia="zh-CN"/>
              </w:rPr>
            </w:pPr>
            <w:ins w:id="220" w:author="Yang-HW" w:date="2020-04-26T22:15:00Z">
              <w:r w:rsidRPr="00BC3736">
                <w:rPr>
                  <w:lang w:eastAsia="zh-CN"/>
                </w:rPr>
                <w:t>1</w:t>
              </w:r>
            </w:ins>
          </w:p>
        </w:tc>
        <w:tc>
          <w:tcPr>
            <w:tcW w:w="937" w:type="dxa"/>
            <w:shd w:val="clear" w:color="auto" w:fill="auto"/>
            <w:tcPrChange w:id="221" w:author="Yang-HW" w:date="2020-04-28T11:17:00Z">
              <w:tcPr>
                <w:tcW w:w="1134" w:type="dxa"/>
                <w:gridSpan w:val="2"/>
                <w:shd w:val="clear" w:color="auto" w:fill="auto"/>
              </w:tcPr>
            </w:tcPrChange>
          </w:tcPr>
          <w:p w14:paraId="173408E3" w14:textId="77777777" w:rsidR="00003F88" w:rsidRPr="00BC3736" w:rsidRDefault="00003F88" w:rsidP="00003F88">
            <w:pPr>
              <w:rPr>
                <w:ins w:id="222" w:author="Yang-HW" w:date="2020-04-26T22:15:00Z"/>
                <w:lang w:eastAsia="zh-CN"/>
              </w:rPr>
            </w:pPr>
            <w:ins w:id="223" w:author="Yang-HW" w:date="2020-04-26T22:15:00Z">
              <w:r w:rsidRPr="00BC3736">
                <w:rPr>
                  <w:lang w:eastAsia="zh-CN"/>
                </w:rPr>
                <w:t>0</w:t>
              </w:r>
            </w:ins>
          </w:p>
        </w:tc>
        <w:tc>
          <w:tcPr>
            <w:tcW w:w="937" w:type="dxa"/>
            <w:shd w:val="clear" w:color="auto" w:fill="auto"/>
            <w:tcPrChange w:id="224" w:author="Yang-HW" w:date="2020-04-28T11:17:00Z">
              <w:tcPr>
                <w:tcW w:w="1134" w:type="dxa"/>
                <w:gridSpan w:val="2"/>
                <w:shd w:val="clear" w:color="auto" w:fill="auto"/>
              </w:tcPr>
            </w:tcPrChange>
          </w:tcPr>
          <w:p w14:paraId="42459C6B" w14:textId="77777777" w:rsidR="00003F88" w:rsidRPr="00BC3736" w:rsidRDefault="00003F88" w:rsidP="00003F88">
            <w:pPr>
              <w:rPr>
                <w:ins w:id="225" w:author="Yang-HW" w:date="2020-04-26T22:15:00Z"/>
                <w:lang w:eastAsia="zh-CN"/>
              </w:rPr>
            </w:pPr>
            <w:ins w:id="226" w:author="Yang-HW" w:date="2020-04-26T22:15:00Z">
              <w:r w:rsidRPr="00BC3736">
                <w:rPr>
                  <w:lang w:eastAsia="zh-CN"/>
                </w:rPr>
                <w:t>1</w:t>
              </w:r>
            </w:ins>
          </w:p>
        </w:tc>
        <w:tc>
          <w:tcPr>
            <w:tcW w:w="2364" w:type="dxa"/>
            <w:tcPrChange w:id="227" w:author="Yang-HW" w:date="2020-04-28T11:17:00Z">
              <w:tcPr>
                <w:tcW w:w="3828" w:type="dxa"/>
                <w:gridSpan w:val="2"/>
              </w:tcPr>
            </w:tcPrChange>
          </w:tcPr>
          <w:p w14:paraId="6D921D03" w14:textId="6B63002D" w:rsidR="00003F88" w:rsidRPr="00BC3736" w:rsidRDefault="00003F88" w:rsidP="00003F88">
            <w:pPr>
              <w:rPr>
                <w:ins w:id="228" w:author="Yang-HW" w:date="2020-04-28T11:17:00Z"/>
                <w:color w:val="000000"/>
                <w:lang w:eastAsia="zh-CN"/>
              </w:rPr>
            </w:pPr>
            <w:ins w:id="229" w:author="Yang-HW" w:date="2020-04-28T11:25:00Z">
              <w:r>
                <w:rPr>
                  <w:rFonts w:hint="eastAsia"/>
                  <w:color w:val="000000"/>
                  <w:lang w:eastAsia="zh-CN"/>
                </w:rPr>
                <w:t>0</w:t>
              </w:r>
            </w:ins>
          </w:p>
        </w:tc>
        <w:tc>
          <w:tcPr>
            <w:tcW w:w="2844" w:type="dxa"/>
            <w:shd w:val="clear" w:color="auto" w:fill="auto"/>
            <w:tcPrChange w:id="230" w:author="Yang-HW" w:date="2020-04-28T11:17:00Z">
              <w:tcPr>
                <w:tcW w:w="3828" w:type="dxa"/>
                <w:gridSpan w:val="2"/>
                <w:shd w:val="clear" w:color="auto" w:fill="auto"/>
              </w:tcPr>
            </w:tcPrChange>
          </w:tcPr>
          <w:p w14:paraId="4F3E134E" w14:textId="1B7781A9" w:rsidR="000672E0" w:rsidRDefault="000672E0" w:rsidP="00003F88">
            <w:pPr>
              <w:rPr>
                <w:ins w:id="231" w:author="Yang-HW" w:date="2020-04-28T11:28:00Z"/>
                <w:color w:val="000000"/>
                <w:lang w:eastAsia="zh-CN"/>
              </w:rPr>
            </w:pPr>
            <w:ins w:id="232" w:author="Yang-HW" w:date="2020-04-28T11:28:00Z">
              <w:r w:rsidRPr="0021589F">
                <w:rPr>
                  <w:highlight w:val="yellow"/>
                  <w:lang w:eastAsia="zh-CN"/>
                </w:rPr>
                <w:t>This is for those capabilities which are included in both XDD-Add and FRX-Add capabilities.</w:t>
              </w:r>
            </w:ins>
          </w:p>
          <w:p w14:paraId="038E984E" w14:textId="38B4078A" w:rsidR="00003F88" w:rsidRPr="00BC3736" w:rsidRDefault="00003F88" w:rsidP="00003F88">
            <w:pPr>
              <w:rPr>
                <w:ins w:id="233" w:author="Yang-HW" w:date="2020-04-26T22:15:00Z"/>
                <w:color w:val="000000"/>
                <w:lang w:eastAsia="zh-CN"/>
              </w:rPr>
            </w:pPr>
            <w:ins w:id="234" w:author="Yang-HW" w:date="2020-04-26T22:15:00Z">
              <w:r w:rsidRPr="00BC3736">
                <w:rPr>
                  <w:color w:val="000000"/>
                  <w:lang w:eastAsia="zh-CN"/>
                </w:rPr>
                <w:t>FR2-TDD</w:t>
              </w:r>
            </w:ins>
          </w:p>
        </w:tc>
      </w:tr>
      <w:tr w:rsidR="00003F88" w:rsidRPr="00BC3736" w14:paraId="2561CECA" w14:textId="77777777" w:rsidTr="00003F88">
        <w:trPr>
          <w:jc w:val="center"/>
          <w:ins w:id="235" w:author="Yang-HW" w:date="2020-04-26T22:15:00Z"/>
          <w:trPrChange w:id="236" w:author="Yang-HW" w:date="2020-04-28T11:17:00Z">
            <w:trPr>
              <w:jc w:val="center"/>
            </w:trPr>
          </w:trPrChange>
        </w:trPr>
        <w:tc>
          <w:tcPr>
            <w:tcW w:w="643" w:type="dxa"/>
            <w:shd w:val="clear" w:color="auto" w:fill="auto"/>
            <w:tcPrChange w:id="237" w:author="Yang-HW" w:date="2020-04-28T11:17:00Z">
              <w:tcPr>
                <w:tcW w:w="675" w:type="dxa"/>
                <w:gridSpan w:val="2"/>
                <w:shd w:val="clear" w:color="auto" w:fill="auto"/>
              </w:tcPr>
            </w:tcPrChange>
          </w:tcPr>
          <w:p w14:paraId="0B1DE9C8" w14:textId="77777777" w:rsidR="00003F88" w:rsidRPr="00BC3736" w:rsidRDefault="00003F88" w:rsidP="00003F88">
            <w:pPr>
              <w:rPr>
                <w:ins w:id="238" w:author="Yang-HW" w:date="2020-04-26T22:15:00Z"/>
                <w:lang w:eastAsia="zh-CN"/>
              </w:rPr>
            </w:pPr>
            <w:ins w:id="239" w:author="Yang-HW" w:date="2020-04-26T22:15:00Z">
              <w:r w:rsidRPr="00BC3736">
                <w:rPr>
                  <w:rFonts w:hint="eastAsia"/>
                  <w:lang w:eastAsia="zh-CN"/>
                </w:rPr>
                <w:t>7</w:t>
              </w:r>
            </w:ins>
          </w:p>
        </w:tc>
        <w:tc>
          <w:tcPr>
            <w:tcW w:w="951" w:type="dxa"/>
            <w:shd w:val="clear" w:color="auto" w:fill="auto"/>
            <w:tcPrChange w:id="240" w:author="Yang-HW" w:date="2020-04-28T11:17:00Z">
              <w:tcPr>
                <w:tcW w:w="1134" w:type="dxa"/>
                <w:gridSpan w:val="2"/>
                <w:shd w:val="clear" w:color="auto" w:fill="auto"/>
              </w:tcPr>
            </w:tcPrChange>
          </w:tcPr>
          <w:p w14:paraId="159E4F1D" w14:textId="77777777" w:rsidR="00003F88" w:rsidRPr="00BC3736" w:rsidRDefault="00003F88" w:rsidP="00003F88">
            <w:pPr>
              <w:rPr>
                <w:ins w:id="241" w:author="Yang-HW" w:date="2020-04-26T22:15:00Z"/>
                <w:lang w:eastAsia="zh-CN"/>
              </w:rPr>
            </w:pPr>
            <w:ins w:id="242" w:author="Yang-HW" w:date="2020-04-26T22:15:00Z">
              <w:r w:rsidRPr="00BC3736">
                <w:rPr>
                  <w:lang w:eastAsia="zh-CN"/>
                </w:rPr>
                <w:t>0</w:t>
              </w:r>
            </w:ins>
          </w:p>
        </w:tc>
        <w:tc>
          <w:tcPr>
            <w:tcW w:w="955" w:type="dxa"/>
            <w:shd w:val="clear" w:color="auto" w:fill="auto"/>
            <w:tcPrChange w:id="243" w:author="Yang-HW" w:date="2020-04-28T11:17:00Z">
              <w:tcPr>
                <w:tcW w:w="1134" w:type="dxa"/>
                <w:gridSpan w:val="2"/>
                <w:shd w:val="clear" w:color="auto" w:fill="auto"/>
              </w:tcPr>
            </w:tcPrChange>
          </w:tcPr>
          <w:p w14:paraId="754DBA83" w14:textId="77777777" w:rsidR="00003F88" w:rsidRPr="00BC3736" w:rsidRDefault="00003F88" w:rsidP="00003F88">
            <w:pPr>
              <w:rPr>
                <w:ins w:id="244" w:author="Yang-HW" w:date="2020-04-26T22:15:00Z"/>
                <w:lang w:eastAsia="zh-CN"/>
              </w:rPr>
            </w:pPr>
            <w:ins w:id="245" w:author="Yang-HW" w:date="2020-04-26T22:15:00Z">
              <w:r w:rsidRPr="00BC3736">
                <w:rPr>
                  <w:lang w:eastAsia="zh-CN"/>
                </w:rPr>
                <w:t>1</w:t>
              </w:r>
            </w:ins>
          </w:p>
        </w:tc>
        <w:tc>
          <w:tcPr>
            <w:tcW w:w="937" w:type="dxa"/>
            <w:shd w:val="clear" w:color="auto" w:fill="auto"/>
            <w:tcPrChange w:id="246" w:author="Yang-HW" w:date="2020-04-28T11:17:00Z">
              <w:tcPr>
                <w:tcW w:w="1134" w:type="dxa"/>
                <w:gridSpan w:val="2"/>
                <w:shd w:val="clear" w:color="auto" w:fill="auto"/>
              </w:tcPr>
            </w:tcPrChange>
          </w:tcPr>
          <w:p w14:paraId="41F92F85" w14:textId="77777777" w:rsidR="00003F88" w:rsidRPr="00BC3736" w:rsidRDefault="00003F88" w:rsidP="00003F88">
            <w:pPr>
              <w:rPr>
                <w:ins w:id="247" w:author="Yang-HW" w:date="2020-04-26T22:15:00Z"/>
                <w:lang w:eastAsia="zh-CN"/>
              </w:rPr>
            </w:pPr>
            <w:ins w:id="248" w:author="Yang-HW" w:date="2020-04-26T22:15:00Z">
              <w:r w:rsidRPr="00BC3736">
                <w:rPr>
                  <w:lang w:eastAsia="zh-CN"/>
                </w:rPr>
                <w:t>1</w:t>
              </w:r>
            </w:ins>
          </w:p>
        </w:tc>
        <w:tc>
          <w:tcPr>
            <w:tcW w:w="937" w:type="dxa"/>
            <w:shd w:val="clear" w:color="auto" w:fill="auto"/>
            <w:tcPrChange w:id="249" w:author="Yang-HW" w:date="2020-04-28T11:17:00Z">
              <w:tcPr>
                <w:tcW w:w="1134" w:type="dxa"/>
                <w:gridSpan w:val="2"/>
                <w:shd w:val="clear" w:color="auto" w:fill="auto"/>
              </w:tcPr>
            </w:tcPrChange>
          </w:tcPr>
          <w:p w14:paraId="0FA0EBF1" w14:textId="77777777" w:rsidR="00003F88" w:rsidRPr="00BC3736" w:rsidRDefault="00003F88" w:rsidP="00003F88">
            <w:pPr>
              <w:rPr>
                <w:ins w:id="250" w:author="Yang-HW" w:date="2020-04-26T22:15:00Z"/>
                <w:lang w:eastAsia="zh-CN"/>
              </w:rPr>
            </w:pPr>
            <w:ins w:id="251" w:author="Yang-HW" w:date="2020-04-26T22:15:00Z">
              <w:r w:rsidRPr="00BC3736">
                <w:rPr>
                  <w:lang w:eastAsia="zh-CN"/>
                </w:rPr>
                <w:t>0</w:t>
              </w:r>
            </w:ins>
          </w:p>
        </w:tc>
        <w:tc>
          <w:tcPr>
            <w:tcW w:w="2364" w:type="dxa"/>
            <w:tcPrChange w:id="252" w:author="Yang-HW" w:date="2020-04-28T11:17:00Z">
              <w:tcPr>
                <w:tcW w:w="3828" w:type="dxa"/>
                <w:gridSpan w:val="2"/>
              </w:tcPr>
            </w:tcPrChange>
          </w:tcPr>
          <w:p w14:paraId="7329B4B9" w14:textId="500AB602" w:rsidR="00003F88" w:rsidRPr="00BC3736" w:rsidRDefault="00003F88" w:rsidP="00003F88">
            <w:pPr>
              <w:rPr>
                <w:ins w:id="253" w:author="Yang-HW" w:date="2020-04-28T11:17:00Z"/>
                <w:color w:val="000000"/>
                <w:lang w:eastAsia="zh-CN"/>
              </w:rPr>
            </w:pPr>
            <w:ins w:id="254" w:author="Yang-HW" w:date="2020-04-28T11:25:00Z">
              <w:r>
                <w:rPr>
                  <w:rFonts w:hint="eastAsia"/>
                  <w:color w:val="000000"/>
                  <w:lang w:eastAsia="zh-CN"/>
                </w:rPr>
                <w:t>0</w:t>
              </w:r>
            </w:ins>
          </w:p>
        </w:tc>
        <w:tc>
          <w:tcPr>
            <w:tcW w:w="2844" w:type="dxa"/>
            <w:shd w:val="clear" w:color="auto" w:fill="auto"/>
            <w:tcPrChange w:id="255" w:author="Yang-HW" w:date="2020-04-28T11:17:00Z">
              <w:tcPr>
                <w:tcW w:w="3828" w:type="dxa"/>
                <w:gridSpan w:val="2"/>
                <w:shd w:val="clear" w:color="auto" w:fill="auto"/>
              </w:tcPr>
            </w:tcPrChange>
          </w:tcPr>
          <w:p w14:paraId="52B60091" w14:textId="2B40A227" w:rsidR="000672E0" w:rsidRDefault="000672E0" w:rsidP="00003F88">
            <w:pPr>
              <w:rPr>
                <w:ins w:id="256" w:author="Yang-HW" w:date="2020-04-28T11:28:00Z"/>
                <w:color w:val="000000"/>
                <w:lang w:eastAsia="zh-CN"/>
              </w:rPr>
            </w:pPr>
            <w:ins w:id="257" w:author="Yang-HW" w:date="2020-04-28T11:28:00Z">
              <w:r w:rsidRPr="0021589F">
                <w:rPr>
                  <w:highlight w:val="yellow"/>
                  <w:lang w:eastAsia="zh-CN"/>
                </w:rPr>
                <w:t>This is for those capabilities which are included in both XDD-Add and FRX-Add capabilities.</w:t>
              </w:r>
            </w:ins>
          </w:p>
          <w:p w14:paraId="2B88423C" w14:textId="196FDACD" w:rsidR="00003F88" w:rsidRPr="00BC3736" w:rsidRDefault="00003F88" w:rsidP="00003F88">
            <w:pPr>
              <w:rPr>
                <w:ins w:id="258" w:author="Yang-HW" w:date="2020-04-26T22:15:00Z"/>
                <w:color w:val="000000"/>
                <w:lang w:eastAsia="zh-CN"/>
              </w:rPr>
            </w:pPr>
            <w:ins w:id="259" w:author="Yang-HW" w:date="2020-04-26T22:15:00Z">
              <w:r w:rsidRPr="00BC3736">
                <w:rPr>
                  <w:rFonts w:hint="eastAsia"/>
                  <w:color w:val="000000"/>
                  <w:lang w:eastAsia="zh-CN"/>
                </w:rPr>
                <w:t>F</w:t>
              </w:r>
              <w:r w:rsidRPr="00BC3736">
                <w:rPr>
                  <w:color w:val="000000"/>
                  <w:lang w:eastAsia="zh-CN"/>
                </w:rPr>
                <w:t>R1-TDD</w:t>
              </w:r>
            </w:ins>
          </w:p>
        </w:tc>
      </w:tr>
      <w:tr w:rsidR="00003F88" w:rsidRPr="00BC3736" w14:paraId="511A6B97" w14:textId="77777777" w:rsidTr="00003F88">
        <w:trPr>
          <w:jc w:val="center"/>
          <w:ins w:id="260" w:author="Yang-HW" w:date="2020-04-26T22:15:00Z"/>
          <w:trPrChange w:id="261" w:author="Yang-HW" w:date="2020-04-28T11:17:00Z">
            <w:trPr>
              <w:jc w:val="center"/>
            </w:trPr>
          </w:trPrChange>
        </w:trPr>
        <w:tc>
          <w:tcPr>
            <w:tcW w:w="643" w:type="dxa"/>
            <w:shd w:val="clear" w:color="auto" w:fill="auto"/>
            <w:tcPrChange w:id="262" w:author="Yang-HW" w:date="2020-04-28T11:17:00Z">
              <w:tcPr>
                <w:tcW w:w="675" w:type="dxa"/>
                <w:gridSpan w:val="2"/>
                <w:shd w:val="clear" w:color="auto" w:fill="auto"/>
              </w:tcPr>
            </w:tcPrChange>
          </w:tcPr>
          <w:p w14:paraId="3446F0CD" w14:textId="77777777" w:rsidR="00003F88" w:rsidRPr="00BC3736" w:rsidRDefault="00003F88" w:rsidP="00003F88">
            <w:pPr>
              <w:rPr>
                <w:ins w:id="263" w:author="Yang-HW" w:date="2020-04-26T22:15:00Z"/>
                <w:lang w:eastAsia="zh-CN"/>
              </w:rPr>
            </w:pPr>
            <w:ins w:id="264" w:author="Yang-HW" w:date="2020-04-26T22:15:00Z">
              <w:r w:rsidRPr="00BC3736">
                <w:rPr>
                  <w:rFonts w:hint="eastAsia"/>
                  <w:lang w:eastAsia="zh-CN"/>
                </w:rPr>
                <w:lastRenderedPageBreak/>
                <w:t>8</w:t>
              </w:r>
            </w:ins>
          </w:p>
        </w:tc>
        <w:tc>
          <w:tcPr>
            <w:tcW w:w="951" w:type="dxa"/>
            <w:shd w:val="clear" w:color="auto" w:fill="auto"/>
            <w:tcPrChange w:id="265" w:author="Yang-HW" w:date="2020-04-28T11:17:00Z">
              <w:tcPr>
                <w:tcW w:w="1134" w:type="dxa"/>
                <w:gridSpan w:val="2"/>
                <w:shd w:val="clear" w:color="auto" w:fill="auto"/>
              </w:tcPr>
            </w:tcPrChange>
          </w:tcPr>
          <w:p w14:paraId="2090C503" w14:textId="77777777" w:rsidR="00003F88" w:rsidRPr="00BC3736" w:rsidRDefault="00003F88" w:rsidP="00003F88">
            <w:pPr>
              <w:rPr>
                <w:ins w:id="266" w:author="Yang-HW" w:date="2020-04-26T22:15:00Z"/>
                <w:lang w:eastAsia="zh-CN"/>
              </w:rPr>
            </w:pPr>
            <w:ins w:id="267" w:author="Yang-HW" w:date="2020-04-26T22:15:00Z">
              <w:r w:rsidRPr="00BC3736">
                <w:rPr>
                  <w:lang w:eastAsia="zh-CN"/>
                </w:rPr>
                <w:t>0</w:t>
              </w:r>
            </w:ins>
          </w:p>
        </w:tc>
        <w:tc>
          <w:tcPr>
            <w:tcW w:w="955" w:type="dxa"/>
            <w:shd w:val="clear" w:color="auto" w:fill="auto"/>
            <w:tcPrChange w:id="268" w:author="Yang-HW" w:date="2020-04-28T11:17:00Z">
              <w:tcPr>
                <w:tcW w:w="1134" w:type="dxa"/>
                <w:gridSpan w:val="2"/>
                <w:shd w:val="clear" w:color="auto" w:fill="auto"/>
              </w:tcPr>
            </w:tcPrChange>
          </w:tcPr>
          <w:p w14:paraId="6CE2C414" w14:textId="77777777" w:rsidR="00003F88" w:rsidRPr="00BC3736" w:rsidRDefault="00003F88" w:rsidP="00003F88">
            <w:pPr>
              <w:rPr>
                <w:ins w:id="269" w:author="Yang-HW" w:date="2020-04-26T22:15:00Z"/>
                <w:lang w:eastAsia="zh-CN"/>
              </w:rPr>
            </w:pPr>
            <w:ins w:id="270" w:author="Yang-HW" w:date="2020-04-26T22:15:00Z">
              <w:r w:rsidRPr="00BC3736">
                <w:rPr>
                  <w:lang w:eastAsia="zh-CN"/>
                </w:rPr>
                <w:t>1</w:t>
              </w:r>
            </w:ins>
          </w:p>
        </w:tc>
        <w:tc>
          <w:tcPr>
            <w:tcW w:w="937" w:type="dxa"/>
            <w:shd w:val="clear" w:color="auto" w:fill="auto"/>
            <w:tcPrChange w:id="271" w:author="Yang-HW" w:date="2020-04-28T11:17:00Z">
              <w:tcPr>
                <w:tcW w:w="1134" w:type="dxa"/>
                <w:gridSpan w:val="2"/>
                <w:shd w:val="clear" w:color="auto" w:fill="auto"/>
              </w:tcPr>
            </w:tcPrChange>
          </w:tcPr>
          <w:p w14:paraId="528911C0" w14:textId="77777777" w:rsidR="00003F88" w:rsidRPr="00BC3736" w:rsidRDefault="00003F88" w:rsidP="00003F88">
            <w:pPr>
              <w:rPr>
                <w:ins w:id="272" w:author="Yang-HW" w:date="2020-04-26T22:15:00Z"/>
                <w:lang w:eastAsia="zh-CN"/>
              </w:rPr>
            </w:pPr>
            <w:ins w:id="273" w:author="Yang-HW" w:date="2020-04-26T22:15:00Z">
              <w:r w:rsidRPr="00BC3736">
                <w:rPr>
                  <w:lang w:eastAsia="zh-CN"/>
                </w:rPr>
                <w:t>1</w:t>
              </w:r>
            </w:ins>
          </w:p>
        </w:tc>
        <w:tc>
          <w:tcPr>
            <w:tcW w:w="937" w:type="dxa"/>
            <w:shd w:val="clear" w:color="auto" w:fill="auto"/>
            <w:tcPrChange w:id="274" w:author="Yang-HW" w:date="2020-04-28T11:17:00Z">
              <w:tcPr>
                <w:tcW w:w="1134" w:type="dxa"/>
                <w:gridSpan w:val="2"/>
                <w:shd w:val="clear" w:color="auto" w:fill="auto"/>
              </w:tcPr>
            </w:tcPrChange>
          </w:tcPr>
          <w:p w14:paraId="6F7ACE89" w14:textId="77777777" w:rsidR="00003F88" w:rsidRPr="00BC3736" w:rsidRDefault="00003F88" w:rsidP="00003F88">
            <w:pPr>
              <w:rPr>
                <w:ins w:id="275" w:author="Yang-HW" w:date="2020-04-26T22:15:00Z"/>
                <w:lang w:eastAsia="zh-CN"/>
              </w:rPr>
            </w:pPr>
            <w:ins w:id="276" w:author="Yang-HW" w:date="2020-04-26T22:15:00Z">
              <w:r w:rsidRPr="00BC3736">
                <w:rPr>
                  <w:lang w:eastAsia="zh-CN"/>
                </w:rPr>
                <w:t>1</w:t>
              </w:r>
            </w:ins>
          </w:p>
        </w:tc>
        <w:tc>
          <w:tcPr>
            <w:tcW w:w="2364" w:type="dxa"/>
            <w:tcPrChange w:id="277" w:author="Yang-HW" w:date="2020-04-28T11:17:00Z">
              <w:tcPr>
                <w:tcW w:w="3828" w:type="dxa"/>
                <w:gridSpan w:val="2"/>
              </w:tcPr>
            </w:tcPrChange>
          </w:tcPr>
          <w:p w14:paraId="0608B695" w14:textId="752DD584" w:rsidR="00003F88" w:rsidRPr="00BC3736" w:rsidRDefault="00003F88" w:rsidP="00003F88">
            <w:pPr>
              <w:rPr>
                <w:ins w:id="278" w:author="Yang-HW" w:date="2020-04-28T11:17:00Z"/>
                <w:color w:val="000000"/>
                <w:lang w:eastAsia="zh-CN"/>
              </w:rPr>
            </w:pPr>
            <w:ins w:id="279" w:author="Yang-HW" w:date="2020-04-28T11:26:00Z">
              <w:r>
                <w:rPr>
                  <w:rFonts w:hint="eastAsia"/>
                  <w:color w:val="000000"/>
                  <w:lang w:eastAsia="zh-CN"/>
                </w:rPr>
                <w:t>N</w:t>
              </w:r>
              <w:r>
                <w:rPr>
                  <w:color w:val="000000"/>
                  <w:lang w:eastAsia="zh-CN"/>
                </w:rPr>
                <w:t>A</w:t>
              </w:r>
            </w:ins>
          </w:p>
        </w:tc>
        <w:tc>
          <w:tcPr>
            <w:tcW w:w="2844" w:type="dxa"/>
            <w:shd w:val="clear" w:color="auto" w:fill="auto"/>
            <w:tcPrChange w:id="280" w:author="Yang-HW" w:date="2020-04-28T11:17:00Z">
              <w:tcPr>
                <w:tcW w:w="3828" w:type="dxa"/>
                <w:gridSpan w:val="2"/>
                <w:shd w:val="clear" w:color="auto" w:fill="auto"/>
              </w:tcPr>
            </w:tcPrChange>
          </w:tcPr>
          <w:p w14:paraId="55524B2A" w14:textId="22071DA3" w:rsidR="00003F88" w:rsidRPr="00BC3736" w:rsidRDefault="00003F88" w:rsidP="00003F88">
            <w:pPr>
              <w:rPr>
                <w:ins w:id="281" w:author="Yang-HW" w:date="2020-04-26T22:15:00Z"/>
                <w:color w:val="000000"/>
                <w:lang w:eastAsia="zh-CN"/>
              </w:rPr>
            </w:pPr>
            <w:ins w:id="282" w:author="Yang-HW" w:date="2020-04-26T22:15:00Z">
              <w:r w:rsidRPr="00BC3736">
                <w:rPr>
                  <w:color w:val="000000"/>
                  <w:lang w:eastAsia="zh-CN"/>
                </w:rPr>
                <w:t>Not-valid (NOTE1)</w:t>
              </w:r>
            </w:ins>
          </w:p>
        </w:tc>
      </w:tr>
      <w:tr w:rsidR="00003F88" w:rsidRPr="00BC3736" w14:paraId="0E694541" w14:textId="77777777" w:rsidTr="00003F88">
        <w:trPr>
          <w:jc w:val="center"/>
          <w:ins w:id="283" w:author="Yang-HW" w:date="2020-04-26T22:15:00Z"/>
          <w:trPrChange w:id="284" w:author="Yang-HW" w:date="2020-04-28T11:17:00Z">
            <w:trPr>
              <w:jc w:val="center"/>
            </w:trPr>
          </w:trPrChange>
        </w:trPr>
        <w:tc>
          <w:tcPr>
            <w:tcW w:w="643" w:type="dxa"/>
            <w:shd w:val="clear" w:color="auto" w:fill="auto"/>
            <w:tcPrChange w:id="285" w:author="Yang-HW" w:date="2020-04-28T11:17:00Z">
              <w:tcPr>
                <w:tcW w:w="675" w:type="dxa"/>
                <w:gridSpan w:val="2"/>
                <w:shd w:val="clear" w:color="auto" w:fill="auto"/>
              </w:tcPr>
            </w:tcPrChange>
          </w:tcPr>
          <w:p w14:paraId="7D9E57D1" w14:textId="77777777" w:rsidR="00003F88" w:rsidRPr="00BC3736" w:rsidRDefault="00003F88" w:rsidP="00003F88">
            <w:pPr>
              <w:rPr>
                <w:ins w:id="286" w:author="Yang-HW" w:date="2020-04-26T22:15:00Z"/>
                <w:lang w:eastAsia="zh-CN"/>
              </w:rPr>
            </w:pPr>
            <w:ins w:id="287" w:author="Yang-HW" w:date="2020-04-26T22:15:00Z">
              <w:r w:rsidRPr="00BC3736">
                <w:rPr>
                  <w:rFonts w:hint="eastAsia"/>
                  <w:lang w:eastAsia="zh-CN"/>
                </w:rPr>
                <w:t>9</w:t>
              </w:r>
            </w:ins>
          </w:p>
        </w:tc>
        <w:tc>
          <w:tcPr>
            <w:tcW w:w="951" w:type="dxa"/>
            <w:shd w:val="clear" w:color="auto" w:fill="auto"/>
            <w:tcPrChange w:id="288" w:author="Yang-HW" w:date="2020-04-28T11:17:00Z">
              <w:tcPr>
                <w:tcW w:w="1134" w:type="dxa"/>
                <w:gridSpan w:val="2"/>
                <w:shd w:val="clear" w:color="auto" w:fill="auto"/>
              </w:tcPr>
            </w:tcPrChange>
          </w:tcPr>
          <w:p w14:paraId="3E9BF692" w14:textId="77777777" w:rsidR="00003F88" w:rsidRPr="00BC3736" w:rsidRDefault="00003F88" w:rsidP="00003F88">
            <w:pPr>
              <w:rPr>
                <w:ins w:id="289" w:author="Yang-HW" w:date="2020-04-26T22:15:00Z"/>
                <w:lang w:eastAsia="zh-CN"/>
              </w:rPr>
            </w:pPr>
            <w:ins w:id="290" w:author="Yang-HW" w:date="2020-04-26T22:15:00Z">
              <w:r w:rsidRPr="00BC3736">
                <w:rPr>
                  <w:lang w:eastAsia="zh-CN"/>
                </w:rPr>
                <w:t>1</w:t>
              </w:r>
            </w:ins>
          </w:p>
        </w:tc>
        <w:tc>
          <w:tcPr>
            <w:tcW w:w="955" w:type="dxa"/>
            <w:shd w:val="clear" w:color="auto" w:fill="auto"/>
            <w:tcPrChange w:id="291" w:author="Yang-HW" w:date="2020-04-28T11:17:00Z">
              <w:tcPr>
                <w:tcW w:w="1134" w:type="dxa"/>
                <w:gridSpan w:val="2"/>
                <w:shd w:val="clear" w:color="auto" w:fill="auto"/>
              </w:tcPr>
            </w:tcPrChange>
          </w:tcPr>
          <w:p w14:paraId="004F0C72" w14:textId="77777777" w:rsidR="00003F88" w:rsidRPr="00BC3736" w:rsidRDefault="00003F88" w:rsidP="00003F88">
            <w:pPr>
              <w:rPr>
                <w:ins w:id="292" w:author="Yang-HW" w:date="2020-04-26T22:15:00Z"/>
                <w:lang w:eastAsia="zh-CN"/>
              </w:rPr>
            </w:pPr>
            <w:ins w:id="293" w:author="Yang-HW" w:date="2020-04-26T22:15:00Z">
              <w:r w:rsidRPr="00BC3736">
                <w:rPr>
                  <w:lang w:eastAsia="zh-CN"/>
                </w:rPr>
                <w:t>0</w:t>
              </w:r>
            </w:ins>
          </w:p>
        </w:tc>
        <w:tc>
          <w:tcPr>
            <w:tcW w:w="937" w:type="dxa"/>
            <w:shd w:val="clear" w:color="auto" w:fill="auto"/>
            <w:tcPrChange w:id="294" w:author="Yang-HW" w:date="2020-04-28T11:17:00Z">
              <w:tcPr>
                <w:tcW w:w="1134" w:type="dxa"/>
                <w:gridSpan w:val="2"/>
                <w:shd w:val="clear" w:color="auto" w:fill="auto"/>
              </w:tcPr>
            </w:tcPrChange>
          </w:tcPr>
          <w:p w14:paraId="739D16E0" w14:textId="77777777" w:rsidR="00003F88" w:rsidRPr="00BC3736" w:rsidRDefault="00003F88" w:rsidP="00003F88">
            <w:pPr>
              <w:rPr>
                <w:ins w:id="295" w:author="Yang-HW" w:date="2020-04-26T22:15:00Z"/>
                <w:lang w:eastAsia="zh-CN"/>
              </w:rPr>
            </w:pPr>
            <w:ins w:id="296" w:author="Yang-HW" w:date="2020-04-26T22:15:00Z">
              <w:r w:rsidRPr="00BC3736">
                <w:rPr>
                  <w:lang w:eastAsia="zh-CN"/>
                </w:rPr>
                <w:t>0</w:t>
              </w:r>
            </w:ins>
          </w:p>
        </w:tc>
        <w:tc>
          <w:tcPr>
            <w:tcW w:w="937" w:type="dxa"/>
            <w:shd w:val="clear" w:color="auto" w:fill="auto"/>
            <w:tcPrChange w:id="297" w:author="Yang-HW" w:date="2020-04-28T11:17:00Z">
              <w:tcPr>
                <w:tcW w:w="1134" w:type="dxa"/>
                <w:gridSpan w:val="2"/>
                <w:shd w:val="clear" w:color="auto" w:fill="auto"/>
              </w:tcPr>
            </w:tcPrChange>
          </w:tcPr>
          <w:p w14:paraId="6C8388AF" w14:textId="77777777" w:rsidR="00003F88" w:rsidRPr="00BC3736" w:rsidRDefault="00003F88" w:rsidP="00003F88">
            <w:pPr>
              <w:rPr>
                <w:ins w:id="298" w:author="Yang-HW" w:date="2020-04-26T22:15:00Z"/>
                <w:lang w:eastAsia="zh-CN"/>
              </w:rPr>
            </w:pPr>
            <w:ins w:id="299" w:author="Yang-HW" w:date="2020-04-26T22:15:00Z">
              <w:r w:rsidRPr="00BC3736">
                <w:rPr>
                  <w:lang w:eastAsia="zh-CN"/>
                </w:rPr>
                <w:t>0</w:t>
              </w:r>
            </w:ins>
          </w:p>
        </w:tc>
        <w:tc>
          <w:tcPr>
            <w:tcW w:w="2364" w:type="dxa"/>
            <w:tcPrChange w:id="300" w:author="Yang-HW" w:date="2020-04-28T11:17:00Z">
              <w:tcPr>
                <w:tcW w:w="3828" w:type="dxa"/>
                <w:gridSpan w:val="2"/>
              </w:tcPr>
            </w:tcPrChange>
          </w:tcPr>
          <w:p w14:paraId="1F479B0B" w14:textId="7A652F12" w:rsidR="00003F88" w:rsidRPr="00BC3736" w:rsidRDefault="00003F88" w:rsidP="00003F88">
            <w:pPr>
              <w:rPr>
                <w:ins w:id="301" w:author="Yang-HW" w:date="2020-04-28T11:17:00Z"/>
                <w:color w:val="000000"/>
                <w:lang w:eastAsia="zh-CN"/>
              </w:rPr>
            </w:pPr>
            <w:ins w:id="302" w:author="Yang-HW" w:date="2020-04-28T11:26:00Z">
              <w:r>
                <w:rPr>
                  <w:rFonts w:hint="eastAsia"/>
                  <w:color w:val="000000"/>
                  <w:lang w:eastAsia="zh-CN"/>
                </w:rPr>
                <w:t>0</w:t>
              </w:r>
            </w:ins>
          </w:p>
        </w:tc>
        <w:tc>
          <w:tcPr>
            <w:tcW w:w="2844" w:type="dxa"/>
            <w:shd w:val="clear" w:color="auto" w:fill="auto"/>
            <w:tcPrChange w:id="303" w:author="Yang-HW" w:date="2020-04-28T11:17:00Z">
              <w:tcPr>
                <w:tcW w:w="3828" w:type="dxa"/>
                <w:gridSpan w:val="2"/>
                <w:shd w:val="clear" w:color="auto" w:fill="auto"/>
              </w:tcPr>
            </w:tcPrChange>
          </w:tcPr>
          <w:p w14:paraId="69998616" w14:textId="41B9E49E" w:rsidR="000672E0" w:rsidRDefault="000672E0" w:rsidP="00003F88">
            <w:pPr>
              <w:rPr>
                <w:ins w:id="304" w:author="Yang-HW" w:date="2020-04-28T11:28:00Z"/>
                <w:color w:val="000000"/>
                <w:lang w:eastAsia="zh-CN"/>
              </w:rPr>
            </w:pPr>
            <w:ins w:id="305" w:author="Yang-HW" w:date="2020-04-28T11:28:00Z">
              <w:r w:rsidRPr="0021589F">
                <w:rPr>
                  <w:highlight w:val="yellow"/>
                  <w:lang w:eastAsia="zh-CN"/>
                </w:rPr>
                <w:t>This is for those capabilities which are included in both XDD-Add and FRX-Add capabilities.</w:t>
              </w:r>
            </w:ins>
          </w:p>
          <w:p w14:paraId="0D1F8CCD" w14:textId="175126BB" w:rsidR="00003F88" w:rsidRPr="00BC3736" w:rsidRDefault="00003F88" w:rsidP="00003F88">
            <w:pPr>
              <w:rPr>
                <w:ins w:id="306" w:author="Yang-HW" w:date="2020-04-26T22:15:00Z"/>
                <w:color w:val="000000"/>
                <w:lang w:eastAsia="zh-CN"/>
              </w:rPr>
            </w:pPr>
            <w:ins w:id="30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003F88" w:rsidRPr="00BC3736" w14:paraId="62B3977A" w14:textId="77777777" w:rsidTr="00003F88">
        <w:trPr>
          <w:jc w:val="center"/>
          <w:ins w:id="308" w:author="Yang-HW" w:date="2020-04-26T22:15:00Z"/>
          <w:trPrChange w:id="309" w:author="Yang-HW" w:date="2020-04-28T11:17:00Z">
            <w:trPr>
              <w:jc w:val="center"/>
            </w:trPr>
          </w:trPrChange>
        </w:trPr>
        <w:tc>
          <w:tcPr>
            <w:tcW w:w="643" w:type="dxa"/>
            <w:shd w:val="clear" w:color="auto" w:fill="auto"/>
            <w:tcPrChange w:id="310" w:author="Yang-HW" w:date="2020-04-28T11:17:00Z">
              <w:tcPr>
                <w:tcW w:w="675" w:type="dxa"/>
                <w:gridSpan w:val="2"/>
                <w:shd w:val="clear" w:color="auto" w:fill="auto"/>
              </w:tcPr>
            </w:tcPrChange>
          </w:tcPr>
          <w:p w14:paraId="77928B9A" w14:textId="77777777" w:rsidR="00003F88" w:rsidRPr="00BC3736" w:rsidRDefault="00003F88" w:rsidP="00003F88">
            <w:pPr>
              <w:rPr>
                <w:ins w:id="311" w:author="Yang-HW" w:date="2020-04-26T22:15:00Z"/>
                <w:lang w:eastAsia="zh-CN"/>
              </w:rPr>
            </w:pPr>
            <w:ins w:id="312" w:author="Yang-HW" w:date="2020-04-26T22:15:00Z">
              <w:r w:rsidRPr="00BC3736">
                <w:rPr>
                  <w:rFonts w:hint="eastAsia"/>
                  <w:lang w:eastAsia="zh-CN"/>
                </w:rPr>
                <w:t>1</w:t>
              </w:r>
              <w:r w:rsidRPr="00BC3736">
                <w:rPr>
                  <w:lang w:eastAsia="zh-CN"/>
                </w:rPr>
                <w:t>0</w:t>
              </w:r>
            </w:ins>
          </w:p>
        </w:tc>
        <w:tc>
          <w:tcPr>
            <w:tcW w:w="951" w:type="dxa"/>
            <w:shd w:val="clear" w:color="auto" w:fill="auto"/>
            <w:tcPrChange w:id="313" w:author="Yang-HW" w:date="2020-04-28T11:17:00Z">
              <w:tcPr>
                <w:tcW w:w="1134" w:type="dxa"/>
                <w:gridSpan w:val="2"/>
                <w:shd w:val="clear" w:color="auto" w:fill="auto"/>
              </w:tcPr>
            </w:tcPrChange>
          </w:tcPr>
          <w:p w14:paraId="4C028D9A" w14:textId="77777777" w:rsidR="00003F88" w:rsidRPr="00BC3736" w:rsidRDefault="00003F88" w:rsidP="00003F88">
            <w:pPr>
              <w:rPr>
                <w:ins w:id="314" w:author="Yang-HW" w:date="2020-04-26T22:15:00Z"/>
                <w:lang w:eastAsia="zh-CN"/>
              </w:rPr>
            </w:pPr>
            <w:ins w:id="315" w:author="Yang-HW" w:date="2020-04-26T22:15:00Z">
              <w:r w:rsidRPr="00BC3736">
                <w:rPr>
                  <w:lang w:eastAsia="zh-CN"/>
                </w:rPr>
                <w:t>1</w:t>
              </w:r>
            </w:ins>
          </w:p>
        </w:tc>
        <w:tc>
          <w:tcPr>
            <w:tcW w:w="955" w:type="dxa"/>
            <w:shd w:val="clear" w:color="auto" w:fill="auto"/>
            <w:tcPrChange w:id="316" w:author="Yang-HW" w:date="2020-04-28T11:17:00Z">
              <w:tcPr>
                <w:tcW w:w="1134" w:type="dxa"/>
                <w:gridSpan w:val="2"/>
                <w:shd w:val="clear" w:color="auto" w:fill="auto"/>
              </w:tcPr>
            </w:tcPrChange>
          </w:tcPr>
          <w:p w14:paraId="18FF3420" w14:textId="77777777" w:rsidR="00003F88" w:rsidRPr="00BC3736" w:rsidRDefault="00003F88" w:rsidP="00003F88">
            <w:pPr>
              <w:rPr>
                <w:ins w:id="317" w:author="Yang-HW" w:date="2020-04-26T22:15:00Z"/>
                <w:lang w:eastAsia="zh-CN"/>
              </w:rPr>
            </w:pPr>
            <w:ins w:id="318" w:author="Yang-HW" w:date="2020-04-26T22:15:00Z">
              <w:r w:rsidRPr="00BC3736">
                <w:rPr>
                  <w:lang w:eastAsia="zh-CN"/>
                </w:rPr>
                <w:t>0</w:t>
              </w:r>
            </w:ins>
          </w:p>
        </w:tc>
        <w:tc>
          <w:tcPr>
            <w:tcW w:w="937" w:type="dxa"/>
            <w:shd w:val="clear" w:color="auto" w:fill="auto"/>
            <w:tcPrChange w:id="319" w:author="Yang-HW" w:date="2020-04-28T11:17:00Z">
              <w:tcPr>
                <w:tcW w:w="1134" w:type="dxa"/>
                <w:gridSpan w:val="2"/>
                <w:shd w:val="clear" w:color="auto" w:fill="auto"/>
              </w:tcPr>
            </w:tcPrChange>
          </w:tcPr>
          <w:p w14:paraId="117F67AD" w14:textId="77777777" w:rsidR="00003F88" w:rsidRPr="00BC3736" w:rsidRDefault="00003F88" w:rsidP="00003F88">
            <w:pPr>
              <w:rPr>
                <w:ins w:id="320" w:author="Yang-HW" w:date="2020-04-26T22:15:00Z"/>
                <w:lang w:eastAsia="zh-CN"/>
              </w:rPr>
            </w:pPr>
            <w:ins w:id="321" w:author="Yang-HW" w:date="2020-04-26T22:15:00Z">
              <w:r w:rsidRPr="00BC3736">
                <w:rPr>
                  <w:lang w:eastAsia="zh-CN"/>
                </w:rPr>
                <w:t>0</w:t>
              </w:r>
            </w:ins>
          </w:p>
        </w:tc>
        <w:tc>
          <w:tcPr>
            <w:tcW w:w="937" w:type="dxa"/>
            <w:shd w:val="clear" w:color="auto" w:fill="auto"/>
            <w:tcPrChange w:id="322" w:author="Yang-HW" w:date="2020-04-28T11:17:00Z">
              <w:tcPr>
                <w:tcW w:w="1134" w:type="dxa"/>
                <w:gridSpan w:val="2"/>
                <w:shd w:val="clear" w:color="auto" w:fill="auto"/>
              </w:tcPr>
            </w:tcPrChange>
          </w:tcPr>
          <w:p w14:paraId="5FB9063A" w14:textId="77777777" w:rsidR="00003F88" w:rsidRPr="00BC3736" w:rsidRDefault="00003F88" w:rsidP="00003F88">
            <w:pPr>
              <w:rPr>
                <w:ins w:id="323" w:author="Yang-HW" w:date="2020-04-26T22:15:00Z"/>
                <w:lang w:eastAsia="zh-CN"/>
              </w:rPr>
            </w:pPr>
            <w:ins w:id="324" w:author="Yang-HW" w:date="2020-04-26T22:15:00Z">
              <w:r w:rsidRPr="00BC3736">
                <w:rPr>
                  <w:lang w:eastAsia="zh-CN"/>
                </w:rPr>
                <w:t>1</w:t>
              </w:r>
            </w:ins>
          </w:p>
        </w:tc>
        <w:tc>
          <w:tcPr>
            <w:tcW w:w="2364" w:type="dxa"/>
            <w:tcPrChange w:id="325" w:author="Yang-HW" w:date="2020-04-28T11:17:00Z">
              <w:tcPr>
                <w:tcW w:w="3828" w:type="dxa"/>
                <w:gridSpan w:val="2"/>
              </w:tcPr>
            </w:tcPrChange>
          </w:tcPr>
          <w:p w14:paraId="245DC2AC" w14:textId="008913AA" w:rsidR="00003F88" w:rsidRPr="00BC3736" w:rsidRDefault="00003F88" w:rsidP="00003F88">
            <w:pPr>
              <w:rPr>
                <w:ins w:id="326" w:author="Yang-HW" w:date="2020-04-28T11:17:00Z"/>
                <w:color w:val="000000"/>
                <w:lang w:eastAsia="zh-CN"/>
              </w:rPr>
            </w:pPr>
            <w:ins w:id="327" w:author="Yang-HW" w:date="2020-04-28T11:26:00Z">
              <w:r>
                <w:rPr>
                  <w:color w:val="000000"/>
                  <w:lang w:eastAsia="zh-CN"/>
                </w:rPr>
                <w:t>0</w:t>
              </w:r>
            </w:ins>
          </w:p>
        </w:tc>
        <w:tc>
          <w:tcPr>
            <w:tcW w:w="2844" w:type="dxa"/>
            <w:shd w:val="clear" w:color="auto" w:fill="auto"/>
            <w:tcPrChange w:id="328" w:author="Yang-HW" w:date="2020-04-28T11:17:00Z">
              <w:tcPr>
                <w:tcW w:w="3828" w:type="dxa"/>
                <w:gridSpan w:val="2"/>
                <w:shd w:val="clear" w:color="auto" w:fill="auto"/>
              </w:tcPr>
            </w:tcPrChange>
          </w:tcPr>
          <w:p w14:paraId="13844716" w14:textId="54A7C79F" w:rsidR="000672E0" w:rsidRDefault="000672E0" w:rsidP="00003F88">
            <w:pPr>
              <w:rPr>
                <w:ins w:id="329" w:author="Yang-HW" w:date="2020-04-28T11:29:00Z"/>
                <w:color w:val="000000"/>
                <w:lang w:eastAsia="zh-CN"/>
              </w:rPr>
            </w:pPr>
            <w:ins w:id="330" w:author="Yang-HW" w:date="2020-04-28T11:29:00Z">
              <w:r w:rsidRPr="0021589F">
                <w:rPr>
                  <w:highlight w:val="yellow"/>
                  <w:lang w:eastAsia="zh-CN"/>
                </w:rPr>
                <w:t>This is for those capabilities which are included in both XDD-Add and FRX-Add capabilities.</w:t>
              </w:r>
            </w:ins>
          </w:p>
          <w:p w14:paraId="5830C99E" w14:textId="1913B6F0" w:rsidR="00003F88" w:rsidRPr="00BC3736" w:rsidRDefault="00003F88" w:rsidP="00003F88">
            <w:pPr>
              <w:rPr>
                <w:ins w:id="331" w:author="Yang-HW" w:date="2020-04-26T22:15:00Z"/>
                <w:color w:val="000000"/>
                <w:lang w:eastAsia="zh-CN"/>
              </w:rPr>
            </w:pPr>
            <w:ins w:id="33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003F88" w:rsidRPr="00BC3736" w14:paraId="39A0D3E0" w14:textId="77777777" w:rsidTr="00003F88">
        <w:trPr>
          <w:jc w:val="center"/>
          <w:ins w:id="333" w:author="Yang-HW" w:date="2020-04-26T22:15:00Z"/>
          <w:trPrChange w:id="334" w:author="Yang-HW" w:date="2020-04-28T11:17:00Z">
            <w:trPr>
              <w:jc w:val="center"/>
            </w:trPr>
          </w:trPrChange>
        </w:trPr>
        <w:tc>
          <w:tcPr>
            <w:tcW w:w="643" w:type="dxa"/>
            <w:shd w:val="clear" w:color="auto" w:fill="auto"/>
            <w:tcPrChange w:id="335" w:author="Yang-HW" w:date="2020-04-28T11:17:00Z">
              <w:tcPr>
                <w:tcW w:w="675" w:type="dxa"/>
                <w:gridSpan w:val="2"/>
                <w:shd w:val="clear" w:color="auto" w:fill="auto"/>
              </w:tcPr>
            </w:tcPrChange>
          </w:tcPr>
          <w:p w14:paraId="1EC6FE6F" w14:textId="77777777" w:rsidR="00003F88" w:rsidRPr="00BC3736" w:rsidRDefault="00003F88" w:rsidP="00003F88">
            <w:pPr>
              <w:rPr>
                <w:ins w:id="336" w:author="Yang-HW" w:date="2020-04-26T22:15:00Z"/>
                <w:lang w:eastAsia="zh-CN"/>
              </w:rPr>
            </w:pPr>
            <w:ins w:id="337" w:author="Yang-HW" w:date="2020-04-26T22:15:00Z">
              <w:r w:rsidRPr="00BC3736">
                <w:rPr>
                  <w:rFonts w:hint="eastAsia"/>
                  <w:lang w:eastAsia="zh-CN"/>
                </w:rPr>
                <w:t>1</w:t>
              </w:r>
              <w:r w:rsidRPr="00BC3736">
                <w:rPr>
                  <w:lang w:eastAsia="zh-CN"/>
                </w:rPr>
                <w:t>1</w:t>
              </w:r>
            </w:ins>
          </w:p>
        </w:tc>
        <w:tc>
          <w:tcPr>
            <w:tcW w:w="951" w:type="dxa"/>
            <w:shd w:val="clear" w:color="auto" w:fill="auto"/>
            <w:tcPrChange w:id="338" w:author="Yang-HW" w:date="2020-04-28T11:17:00Z">
              <w:tcPr>
                <w:tcW w:w="1134" w:type="dxa"/>
                <w:gridSpan w:val="2"/>
                <w:shd w:val="clear" w:color="auto" w:fill="auto"/>
              </w:tcPr>
            </w:tcPrChange>
          </w:tcPr>
          <w:p w14:paraId="531BBD5E" w14:textId="77777777" w:rsidR="00003F88" w:rsidRPr="00BC3736" w:rsidRDefault="00003F88" w:rsidP="00003F88">
            <w:pPr>
              <w:rPr>
                <w:ins w:id="339" w:author="Yang-HW" w:date="2020-04-26T22:15:00Z"/>
                <w:lang w:eastAsia="zh-CN"/>
              </w:rPr>
            </w:pPr>
            <w:ins w:id="340" w:author="Yang-HW" w:date="2020-04-26T22:15:00Z">
              <w:r w:rsidRPr="00BC3736">
                <w:rPr>
                  <w:lang w:eastAsia="zh-CN"/>
                </w:rPr>
                <w:t>1</w:t>
              </w:r>
            </w:ins>
          </w:p>
        </w:tc>
        <w:tc>
          <w:tcPr>
            <w:tcW w:w="955" w:type="dxa"/>
            <w:shd w:val="clear" w:color="auto" w:fill="auto"/>
            <w:tcPrChange w:id="341" w:author="Yang-HW" w:date="2020-04-28T11:17:00Z">
              <w:tcPr>
                <w:tcW w:w="1134" w:type="dxa"/>
                <w:gridSpan w:val="2"/>
                <w:shd w:val="clear" w:color="auto" w:fill="auto"/>
              </w:tcPr>
            </w:tcPrChange>
          </w:tcPr>
          <w:p w14:paraId="6A3C9F34" w14:textId="77777777" w:rsidR="00003F88" w:rsidRPr="00BC3736" w:rsidRDefault="00003F88" w:rsidP="00003F88">
            <w:pPr>
              <w:rPr>
                <w:ins w:id="342" w:author="Yang-HW" w:date="2020-04-26T22:15:00Z"/>
                <w:lang w:eastAsia="zh-CN"/>
              </w:rPr>
            </w:pPr>
            <w:ins w:id="343" w:author="Yang-HW" w:date="2020-04-26T22:15:00Z">
              <w:r w:rsidRPr="00BC3736">
                <w:rPr>
                  <w:lang w:eastAsia="zh-CN"/>
                </w:rPr>
                <w:t>0</w:t>
              </w:r>
            </w:ins>
          </w:p>
        </w:tc>
        <w:tc>
          <w:tcPr>
            <w:tcW w:w="937" w:type="dxa"/>
            <w:shd w:val="clear" w:color="auto" w:fill="auto"/>
            <w:tcPrChange w:id="344" w:author="Yang-HW" w:date="2020-04-28T11:17:00Z">
              <w:tcPr>
                <w:tcW w:w="1134" w:type="dxa"/>
                <w:gridSpan w:val="2"/>
                <w:shd w:val="clear" w:color="auto" w:fill="auto"/>
              </w:tcPr>
            </w:tcPrChange>
          </w:tcPr>
          <w:p w14:paraId="32B488D9" w14:textId="77777777" w:rsidR="00003F88" w:rsidRPr="00BC3736" w:rsidRDefault="00003F88" w:rsidP="00003F88">
            <w:pPr>
              <w:rPr>
                <w:ins w:id="345" w:author="Yang-HW" w:date="2020-04-26T22:15:00Z"/>
                <w:lang w:eastAsia="zh-CN"/>
              </w:rPr>
            </w:pPr>
            <w:ins w:id="346" w:author="Yang-HW" w:date="2020-04-26T22:15:00Z">
              <w:r w:rsidRPr="00BC3736">
                <w:rPr>
                  <w:lang w:eastAsia="zh-CN"/>
                </w:rPr>
                <w:t>1</w:t>
              </w:r>
            </w:ins>
          </w:p>
        </w:tc>
        <w:tc>
          <w:tcPr>
            <w:tcW w:w="937" w:type="dxa"/>
            <w:shd w:val="clear" w:color="auto" w:fill="auto"/>
            <w:tcPrChange w:id="347" w:author="Yang-HW" w:date="2020-04-28T11:17:00Z">
              <w:tcPr>
                <w:tcW w:w="1134" w:type="dxa"/>
                <w:gridSpan w:val="2"/>
                <w:shd w:val="clear" w:color="auto" w:fill="auto"/>
              </w:tcPr>
            </w:tcPrChange>
          </w:tcPr>
          <w:p w14:paraId="52F2C971" w14:textId="77777777" w:rsidR="00003F88" w:rsidRPr="00BC3736" w:rsidRDefault="00003F88" w:rsidP="00003F88">
            <w:pPr>
              <w:rPr>
                <w:ins w:id="348" w:author="Yang-HW" w:date="2020-04-26T22:15:00Z"/>
                <w:lang w:eastAsia="zh-CN"/>
              </w:rPr>
            </w:pPr>
            <w:ins w:id="349" w:author="Yang-HW" w:date="2020-04-26T22:15:00Z">
              <w:r w:rsidRPr="00BC3736">
                <w:rPr>
                  <w:lang w:eastAsia="zh-CN"/>
                </w:rPr>
                <w:t>0</w:t>
              </w:r>
            </w:ins>
          </w:p>
        </w:tc>
        <w:tc>
          <w:tcPr>
            <w:tcW w:w="2364" w:type="dxa"/>
            <w:tcPrChange w:id="350" w:author="Yang-HW" w:date="2020-04-28T11:17:00Z">
              <w:tcPr>
                <w:tcW w:w="3828" w:type="dxa"/>
                <w:gridSpan w:val="2"/>
              </w:tcPr>
            </w:tcPrChange>
          </w:tcPr>
          <w:p w14:paraId="33718519" w14:textId="25C41669" w:rsidR="00003F88" w:rsidRPr="00BC3736" w:rsidRDefault="00003F88" w:rsidP="00003F88">
            <w:pPr>
              <w:rPr>
                <w:ins w:id="351" w:author="Yang-HW" w:date="2020-04-28T11:17:00Z"/>
                <w:color w:val="000000"/>
                <w:lang w:eastAsia="zh-CN"/>
              </w:rPr>
            </w:pPr>
            <w:ins w:id="352" w:author="Yang-HW" w:date="2020-04-28T11:26:00Z">
              <w:r>
                <w:rPr>
                  <w:rFonts w:hint="eastAsia"/>
                  <w:color w:val="000000"/>
                  <w:lang w:eastAsia="zh-CN"/>
                </w:rPr>
                <w:t>0</w:t>
              </w:r>
            </w:ins>
          </w:p>
        </w:tc>
        <w:tc>
          <w:tcPr>
            <w:tcW w:w="2844" w:type="dxa"/>
            <w:shd w:val="clear" w:color="auto" w:fill="auto"/>
            <w:tcPrChange w:id="353" w:author="Yang-HW" w:date="2020-04-28T11:17:00Z">
              <w:tcPr>
                <w:tcW w:w="3828" w:type="dxa"/>
                <w:gridSpan w:val="2"/>
                <w:shd w:val="clear" w:color="auto" w:fill="auto"/>
              </w:tcPr>
            </w:tcPrChange>
          </w:tcPr>
          <w:p w14:paraId="43A1F42E" w14:textId="37216540" w:rsidR="000672E0" w:rsidRDefault="000672E0" w:rsidP="00003F88">
            <w:pPr>
              <w:rPr>
                <w:ins w:id="354" w:author="Yang-HW" w:date="2020-04-28T11:29:00Z"/>
                <w:color w:val="000000"/>
                <w:lang w:eastAsia="zh-CN"/>
              </w:rPr>
            </w:pPr>
            <w:ins w:id="355" w:author="Yang-HW" w:date="2020-04-28T11:29:00Z">
              <w:r w:rsidRPr="0021589F">
                <w:rPr>
                  <w:highlight w:val="yellow"/>
                  <w:lang w:eastAsia="zh-CN"/>
                </w:rPr>
                <w:t>This is for those capabilities which are included in both XDD-Add and FRX-Add capabilities.</w:t>
              </w:r>
            </w:ins>
          </w:p>
          <w:p w14:paraId="4726E15F" w14:textId="3C01FDC7" w:rsidR="00003F88" w:rsidRPr="00BC3736" w:rsidRDefault="00003F88" w:rsidP="00003F88">
            <w:pPr>
              <w:rPr>
                <w:ins w:id="356" w:author="Yang-HW" w:date="2020-04-26T22:15:00Z"/>
                <w:color w:val="000000"/>
                <w:lang w:eastAsia="zh-CN"/>
              </w:rPr>
            </w:pPr>
            <w:ins w:id="357"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003F88" w:rsidRPr="00BC3736" w14:paraId="59C80440" w14:textId="77777777" w:rsidTr="00003F88">
        <w:trPr>
          <w:jc w:val="center"/>
          <w:ins w:id="358" w:author="Yang-HW" w:date="2020-04-26T22:15:00Z"/>
          <w:trPrChange w:id="359" w:author="Yang-HW" w:date="2020-04-28T11:17:00Z">
            <w:trPr>
              <w:jc w:val="center"/>
            </w:trPr>
          </w:trPrChange>
        </w:trPr>
        <w:tc>
          <w:tcPr>
            <w:tcW w:w="643" w:type="dxa"/>
            <w:shd w:val="clear" w:color="auto" w:fill="auto"/>
            <w:tcPrChange w:id="360" w:author="Yang-HW" w:date="2020-04-28T11:17:00Z">
              <w:tcPr>
                <w:tcW w:w="675" w:type="dxa"/>
                <w:gridSpan w:val="2"/>
                <w:shd w:val="clear" w:color="auto" w:fill="auto"/>
              </w:tcPr>
            </w:tcPrChange>
          </w:tcPr>
          <w:p w14:paraId="69ED1476" w14:textId="77777777" w:rsidR="00003F88" w:rsidRPr="00BC3736" w:rsidRDefault="00003F88" w:rsidP="00003F88">
            <w:pPr>
              <w:rPr>
                <w:ins w:id="361" w:author="Yang-HW" w:date="2020-04-26T22:15:00Z"/>
                <w:lang w:eastAsia="zh-CN"/>
              </w:rPr>
            </w:pPr>
            <w:ins w:id="362" w:author="Yang-HW" w:date="2020-04-26T22:15:00Z">
              <w:r w:rsidRPr="00BC3736">
                <w:rPr>
                  <w:rFonts w:hint="eastAsia"/>
                  <w:lang w:eastAsia="zh-CN"/>
                </w:rPr>
                <w:t>1</w:t>
              </w:r>
              <w:r w:rsidRPr="00BC3736">
                <w:rPr>
                  <w:lang w:eastAsia="zh-CN"/>
                </w:rPr>
                <w:t>2</w:t>
              </w:r>
            </w:ins>
          </w:p>
        </w:tc>
        <w:tc>
          <w:tcPr>
            <w:tcW w:w="951" w:type="dxa"/>
            <w:shd w:val="clear" w:color="auto" w:fill="auto"/>
            <w:tcPrChange w:id="363" w:author="Yang-HW" w:date="2020-04-28T11:17:00Z">
              <w:tcPr>
                <w:tcW w:w="1134" w:type="dxa"/>
                <w:gridSpan w:val="2"/>
                <w:shd w:val="clear" w:color="auto" w:fill="auto"/>
              </w:tcPr>
            </w:tcPrChange>
          </w:tcPr>
          <w:p w14:paraId="4736D5C6" w14:textId="77777777" w:rsidR="00003F88" w:rsidRPr="00BC3736" w:rsidRDefault="00003F88" w:rsidP="00003F88">
            <w:pPr>
              <w:rPr>
                <w:ins w:id="364" w:author="Yang-HW" w:date="2020-04-26T22:15:00Z"/>
                <w:lang w:eastAsia="zh-CN"/>
              </w:rPr>
            </w:pPr>
            <w:ins w:id="365" w:author="Yang-HW" w:date="2020-04-26T22:15:00Z">
              <w:r w:rsidRPr="00BC3736">
                <w:rPr>
                  <w:lang w:eastAsia="zh-CN"/>
                </w:rPr>
                <w:t>1</w:t>
              </w:r>
            </w:ins>
          </w:p>
        </w:tc>
        <w:tc>
          <w:tcPr>
            <w:tcW w:w="955" w:type="dxa"/>
            <w:shd w:val="clear" w:color="auto" w:fill="auto"/>
            <w:tcPrChange w:id="366" w:author="Yang-HW" w:date="2020-04-28T11:17:00Z">
              <w:tcPr>
                <w:tcW w:w="1134" w:type="dxa"/>
                <w:gridSpan w:val="2"/>
                <w:shd w:val="clear" w:color="auto" w:fill="auto"/>
              </w:tcPr>
            </w:tcPrChange>
          </w:tcPr>
          <w:p w14:paraId="1DB3DDC8" w14:textId="77777777" w:rsidR="00003F88" w:rsidRPr="00BC3736" w:rsidRDefault="00003F88" w:rsidP="00003F88">
            <w:pPr>
              <w:rPr>
                <w:ins w:id="367" w:author="Yang-HW" w:date="2020-04-26T22:15:00Z"/>
                <w:lang w:eastAsia="zh-CN"/>
              </w:rPr>
            </w:pPr>
            <w:ins w:id="368" w:author="Yang-HW" w:date="2020-04-26T22:15:00Z">
              <w:r w:rsidRPr="00BC3736">
                <w:rPr>
                  <w:lang w:eastAsia="zh-CN"/>
                </w:rPr>
                <w:t>0</w:t>
              </w:r>
            </w:ins>
          </w:p>
        </w:tc>
        <w:tc>
          <w:tcPr>
            <w:tcW w:w="937" w:type="dxa"/>
            <w:shd w:val="clear" w:color="auto" w:fill="auto"/>
            <w:tcPrChange w:id="369" w:author="Yang-HW" w:date="2020-04-28T11:17:00Z">
              <w:tcPr>
                <w:tcW w:w="1134" w:type="dxa"/>
                <w:gridSpan w:val="2"/>
                <w:shd w:val="clear" w:color="auto" w:fill="auto"/>
              </w:tcPr>
            </w:tcPrChange>
          </w:tcPr>
          <w:p w14:paraId="184FF4C3" w14:textId="77777777" w:rsidR="00003F88" w:rsidRPr="00BC3736" w:rsidRDefault="00003F88" w:rsidP="00003F88">
            <w:pPr>
              <w:rPr>
                <w:ins w:id="370" w:author="Yang-HW" w:date="2020-04-26T22:15:00Z"/>
                <w:lang w:eastAsia="zh-CN"/>
              </w:rPr>
            </w:pPr>
            <w:ins w:id="371" w:author="Yang-HW" w:date="2020-04-26T22:15:00Z">
              <w:r w:rsidRPr="00BC3736">
                <w:rPr>
                  <w:lang w:eastAsia="zh-CN"/>
                </w:rPr>
                <w:t>1</w:t>
              </w:r>
            </w:ins>
          </w:p>
        </w:tc>
        <w:tc>
          <w:tcPr>
            <w:tcW w:w="937" w:type="dxa"/>
            <w:shd w:val="clear" w:color="auto" w:fill="auto"/>
            <w:tcPrChange w:id="372" w:author="Yang-HW" w:date="2020-04-28T11:17:00Z">
              <w:tcPr>
                <w:tcW w:w="1134" w:type="dxa"/>
                <w:gridSpan w:val="2"/>
                <w:shd w:val="clear" w:color="auto" w:fill="auto"/>
              </w:tcPr>
            </w:tcPrChange>
          </w:tcPr>
          <w:p w14:paraId="4E6D8BAB" w14:textId="77777777" w:rsidR="00003F88" w:rsidRPr="00BC3736" w:rsidRDefault="00003F88" w:rsidP="00003F88">
            <w:pPr>
              <w:rPr>
                <w:ins w:id="373" w:author="Yang-HW" w:date="2020-04-26T22:15:00Z"/>
                <w:lang w:eastAsia="zh-CN"/>
              </w:rPr>
            </w:pPr>
            <w:ins w:id="374" w:author="Yang-HW" w:date="2020-04-26T22:15:00Z">
              <w:r w:rsidRPr="00BC3736">
                <w:rPr>
                  <w:lang w:eastAsia="zh-CN"/>
                </w:rPr>
                <w:t>1</w:t>
              </w:r>
            </w:ins>
          </w:p>
        </w:tc>
        <w:tc>
          <w:tcPr>
            <w:tcW w:w="2364" w:type="dxa"/>
            <w:tcPrChange w:id="375" w:author="Yang-HW" w:date="2020-04-28T11:17:00Z">
              <w:tcPr>
                <w:tcW w:w="3828" w:type="dxa"/>
                <w:gridSpan w:val="2"/>
              </w:tcPr>
            </w:tcPrChange>
          </w:tcPr>
          <w:p w14:paraId="549E39F7" w14:textId="0276C651" w:rsidR="00003F88" w:rsidRPr="00BC3736" w:rsidRDefault="00003F88" w:rsidP="00003F88">
            <w:pPr>
              <w:rPr>
                <w:ins w:id="376" w:author="Yang-HW" w:date="2020-04-28T11:17:00Z"/>
                <w:lang w:eastAsia="zh-CN"/>
              </w:rPr>
            </w:pPr>
            <w:ins w:id="377" w:author="Yang-HW" w:date="2020-04-28T11:26:00Z">
              <w:r>
                <w:rPr>
                  <w:rFonts w:hint="eastAsia"/>
                  <w:lang w:eastAsia="zh-CN"/>
                </w:rPr>
                <w:t>N</w:t>
              </w:r>
              <w:r>
                <w:rPr>
                  <w:lang w:eastAsia="zh-CN"/>
                </w:rPr>
                <w:t>A</w:t>
              </w:r>
            </w:ins>
          </w:p>
        </w:tc>
        <w:tc>
          <w:tcPr>
            <w:tcW w:w="2844" w:type="dxa"/>
            <w:shd w:val="clear" w:color="auto" w:fill="auto"/>
            <w:tcPrChange w:id="378" w:author="Yang-HW" w:date="2020-04-28T11:17:00Z">
              <w:tcPr>
                <w:tcW w:w="3828" w:type="dxa"/>
                <w:gridSpan w:val="2"/>
                <w:shd w:val="clear" w:color="auto" w:fill="auto"/>
              </w:tcPr>
            </w:tcPrChange>
          </w:tcPr>
          <w:p w14:paraId="5B940D1D" w14:textId="250BE6B3" w:rsidR="00003F88" w:rsidRPr="00BC3736" w:rsidRDefault="00003F88" w:rsidP="00003F88">
            <w:pPr>
              <w:rPr>
                <w:ins w:id="379" w:author="Yang-HW" w:date="2020-04-26T22:15:00Z"/>
                <w:lang w:eastAsia="zh-CN"/>
              </w:rPr>
            </w:pPr>
            <w:ins w:id="380"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514D5EC0" w14:textId="77777777" w:rsidTr="00003F88">
        <w:trPr>
          <w:jc w:val="center"/>
          <w:ins w:id="381" w:author="Yang-HW" w:date="2020-04-26T22:15:00Z"/>
          <w:trPrChange w:id="382" w:author="Yang-HW" w:date="2020-04-28T11:17:00Z">
            <w:trPr>
              <w:jc w:val="center"/>
            </w:trPr>
          </w:trPrChange>
        </w:trPr>
        <w:tc>
          <w:tcPr>
            <w:tcW w:w="643" w:type="dxa"/>
            <w:shd w:val="clear" w:color="auto" w:fill="auto"/>
            <w:tcPrChange w:id="383" w:author="Yang-HW" w:date="2020-04-28T11:17:00Z">
              <w:tcPr>
                <w:tcW w:w="675" w:type="dxa"/>
                <w:gridSpan w:val="2"/>
                <w:shd w:val="clear" w:color="auto" w:fill="auto"/>
              </w:tcPr>
            </w:tcPrChange>
          </w:tcPr>
          <w:p w14:paraId="6957E89C" w14:textId="77777777" w:rsidR="00003F88" w:rsidRPr="00BC3736" w:rsidRDefault="00003F88" w:rsidP="00003F88">
            <w:pPr>
              <w:rPr>
                <w:ins w:id="384" w:author="Yang-HW" w:date="2020-04-26T22:15:00Z"/>
                <w:lang w:eastAsia="zh-CN"/>
              </w:rPr>
            </w:pPr>
            <w:ins w:id="385" w:author="Yang-HW" w:date="2020-04-26T22:15:00Z">
              <w:r w:rsidRPr="00BC3736">
                <w:rPr>
                  <w:rFonts w:hint="eastAsia"/>
                  <w:lang w:eastAsia="zh-CN"/>
                </w:rPr>
                <w:t>1</w:t>
              </w:r>
              <w:r w:rsidRPr="00BC3736">
                <w:rPr>
                  <w:lang w:eastAsia="zh-CN"/>
                </w:rPr>
                <w:t>3</w:t>
              </w:r>
            </w:ins>
          </w:p>
        </w:tc>
        <w:tc>
          <w:tcPr>
            <w:tcW w:w="951" w:type="dxa"/>
            <w:shd w:val="clear" w:color="auto" w:fill="auto"/>
            <w:tcPrChange w:id="386" w:author="Yang-HW" w:date="2020-04-28T11:17:00Z">
              <w:tcPr>
                <w:tcW w:w="1134" w:type="dxa"/>
                <w:gridSpan w:val="2"/>
                <w:shd w:val="clear" w:color="auto" w:fill="auto"/>
              </w:tcPr>
            </w:tcPrChange>
          </w:tcPr>
          <w:p w14:paraId="6C838EF2" w14:textId="77777777" w:rsidR="00003F88" w:rsidRPr="00BC3736" w:rsidRDefault="00003F88" w:rsidP="00003F88">
            <w:pPr>
              <w:rPr>
                <w:ins w:id="387" w:author="Yang-HW" w:date="2020-04-26T22:15:00Z"/>
                <w:lang w:eastAsia="zh-CN"/>
              </w:rPr>
            </w:pPr>
            <w:ins w:id="388" w:author="Yang-HW" w:date="2020-04-26T22:15:00Z">
              <w:r w:rsidRPr="00BC3736">
                <w:rPr>
                  <w:lang w:eastAsia="zh-CN"/>
                </w:rPr>
                <w:t>1</w:t>
              </w:r>
            </w:ins>
          </w:p>
        </w:tc>
        <w:tc>
          <w:tcPr>
            <w:tcW w:w="955" w:type="dxa"/>
            <w:shd w:val="clear" w:color="auto" w:fill="auto"/>
            <w:tcPrChange w:id="389" w:author="Yang-HW" w:date="2020-04-28T11:17:00Z">
              <w:tcPr>
                <w:tcW w:w="1134" w:type="dxa"/>
                <w:gridSpan w:val="2"/>
                <w:shd w:val="clear" w:color="auto" w:fill="auto"/>
              </w:tcPr>
            </w:tcPrChange>
          </w:tcPr>
          <w:p w14:paraId="0E0FD7CC" w14:textId="77777777" w:rsidR="00003F88" w:rsidRPr="00BC3736" w:rsidRDefault="00003F88" w:rsidP="00003F88">
            <w:pPr>
              <w:rPr>
                <w:ins w:id="390" w:author="Yang-HW" w:date="2020-04-26T22:15:00Z"/>
                <w:lang w:eastAsia="zh-CN"/>
              </w:rPr>
            </w:pPr>
            <w:ins w:id="391" w:author="Yang-HW" w:date="2020-04-26T22:15:00Z">
              <w:r w:rsidRPr="00BC3736">
                <w:rPr>
                  <w:lang w:eastAsia="zh-CN"/>
                </w:rPr>
                <w:t>1</w:t>
              </w:r>
            </w:ins>
          </w:p>
        </w:tc>
        <w:tc>
          <w:tcPr>
            <w:tcW w:w="937" w:type="dxa"/>
            <w:shd w:val="clear" w:color="auto" w:fill="auto"/>
            <w:tcPrChange w:id="392" w:author="Yang-HW" w:date="2020-04-28T11:17:00Z">
              <w:tcPr>
                <w:tcW w:w="1134" w:type="dxa"/>
                <w:gridSpan w:val="2"/>
                <w:shd w:val="clear" w:color="auto" w:fill="auto"/>
              </w:tcPr>
            </w:tcPrChange>
          </w:tcPr>
          <w:p w14:paraId="10D66695" w14:textId="77777777" w:rsidR="00003F88" w:rsidRPr="00BC3736" w:rsidRDefault="00003F88" w:rsidP="00003F88">
            <w:pPr>
              <w:rPr>
                <w:ins w:id="393" w:author="Yang-HW" w:date="2020-04-26T22:15:00Z"/>
                <w:lang w:eastAsia="zh-CN"/>
              </w:rPr>
            </w:pPr>
            <w:ins w:id="394" w:author="Yang-HW" w:date="2020-04-26T22:15:00Z">
              <w:r w:rsidRPr="00BC3736">
                <w:rPr>
                  <w:lang w:eastAsia="zh-CN"/>
                </w:rPr>
                <w:t>0</w:t>
              </w:r>
            </w:ins>
          </w:p>
        </w:tc>
        <w:tc>
          <w:tcPr>
            <w:tcW w:w="937" w:type="dxa"/>
            <w:shd w:val="clear" w:color="auto" w:fill="auto"/>
            <w:tcPrChange w:id="395" w:author="Yang-HW" w:date="2020-04-28T11:17:00Z">
              <w:tcPr>
                <w:tcW w:w="1134" w:type="dxa"/>
                <w:gridSpan w:val="2"/>
                <w:shd w:val="clear" w:color="auto" w:fill="auto"/>
              </w:tcPr>
            </w:tcPrChange>
          </w:tcPr>
          <w:p w14:paraId="0C2A21D2" w14:textId="77777777" w:rsidR="00003F88" w:rsidRPr="00BC3736" w:rsidRDefault="00003F88" w:rsidP="00003F88">
            <w:pPr>
              <w:rPr>
                <w:ins w:id="396" w:author="Yang-HW" w:date="2020-04-26T22:15:00Z"/>
                <w:lang w:eastAsia="zh-CN"/>
              </w:rPr>
            </w:pPr>
            <w:ins w:id="397" w:author="Yang-HW" w:date="2020-04-26T22:15:00Z">
              <w:r w:rsidRPr="00BC3736">
                <w:rPr>
                  <w:lang w:eastAsia="zh-CN"/>
                </w:rPr>
                <w:t>0</w:t>
              </w:r>
            </w:ins>
          </w:p>
        </w:tc>
        <w:tc>
          <w:tcPr>
            <w:tcW w:w="2364" w:type="dxa"/>
            <w:tcPrChange w:id="398" w:author="Yang-HW" w:date="2020-04-28T11:17:00Z">
              <w:tcPr>
                <w:tcW w:w="3828" w:type="dxa"/>
                <w:gridSpan w:val="2"/>
              </w:tcPr>
            </w:tcPrChange>
          </w:tcPr>
          <w:p w14:paraId="2DDBB47E" w14:textId="7E7F4B89" w:rsidR="00003F88" w:rsidRPr="00BC3736" w:rsidRDefault="00003F88" w:rsidP="00003F88">
            <w:pPr>
              <w:rPr>
                <w:ins w:id="399" w:author="Yang-HW" w:date="2020-04-28T11:17:00Z"/>
                <w:lang w:eastAsia="zh-CN"/>
              </w:rPr>
            </w:pPr>
            <w:ins w:id="400" w:author="Yang-HW" w:date="2020-04-28T11:26:00Z">
              <w:r>
                <w:rPr>
                  <w:rFonts w:hint="eastAsia"/>
                  <w:lang w:eastAsia="zh-CN"/>
                </w:rPr>
                <w:t>N</w:t>
              </w:r>
              <w:r>
                <w:rPr>
                  <w:lang w:eastAsia="zh-CN"/>
                </w:rPr>
                <w:t>A</w:t>
              </w:r>
            </w:ins>
          </w:p>
        </w:tc>
        <w:tc>
          <w:tcPr>
            <w:tcW w:w="2844" w:type="dxa"/>
            <w:shd w:val="clear" w:color="auto" w:fill="auto"/>
            <w:tcPrChange w:id="401" w:author="Yang-HW" w:date="2020-04-28T11:17:00Z">
              <w:tcPr>
                <w:tcW w:w="3828" w:type="dxa"/>
                <w:gridSpan w:val="2"/>
                <w:shd w:val="clear" w:color="auto" w:fill="auto"/>
              </w:tcPr>
            </w:tcPrChange>
          </w:tcPr>
          <w:p w14:paraId="476037E6" w14:textId="5522A9DF" w:rsidR="00003F88" w:rsidRPr="00BC3736" w:rsidRDefault="00003F88" w:rsidP="00003F88">
            <w:pPr>
              <w:rPr>
                <w:ins w:id="402" w:author="Yang-HW" w:date="2020-04-26T22:15:00Z"/>
                <w:lang w:eastAsia="zh-CN"/>
              </w:rPr>
            </w:pPr>
            <w:ins w:id="403"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155B1ADB" w14:textId="77777777" w:rsidTr="00003F88">
        <w:trPr>
          <w:jc w:val="center"/>
          <w:ins w:id="404" w:author="Yang-HW" w:date="2020-04-26T22:15:00Z"/>
          <w:trPrChange w:id="405" w:author="Yang-HW" w:date="2020-04-28T11:17:00Z">
            <w:trPr>
              <w:jc w:val="center"/>
            </w:trPr>
          </w:trPrChange>
        </w:trPr>
        <w:tc>
          <w:tcPr>
            <w:tcW w:w="643" w:type="dxa"/>
            <w:shd w:val="clear" w:color="auto" w:fill="auto"/>
            <w:tcPrChange w:id="406" w:author="Yang-HW" w:date="2020-04-28T11:17:00Z">
              <w:tcPr>
                <w:tcW w:w="675" w:type="dxa"/>
                <w:gridSpan w:val="2"/>
                <w:shd w:val="clear" w:color="auto" w:fill="auto"/>
              </w:tcPr>
            </w:tcPrChange>
          </w:tcPr>
          <w:p w14:paraId="2038D0AE" w14:textId="77777777" w:rsidR="00003F88" w:rsidRPr="00BC3736" w:rsidRDefault="00003F88" w:rsidP="00003F88">
            <w:pPr>
              <w:rPr>
                <w:ins w:id="407" w:author="Yang-HW" w:date="2020-04-26T22:15:00Z"/>
                <w:lang w:eastAsia="zh-CN"/>
              </w:rPr>
            </w:pPr>
            <w:ins w:id="408" w:author="Yang-HW" w:date="2020-04-26T22:15:00Z">
              <w:r w:rsidRPr="00BC3736">
                <w:rPr>
                  <w:rFonts w:hint="eastAsia"/>
                  <w:lang w:eastAsia="zh-CN"/>
                </w:rPr>
                <w:t>1</w:t>
              </w:r>
              <w:r w:rsidRPr="00BC3736">
                <w:rPr>
                  <w:lang w:eastAsia="zh-CN"/>
                </w:rPr>
                <w:t>4</w:t>
              </w:r>
            </w:ins>
          </w:p>
        </w:tc>
        <w:tc>
          <w:tcPr>
            <w:tcW w:w="951" w:type="dxa"/>
            <w:shd w:val="clear" w:color="auto" w:fill="auto"/>
            <w:tcPrChange w:id="409" w:author="Yang-HW" w:date="2020-04-28T11:17:00Z">
              <w:tcPr>
                <w:tcW w:w="1134" w:type="dxa"/>
                <w:gridSpan w:val="2"/>
                <w:shd w:val="clear" w:color="auto" w:fill="auto"/>
              </w:tcPr>
            </w:tcPrChange>
          </w:tcPr>
          <w:p w14:paraId="3EAA7063" w14:textId="77777777" w:rsidR="00003F88" w:rsidRPr="00BC3736" w:rsidRDefault="00003F88" w:rsidP="00003F88">
            <w:pPr>
              <w:rPr>
                <w:ins w:id="410" w:author="Yang-HW" w:date="2020-04-26T22:15:00Z"/>
                <w:lang w:eastAsia="zh-CN"/>
              </w:rPr>
            </w:pPr>
            <w:ins w:id="411" w:author="Yang-HW" w:date="2020-04-26T22:15:00Z">
              <w:r w:rsidRPr="00BC3736">
                <w:rPr>
                  <w:lang w:eastAsia="zh-CN"/>
                </w:rPr>
                <w:t>1</w:t>
              </w:r>
            </w:ins>
          </w:p>
        </w:tc>
        <w:tc>
          <w:tcPr>
            <w:tcW w:w="955" w:type="dxa"/>
            <w:shd w:val="clear" w:color="auto" w:fill="auto"/>
            <w:tcPrChange w:id="412" w:author="Yang-HW" w:date="2020-04-28T11:17:00Z">
              <w:tcPr>
                <w:tcW w:w="1134" w:type="dxa"/>
                <w:gridSpan w:val="2"/>
                <w:shd w:val="clear" w:color="auto" w:fill="auto"/>
              </w:tcPr>
            </w:tcPrChange>
          </w:tcPr>
          <w:p w14:paraId="2BA66341" w14:textId="77777777" w:rsidR="00003F88" w:rsidRPr="00BC3736" w:rsidRDefault="00003F88" w:rsidP="00003F88">
            <w:pPr>
              <w:rPr>
                <w:ins w:id="413" w:author="Yang-HW" w:date="2020-04-26T22:15:00Z"/>
                <w:lang w:eastAsia="zh-CN"/>
              </w:rPr>
            </w:pPr>
            <w:ins w:id="414" w:author="Yang-HW" w:date="2020-04-26T22:15:00Z">
              <w:r w:rsidRPr="00BC3736">
                <w:rPr>
                  <w:lang w:eastAsia="zh-CN"/>
                </w:rPr>
                <w:t>1</w:t>
              </w:r>
            </w:ins>
          </w:p>
        </w:tc>
        <w:tc>
          <w:tcPr>
            <w:tcW w:w="937" w:type="dxa"/>
            <w:shd w:val="clear" w:color="auto" w:fill="auto"/>
            <w:tcPrChange w:id="415" w:author="Yang-HW" w:date="2020-04-28T11:17:00Z">
              <w:tcPr>
                <w:tcW w:w="1134" w:type="dxa"/>
                <w:gridSpan w:val="2"/>
                <w:shd w:val="clear" w:color="auto" w:fill="auto"/>
              </w:tcPr>
            </w:tcPrChange>
          </w:tcPr>
          <w:p w14:paraId="293A6D8F" w14:textId="77777777" w:rsidR="00003F88" w:rsidRPr="00BC3736" w:rsidRDefault="00003F88" w:rsidP="00003F88">
            <w:pPr>
              <w:rPr>
                <w:ins w:id="416" w:author="Yang-HW" w:date="2020-04-26T22:15:00Z"/>
                <w:lang w:eastAsia="zh-CN"/>
              </w:rPr>
            </w:pPr>
            <w:ins w:id="417" w:author="Yang-HW" w:date="2020-04-26T22:15:00Z">
              <w:r w:rsidRPr="00BC3736">
                <w:rPr>
                  <w:lang w:eastAsia="zh-CN"/>
                </w:rPr>
                <w:t>0</w:t>
              </w:r>
            </w:ins>
          </w:p>
        </w:tc>
        <w:tc>
          <w:tcPr>
            <w:tcW w:w="937" w:type="dxa"/>
            <w:shd w:val="clear" w:color="auto" w:fill="auto"/>
            <w:tcPrChange w:id="418" w:author="Yang-HW" w:date="2020-04-28T11:17:00Z">
              <w:tcPr>
                <w:tcW w:w="1134" w:type="dxa"/>
                <w:gridSpan w:val="2"/>
                <w:shd w:val="clear" w:color="auto" w:fill="auto"/>
              </w:tcPr>
            </w:tcPrChange>
          </w:tcPr>
          <w:p w14:paraId="4189E296" w14:textId="77777777" w:rsidR="00003F88" w:rsidRPr="00BC3736" w:rsidRDefault="00003F88" w:rsidP="00003F88">
            <w:pPr>
              <w:rPr>
                <w:ins w:id="419" w:author="Yang-HW" w:date="2020-04-26T22:15:00Z"/>
                <w:lang w:eastAsia="zh-CN"/>
              </w:rPr>
            </w:pPr>
            <w:ins w:id="420" w:author="Yang-HW" w:date="2020-04-26T22:15:00Z">
              <w:r w:rsidRPr="00BC3736">
                <w:rPr>
                  <w:lang w:eastAsia="zh-CN"/>
                </w:rPr>
                <w:t>1</w:t>
              </w:r>
            </w:ins>
          </w:p>
        </w:tc>
        <w:tc>
          <w:tcPr>
            <w:tcW w:w="2364" w:type="dxa"/>
            <w:tcPrChange w:id="421" w:author="Yang-HW" w:date="2020-04-28T11:17:00Z">
              <w:tcPr>
                <w:tcW w:w="3828" w:type="dxa"/>
                <w:gridSpan w:val="2"/>
              </w:tcPr>
            </w:tcPrChange>
          </w:tcPr>
          <w:p w14:paraId="2A679784" w14:textId="2F794A46" w:rsidR="00003F88" w:rsidRPr="00BC3736" w:rsidRDefault="00003F88" w:rsidP="00003F88">
            <w:pPr>
              <w:rPr>
                <w:ins w:id="422" w:author="Yang-HW" w:date="2020-04-28T11:17:00Z"/>
                <w:lang w:eastAsia="zh-CN"/>
              </w:rPr>
            </w:pPr>
            <w:ins w:id="423" w:author="Yang-HW" w:date="2020-04-28T11:26:00Z">
              <w:r>
                <w:rPr>
                  <w:rFonts w:hint="eastAsia"/>
                  <w:lang w:eastAsia="zh-CN"/>
                </w:rPr>
                <w:t>N</w:t>
              </w:r>
              <w:r>
                <w:rPr>
                  <w:lang w:eastAsia="zh-CN"/>
                </w:rPr>
                <w:t>A</w:t>
              </w:r>
            </w:ins>
          </w:p>
        </w:tc>
        <w:tc>
          <w:tcPr>
            <w:tcW w:w="2844" w:type="dxa"/>
            <w:shd w:val="clear" w:color="auto" w:fill="auto"/>
            <w:tcPrChange w:id="424" w:author="Yang-HW" w:date="2020-04-28T11:17:00Z">
              <w:tcPr>
                <w:tcW w:w="3828" w:type="dxa"/>
                <w:gridSpan w:val="2"/>
                <w:shd w:val="clear" w:color="auto" w:fill="auto"/>
              </w:tcPr>
            </w:tcPrChange>
          </w:tcPr>
          <w:p w14:paraId="61C673F3" w14:textId="60A80F80" w:rsidR="00003F88" w:rsidRPr="00BC3736" w:rsidRDefault="00003F88" w:rsidP="00003F88">
            <w:pPr>
              <w:rPr>
                <w:ins w:id="425" w:author="Yang-HW" w:date="2020-04-26T22:15:00Z"/>
                <w:lang w:eastAsia="zh-CN"/>
              </w:rPr>
            </w:pPr>
            <w:ins w:id="426"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2B232B8" w14:textId="77777777" w:rsidTr="00003F88">
        <w:trPr>
          <w:jc w:val="center"/>
          <w:ins w:id="427" w:author="Yang-HW" w:date="2020-04-26T22:15:00Z"/>
          <w:trPrChange w:id="428" w:author="Yang-HW" w:date="2020-04-28T11:17:00Z">
            <w:trPr>
              <w:jc w:val="center"/>
            </w:trPr>
          </w:trPrChange>
        </w:trPr>
        <w:tc>
          <w:tcPr>
            <w:tcW w:w="643" w:type="dxa"/>
            <w:shd w:val="clear" w:color="auto" w:fill="auto"/>
            <w:tcPrChange w:id="429" w:author="Yang-HW" w:date="2020-04-28T11:17:00Z">
              <w:tcPr>
                <w:tcW w:w="675" w:type="dxa"/>
                <w:gridSpan w:val="2"/>
                <w:shd w:val="clear" w:color="auto" w:fill="auto"/>
              </w:tcPr>
            </w:tcPrChange>
          </w:tcPr>
          <w:p w14:paraId="6321F469" w14:textId="77777777" w:rsidR="00003F88" w:rsidRPr="00BC3736" w:rsidRDefault="00003F88" w:rsidP="00003F88">
            <w:pPr>
              <w:rPr>
                <w:ins w:id="430" w:author="Yang-HW" w:date="2020-04-26T22:15:00Z"/>
                <w:lang w:eastAsia="zh-CN"/>
              </w:rPr>
            </w:pPr>
            <w:ins w:id="431" w:author="Yang-HW" w:date="2020-04-26T22:15:00Z">
              <w:r w:rsidRPr="00BC3736">
                <w:rPr>
                  <w:rFonts w:hint="eastAsia"/>
                  <w:lang w:eastAsia="zh-CN"/>
                </w:rPr>
                <w:t>1</w:t>
              </w:r>
              <w:r w:rsidRPr="00BC3736">
                <w:rPr>
                  <w:lang w:eastAsia="zh-CN"/>
                </w:rPr>
                <w:t>5</w:t>
              </w:r>
            </w:ins>
          </w:p>
        </w:tc>
        <w:tc>
          <w:tcPr>
            <w:tcW w:w="951" w:type="dxa"/>
            <w:shd w:val="clear" w:color="auto" w:fill="auto"/>
            <w:tcPrChange w:id="432" w:author="Yang-HW" w:date="2020-04-28T11:17:00Z">
              <w:tcPr>
                <w:tcW w:w="1134" w:type="dxa"/>
                <w:gridSpan w:val="2"/>
                <w:shd w:val="clear" w:color="auto" w:fill="auto"/>
              </w:tcPr>
            </w:tcPrChange>
          </w:tcPr>
          <w:p w14:paraId="28AA4A78" w14:textId="77777777" w:rsidR="00003F88" w:rsidRPr="00BC3736" w:rsidRDefault="00003F88" w:rsidP="00003F88">
            <w:pPr>
              <w:rPr>
                <w:ins w:id="433" w:author="Yang-HW" w:date="2020-04-26T22:15:00Z"/>
                <w:lang w:eastAsia="zh-CN"/>
              </w:rPr>
            </w:pPr>
            <w:ins w:id="434" w:author="Yang-HW" w:date="2020-04-26T22:15:00Z">
              <w:r w:rsidRPr="00BC3736">
                <w:rPr>
                  <w:lang w:eastAsia="zh-CN"/>
                </w:rPr>
                <w:t>1</w:t>
              </w:r>
            </w:ins>
          </w:p>
        </w:tc>
        <w:tc>
          <w:tcPr>
            <w:tcW w:w="955" w:type="dxa"/>
            <w:shd w:val="clear" w:color="auto" w:fill="auto"/>
            <w:tcPrChange w:id="435" w:author="Yang-HW" w:date="2020-04-28T11:17:00Z">
              <w:tcPr>
                <w:tcW w:w="1134" w:type="dxa"/>
                <w:gridSpan w:val="2"/>
                <w:shd w:val="clear" w:color="auto" w:fill="auto"/>
              </w:tcPr>
            </w:tcPrChange>
          </w:tcPr>
          <w:p w14:paraId="27F7ADC5" w14:textId="77777777" w:rsidR="00003F88" w:rsidRPr="00BC3736" w:rsidRDefault="00003F88" w:rsidP="00003F88">
            <w:pPr>
              <w:rPr>
                <w:ins w:id="436" w:author="Yang-HW" w:date="2020-04-26T22:15:00Z"/>
                <w:lang w:eastAsia="zh-CN"/>
              </w:rPr>
            </w:pPr>
            <w:ins w:id="437" w:author="Yang-HW" w:date="2020-04-26T22:15:00Z">
              <w:r w:rsidRPr="00BC3736">
                <w:rPr>
                  <w:lang w:eastAsia="zh-CN"/>
                </w:rPr>
                <w:t>1</w:t>
              </w:r>
            </w:ins>
          </w:p>
        </w:tc>
        <w:tc>
          <w:tcPr>
            <w:tcW w:w="937" w:type="dxa"/>
            <w:shd w:val="clear" w:color="auto" w:fill="auto"/>
            <w:tcPrChange w:id="438" w:author="Yang-HW" w:date="2020-04-28T11:17:00Z">
              <w:tcPr>
                <w:tcW w:w="1134" w:type="dxa"/>
                <w:gridSpan w:val="2"/>
                <w:shd w:val="clear" w:color="auto" w:fill="auto"/>
              </w:tcPr>
            </w:tcPrChange>
          </w:tcPr>
          <w:p w14:paraId="63D21FAD" w14:textId="77777777" w:rsidR="00003F88" w:rsidRPr="00BC3736" w:rsidRDefault="00003F88" w:rsidP="00003F88">
            <w:pPr>
              <w:rPr>
                <w:ins w:id="439" w:author="Yang-HW" w:date="2020-04-26T22:15:00Z"/>
                <w:lang w:eastAsia="zh-CN"/>
              </w:rPr>
            </w:pPr>
            <w:ins w:id="440" w:author="Yang-HW" w:date="2020-04-26T22:15:00Z">
              <w:r w:rsidRPr="00BC3736">
                <w:rPr>
                  <w:lang w:eastAsia="zh-CN"/>
                </w:rPr>
                <w:t>1</w:t>
              </w:r>
            </w:ins>
          </w:p>
        </w:tc>
        <w:tc>
          <w:tcPr>
            <w:tcW w:w="937" w:type="dxa"/>
            <w:shd w:val="clear" w:color="auto" w:fill="auto"/>
            <w:tcPrChange w:id="441" w:author="Yang-HW" w:date="2020-04-28T11:17:00Z">
              <w:tcPr>
                <w:tcW w:w="1134" w:type="dxa"/>
                <w:gridSpan w:val="2"/>
                <w:shd w:val="clear" w:color="auto" w:fill="auto"/>
              </w:tcPr>
            </w:tcPrChange>
          </w:tcPr>
          <w:p w14:paraId="0F162A22" w14:textId="77777777" w:rsidR="00003F88" w:rsidRPr="00BC3736" w:rsidRDefault="00003F88" w:rsidP="00003F88">
            <w:pPr>
              <w:rPr>
                <w:ins w:id="442" w:author="Yang-HW" w:date="2020-04-26T22:15:00Z"/>
                <w:lang w:eastAsia="zh-CN"/>
              </w:rPr>
            </w:pPr>
            <w:ins w:id="443" w:author="Yang-HW" w:date="2020-04-26T22:15:00Z">
              <w:r w:rsidRPr="00BC3736">
                <w:rPr>
                  <w:lang w:eastAsia="zh-CN"/>
                </w:rPr>
                <w:t>0</w:t>
              </w:r>
            </w:ins>
          </w:p>
        </w:tc>
        <w:tc>
          <w:tcPr>
            <w:tcW w:w="2364" w:type="dxa"/>
            <w:tcPrChange w:id="444" w:author="Yang-HW" w:date="2020-04-28T11:17:00Z">
              <w:tcPr>
                <w:tcW w:w="3828" w:type="dxa"/>
                <w:gridSpan w:val="2"/>
              </w:tcPr>
            </w:tcPrChange>
          </w:tcPr>
          <w:p w14:paraId="37782613" w14:textId="7108615B" w:rsidR="00003F88" w:rsidRPr="00BC3736" w:rsidRDefault="00003F88" w:rsidP="00003F88">
            <w:pPr>
              <w:rPr>
                <w:ins w:id="445" w:author="Yang-HW" w:date="2020-04-28T11:17:00Z"/>
                <w:lang w:eastAsia="zh-CN"/>
              </w:rPr>
            </w:pPr>
            <w:ins w:id="446" w:author="Yang-HW" w:date="2020-04-28T11:26:00Z">
              <w:r>
                <w:rPr>
                  <w:rFonts w:hint="eastAsia"/>
                  <w:lang w:eastAsia="zh-CN"/>
                </w:rPr>
                <w:t>N</w:t>
              </w:r>
              <w:r>
                <w:rPr>
                  <w:lang w:eastAsia="zh-CN"/>
                </w:rPr>
                <w:t>A</w:t>
              </w:r>
            </w:ins>
          </w:p>
        </w:tc>
        <w:tc>
          <w:tcPr>
            <w:tcW w:w="2844" w:type="dxa"/>
            <w:shd w:val="clear" w:color="auto" w:fill="auto"/>
            <w:tcPrChange w:id="447" w:author="Yang-HW" w:date="2020-04-28T11:17:00Z">
              <w:tcPr>
                <w:tcW w:w="3828" w:type="dxa"/>
                <w:gridSpan w:val="2"/>
                <w:shd w:val="clear" w:color="auto" w:fill="auto"/>
              </w:tcPr>
            </w:tcPrChange>
          </w:tcPr>
          <w:p w14:paraId="605B1E9C" w14:textId="632C59A6" w:rsidR="00003F88" w:rsidRPr="00BC3736" w:rsidRDefault="00003F88" w:rsidP="00003F88">
            <w:pPr>
              <w:rPr>
                <w:ins w:id="448" w:author="Yang-HW" w:date="2020-04-26T22:15:00Z"/>
                <w:lang w:eastAsia="zh-CN"/>
              </w:rPr>
            </w:pPr>
            <w:ins w:id="449"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6F66978" w14:textId="77777777" w:rsidTr="00003F88">
        <w:trPr>
          <w:jc w:val="center"/>
          <w:ins w:id="450" w:author="Yang-HW" w:date="2020-04-26T22:15:00Z"/>
          <w:trPrChange w:id="451" w:author="Yang-HW" w:date="2020-04-28T11:17:00Z">
            <w:trPr>
              <w:jc w:val="center"/>
            </w:trPr>
          </w:trPrChange>
        </w:trPr>
        <w:tc>
          <w:tcPr>
            <w:tcW w:w="643" w:type="dxa"/>
            <w:shd w:val="clear" w:color="auto" w:fill="auto"/>
            <w:tcPrChange w:id="452" w:author="Yang-HW" w:date="2020-04-28T11:17:00Z">
              <w:tcPr>
                <w:tcW w:w="675" w:type="dxa"/>
                <w:gridSpan w:val="2"/>
                <w:shd w:val="clear" w:color="auto" w:fill="auto"/>
              </w:tcPr>
            </w:tcPrChange>
          </w:tcPr>
          <w:p w14:paraId="295093D6" w14:textId="77777777" w:rsidR="00003F88" w:rsidRPr="00BC3736" w:rsidRDefault="00003F88" w:rsidP="00003F88">
            <w:pPr>
              <w:rPr>
                <w:ins w:id="453" w:author="Yang-HW" w:date="2020-04-26T22:15:00Z"/>
                <w:lang w:eastAsia="zh-CN"/>
              </w:rPr>
            </w:pPr>
            <w:ins w:id="454" w:author="Yang-HW" w:date="2020-04-26T22:15:00Z">
              <w:r w:rsidRPr="00BC3736">
                <w:rPr>
                  <w:rFonts w:hint="eastAsia"/>
                  <w:lang w:eastAsia="zh-CN"/>
                </w:rPr>
                <w:t>1</w:t>
              </w:r>
              <w:r w:rsidRPr="00BC3736">
                <w:rPr>
                  <w:lang w:eastAsia="zh-CN"/>
                </w:rPr>
                <w:t>6</w:t>
              </w:r>
            </w:ins>
          </w:p>
        </w:tc>
        <w:tc>
          <w:tcPr>
            <w:tcW w:w="951" w:type="dxa"/>
            <w:shd w:val="clear" w:color="auto" w:fill="auto"/>
            <w:tcPrChange w:id="455" w:author="Yang-HW" w:date="2020-04-28T11:17:00Z">
              <w:tcPr>
                <w:tcW w:w="1134" w:type="dxa"/>
                <w:gridSpan w:val="2"/>
                <w:shd w:val="clear" w:color="auto" w:fill="auto"/>
              </w:tcPr>
            </w:tcPrChange>
          </w:tcPr>
          <w:p w14:paraId="13444E2A" w14:textId="77777777" w:rsidR="00003F88" w:rsidRPr="00BC3736" w:rsidRDefault="00003F88" w:rsidP="00003F88">
            <w:pPr>
              <w:rPr>
                <w:ins w:id="456" w:author="Yang-HW" w:date="2020-04-26T22:15:00Z"/>
                <w:lang w:eastAsia="zh-CN"/>
              </w:rPr>
            </w:pPr>
            <w:ins w:id="457" w:author="Yang-HW" w:date="2020-04-26T22:15:00Z">
              <w:r w:rsidRPr="00BC3736">
                <w:rPr>
                  <w:lang w:eastAsia="zh-CN"/>
                </w:rPr>
                <w:t>1</w:t>
              </w:r>
            </w:ins>
          </w:p>
        </w:tc>
        <w:tc>
          <w:tcPr>
            <w:tcW w:w="955" w:type="dxa"/>
            <w:shd w:val="clear" w:color="auto" w:fill="auto"/>
            <w:tcPrChange w:id="458" w:author="Yang-HW" w:date="2020-04-28T11:17:00Z">
              <w:tcPr>
                <w:tcW w:w="1134" w:type="dxa"/>
                <w:gridSpan w:val="2"/>
                <w:shd w:val="clear" w:color="auto" w:fill="auto"/>
              </w:tcPr>
            </w:tcPrChange>
          </w:tcPr>
          <w:p w14:paraId="3E77576E" w14:textId="77777777" w:rsidR="00003F88" w:rsidRPr="00BC3736" w:rsidRDefault="00003F88" w:rsidP="00003F88">
            <w:pPr>
              <w:rPr>
                <w:ins w:id="459" w:author="Yang-HW" w:date="2020-04-26T22:15:00Z"/>
                <w:lang w:eastAsia="zh-CN"/>
              </w:rPr>
            </w:pPr>
            <w:ins w:id="460" w:author="Yang-HW" w:date="2020-04-26T22:15:00Z">
              <w:r w:rsidRPr="00BC3736">
                <w:rPr>
                  <w:lang w:eastAsia="zh-CN"/>
                </w:rPr>
                <w:t>1</w:t>
              </w:r>
            </w:ins>
          </w:p>
        </w:tc>
        <w:tc>
          <w:tcPr>
            <w:tcW w:w="937" w:type="dxa"/>
            <w:shd w:val="clear" w:color="auto" w:fill="auto"/>
            <w:tcPrChange w:id="461" w:author="Yang-HW" w:date="2020-04-28T11:17:00Z">
              <w:tcPr>
                <w:tcW w:w="1134" w:type="dxa"/>
                <w:gridSpan w:val="2"/>
                <w:shd w:val="clear" w:color="auto" w:fill="auto"/>
              </w:tcPr>
            </w:tcPrChange>
          </w:tcPr>
          <w:p w14:paraId="0361FD51" w14:textId="77777777" w:rsidR="00003F88" w:rsidRPr="00BC3736" w:rsidRDefault="00003F88" w:rsidP="00003F88">
            <w:pPr>
              <w:rPr>
                <w:ins w:id="462" w:author="Yang-HW" w:date="2020-04-26T22:15:00Z"/>
                <w:lang w:eastAsia="zh-CN"/>
              </w:rPr>
            </w:pPr>
            <w:ins w:id="463" w:author="Yang-HW" w:date="2020-04-26T22:15:00Z">
              <w:r w:rsidRPr="00BC3736">
                <w:rPr>
                  <w:lang w:eastAsia="zh-CN"/>
                </w:rPr>
                <w:t>1</w:t>
              </w:r>
            </w:ins>
          </w:p>
        </w:tc>
        <w:tc>
          <w:tcPr>
            <w:tcW w:w="937" w:type="dxa"/>
            <w:shd w:val="clear" w:color="auto" w:fill="auto"/>
            <w:tcPrChange w:id="464" w:author="Yang-HW" w:date="2020-04-28T11:17:00Z">
              <w:tcPr>
                <w:tcW w:w="1134" w:type="dxa"/>
                <w:gridSpan w:val="2"/>
                <w:shd w:val="clear" w:color="auto" w:fill="auto"/>
              </w:tcPr>
            </w:tcPrChange>
          </w:tcPr>
          <w:p w14:paraId="613FC48C" w14:textId="77777777" w:rsidR="00003F88" w:rsidRPr="00BC3736" w:rsidRDefault="00003F88" w:rsidP="00003F88">
            <w:pPr>
              <w:rPr>
                <w:ins w:id="465" w:author="Yang-HW" w:date="2020-04-26T22:15:00Z"/>
                <w:lang w:eastAsia="zh-CN"/>
              </w:rPr>
            </w:pPr>
            <w:ins w:id="466" w:author="Yang-HW" w:date="2020-04-26T22:15:00Z">
              <w:r w:rsidRPr="00BC3736">
                <w:rPr>
                  <w:lang w:eastAsia="zh-CN"/>
                </w:rPr>
                <w:t>1</w:t>
              </w:r>
            </w:ins>
          </w:p>
        </w:tc>
        <w:tc>
          <w:tcPr>
            <w:tcW w:w="2364" w:type="dxa"/>
            <w:tcPrChange w:id="467" w:author="Yang-HW" w:date="2020-04-28T11:17:00Z">
              <w:tcPr>
                <w:tcW w:w="3828" w:type="dxa"/>
                <w:gridSpan w:val="2"/>
              </w:tcPr>
            </w:tcPrChange>
          </w:tcPr>
          <w:p w14:paraId="5C0C5477" w14:textId="36217C59" w:rsidR="00003F88" w:rsidRPr="00BC3736" w:rsidRDefault="00003F88" w:rsidP="00003F88">
            <w:pPr>
              <w:rPr>
                <w:ins w:id="468" w:author="Yang-HW" w:date="2020-04-28T11:17:00Z"/>
                <w:lang w:eastAsia="zh-CN"/>
              </w:rPr>
            </w:pPr>
            <w:ins w:id="469" w:author="Yang-HW" w:date="2020-04-28T11:26:00Z">
              <w:r>
                <w:rPr>
                  <w:rFonts w:hint="eastAsia"/>
                  <w:lang w:eastAsia="zh-CN"/>
                </w:rPr>
                <w:t>N</w:t>
              </w:r>
              <w:r>
                <w:rPr>
                  <w:lang w:eastAsia="zh-CN"/>
                </w:rPr>
                <w:t>A</w:t>
              </w:r>
            </w:ins>
          </w:p>
        </w:tc>
        <w:tc>
          <w:tcPr>
            <w:tcW w:w="2844" w:type="dxa"/>
            <w:shd w:val="clear" w:color="auto" w:fill="auto"/>
            <w:tcPrChange w:id="470" w:author="Yang-HW" w:date="2020-04-28T11:17:00Z">
              <w:tcPr>
                <w:tcW w:w="3828" w:type="dxa"/>
                <w:gridSpan w:val="2"/>
                <w:shd w:val="clear" w:color="auto" w:fill="auto"/>
              </w:tcPr>
            </w:tcPrChange>
          </w:tcPr>
          <w:p w14:paraId="66640A92" w14:textId="1759688B" w:rsidR="00003F88" w:rsidRPr="00BC3736" w:rsidRDefault="00003F88" w:rsidP="00003F88">
            <w:pPr>
              <w:rPr>
                <w:ins w:id="471" w:author="Yang-HW" w:date="2020-04-26T22:15:00Z"/>
                <w:lang w:eastAsia="zh-CN"/>
              </w:rPr>
            </w:pPr>
            <w:ins w:id="472" w:author="Yang-HW" w:date="2020-04-26T22:15:00Z">
              <w:r w:rsidRPr="00BC3736">
                <w:rPr>
                  <w:lang w:eastAsia="zh-CN"/>
                </w:rPr>
                <w:t>Not-valid</w:t>
              </w:r>
              <w:r>
                <w:rPr>
                  <w:lang w:eastAsia="zh-CN"/>
                </w:rPr>
                <w:t xml:space="preserve"> </w:t>
              </w:r>
              <w:r w:rsidRPr="00BC3736">
                <w:rPr>
                  <w:color w:val="000000"/>
                  <w:lang w:eastAsia="zh-CN"/>
                </w:rPr>
                <w:t>(NOTE1)</w:t>
              </w:r>
            </w:ins>
          </w:p>
        </w:tc>
      </w:tr>
      <w:tr w:rsidR="000672E0" w:rsidRPr="00BC3736" w14:paraId="189E0FAB" w14:textId="77777777" w:rsidTr="00003F88">
        <w:trPr>
          <w:jc w:val="center"/>
          <w:ins w:id="473" w:author="Yang-HW" w:date="2020-04-28T11:30:00Z"/>
        </w:trPr>
        <w:tc>
          <w:tcPr>
            <w:tcW w:w="643" w:type="dxa"/>
            <w:shd w:val="clear" w:color="auto" w:fill="auto"/>
          </w:tcPr>
          <w:p w14:paraId="084607D3" w14:textId="62B07DA9" w:rsidR="000672E0" w:rsidRPr="000672E0" w:rsidRDefault="000672E0" w:rsidP="00003F88">
            <w:pPr>
              <w:rPr>
                <w:ins w:id="474" w:author="Yang-HW" w:date="2020-04-28T11:30:00Z"/>
                <w:highlight w:val="yellow"/>
                <w:lang w:eastAsia="zh-CN"/>
                <w:rPrChange w:id="475" w:author="Yang-HW" w:date="2020-04-28T11:36:00Z">
                  <w:rPr>
                    <w:ins w:id="476" w:author="Yang-HW" w:date="2020-04-28T11:30:00Z"/>
                    <w:lang w:eastAsia="zh-CN"/>
                  </w:rPr>
                </w:rPrChange>
              </w:rPr>
            </w:pPr>
            <w:ins w:id="477" w:author="Yang-HW" w:date="2020-04-28T11:30:00Z">
              <w:r w:rsidRPr="000672E0">
                <w:rPr>
                  <w:highlight w:val="yellow"/>
                  <w:lang w:eastAsia="zh-CN"/>
                  <w:rPrChange w:id="478" w:author="Yang-HW" w:date="2020-04-28T11:36:00Z">
                    <w:rPr>
                      <w:lang w:eastAsia="zh-CN"/>
                    </w:rPr>
                  </w:rPrChange>
                </w:rPr>
                <w:t>17</w:t>
              </w:r>
            </w:ins>
          </w:p>
        </w:tc>
        <w:tc>
          <w:tcPr>
            <w:tcW w:w="951" w:type="dxa"/>
            <w:shd w:val="clear" w:color="auto" w:fill="auto"/>
          </w:tcPr>
          <w:p w14:paraId="01A6ECA4" w14:textId="27D1A7C5" w:rsidR="000672E0" w:rsidRPr="000672E0" w:rsidRDefault="000672E0" w:rsidP="00003F88">
            <w:pPr>
              <w:rPr>
                <w:ins w:id="479" w:author="Yang-HW" w:date="2020-04-28T11:30:00Z"/>
                <w:highlight w:val="yellow"/>
                <w:lang w:eastAsia="zh-CN"/>
                <w:rPrChange w:id="480" w:author="Yang-HW" w:date="2020-04-28T11:36:00Z">
                  <w:rPr>
                    <w:ins w:id="481" w:author="Yang-HW" w:date="2020-04-28T11:30:00Z"/>
                    <w:rFonts w:ascii="Arial" w:hAnsi="Arial"/>
                    <w:lang w:eastAsia="zh-CN"/>
                  </w:rPr>
                </w:rPrChange>
              </w:rPr>
            </w:pPr>
            <w:ins w:id="482" w:author="Yang-HW" w:date="2020-04-28T11:30:00Z">
              <w:r w:rsidRPr="000672E0">
                <w:rPr>
                  <w:highlight w:val="yellow"/>
                  <w:lang w:eastAsia="zh-CN"/>
                  <w:rPrChange w:id="483" w:author="Yang-HW" w:date="2020-04-28T11:36:00Z">
                    <w:rPr>
                      <w:lang w:eastAsia="zh-CN"/>
                    </w:rPr>
                  </w:rPrChange>
                </w:rPr>
                <w:t>0</w:t>
              </w:r>
            </w:ins>
          </w:p>
        </w:tc>
        <w:tc>
          <w:tcPr>
            <w:tcW w:w="955" w:type="dxa"/>
            <w:shd w:val="clear" w:color="auto" w:fill="auto"/>
          </w:tcPr>
          <w:p w14:paraId="7BD111E3" w14:textId="311E0636" w:rsidR="000672E0" w:rsidRPr="000672E0" w:rsidRDefault="000672E0" w:rsidP="00003F88">
            <w:pPr>
              <w:rPr>
                <w:ins w:id="484" w:author="Yang-HW" w:date="2020-04-28T11:30:00Z"/>
                <w:highlight w:val="yellow"/>
                <w:lang w:eastAsia="zh-CN"/>
                <w:rPrChange w:id="485" w:author="Yang-HW" w:date="2020-04-28T11:36:00Z">
                  <w:rPr>
                    <w:ins w:id="486" w:author="Yang-HW" w:date="2020-04-28T11:30:00Z"/>
                    <w:rFonts w:ascii="Arial" w:hAnsi="Arial"/>
                    <w:lang w:eastAsia="zh-CN"/>
                  </w:rPr>
                </w:rPrChange>
              </w:rPr>
            </w:pPr>
            <w:ins w:id="487" w:author="Yang-HW" w:date="2020-04-28T11:30:00Z">
              <w:r w:rsidRPr="000672E0">
                <w:rPr>
                  <w:highlight w:val="yellow"/>
                  <w:lang w:eastAsia="zh-CN"/>
                  <w:rPrChange w:id="488" w:author="Yang-HW" w:date="2020-04-28T11:36:00Z">
                    <w:rPr>
                      <w:lang w:eastAsia="zh-CN"/>
                    </w:rPr>
                  </w:rPrChange>
                </w:rPr>
                <w:t>0</w:t>
              </w:r>
            </w:ins>
          </w:p>
        </w:tc>
        <w:tc>
          <w:tcPr>
            <w:tcW w:w="937" w:type="dxa"/>
            <w:shd w:val="clear" w:color="auto" w:fill="auto"/>
          </w:tcPr>
          <w:p w14:paraId="1EA82828" w14:textId="404A56A7" w:rsidR="000672E0" w:rsidRPr="000672E0" w:rsidRDefault="000672E0" w:rsidP="00003F88">
            <w:pPr>
              <w:rPr>
                <w:ins w:id="489" w:author="Yang-HW" w:date="2020-04-28T11:30:00Z"/>
                <w:highlight w:val="yellow"/>
                <w:lang w:eastAsia="zh-CN"/>
                <w:rPrChange w:id="490" w:author="Yang-HW" w:date="2020-04-28T11:36:00Z">
                  <w:rPr>
                    <w:ins w:id="491" w:author="Yang-HW" w:date="2020-04-28T11:30:00Z"/>
                    <w:rFonts w:ascii="Arial" w:hAnsi="Arial"/>
                    <w:lang w:eastAsia="zh-CN"/>
                  </w:rPr>
                </w:rPrChange>
              </w:rPr>
            </w:pPr>
            <w:ins w:id="492" w:author="Yang-HW" w:date="2020-04-28T11:30:00Z">
              <w:r w:rsidRPr="000672E0">
                <w:rPr>
                  <w:highlight w:val="yellow"/>
                  <w:lang w:eastAsia="zh-CN"/>
                  <w:rPrChange w:id="493" w:author="Yang-HW" w:date="2020-04-28T11:36:00Z">
                    <w:rPr>
                      <w:lang w:eastAsia="zh-CN"/>
                    </w:rPr>
                  </w:rPrChange>
                </w:rPr>
                <w:t>NA</w:t>
              </w:r>
            </w:ins>
          </w:p>
        </w:tc>
        <w:tc>
          <w:tcPr>
            <w:tcW w:w="937" w:type="dxa"/>
            <w:shd w:val="clear" w:color="auto" w:fill="auto"/>
          </w:tcPr>
          <w:p w14:paraId="34193AC2" w14:textId="1DDB88F1" w:rsidR="000672E0" w:rsidRPr="000672E0" w:rsidRDefault="000672E0" w:rsidP="00003F88">
            <w:pPr>
              <w:rPr>
                <w:ins w:id="494" w:author="Yang-HW" w:date="2020-04-28T11:30:00Z"/>
                <w:highlight w:val="yellow"/>
                <w:lang w:eastAsia="zh-CN"/>
                <w:rPrChange w:id="495" w:author="Yang-HW" w:date="2020-04-28T11:36:00Z">
                  <w:rPr>
                    <w:ins w:id="496" w:author="Yang-HW" w:date="2020-04-28T11:30:00Z"/>
                    <w:rFonts w:ascii="Arial" w:hAnsi="Arial"/>
                    <w:lang w:eastAsia="zh-CN"/>
                  </w:rPr>
                </w:rPrChange>
              </w:rPr>
            </w:pPr>
            <w:ins w:id="497" w:author="Yang-HW" w:date="2020-04-28T11:30:00Z">
              <w:r w:rsidRPr="000672E0">
                <w:rPr>
                  <w:highlight w:val="yellow"/>
                  <w:lang w:eastAsia="zh-CN"/>
                  <w:rPrChange w:id="498" w:author="Yang-HW" w:date="2020-04-28T11:36:00Z">
                    <w:rPr>
                      <w:lang w:eastAsia="zh-CN"/>
                    </w:rPr>
                  </w:rPrChange>
                </w:rPr>
                <w:t>NA</w:t>
              </w:r>
            </w:ins>
          </w:p>
        </w:tc>
        <w:tc>
          <w:tcPr>
            <w:tcW w:w="2364" w:type="dxa"/>
          </w:tcPr>
          <w:p w14:paraId="46EFEF1B" w14:textId="0A21549B" w:rsidR="000672E0" w:rsidRPr="000672E0" w:rsidRDefault="000672E0" w:rsidP="00003F88">
            <w:pPr>
              <w:rPr>
                <w:ins w:id="499" w:author="Yang-HW" w:date="2020-04-28T11:30:00Z"/>
                <w:highlight w:val="yellow"/>
                <w:lang w:eastAsia="zh-CN"/>
                <w:rPrChange w:id="500" w:author="Yang-HW" w:date="2020-04-28T11:36:00Z">
                  <w:rPr>
                    <w:ins w:id="501" w:author="Yang-HW" w:date="2020-04-28T11:30:00Z"/>
                    <w:rFonts w:ascii="Arial" w:hAnsi="Arial"/>
                    <w:lang w:eastAsia="zh-CN"/>
                  </w:rPr>
                </w:rPrChange>
              </w:rPr>
            </w:pPr>
            <w:ins w:id="502" w:author="Yang-HW" w:date="2020-04-28T11:30:00Z">
              <w:r w:rsidRPr="000672E0">
                <w:rPr>
                  <w:highlight w:val="yellow"/>
                  <w:lang w:eastAsia="zh-CN"/>
                  <w:rPrChange w:id="503" w:author="Yang-HW" w:date="2020-04-28T11:36:00Z">
                    <w:rPr>
                      <w:lang w:eastAsia="zh-CN"/>
                    </w:rPr>
                  </w:rPrChange>
                </w:rPr>
                <w:t>1</w:t>
              </w:r>
            </w:ins>
          </w:p>
        </w:tc>
        <w:tc>
          <w:tcPr>
            <w:tcW w:w="2844" w:type="dxa"/>
            <w:shd w:val="clear" w:color="auto" w:fill="auto"/>
          </w:tcPr>
          <w:p w14:paraId="4BF78ED3" w14:textId="77777777" w:rsidR="000672E0" w:rsidRPr="000672E0" w:rsidRDefault="000672E0" w:rsidP="00003F88">
            <w:pPr>
              <w:rPr>
                <w:ins w:id="504" w:author="Yang-HW" w:date="2020-04-28T11:32:00Z"/>
                <w:highlight w:val="yellow"/>
                <w:lang w:eastAsia="zh-CN"/>
                <w:rPrChange w:id="505" w:author="Yang-HW" w:date="2020-04-28T11:36:00Z">
                  <w:rPr>
                    <w:ins w:id="506" w:author="Yang-HW" w:date="2020-04-28T11:32:00Z"/>
                    <w:rFonts w:ascii="Arial" w:hAnsi="Arial"/>
                    <w:lang w:eastAsia="zh-CN"/>
                  </w:rPr>
                </w:rPrChange>
              </w:rPr>
            </w:pPr>
            <w:ins w:id="507" w:author="Yang-HW" w:date="2020-04-28T11:30:00Z">
              <w:r w:rsidRPr="000672E0">
                <w:rPr>
                  <w:highlight w:val="yellow"/>
                  <w:lang w:eastAsia="zh-CN"/>
                  <w:rPrChange w:id="508" w:author="Yang-HW" w:date="2020-04-28T11:36:00Z">
                    <w:rPr>
                      <w:lang w:eastAsia="zh-CN"/>
                    </w:rPr>
                  </w:rPrChange>
                </w:rPr>
                <w:t>This is for tho</w:t>
              </w:r>
            </w:ins>
            <w:ins w:id="509" w:author="Yang-HW" w:date="2020-04-28T11:31:00Z">
              <w:r w:rsidRPr="000672E0">
                <w:rPr>
                  <w:highlight w:val="yellow"/>
                  <w:lang w:eastAsia="zh-CN"/>
                  <w:rPrChange w:id="510" w:author="Yang-HW" w:date="2020-04-28T11:36:00Z">
                    <w:rPr>
                      <w:lang w:eastAsia="zh-CN"/>
                    </w:rPr>
                  </w:rPrChange>
                </w:rPr>
                <w:t>se capabilities which are only included in XDD-Add capabili</w:t>
              </w:r>
            </w:ins>
            <w:ins w:id="511" w:author="Yang-HW" w:date="2020-04-28T11:32:00Z">
              <w:r w:rsidRPr="000672E0">
                <w:rPr>
                  <w:highlight w:val="yellow"/>
                  <w:lang w:eastAsia="zh-CN"/>
                  <w:rPrChange w:id="512" w:author="Yang-HW" w:date="2020-04-28T11:36:00Z">
                    <w:rPr>
                      <w:lang w:eastAsia="zh-CN"/>
                    </w:rPr>
                  </w:rPrChange>
                </w:rPr>
                <w:t>ties.</w:t>
              </w:r>
            </w:ins>
          </w:p>
          <w:p w14:paraId="7DB4B559" w14:textId="446CB5D3" w:rsidR="000672E0" w:rsidRPr="000672E0" w:rsidRDefault="000672E0" w:rsidP="00003F88">
            <w:pPr>
              <w:rPr>
                <w:ins w:id="513" w:author="Yang-HW" w:date="2020-04-28T11:30:00Z"/>
                <w:highlight w:val="yellow"/>
                <w:lang w:eastAsia="zh-CN"/>
                <w:rPrChange w:id="514" w:author="Yang-HW" w:date="2020-04-28T11:36:00Z">
                  <w:rPr>
                    <w:ins w:id="515" w:author="Yang-HW" w:date="2020-04-28T11:30:00Z"/>
                    <w:lang w:eastAsia="zh-CN"/>
                  </w:rPr>
                </w:rPrChange>
              </w:rPr>
            </w:pPr>
            <w:ins w:id="516" w:author="Yang-HW" w:date="2020-04-28T11:32:00Z">
              <w:r w:rsidRPr="000672E0">
                <w:rPr>
                  <w:highlight w:val="yellow"/>
                  <w:lang w:eastAsia="zh-CN"/>
                  <w:rPrChange w:id="517" w:author="Yang-HW" w:date="2020-04-28T11:36:00Z">
                    <w:rPr>
                      <w:lang w:eastAsia="zh-CN"/>
                    </w:rPr>
                  </w:rPrChange>
                </w:rPr>
                <w:t>In this case this capability is supported by the UE</w:t>
              </w:r>
            </w:ins>
          </w:p>
        </w:tc>
      </w:tr>
      <w:tr w:rsidR="000672E0" w:rsidRPr="00BC3736" w14:paraId="6DB56C5B" w14:textId="77777777" w:rsidTr="00003F88">
        <w:trPr>
          <w:jc w:val="center"/>
          <w:ins w:id="518" w:author="Yang-HW" w:date="2020-04-28T11:32:00Z"/>
        </w:trPr>
        <w:tc>
          <w:tcPr>
            <w:tcW w:w="643" w:type="dxa"/>
            <w:shd w:val="clear" w:color="auto" w:fill="auto"/>
          </w:tcPr>
          <w:p w14:paraId="1C3F9801" w14:textId="1C59EE32" w:rsidR="000672E0" w:rsidRPr="000672E0" w:rsidRDefault="000672E0" w:rsidP="00003F88">
            <w:pPr>
              <w:rPr>
                <w:ins w:id="519" w:author="Yang-HW" w:date="2020-04-28T11:32:00Z"/>
                <w:highlight w:val="yellow"/>
                <w:lang w:eastAsia="zh-CN"/>
                <w:rPrChange w:id="520" w:author="Yang-HW" w:date="2020-04-28T11:36:00Z">
                  <w:rPr>
                    <w:ins w:id="521" w:author="Yang-HW" w:date="2020-04-28T11:32:00Z"/>
                    <w:rFonts w:ascii="Arial" w:hAnsi="Arial"/>
                    <w:lang w:eastAsia="zh-CN"/>
                  </w:rPr>
                </w:rPrChange>
              </w:rPr>
            </w:pPr>
            <w:ins w:id="522" w:author="Yang-HW" w:date="2020-04-28T11:33:00Z">
              <w:r w:rsidRPr="000672E0">
                <w:rPr>
                  <w:highlight w:val="yellow"/>
                  <w:lang w:eastAsia="zh-CN"/>
                  <w:rPrChange w:id="523" w:author="Yang-HW" w:date="2020-04-28T11:36:00Z">
                    <w:rPr>
                      <w:lang w:eastAsia="zh-CN"/>
                    </w:rPr>
                  </w:rPrChange>
                </w:rPr>
                <w:t>18</w:t>
              </w:r>
            </w:ins>
          </w:p>
        </w:tc>
        <w:tc>
          <w:tcPr>
            <w:tcW w:w="951" w:type="dxa"/>
            <w:shd w:val="clear" w:color="auto" w:fill="auto"/>
          </w:tcPr>
          <w:p w14:paraId="4EB70D0B" w14:textId="4113AE9C" w:rsidR="000672E0" w:rsidRPr="000672E0" w:rsidRDefault="000672E0" w:rsidP="00003F88">
            <w:pPr>
              <w:rPr>
                <w:ins w:id="524" w:author="Yang-HW" w:date="2020-04-28T11:32:00Z"/>
                <w:highlight w:val="yellow"/>
                <w:lang w:eastAsia="zh-CN"/>
                <w:rPrChange w:id="525" w:author="Yang-HW" w:date="2020-04-28T11:36:00Z">
                  <w:rPr>
                    <w:ins w:id="526" w:author="Yang-HW" w:date="2020-04-28T11:32:00Z"/>
                    <w:rFonts w:ascii="Arial" w:hAnsi="Arial"/>
                    <w:lang w:eastAsia="zh-CN"/>
                  </w:rPr>
                </w:rPrChange>
              </w:rPr>
            </w:pPr>
            <w:ins w:id="527" w:author="Yang-HW" w:date="2020-04-28T11:33:00Z">
              <w:r w:rsidRPr="000672E0">
                <w:rPr>
                  <w:highlight w:val="yellow"/>
                  <w:lang w:eastAsia="zh-CN"/>
                  <w:rPrChange w:id="528" w:author="Yang-HW" w:date="2020-04-28T11:36:00Z">
                    <w:rPr>
                      <w:lang w:eastAsia="zh-CN"/>
                    </w:rPr>
                  </w:rPrChange>
                </w:rPr>
                <w:t>0</w:t>
              </w:r>
            </w:ins>
          </w:p>
        </w:tc>
        <w:tc>
          <w:tcPr>
            <w:tcW w:w="955" w:type="dxa"/>
            <w:shd w:val="clear" w:color="auto" w:fill="auto"/>
          </w:tcPr>
          <w:p w14:paraId="5F7C3F0D" w14:textId="2B1E6439" w:rsidR="000672E0" w:rsidRPr="000672E0" w:rsidRDefault="000672E0" w:rsidP="00003F88">
            <w:pPr>
              <w:rPr>
                <w:ins w:id="529" w:author="Yang-HW" w:date="2020-04-28T11:32:00Z"/>
                <w:highlight w:val="yellow"/>
                <w:lang w:eastAsia="zh-CN"/>
                <w:rPrChange w:id="530" w:author="Yang-HW" w:date="2020-04-28T11:36:00Z">
                  <w:rPr>
                    <w:ins w:id="531" w:author="Yang-HW" w:date="2020-04-28T11:32:00Z"/>
                    <w:rFonts w:ascii="Arial" w:hAnsi="Arial"/>
                    <w:lang w:eastAsia="zh-CN"/>
                  </w:rPr>
                </w:rPrChange>
              </w:rPr>
            </w:pPr>
            <w:ins w:id="532" w:author="Yang-HW" w:date="2020-04-28T11:33:00Z">
              <w:r w:rsidRPr="000672E0">
                <w:rPr>
                  <w:highlight w:val="yellow"/>
                  <w:lang w:eastAsia="zh-CN"/>
                  <w:rPrChange w:id="533" w:author="Yang-HW" w:date="2020-04-28T11:36:00Z">
                    <w:rPr>
                      <w:lang w:eastAsia="zh-CN"/>
                    </w:rPr>
                  </w:rPrChange>
                </w:rPr>
                <w:t>1</w:t>
              </w:r>
            </w:ins>
          </w:p>
        </w:tc>
        <w:tc>
          <w:tcPr>
            <w:tcW w:w="937" w:type="dxa"/>
            <w:shd w:val="clear" w:color="auto" w:fill="auto"/>
          </w:tcPr>
          <w:p w14:paraId="3C8BD0AE" w14:textId="056CC4AA" w:rsidR="000672E0" w:rsidRPr="000672E0" w:rsidRDefault="000672E0" w:rsidP="00003F88">
            <w:pPr>
              <w:rPr>
                <w:ins w:id="534" w:author="Yang-HW" w:date="2020-04-28T11:32:00Z"/>
                <w:highlight w:val="yellow"/>
                <w:lang w:eastAsia="zh-CN"/>
                <w:rPrChange w:id="535" w:author="Yang-HW" w:date="2020-04-28T11:36:00Z">
                  <w:rPr>
                    <w:ins w:id="536" w:author="Yang-HW" w:date="2020-04-28T11:32:00Z"/>
                    <w:rFonts w:ascii="Arial" w:hAnsi="Arial"/>
                    <w:lang w:eastAsia="zh-CN"/>
                  </w:rPr>
                </w:rPrChange>
              </w:rPr>
            </w:pPr>
            <w:ins w:id="537" w:author="Yang-HW" w:date="2020-04-28T11:33:00Z">
              <w:r w:rsidRPr="000672E0">
                <w:rPr>
                  <w:highlight w:val="yellow"/>
                  <w:lang w:eastAsia="zh-CN"/>
                  <w:rPrChange w:id="538" w:author="Yang-HW" w:date="2020-04-28T11:36:00Z">
                    <w:rPr>
                      <w:lang w:eastAsia="zh-CN"/>
                    </w:rPr>
                  </w:rPrChange>
                </w:rPr>
                <w:t>NA</w:t>
              </w:r>
            </w:ins>
          </w:p>
        </w:tc>
        <w:tc>
          <w:tcPr>
            <w:tcW w:w="937" w:type="dxa"/>
            <w:shd w:val="clear" w:color="auto" w:fill="auto"/>
          </w:tcPr>
          <w:p w14:paraId="5AD17FD2" w14:textId="6E48E621" w:rsidR="000672E0" w:rsidRPr="000672E0" w:rsidRDefault="000672E0" w:rsidP="00003F88">
            <w:pPr>
              <w:rPr>
                <w:ins w:id="539" w:author="Yang-HW" w:date="2020-04-28T11:32:00Z"/>
                <w:highlight w:val="yellow"/>
                <w:lang w:eastAsia="zh-CN"/>
                <w:rPrChange w:id="540" w:author="Yang-HW" w:date="2020-04-28T11:36:00Z">
                  <w:rPr>
                    <w:ins w:id="541" w:author="Yang-HW" w:date="2020-04-28T11:32:00Z"/>
                    <w:rFonts w:ascii="Arial" w:hAnsi="Arial"/>
                    <w:lang w:eastAsia="zh-CN"/>
                  </w:rPr>
                </w:rPrChange>
              </w:rPr>
            </w:pPr>
            <w:ins w:id="542" w:author="Yang-HW" w:date="2020-04-28T11:33:00Z">
              <w:r w:rsidRPr="000672E0">
                <w:rPr>
                  <w:highlight w:val="yellow"/>
                  <w:lang w:eastAsia="zh-CN"/>
                  <w:rPrChange w:id="543" w:author="Yang-HW" w:date="2020-04-28T11:36:00Z">
                    <w:rPr>
                      <w:lang w:eastAsia="zh-CN"/>
                    </w:rPr>
                  </w:rPrChange>
                </w:rPr>
                <w:t>NA</w:t>
              </w:r>
            </w:ins>
          </w:p>
        </w:tc>
        <w:tc>
          <w:tcPr>
            <w:tcW w:w="2364" w:type="dxa"/>
          </w:tcPr>
          <w:p w14:paraId="3221889C" w14:textId="7DB1759F" w:rsidR="000672E0" w:rsidRPr="000672E0" w:rsidRDefault="000672E0" w:rsidP="00003F88">
            <w:pPr>
              <w:rPr>
                <w:ins w:id="544" w:author="Yang-HW" w:date="2020-04-28T11:32:00Z"/>
                <w:highlight w:val="yellow"/>
                <w:lang w:eastAsia="zh-CN"/>
                <w:rPrChange w:id="545" w:author="Yang-HW" w:date="2020-04-28T11:36:00Z">
                  <w:rPr>
                    <w:ins w:id="546" w:author="Yang-HW" w:date="2020-04-28T11:32:00Z"/>
                    <w:rFonts w:ascii="Arial" w:hAnsi="Arial"/>
                    <w:lang w:eastAsia="zh-CN"/>
                  </w:rPr>
                </w:rPrChange>
              </w:rPr>
            </w:pPr>
            <w:ins w:id="547" w:author="Yang-HW" w:date="2020-04-28T11:33:00Z">
              <w:r w:rsidRPr="000672E0">
                <w:rPr>
                  <w:highlight w:val="yellow"/>
                  <w:lang w:eastAsia="zh-CN"/>
                  <w:rPrChange w:id="548" w:author="Yang-HW" w:date="2020-04-28T11:36:00Z">
                    <w:rPr>
                      <w:lang w:eastAsia="zh-CN"/>
                    </w:rPr>
                  </w:rPrChange>
                </w:rPr>
                <w:t>0</w:t>
              </w:r>
            </w:ins>
          </w:p>
        </w:tc>
        <w:tc>
          <w:tcPr>
            <w:tcW w:w="2844" w:type="dxa"/>
            <w:shd w:val="clear" w:color="auto" w:fill="auto"/>
          </w:tcPr>
          <w:p w14:paraId="2DBA191F" w14:textId="77777777" w:rsidR="000672E0" w:rsidRPr="000672E0" w:rsidRDefault="000672E0" w:rsidP="000672E0">
            <w:pPr>
              <w:rPr>
                <w:ins w:id="549" w:author="Yang-HW" w:date="2020-04-28T11:33:00Z"/>
                <w:highlight w:val="yellow"/>
                <w:lang w:eastAsia="zh-CN"/>
                <w:rPrChange w:id="550" w:author="Yang-HW" w:date="2020-04-28T11:36:00Z">
                  <w:rPr>
                    <w:ins w:id="551" w:author="Yang-HW" w:date="2020-04-28T11:33:00Z"/>
                    <w:rFonts w:ascii="Arial" w:hAnsi="Arial"/>
                    <w:lang w:eastAsia="zh-CN"/>
                  </w:rPr>
                </w:rPrChange>
              </w:rPr>
            </w:pPr>
            <w:ins w:id="552" w:author="Yang-HW" w:date="2020-04-28T11:33:00Z">
              <w:r w:rsidRPr="000672E0">
                <w:rPr>
                  <w:highlight w:val="yellow"/>
                  <w:lang w:eastAsia="zh-CN"/>
                  <w:rPrChange w:id="553" w:author="Yang-HW" w:date="2020-04-28T11:36:00Z">
                    <w:rPr>
                      <w:lang w:eastAsia="zh-CN"/>
                    </w:rPr>
                  </w:rPrChange>
                </w:rPr>
                <w:t>This is for those capabilities which are only included in XDD-Add capabilities.</w:t>
              </w:r>
            </w:ins>
          </w:p>
          <w:p w14:paraId="4B82A309" w14:textId="136F2ED7" w:rsidR="000672E0" w:rsidRPr="000672E0" w:rsidRDefault="000672E0" w:rsidP="000672E0">
            <w:pPr>
              <w:rPr>
                <w:ins w:id="554" w:author="Yang-HW" w:date="2020-04-28T11:32:00Z"/>
                <w:highlight w:val="yellow"/>
                <w:lang w:eastAsia="zh-CN"/>
                <w:rPrChange w:id="555" w:author="Yang-HW" w:date="2020-04-28T11:36:00Z">
                  <w:rPr>
                    <w:ins w:id="556" w:author="Yang-HW" w:date="2020-04-28T11:32:00Z"/>
                    <w:lang w:eastAsia="zh-CN"/>
                  </w:rPr>
                </w:rPrChange>
              </w:rPr>
            </w:pPr>
            <w:ins w:id="557" w:author="Yang-HW" w:date="2020-04-28T11:33:00Z">
              <w:r w:rsidRPr="000672E0">
                <w:rPr>
                  <w:highlight w:val="yellow"/>
                  <w:lang w:eastAsia="zh-CN"/>
                  <w:rPrChange w:id="558" w:author="Yang-HW" w:date="2020-04-28T11:36:00Z">
                    <w:rPr>
                      <w:lang w:eastAsia="zh-CN"/>
                    </w:rPr>
                  </w:rPrChange>
                </w:rPr>
                <w:t xml:space="preserve">In this case this capability is supported by the UE for </w:t>
              </w:r>
            </w:ins>
            <w:ins w:id="559" w:author="Yang-HW" w:date="2020-04-28T11:34:00Z">
              <w:r w:rsidRPr="000672E0">
                <w:rPr>
                  <w:highlight w:val="yellow"/>
                  <w:lang w:eastAsia="zh-CN"/>
                  <w:rPrChange w:id="560" w:author="Yang-HW" w:date="2020-04-28T11:36:00Z">
                    <w:rPr>
                      <w:lang w:eastAsia="zh-CN"/>
                    </w:rPr>
                  </w:rPrChange>
                </w:rPr>
                <w:t>TDD, irrespective which FR it is.</w:t>
              </w:r>
            </w:ins>
          </w:p>
        </w:tc>
      </w:tr>
      <w:tr w:rsidR="000672E0" w:rsidRPr="00BC3736" w14:paraId="5844D3BA" w14:textId="77777777" w:rsidTr="00003F88">
        <w:trPr>
          <w:jc w:val="center"/>
          <w:ins w:id="561" w:author="Yang-HW" w:date="2020-04-28T11:34:00Z"/>
        </w:trPr>
        <w:tc>
          <w:tcPr>
            <w:tcW w:w="643" w:type="dxa"/>
            <w:shd w:val="clear" w:color="auto" w:fill="auto"/>
          </w:tcPr>
          <w:p w14:paraId="22F42D5E" w14:textId="11EBCE44" w:rsidR="000672E0" w:rsidRPr="000672E0" w:rsidRDefault="000672E0" w:rsidP="00003F88">
            <w:pPr>
              <w:rPr>
                <w:ins w:id="562" w:author="Yang-HW" w:date="2020-04-28T11:34:00Z"/>
                <w:highlight w:val="yellow"/>
                <w:lang w:eastAsia="zh-CN"/>
                <w:rPrChange w:id="563" w:author="Yang-HW" w:date="2020-04-28T11:36:00Z">
                  <w:rPr>
                    <w:ins w:id="564" w:author="Yang-HW" w:date="2020-04-28T11:34:00Z"/>
                    <w:rFonts w:ascii="Arial" w:hAnsi="Arial"/>
                    <w:lang w:eastAsia="zh-CN"/>
                  </w:rPr>
                </w:rPrChange>
              </w:rPr>
            </w:pPr>
            <w:ins w:id="565" w:author="Yang-HW" w:date="2020-04-28T11:34:00Z">
              <w:r w:rsidRPr="000672E0">
                <w:rPr>
                  <w:highlight w:val="yellow"/>
                  <w:lang w:eastAsia="zh-CN"/>
                  <w:rPrChange w:id="566" w:author="Yang-HW" w:date="2020-04-28T11:36:00Z">
                    <w:rPr>
                      <w:lang w:eastAsia="zh-CN"/>
                    </w:rPr>
                  </w:rPrChange>
                </w:rPr>
                <w:t>19</w:t>
              </w:r>
            </w:ins>
          </w:p>
        </w:tc>
        <w:tc>
          <w:tcPr>
            <w:tcW w:w="951" w:type="dxa"/>
            <w:shd w:val="clear" w:color="auto" w:fill="auto"/>
          </w:tcPr>
          <w:p w14:paraId="0C7D36EF" w14:textId="1E54B1A4" w:rsidR="000672E0" w:rsidRPr="000672E0" w:rsidRDefault="000672E0" w:rsidP="00003F88">
            <w:pPr>
              <w:rPr>
                <w:ins w:id="567" w:author="Yang-HW" w:date="2020-04-28T11:34:00Z"/>
                <w:highlight w:val="yellow"/>
                <w:lang w:eastAsia="zh-CN"/>
                <w:rPrChange w:id="568" w:author="Yang-HW" w:date="2020-04-28T11:36:00Z">
                  <w:rPr>
                    <w:ins w:id="569" w:author="Yang-HW" w:date="2020-04-28T11:34:00Z"/>
                    <w:rFonts w:ascii="Arial" w:hAnsi="Arial"/>
                    <w:lang w:eastAsia="zh-CN"/>
                  </w:rPr>
                </w:rPrChange>
              </w:rPr>
            </w:pPr>
            <w:ins w:id="570" w:author="Yang-HW" w:date="2020-04-28T11:34:00Z">
              <w:r w:rsidRPr="000672E0">
                <w:rPr>
                  <w:highlight w:val="yellow"/>
                  <w:lang w:eastAsia="zh-CN"/>
                  <w:rPrChange w:id="571" w:author="Yang-HW" w:date="2020-04-28T11:36:00Z">
                    <w:rPr>
                      <w:lang w:eastAsia="zh-CN"/>
                    </w:rPr>
                  </w:rPrChange>
                </w:rPr>
                <w:t>1</w:t>
              </w:r>
            </w:ins>
          </w:p>
        </w:tc>
        <w:tc>
          <w:tcPr>
            <w:tcW w:w="955" w:type="dxa"/>
            <w:shd w:val="clear" w:color="auto" w:fill="auto"/>
          </w:tcPr>
          <w:p w14:paraId="3AB122C0" w14:textId="322F9721" w:rsidR="000672E0" w:rsidRPr="000672E0" w:rsidRDefault="000672E0" w:rsidP="00003F88">
            <w:pPr>
              <w:rPr>
                <w:ins w:id="572" w:author="Yang-HW" w:date="2020-04-28T11:34:00Z"/>
                <w:highlight w:val="yellow"/>
                <w:lang w:eastAsia="zh-CN"/>
                <w:rPrChange w:id="573" w:author="Yang-HW" w:date="2020-04-28T11:36:00Z">
                  <w:rPr>
                    <w:ins w:id="574" w:author="Yang-HW" w:date="2020-04-28T11:34:00Z"/>
                    <w:rFonts w:ascii="Arial" w:hAnsi="Arial"/>
                    <w:lang w:eastAsia="zh-CN"/>
                  </w:rPr>
                </w:rPrChange>
              </w:rPr>
            </w:pPr>
            <w:ins w:id="575" w:author="Yang-HW" w:date="2020-04-28T11:34:00Z">
              <w:r w:rsidRPr="000672E0">
                <w:rPr>
                  <w:highlight w:val="yellow"/>
                  <w:lang w:eastAsia="zh-CN"/>
                  <w:rPrChange w:id="576" w:author="Yang-HW" w:date="2020-04-28T11:36:00Z">
                    <w:rPr>
                      <w:lang w:eastAsia="zh-CN"/>
                    </w:rPr>
                  </w:rPrChange>
                </w:rPr>
                <w:t>0</w:t>
              </w:r>
            </w:ins>
          </w:p>
        </w:tc>
        <w:tc>
          <w:tcPr>
            <w:tcW w:w="937" w:type="dxa"/>
            <w:shd w:val="clear" w:color="auto" w:fill="auto"/>
          </w:tcPr>
          <w:p w14:paraId="388EF4DF" w14:textId="43371762" w:rsidR="000672E0" w:rsidRPr="000672E0" w:rsidRDefault="000672E0" w:rsidP="00003F88">
            <w:pPr>
              <w:rPr>
                <w:ins w:id="577" w:author="Yang-HW" w:date="2020-04-28T11:34:00Z"/>
                <w:highlight w:val="yellow"/>
                <w:lang w:eastAsia="zh-CN"/>
                <w:rPrChange w:id="578" w:author="Yang-HW" w:date="2020-04-28T11:36:00Z">
                  <w:rPr>
                    <w:ins w:id="579" w:author="Yang-HW" w:date="2020-04-28T11:34:00Z"/>
                    <w:rFonts w:ascii="Arial" w:hAnsi="Arial"/>
                    <w:lang w:eastAsia="zh-CN"/>
                  </w:rPr>
                </w:rPrChange>
              </w:rPr>
            </w:pPr>
            <w:ins w:id="580" w:author="Yang-HW" w:date="2020-04-28T11:34:00Z">
              <w:r w:rsidRPr="000672E0">
                <w:rPr>
                  <w:highlight w:val="yellow"/>
                  <w:lang w:eastAsia="zh-CN"/>
                  <w:rPrChange w:id="581" w:author="Yang-HW" w:date="2020-04-28T11:36:00Z">
                    <w:rPr>
                      <w:lang w:eastAsia="zh-CN"/>
                    </w:rPr>
                  </w:rPrChange>
                </w:rPr>
                <w:t>NA</w:t>
              </w:r>
            </w:ins>
          </w:p>
        </w:tc>
        <w:tc>
          <w:tcPr>
            <w:tcW w:w="937" w:type="dxa"/>
            <w:shd w:val="clear" w:color="auto" w:fill="auto"/>
          </w:tcPr>
          <w:p w14:paraId="5F54CFAC" w14:textId="26404E42" w:rsidR="000672E0" w:rsidRPr="000672E0" w:rsidRDefault="000672E0" w:rsidP="00003F88">
            <w:pPr>
              <w:rPr>
                <w:ins w:id="582" w:author="Yang-HW" w:date="2020-04-28T11:34:00Z"/>
                <w:highlight w:val="yellow"/>
                <w:lang w:eastAsia="zh-CN"/>
                <w:rPrChange w:id="583" w:author="Yang-HW" w:date="2020-04-28T11:36:00Z">
                  <w:rPr>
                    <w:ins w:id="584" w:author="Yang-HW" w:date="2020-04-28T11:34:00Z"/>
                    <w:rFonts w:ascii="Arial" w:hAnsi="Arial"/>
                    <w:lang w:eastAsia="zh-CN"/>
                  </w:rPr>
                </w:rPrChange>
              </w:rPr>
            </w:pPr>
            <w:ins w:id="585" w:author="Yang-HW" w:date="2020-04-28T11:34:00Z">
              <w:r w:rsidRPr="000672E0">
                <w:rPr>
                  <w:highlight w:val="yellow"/>
                  <w:lang w:eastAsia="zh-CN"/>
                  <w:rPrChange w:id="586" w:author="Yang-HW" w:date="2020-04-28T11:36:00Z">
                    <w:rPr>
                      <w:lang w:eastAsia="zh-CN"/>
                    </w:rPr>
                  </w:rPrChange>
                </w:rPr>
                <w:t>NA</w:t>
              </w:r>
            </w:ins>
          </w:p>
        </w:tc>
        <w:tc>
          <w:tcPr>
            <w:tcW w:w="2364" w:type="dxa"/>
          </w:tcPr>
          <w:p w14:paraId="53AFF052" w14:textId="0C070522" w:rsidR="000672E0" w:rsidRPr="000672E0" w:rsidRDefault="000672E0" w:rsidP="00003F88">
            <w:pPr>
              <w:rPr>
                <w:ins w:id="587" w:author="Yang-HW" w:date="2020-04-28T11:34:00Z"/>
                <w:highlight w:val="yellow"/>
                <w:lang w:eastAsia="zh-CN"/>
                <w:rPrChange w:id="588" w:author="Yang-HW" w:date="2020-04-28T11:36:00Z">
                  <w:rPr>
                    <w:ins w:id="589" w:author="Yang-HW" w:date="2020-04-28T11:34:00Z"/>
                    <w:rFonts w:ascii="Arial" w:hAnsi="Arial"/>
                    <w:lang w:eastAsia="zh-CN"/>
                  </w:rPr>
                </w:rPrChange>
              </w:rPr>
            </w:pPr>
            <w:ins w:id="590" w:author="Yang-HW" w:date="2020-04-28T11:34:00Z">
              <w:r w:rsidRPr="000672E0">
                <w:rPr>
                  <w:highlight w:val="yellow"/>
                  <w:lang w:eastAsia="zh-CN"/>
                  <w:rPrChange w:id="591" w:author="Yang-HW" w:date="2020-04-28T11:36:00Z">
                    <w:rPr>
                      <w:lang w:eastAsia="zh-CN"/>
                    </w:rPr>
                  </w:rPrChange>
                </w:rPr>
                <w:t>0</w:t>
              </w:r>
            </w:ins>
          </w:p>
        </w:tc>
        <w:tc>
          <w:tcPr>
            <w:tcW w:w="2844" w:type="dxa"/>
            <w:shd w:val="clear" w:color="auto" w:fill="auto"/>
          </w:tcPr>
          <w:p w14:paraId="328FAF01" w14:textId="77777777" w:rsidR="000672E0" w:rsidRPr="000672E0" w:rsidRDefault="000672E0" w:rsidP="000672E0">
            <w:pPr>
              <w:rPr>
                <w:ins w:id="592" w:author="Yang-HW" w:date="2020-04-28T11:34:00Z"/>
                <w:highlight w:val="yellow"/>
                <w:lang w:eastAsia="zh-CN"/>
                <w:rPrChange w:id="593" w:author="Yang-HW" w:date="2020-04-28T11:36:00Z">
                  <w:rPr>
                    <w:ins w:id="594" w:author="Yang-HW" w:date="2020-04-28T11:34:00Z"/>
                    <w:rFonts w:ascii="Arial" w:hAnsi="Arial"/>
                    <w:lang w:eastAsia="zh-CN"/>
                  </w:rPr>
                </w:rPrChange>
              </w:rPr>
            </w:pPr>
            <w:ins w:id="595" w:author="Yang-HW" w:date="2020-04-28T11:34:00Z">
              <w:r w:rsidRPr="000672E0">
                <w:rPr>
                  <w:highlight w:val="yellow"/>
                  <w:lang w:eastAsia="zh-CN"/>
                  <w:rPrChange w:id="596" w:author="Yang-HW" w:date="2020-04-28T11:36:00Z">
                    <w:rPr>
                      <w:lang w:eastAsia="zh-CN"/>
                    </w:rPr>
                  </w:rPrChange>
                </w:rPr>
                <w:t>This is for those capabilities which are only included in XDD-Add capabilities.</w:t>
              </w:r>
            </w:ins>
          </w:p>
          <w:p w14:paraId="1FA356C7" w14:textId="5088F7DE" w:rsidR="000672E0" w:rsidRPr="000672E0" w:rsidRDefault="000672E0" w:rsidP="000672E0">
            <w:pPr>
              <w:rPr>
                <w:ins w:id="597" w:author="Yang-HW" w:date="2020-04-28T11:34:00Z"/>
                <w:highlight w:val="yellow"/>
                <w:lang w:eastAsia="zh-CN"/>
                <w:rPrChange w:id="598" w:author="Yang-HW" w:date="2020-04-28T11:36:00Z">
                  <w:rPr>
                    <w:ins w:id="599" w:author="Yang-HW" w:date="2020-04-28T11:34:00Z"/>
                    <w:lang w:eastAsia="zh-CN"/>
                  </w:rPr>
                </w:rPrChange>
              </w:rPr>
            </w:pPr>
            <w:ins w:id="600" w:author="Yang-HW" w:date="2020-04-28T11:34:00Z">
              <w:r w:rsidRPr="000672E0">
                <w:rPr>
                  <w:highlight w:val="yellow"/>
                  <w:lang w:eastAsia="zh-CN"/>
                  <w:rPrChange w:id="601" w:author="Yang-HW" w:date="2020-04-28T11:36:00Z">
                    <w:rPr>
                      <w:lang w:eastAsia="zh-CN"/>
                    </w:rPr>
                  </w:rPrChange>
                </w:rPr>
                <w:t xml:space="preserve">In this case this capability is supported by the UE for </w:t>
              </w:r>
            </w:ins>
            <w:ins w:id="602" w:author="Yang-HW" w:date="2020-04-28T11:35:00Z">
              <w:r w:rsidRPr="000672E0">
                <w:rPr>
                  <w:highlight w:val="yellow"/>
                  <w:lang w:eastAsia="zh-CN"/>
                  <w:rPrChange w:id="603" w:author="Yang-HW" w:date="2020-04-28T11:36:00Z">
                    <w:rPr>
                      <w:lang w:eastAsia="zh-CN"/>
                    </w:rPr>
                  </w:rPrChange>
                </w:rPr>
                <w:t>F</w:t>
              </w:r>
            </w:ins>
            <w:ins w:id="604" w:author="Yang-HW" w:date="2020-04-28T11:34:00Z">
              <w:r w:rsidRPr="000672E0">
                <w:rPr>
                  <w:highlight w:val="yellow"/>
                  <w:lang w:eastAsia="zh-CN"/>
                  <w:rPrChange w:id="605" w:author="Yang-HW" w:date="2020-04-28T11:36:00Z">
                    <w:rPr>
                      <w:lang w:eastAsia="zh-CN"/>
                    </w:rPr>
                  </w:rPrChange>
                </w:rPr>
                <w:t>DD, irrespective which FR it is</w:t>
              </w:r>
            </w:ins>
            <w:ins w:id="606" w:author="Yang-HW" w:date="2020-04-28T11:38:00Z">
              <w:r>
                <w:rPr>
                  <w:highlight w:val="yellow"/>
                  <w:lang w:eastAsia="zh-CN"/>
                </w:rPr>
                <w:t xml:space="preserve"> supported</w:t>
              </w:r>
            </w:ins>
            <w:ins w:id="607" w:author="Yang-HW" w:date="2020-04-28T11:34:00Z">
              <w:r w:rsidRPr="000672E0">
                <w:rPr>
                  <w:highlight w:val="yellow"/>
                  <w:lang w:eastAsia="zh-CN"/>
                  <w:rPrChange w:id="608" w:author="Yang-HW" w:date="2020-04-28T11:36:00Z">
                    <w:rPr>
                      <w:lang w:eastAsia="zh-CN"/>
                    </w:rPr>
                  </w:rPrChange>
                </w:rPr>
                <w:t>.</w:t>
              </w:r>
            </w:ins>
          </w:p>
        </w:tc>
      </w:tr>
      <w:tr w:rsidR="000672E0" w:rsidRPr="00BC3736" w14:paraId="66235351" w14:textId="77777777" w:rsidTr="00003F88">
        <w:trPr>
          <w:jc w:val="center"/>
          <w:ins w:id="609" w:author="Yang-HW" w:date="2020-04-28T11:35:00Z"/>
        </w:trPr>
        <w:tc>
          <w:tcPr>
            <w:tcW w:w="643" w:type="dxa"/>
            <w:shd w:val="clear" w:color="auto" w:fill="auto"/>
          </w:tcPr>
          <w:p w14:paraId="0E9AFAE8" w14:textId="01609EF9" w:rsidR="000672E0" w:rsidRPr="000672E0" w:rsidRDefault="000672E0" w:rsidP="000672E0">
            <w:pPr>
              <w:rPr>
                <w:ins w:id="610" w:author="Yang-HW" w:date="2020-04-28T11:35:00Z"/>
                <w:highlight w:val="yellow"/>
                <w:lang w:eastAsia="zh-CN"/>
                <w:rPrChange w:id="611" w:author="Yang-HW" w:date="2020-04-28T11:37:00Z">
                  <w:rPr>
                    <w:ins w:id="612" w:author="Yang-HW" w:date="2020-04-28T11:35:00Z"/>
                    <w:rFonts w:ascii="Arial" w:hAnsi="Arial"/>
                    <w:lang w:eastAsia="zh-CN"/>
                  </w:rPr>
                </w:rPrChange>
              </w:rPr>
            </w:pPr>
            <w:ins w:id="613" w:author="Yang-HW" w:date="2020-04-28T11:36:00Z">
              <w:r w:rsidRPr="000672E0">
                <w:rPr>
                  <w:highlight w:val="yellow"/>
                  <w:lang w:eastAsia="zh-CN"/>
                  <w:rPrChange w:id="614" w:author="Yang-HW" w:date="2020-04-28T11:37:00Z">
                    <w:rPr>
                      <w:lang w:eastAsia="zh-CN"/>
                    </w:rPr>
                  </w:rPrChange>
                </w:rPr>
                <w:t>20</w:t>
              </w:r>
            </w:ins>
          </w:p>
        </w:tc>
        <w:tc>
          <w:tcPr>
            <w:tcW w:w="951" w:type="dxa"/>
            <w:shd w:val="clear" w:color="auto" w:fill="auto"/>
          </w:tcPr>
          <w:p w14:paraId="6A985CA3" w14:textId="3372D12F" w:rsidR="000672E0" w:rsidRDefault="000672E0" w:rsidP="000672E0">
            <w:pPr>
              <w:rPr>
                <w:ins w:id="615" w:author="Yang-HW" w:date="2020-04-28T11:35:00Z"/>
                <w:lang w:eastAsia="zh-CN"/>
              </w:rPr>
            </w:pPr>
            <w:ins w:id="616" w:author="Yang-HW" w:date="2020-04-28T11:37:00Z">
              <w:r>
                <w:rPr>
                  <w:lang w:eastAsia="zh-CN"/>
                </w:rPr>
                <w:t>NA</w:t>
              </w:r>
            </w:ins>
          </w:p>
        </w:tc>
        <w:tc>
          <w:tcPr>
            <w:tcW w:w="955" w:type="dxa"/>
            <w:shd w:val="clear" w:color="auto" w:fill="auto"/>
          </w:tcPr>
          <w:p w14:paraId="7226C88E" w14:textId="0D1AC4E1" w:rsidR="000672E0" w:rsidRDefault="000672E0" w:rsidP="000672E0">
            <w:pPr>
              <w:rPr>
                <w:ins w:id="617" w:author="Yang-HW" w:date="2020-04-28T11:35:00Z"/>
                <w:lang w:eastAsia="zh-CN"/>
              </w:rPr>
            </w:pPr>
            <w:ins w:id="618" w:author="Yang-HW" w:date="2020-04-28T11:37:00Z">
              <w:r>
                <w:rPr>
                  <w:rFonts w:hint="eastAsia"/>
                  <w:lang w:eastAsia="zh-CN"/>
                </w:rPr>
                <w:t>N</w:t>
              </w:r>
              <w:r>
                <w:rPr>
                  <w:lang w:eastAsia="zh-CN"/>
                </w:rPr>
                <w:t>A</w:t>
              </w:r>
            </w:ins>
          </w:p>
        </w:tc>
        <w:tc>
          <w:tcPr>
            <w:tcW w:w="937" w:type="dxa"/>
            <w:shd w:val="clear" w:color="auto" w:fill="auto"/>
          </w:tcPr>
          <w:p w14:paraId="54E8ECA4" w14:textId="264B3D52" w:rsidR="000672E0" w:rsidRDefault="000672E0" w:rsidP="000672E0">
            <w:pPr>
              <w:rPr>
                <w:ins w:id="619" w:author="Yang-HW" w:date="2020-04-28T11:35:00Z"/>
                <w:lang w:eastAsia="zh-CN"/>
              </w:rPr>
            </w:pPr>
            <w:ins w:id="620" w:author="Yang-HW" w:date="2020-04-28T11:37:00Z">
              <w:r>
                <w:rPr>
                  <w:lang w:eastAsia="zh-CN"/>
                </w:rPr>
                <w:t>0</w:t>
              </w:r>
            </w:ins>
          </w:p>
        </w:tc>
        <w:tc>
          <w:tcPr>
            <w:tcW w:w="937" w:type="dxa"/>
            <w:shd w:val="clear" w:color="auto" w:fill="auto"/>
          </w:tcPr>
          <w:p w14:paraId="06CB2F91" w14:textId="1108BF64" w:rsidR="000672E0" w:rsidRDefault="000672E0" w:rsidP="000672E0">
            <w:pPr>
              <w:rPr>
                <w:ins w:id="621" w:author="Yang-HW" w:date="2020-04-28T11:35:00Z"/>
                <w:lang w:eastAsia="zh-CN"/>
              </w:rPr>
            </w:pPr>
            <w:ins w:id="622" w:author="Yang-HW" w:date="2020-04-28T11:37:00Z">
              <w:r>
                <w:rPr>
                  <w:rFonts w:hint="eastAsia"/>
                  <w:lang w:eastAsia="zh-CN"/>
                </w:rPr>
                <w:t>0</w:t>
              </w:r>
            </w:ins>
          </w:p>
        </w:tc>
        <w:tc>
          <w:tcPr>
            <w:tcW w:w="2364" w:type="dxa"/>
          </w:tcPr>
          <w:p w14:paraId="3BEC74F0" w14:textId="0BE638AE" w:rsidR="000672E0" w:rsidRDefault="000672E0" w:rsidP="000672E0">
            <w:pPr>
              <w:rPr>
                <w:ins w:id="623" w:author="Yang-HW" w:date="2020-04-28T11:35:00Z"/>
                <w:lang w:eastAsia="zh-CN"/>
              </w:rPr>
            </w:pPr>
            <w:ins w:id="624" w:author="Yang-HW" w:date="2020-04-28T11:36:00Z">
              <w:r w:rsidRPr="0021589F">
                <w:rPr>
                  <w:rFonts w:hint="eastAsia"/>
                  <w:highlight w:val="yellow"/>
                  <w:lang w:eastAsia="zh-CN"/>
                </w:rPr>
                <w:t>1</w:t>
              </w:r>
            </w:ins>
          </w:p>
        </w:tc>
        <w:tc>
          <w:tcPr>
            <w:tcW w:w="2844" w:type="dxa"/>
            <w:shd w:val="clear" w:color="auto" w:fill="auto"/>
          </w:tcPr>
          <w:p w14:paraId="1A191F37" w14:textId="33635F59" w:rsidR="000672E0" w:rsidRPr="0021589F" w:rsidRDefault="000672E0" w:rsidP="000672E0">
            <w:pPr>
              <w:rPr>
                <w:ins w:id="625" w:author="Yang-HW" w:date="2020-04-28T11:36:00Z"/>
                <w:highlight w:val="yellow"/>
                <w:lang w:eastAsia="zh-CN"/>
              </w:rPr>
            </w:pPr>
            <w:ins w:id="626" w:author="Yang-HW" w:date="2020-04-28T11:36:00Z">
              <w:r w:rsidRPr="0021589F">
                <w:rPr>
                  <w:highlight w:val="yellow"/>
                  <w:lang w:eastAsia="zh-CN"/>
                </w:rPr>
                <w:t>This is for those capabilities which are only inc</w:t>
              </w:r>
              <w:r>
                <w:rPr>
                  <w:highlight w:val="yellow"/>
                  <w:lang w:eastAsia="zh-CN"/>
                </w:rPr>
                <w:t xml:space="preserve">luded in </w:t>
              </w:r>
            </w:ins>
            <w:ins w:id="627" w:author="Yang-HW" w:date="2020-04-28T11:37:00Z">
              <w:r>
                <w:rPr>
                  <w:highlight w:val="yellow"/>
                  <w:lang w:eastAsia="zh-CN"/>
                </w:rPr>
                <w:t>FRX</w:t>
              </w:r>
            </w:ins>
            <w:ins w:id="628" w:author="Yang-HW" w:date="2020-04-28T11:36:00Z">
              <w:r w:rsidRPr="0021589F">
                <w:rPr>
                  <w:highlight w:val="yellow"/>
                  <w:lang w:eastAsia="zh-CN"/>
                </w:rPr>
                <w:t>-Add capabilities.</w:t>
              </w:r>
            </w:ins>
          </w:p>
          <w:p w14:paraId="794EFBEB" w14:textId="50CF36B4" w:rsidR="000672E0" w:rsidRDefault="000672E0" w:rsidP="000672E0">
            <w:pPr>
              <w:rPr>
                <w:ins w:id="629" w:author="Yang-HW" w:date="2020-04-28T11:35:00Z"/>
                <w:lang w:eastAsia="zh-CN"/>
              </w:rPr>
            </w:pPr>
            <w:ins w:id="630" w:author="Yang-HW" w:date="2020-04-28T11:36:00Z">
              <w:r w:rsidRPr="0021589F">
                <w:rPr>
                  <w:highlight w:val="yellow"/>
                  <w:lang w:eastAsia="zh-CN"/>
                </w:rPr>
                <w:t>In this case this capability is supported by the UE</w:t>
              </w:r>
            </w:ins>
          </w:p>
        </w:tc>
      </w:tr>
      <w:tr w:rsidR="000672E0" w:rsidRPr="00BC3736" w14:paraId="71172DC8" w14:textId="77777777" w:rsidTr="00003F88">
        <w:trPr>
          <w:jc w:val="center"/>
          <w:ins w:id="631" w:author="Yang-HW" w:date="2020-04-28T11:35:00Z"/>
        </w:trPr>
        <w:tc>
          <w:tcPr>
            <w:tcW w:w="643" w:type="dxa"/>
            <w:shd w:val="clear" w:color="auto" w:fill="auto"/>
          </w:tcPr>
          <w:p w14:paraId="4259AFCB" w14:textId="30F89A21" w:rsidR="000672E0" w:rsidRPr="000672E0" w:rsidRDefault="000672E0" w:rsidP="000672E0">
            <w:pPr>
              <w:rPr>
                <w:ins w:id="632" w:author="Yang-HW" w:date="2020-04-28T11:35:00Z"/>
                <w:highlight w:val="yellow"/>
                <w:lang w:eastAsia="zh-CN"/>
                <w:rPrChange w:id="633" w:author="Yang-HW" w:date="2020-04-28T11:37:00Z">
                  <w:rPr>
                    <w:ins w:id="634" w:author="Yang-HW" w:date="2020-04-28T11:35:00Z"/>
                    <w:rFonts w:ascii="Arial" w:hAnsi="Arial"/>
                    <w:lang w:eastAsia="zh-CN"/>
                  </w:rPr>
                </w:rPrChange>
              </w:rPr>
            </w:pPr>
            <w:ins w:id="635" w:author="Yang-HW" w:date="2020-04-28T11:37:00Z">
              <w:r w:rsidRPr="000672E0">
                <w:rPr>
                  <w:highlight w:val="yellow"/>
                  <w:lang w:eastAsia="zh-CN"/>
                  <w:rPrChange w:id="636" w:author="Yang-HW" w:date="2020-04-28T11:37:00Z">
                    <w:rPr>
                      <w:lang w:eastAsia="zh-CN"/>
                    </w:rPr>
                  </w:rPrChange>
                </w:rPr>
                <w:lastRenderedPageBreak/>
                <w:t>21</w:t>
              </w:r>
            </w:ins>
          </w:p>
        </w:tc>
        <w:tc>
          <w:tcPr>
            <w:tcW w:w="951" w:type="dxa"/>
            <w:shd w:val="clear" w:color="auto" w:fill="auto"/>
          </w:tcPr>
          <w:p w14:paraId="05B9E793" w14:textId="301E4150" w:rsidR="000672E0" w:rsidRDefault="000672E0" w:rsidP="000672E0">
            <w:pPr>
              <w:rPr>
                <w:ins w:id="637" w:author="Yang-HW" w:date="2020-04-28T11:35:00Z"/>
                <w:lang w:eastAsia="zh-CN"/>
              </w:rPr>
            </w:pPr>
            <w:ins w:id="638" w:author="Yang-HW" w:date="2020-04-28T11:37:00Z">
              <w:r>
                <w:rPr>
                  <w:lang w:eastAsia="zh-CN"/>
                </w:rPr>
                <w:t>NA</w:t>
              </w:r>
            </w:ins>
          </w:p>
        </w:tc>
        <w:tc>
          <w:tcPr>
            <w:tcW w:w="955" w:type="dxa"/>
            <w:shd w:val="clear" w:color="auto" w:fill="auto"/>
          </w:tcPr>
          <w:p w14:paraId="47F5AA4C" w14:textId="6F45A76F" w:rsidR="000672E0" w:rsidRDefault="000672E0" w:rsidP="000672E0">
            <w:pPr>
              <w:rPr>
                <w:ins w:id="639" w:author="Yang-HW" w:date="2020-04-28T11:35:00Z"/>
                <w:lang w:eastAsia="zh-CN"/>
              </w:rPr>
            </w:pPr>
            <w:ins w:id="640" w:author="Yang-HW" w:date="2020-04-28T11:37:00Z">
              <w:r>
                <w:rPr>
                  <w:rFonts w:hint="eastAsia"/>
                  <w:lang w:eastAsia="zh-CN"/>
                </w:rPr>
                <w:t>N</w:t>
              </w:r>
              <w:r>
                <w:rPr>
                  <w:lang w:eastAsia="zh-CN"/>
                </w:rPr>
                <w:t>A</w:t>
              </w:r>
            </w:ins>
          </w:p>
        </w:tc>
        <w:tc>
          <w:tcPr>
            <w:tcW w:w="937" w:type="dxa"/>
            <w:shd w:val="clear" w:color="auto" w:fill="auto"/>
          </w:tcPr>
          <w:p w14:paraId="369312C8" w14:textId="7D0AB11C" w:rsidR="000672E0" w:rsidRDefault="000672E0" w:rsidP="000672E0">
            <w:pPr>
              <w:rPr>
                <w:ins w:id="641" w:author="Yang-HW" w:date="2020-04-28T11:35:00Z"/>
                <w:lang w:eastAsia="zh-CN"/>
              </w:rPr>
            </w:pPr>
            <w:ins w:id="642" w:author="Yang-HW" w:date="2020-04-28T11:37:00Z">
              <w:r>
                <w:rPr>
                  <w:lang w:eastAsia="zh-CN"/>
                </w:rPr>
                <w:t>1</w:t>
              </w:r>
            </w:ins>
          </w:p>
        </w:tc>
        <w:tc>
          <w:tcPr>
            <w:tcW w:w="937" w:type="dxa"/>
            <w:shd w:val="clear" w:color="auto" w:fill="auto"/>
          </w:tcPr>
          <w:p w14:paraId="43444F15" w14:textId="70CE8EB2" w:rsidR="000672E0" w:rsidRDefault="000672E0" w:rsidP="000672E0">
            <w:pPr>
              <w:rPr>
                <w:ins w:id="643" w:author="Yang-HW" w:date="2020-04-28T11:35:00Z"/>
                <w:lang w:eastAsia="zh-CN"/>
              </w:rPr>
            </w:pPr>
            <w:ins w:id="644" w:author="Yang-HW" w:date="2020-04-28T11:37:00Z">
              <w:r>
                <w:rPr>
                  <w:rFonts w:hint="eastAsia"/>
                  <w:lang w:eastAsia="zh-CN"/>
                </w:rPr>
                <w:t>0</w:t>
              </w:r>
            </w:ins>
          </w:p>
        </w:tc>
        <w:tc>
          <w:tcPr>
            <w:tcW w:w="2364" w:type="dxa"/>
          </w:tcPr>
          <w:p w14:paraId="2E9ABCF6" w14:textId="53E5BC4E" w:rsidR="000672E0" w:rsidRDefault="000672E0" w:rsidP="000672E0">
            <w:pPr>
              <w:rPr>
                <w:ins w:id="645" w:author="Yang-HW" w:date="2020-04-28T11:35:00Z"/>
                <w:lang w:eastAsia="zh-CN"/>
              </w:rPr>
            </w:pPr>
            <w:ins w:id="646" w:author="Yang-HW" w:date="2020-04-28T11:36:00Z">
              <w:r w:rsidRPr="0021589F">
                <w:rPr>
                  <w:rFonts w:hint="eastAsia"/>
                  <w:highlight w:val="yellow"/>
                  <w:lang w:eastAsia="zh-CN"/>
                </w:rPr>
                <w:t>0</w:t>
              </w:r>
            </w:ins>
          </w:p>
        </w:tc>
        <w:tc>
          <w:tcPr>
            <w:tcW w:w="2844" w:type="dxa"/>
            <w:shd w:val="clear" w:color="auto" w:fill="auto"/>
          </w:tcPr>
          <w:p w14:paraId="2F75D9B3" w14:textId="33B813BE" w:rsidR="000672E0" w:rsidRPr="0021589F" w:rsidRDefault="000672E0" w:rsidP="000672E0">
            <w:pPr>
              <w:rPr>
                <w:ins w:id="647" w:author="Yang-HW" w:date="2020-04-28T11:36:00Z"/>
                <w:highlight w:val="yellow"/>
                <w:lang w:eastAsia="zh-CN"/>
              </w:rPr>
            </w:pPr>
            <w:ins w:id="648" w:author="Yang-HW" w:date="2020-04-28T11:36:00Z">
              <w:r w:rsidRPr="0021589F">
                <w:rPr>
                  <w:highlight w:val="yellow"/>
                  <w:lang w:eastAsia="zh-CN"/>
                </w:rPr>
                <w:t>This is for those capabilities which are only inc</w:t>
              </w:r>
              <w:r>
                <w:rPr>
                  <w:highlight w:val="yellow"/>
                  <w:lang w:eastAsia="zh-CN"/>
                </w:rPr>
                <w:t xml:space="preserve">luded in </w:t>
              </w:r>
            </w:ins>
            <w:ins w:id="649" w:author="Yang-HW" w:date="2020-04-28T11:38:00Z">
              <w:r>
                <w:rPr>
                  <w:highlight w:val="yellow"/>
                  <w:lang w:eastAsia="zh-CN"/>
                </w:rPr>
                <w:t>FRX</w:t>
              </w:r>
            </w:ins>
            <w:ins w:id="650" w:author="Yang-HW" w:date="2020-04-28T11:36:00Z">
              <w:r w:rsidRPr="0021589F">
                <w:rPr>
                  <w:highlight w:val="yellow"/>
                  <w:lang w:eastAsia="zh-CN"/>
                </w:rPr>
                <w:t>-Add capabilities.</w:t>
              </w:r>
            </w:ins>
          </w:p>
          <w:p w14:paraId="014FE52A" w14:textId="0AC8A6A0" w:rsidR="000672E0" w:rsidRDefault="000672E0" w:rsidP="000672E0">
            <w:pPr>
              <w:rPr>
                <w:ins w:id="651" w:author="Yang-HW" w:date="2020-04-28T11:35:00Z"/>
                <w:lang w:eastAsia="zh-CN"/>
              </w:rPr>
            </w:pPr>
            <w:ins w:id="652" w:author="Yang-HW" w:date="2020-04-28T11:36:00Z">
              <w:r w:rsidRPr="0021589F">
                <w:rPr>
                  <w:highlight w:val="yellow"/>
                  <w:lang w:eastAsia="zh-CN"/>
                </w:rPr>
                <w:t xml:space="preserve">In this case this capability is supported by the UE for </w:t>
              </w:r>
            </w:ins>
            <w:ins w:id="653" w:author="Yang-HW" w:date="2020-04-28T11:38:00Z">
              <w:r>
                <w:rPr>
                  <w:highlight w:val="yellow"/>
                  <w:lang w:eastAsia="zh-CN"/>
                </w:rPr>
                <w:t>FR1</w:t>
              </w:r>
            </w:ins>
            <w:ins w:id="654" w:author="Yang-HW" w:date="2020-04-28T11:36:00Z">
              <w:r w:rsidRPr="0021589F">
                <w:rPr>
                  <w:highlight w:val="yellow"/>
                  <w:lang w:eastAsia="zh-CN"/>
                </w:rPr>
                <w:t xml:space="preserve">, irrespective </w:t>
              </w:r>
              <w:r>
                <w:rPr>
                  <w:highlight w:val="yellow"/>
                  <w:lang w:eastAsia="zh-CN"/>
                </w:rPr>
                <w:t xml:space="preserve">which </w:t>
              </w:r>
            </w:ins>
            <w:ins w:id="655" w:author="Yang-HW" w:date="2020-04-28T11:39:00Z">
              <w:r>
                <w:rPr>
                  <w:highlight w:val="yellow"/>
                  <w:lang w:eastAsia="zh-CN"/>
                </w:rPr>
                <w:t>XDD</w:t>
              </w:r>
            </w:ins>
            <w:ins w:id="656" w:author="Yang-HW" w:date="2020-04-28T11:36:00Z">
              <w:r w:rsidRPr="0021589F">
                <w:rPr>
                  <w:highlight w:val="yellow"/>
                  <w:lang w:eastAsia="zh-CN"/>
                </w:rPr>
                <w:t xml:space="preserve"> it is</w:t>
              </w:r>
            </w:ins>
            <w:ins w:id="657" w:author="Yang-HW" w:date="2020-04-28T11:38:00Z">
              <w:r>
                <w:rPr>
                  <w:highlight w:val="yellow"/>
                  <w:lang w:eastAsia="zh-CN"/>
                </w:rPr>
                <w:t xml:space="preserve"> supported</w:t>
              </w:r>
            </w:ins>
            <w:ins w:id="658" w:author="Yang-HW" w:date="2020-04-28T11:36:00Z">
              <w:r w:rsidRPr="0021589F">
                <w:rPr>
                  <w:highlight w:val="yellow"/>
                  <w:lang w:eastAsia="zh-CN"/>
                </w:rPr>
                <w:t>.</w:t>
              </w:r>
            </w:ins>
          </w:p>
        </w:tc>
      </w:tr>
      <w:tr w:rsidR="000672E0" w:rsidRPr="00BC3736" w14:paraId="7DB1B376" w14:textId="77777777" w:rsidTr="00003F88">
        <w:trPr>
          <w:jc w:val="center"/>
          <w:ins w:id="659" w:author="Yang-HW" w:date="2020-04-28T11:35:00Z"/>
        </w:trPr>
        <w:tc>
          <w:tcPr>
            <w:tcW w:w="643" w:type="dxa"/>
            <w:shd w:val="clear" w:color="auto" w:fill="auto"/>
          </w:tcPr>
          <w:p w14:paraId="3C624784" w14:textId="269A7D47" w:rsidR="000672E0" w:rsidRPr="000672E0" w:rsidRDefault="000672E0" w:rsidP="000672E0">
            <w:pPr>
              <w:rPr>
                <w:ins w:id="660" w:author="Yang-HW" w:date="2020-04-28T11:35:00Z"/>
                <w:highlight w:val="yellow"/>
                <w:lang w:eastAsia="zh-CN"/>
                <w:rPrChange w:id="661" w:author="Yang-HW" w:date="2020-04-28T11:37:00Z">
                  <w:rPr>
                    <w:ins w:id="662" w:author="Yang-HW" w:date="2020-04-28T11:35:00Z"/>
                    <w:rFonts w:ascii="Arial" w:hAnsi="Arial"/>
                    <w:lang w:eastAsia="zh-CN"/>
                  </w:rPr>
                </w:rPrChange>
              </w:rPr>
            </w:pPr>
            <w:ins w:id="663" w:author="Yang-HW" w:date="2020-04-28T11:37:00Z">
              <w:r w:rsidRPr="000672E0">
                <w:rPr>
                  <w:highlight w:val="yellow"/>
                  <w:lang w:eastAsia="zh-CN"/>
                  <w:rPrChange w:id="664" w:author="Yang-HW" w:date="2020-04-28T11:37:00Z">
                    <w:rPr>
                      <w:lang w:eastAsia="zh-CN"/>
                    </w:rPr>
                  </w:rPrChange>
                </w:rPr>
                <w:t>22</w:t>
              </w:r>
            </w:ins>
          </w:p>
        </w:tc>
        <w:tc>
          <w:tcPr>
            <w:tcW w:w="951" w:type="dxa"/>
            <w:shd w:val="clear" w:color="auto" w:fill="auto"/>
          </w:tcPr>
          <w:p w14:paraId="215E5B09" w14:textId="3B699BEC" w:rsidR="000672E0" w:rsidRDefault="000672E0" w:rsidP="000672E0">
            <w:pPr>
              <w:rPr>
                <w:ins w:id="665" w:author="Yang-HW" w:date="2020-04-28T11:35:00Z"/>
                <w:lang w:eastAsia="zh-CN"/>
              </w:rPr>
            </w:pPr>
            <w:ins w:id="666" w:author="Yang-HW" w:date="2020-04-28T11:37:00Z">
              <w:r>
                <w:rPr>
                  <w:lang w:eastAsia="zh-CN"/>
                </w:rPr>
                <w:t>NA</w:t>
              </w:r>
            </w:ins>
          </w:p>
        </w:tc>
        <w:tc>
          <w:tcPr>
            <w:tcW w:w="955" w:type="dxa"/>
            <w:shd w:val="clear" w:color="auto" w:fill="auto"/>
          </w:tcPr>
          <w:p w14:paraId="3BD73812" w14:textId="734DFDB5" w:rsidR="000672E0" w:rsidRDefault="000672E0" w:rsidP="000672E0">
            <w:pPr>
              <w:rPr>
                <w:ins w:id="667" w:author="Yang-HW" w:date="2020-04-28T11:35:00Z"/>
                <w:lang w:eastAsia="zh-CN"/>
              </w:rPr>
            </w:pPr>
            <w:ins w:id="668" w:author="Yang-HW" w:date="2020-04-28T11:37:00Z">
              <w:r>
                <w:rPr>
                  <w:lang w:eastAsia="zh-CN"/>
                </w:rPr>
                <w:t>NA</w:t>
              </w:r>
            </w:ins>
          </w:p>
        </w:tc>
        <w:tc>
          <w:tcPr>
            <w:tcW w:w="937" w:type="dxa"/>
            <w:shd w:val="clear" w:color="auto" w:fill="auto"/>
          </w:tcPr>
          <w:p w14:paraId="4A8ECF2C" w14:textId="3C421B42" w:rsidR="000672E0" w:rsidRDefault="000672E0" w:rsidP="000672E0">
            <w:pPr>
              <w:rPr>
                <w:ins w:id="669" w:author="Yang-HW" w:date="2020-04-28T11:35:00Z"/>
                <w:lang w:eastAsia="zh-CN"/>
              </w:rPr>
            </w:pPr>
            <w:ins w:id="670" w:author="Yang-HW" w:date="2020-04-28T11:37:00Z">
              <w:r>
                <w:rPr>
                  <w:lang w:eastAsia="zh-CN"/>
                </w:rPr>
                <w:t>0</w:t>
              </w:r>
            </w:ins>
          </w:p>
        </w:tc>
        <w:tc>
          <w:tcPr>
            <w:tcW w:w="937" w:type="dxa"/>
            <w:shd w:val="clear" w:color="auto" w:fill="auto"/>
          </w:tcPr>
          <w:p w14:paraId="63AEB382" w14:textId="2E0B4E09" w:rsidR="000672E0" w:rsidRDefault="000672E0" w:rsidP="000672E0">
            <w:pPr>
              <w:rPr>
                <w:ins w:id="671" w:author="Yang-HW" w:date="2020-04-28T11:35:00Z"/>
                <w:lang w:eastAsia="zh-CN"/>
              </w:rPr>
            </w:pPr>
            <w:ins w:id="672" w:author="Yang-HW" w:date="2020-04-28T11:37:00Z">
              <w:r>
                <w:rPr>
                  <w:rFonts w:hint="eastAsia"/>
                  <w:lang w:eastAsia="zh-CN"/>
                </w:rPr>
                <w:t>1</w:t>
              </w:r>
            </w:ins>
          </w:p>
        </w:tc>
        <w:tc>
          <w:tcPr>
            <w:tcW w:w="2364" w:type="dxa"/>
          </w:tcPr>
          <w:p w14:paraId="40296AFA" w14:textId="2F13617C" w:rsidR="000672E0" w:rsidRDefault="000672E0" w:rsidP="000672E0">
            <w:pPr>
              <w:rPr>
                <w:ins w:id="673" w:author="Yang-HW" w:date="2020-04-28T11:35:00Z"/>
                <w:lang w:eastAsia="zh-CN"/>
              </w:rPr>
            </w:pPr>
            <w:ins w:id="674" w:author="Yang-HW" w:date="2020-04-28T11:36:00Z">
              <w:r w:rsidRPr="0021589F">
                <w:rPr>
                  <w:rFonts w:hint="eastAsia"/>
                  <w:highlight w:val="yellow"/>
                  <w:lang w:eastAsia="zh-CN"/>
                </w:rPr>
                <w:t>0</w:t>
              </w:r>
            </w:ins>
          </w:p>
        </w:tc>
        <w:tc>
          <w:tcPr>
            <w:tcW w:w="2844" w:type="dxa"/>
            <w:shd w:val="clear" w:color="auto" w:fill="auto"/>
          </w:tcPr>
          <w:p w14:paraId="158F9F3A" w14:textId="0DCB6A94" w:rsidR="000672E0" w:rsidRPr="0021589F" w:rsidRDefault="000672E0" w:rsidP="000672E0">
            <w:pPr>
              <w:rPr>
                <w:ins w:id="675" w:author="Yang-HW" w:date="2020-04-28T11:36:00Z"/>
                <w:highlight w:val="yellow"/>
                <w:lang w:eastAsia="zh-CN"/>
              </w:rPr>
            </w:pPr>
            <w:ins w:id="676" w:author="Yang-HW" w:date="2020-04-28T11:36:00Z">
              <w:r w:rsidRPr="0021589F">
                <w:rPr>
                  <w:highlight w:val="yellow"/>
                  <w:lang w:eastAsia="zh-CN"/>
                </w:rPr>
                <w:t>This is for those capabilities which are only inc</w:t>
              </w:r>
              <w:r>
                <w:rPr>
                  <w:highlight w:val="yellow"/>
                  <w:lang w:eastAsia="zh-CN"/>
                </w:rPr>
                <w:t xml:space="preserve">luded in </w:t>
              </w:r>
            </w:ins>
            <w:ins w:id="677" w:author="Yang-HW" w:date="2020-04-28T11:39:00Z">
              <w:r>
                <w:rPr>
                  <w:highlight w:val="yellow"/>
                  <w:lang w:eastAsia="zh-CN"/>
                </w:rPr>
                <w:t>FRX</w:t>
              </w:r>
            </w:ins>
            <w:ins w:id="678" w:author="Yang-HW" w:date="2020-04-28T11:36:00Z">
              <w:r w:rsidRPr="0021589F">
                <w:rPr>
                  <w:highlight w:val="yellow"/>
                  <w:lang w:eastAsia="zh-CN"/>
                </w:rPr>
                <w:t>-Add capabilities.</w:t>
              </w:r>
            </w:ins>
          </w:p>
          <w:p w14:paraId="0FF9D01D" w14:textId="5409DFC5" w:rsidR="000672E0" w:rsidRDefault="000672E0" w:rsidP="000672E0">
            <w:pPr>
              <w:rPr>
                <w:ins w:id="679" w:author="Yang-HW" w:date="2020-04-28T11:35:00Z"/>
                <w:lang w:eastAsia="zh-CN"/>
              </w:rPr>
            </w:pPr>
            <w:ins w:id="680" w:author="Yang-HW" w:date="2020-04-28T11:36:00Z">
              <w:r w:rsidRPr="0021589F">
                <w:rPr>
                  <w:highlight w:val="yellow"/>
                  <w:lang w:eastAsia="zh-CN"/>
                </w:rPr>
                <w:t xml:space="preserve">In this case this capability is supported by the UE for </w:t>
              </w:r>
            </w:ins>
            <w:ins w:id="681" w:author="Yang-HW" w:date="2020-04-28T11:39:00Z">
              <w:r>
                <w:rPr>
                  <w:highlight w:val="yellow"/>
                  <w:lang w:eastAsia="zh-CN"/>
                </w:rPr>
                <w:t>FR2</w:t>
              </w:r>
            </w:ins>
            <w:ins w:id="682" w:author="Yang-HW" w:date="2020-04-28T11:36:00Z">
              <w:r w:rsidRPr="0021589F">
                <w:rPr>
                  <w:highlight w:val="yellow"/>
                  <w:lang w:eastAsia="zh-CN"/>
                </w:rPr>
                <w:t xml:space="preserve">, irrespective </w:t>
              </w:r>
              <w:r>
                <w:rPr>
                  <w:highlight w:val="yellow"/>
                  <w:lang w:eastAsia="zh-CN"/>
                </w:rPr>
                <w:t xml:space="preserve">which </w:t>
              </w:r>
            </w:ins>
            <w:ins w:id="683" w:author="Yang-HW" w:date="2020-04-28T11:39:00Z">
              <w:r>
                <w:rPr>
                  <w:highlight w:val="yellow"/>
                  <w:lang w:eastAsia="zh-CN"/>
                </w:rPr>
                <w:t>XDD</w:t>
              </w:r>
            </w:ins>
            <w:ins w:id="684" w:author="Yang-HW" w:date="2020-04-28T11:36:00Z">
              <w:r w:rsidRPr="0021589F">
                <w:rPr>
                  <w:highlight w:val="yellow"/>
                  <w:lang w:eastAsia="zh-CN"/>
                </w:rPr>
                <w:t xml:space="preserve"> it is</w:t>
              </w:r>
            </w:ins>
            <w:ins w:id="685" w:author="Yang-HW" w:date="2020-04-28T11:39:00Z">
              <w:r>
                <w:rPr>
                  <w:highlight w:val="yellow"/>
                  <w:lang w:eastAsia="zh-CN"/>
                </w:rPr>
                <w:t xml:space="preserve"> supported</w:t>
              </w:r>
            </w:ins>
            <w:ins w:id="686" w:author="Yang-HW" w:date="2020-04-28T11:36:00Z">
              <w:r w:rsidRPr="0021589F">
                <w:rPr>
                  <w:highlight w:val="yellow"/>
                  <w:lang w:eastAsia="zh-CN"/>
                </w:rPr>
                <w:t>.</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ListParagraph"/>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ListParagraph"/>
        <w:numPr>
          <w:ilvl w:val="1"/>
          <w:numId w:val="28"/>
        </w:numPr>
        <w:spacing w:after="0"/>
        <w:rPr>
          <w:rFonts w:eastAsia="Yu Gothic"/>
          <w:sz w:val="20"/>
          <w:szCs w:val="20"/>
          <w:lang w:eastAsia="en-US"/>
        </w:rPr>
      </w:pPr>
      <w:r w:rsidRPr="00106E07">
        <w:rPr>
          <w:rFonts w:eastAsia="Yu Gothic"/>
          <w:sz w:val="20"/>
          <w:szCs w:val="20"/>
        </w:rPr>
        <w:t>The UE includes the capability in tdd-Add-UE-NR/MRDC-Capabilities.</w:t>
      </w:r>
    </w:p>
    <w:p w14:paraId="12A0E3AF" w14:textId="6A5C6EBD" w:rsidR="00F23905" w:rsidRPr="00106E07" w:rsidRDefault="00F23905" w:rsidP="00F23905">
      <w:pPr>
        <w:pStyle w:val="ListParagraph"/>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ListParagraph"/>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ListParagraph"/>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tdd-Add-UE-NR/MRDC-Capabilities</w:t>
      </w:r>
      <w:r w:rsidR="008A520C">
        <w:rPr>
          <w:rFonts w:eastAsia="Yu Gothic"/>
          <w:sz w:val="20"/>
          <w:szCs w:val="20"/>
        </w:rPr>
        <w:t>.</w:t>
      </w:r>
    </w:p>
    <w:p w14:paraId="71AC447D" w14:textId="3EE76BCF"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ListParagraph"/>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ListParagraph"/>
        <w:numPr>
          <w:ilvl w:val="1"/>
          <w:numId w:val="27"/>
        </w:numPr>
        <w:spacing w:after="0"/>
        <w:rPr>
          <w:rFonts w:eastAsia="Yu Gothic"/>
          <w:sz w:val="20"/>
          <w:szCs w:val="20"/>
          <w:lang w:eastAsia="en-US"/>
        </w:rPr>
      </w:pPr>
      <w:r w:rsidRPr="00106E07">
        <w:rPr>
          <w:rFonts w:eastAsia="Yu Gothic"/>
          <w:sz w:val="20"/>
          <w:szCs w:val="20"/>
        </w:rPr>
        <w:t>The UE includes the capability in tdd-Add-UE-NR/MRDC-Capabilities.</w:t>
      </w:r>
    </w:p>
    <w:p w14:paraId="1D11008D" w14:textId="77777777" w:rsidR="00F23905" w:rsidRPr="00106E07" w:rsidRDefault="00F23905" w:rsidP="00F23905">
      <w:pPr>
        <w:pStyle w:val="ListParagraph"/>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ListParagraph"/>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ListParagraph"/>
        <w:numPr>
          <w:ilvl w:val="1"/>
          <w:numId w:val="27"/>
        </w:numPr>
        <w:spacing w:after="0"/>
        <w:rPr>
          <w:rFonts w:eastAsia="Yu Gothic"/>
          <w:sz w:val="20"/>
          <w:szCs w:val="20"/>
        </w:rPr>
      </w:pPr>
      <w:r w:rsidRPr="00106E07">
        <w:rPr>
          <w:rFonts w:eastAsia="Yu Gothic"/>
          <w:sz w:val="20"/>
          <w:szCs w:val="20"/>
        </w:rPr>
        <w:t>The UE includes the capability in tdd-Add-UE-NR/MRDC-Capabilities</w:t>
      </w:r>
      <w:r w:rsidR="008A520C">
        <w:rPr>
          <w:rFonts w:eastAsia="Yu Gothic"/>
          <w:sz w:val="20"/>
          <w:szCs w:val="20"/>
        </w:rPr>
        <w:t>.</w:t>
      </w:r>
    </w:p>
    <w:p w14:paraId="56DDE68A" w14:textId="1FE473DE"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ListParagraph"/>
        <w:numPr>
          <w:ilvl w:val="1"/>
          <w:numId w:val="27"/>
        </w:numPr>
        <w:spacing w:after="0"/>
        <w:rPr>
          <w:rFonts w:eastAsia="Yu Gothic"/>
          <w:sz w:val="20"/>
          <w:szCs w:val="20"/>
        </w:rPr>
      </w:pPr>
      <w:r w:rsidRPr="00106E07">
        <w:rPr>
          <w:rFonts w:eastAsia="Yu Gothic"/>
          <w:sz w:val="20"/>
          <w:szCs w:val="20"/>
        </w:rPr>
        <w:lastRenderedPageBreak/>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Yu Gothic"/>
        </w:rPr>
        <w:t>x</w:t>
      </w:r>
      <w:r w:rsidRPr="00106E07">
        <w:rPr>
          <w:rFonts w:eastAsia="Yu Gothic"/>
        </w:rPr>
        <w:t>dd</w:t>
      </w:r>
      <w:r w:rsidR="00790E36">
        <w:rPr>
          <w:rFonts w:eastAsia="Yu Gothic"/>
        </w:rPr>
        <w:t>/frx</w:t>
      </w:r>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TableGrid"/>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According to the TS 38.306, these xdd/frx-Add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r w:rsidRPr="00DB29D1">
              <w:rPr>
                <w:rFonts w:eastAsia="Malgun Gothic"/>
                <w:sz w:val="22"/>
                <w:szCs w:val="22"/>
                <w:lang w:eastAsia="ko-KR"/>
              </w:rPr>
              <w:t>dynamicSFI</w:t>
            </w:r>
            <w:r>
              <w:rPr>
                <w:rFonts w:eastAsia="Malgun Gothic"/>
                <w:sz w:val="22"/>
                <w:szCs w:val="22"/>
                <w:lang w:eastAsia="ko-KR"/>
              </w:rPr>
              <w:t xml:space="preserve"> in PHY-Parameters</w:t>
            </w:r>
          </w:p>
          <w:p w14:paraId="1484AAF4" w14:textId="0513DE7A"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r w:rsidRPr="00DB29D1">
              <w:rPr>
                <w:rFonts w:ascii="CG Times (WN)" w:eastAsia="Malgun Gothic" w:hAnsi="CG Times (WN)"/>
                <w:lang w:eastAsia="ko-KR"/>
              </w:rPr>
              <w:t xml:space="preserve">dynamicSFI </w:t>
            </w:r>
            <w:r>
              <w:rPr>
                <w:rFonts w:ascii="CG Times (WN)" w:eastAsia="Malgun Gothic" w:hAnsi="CG Times (WN)"/>
                <w:lang w:eastAsia="ko-KR"/>
              </w:rPr>
              <w:t>for supported all xDD/FRx as common signaling</w:t>
            </w:r>
          </w:p>
          <w:p w14:paraId="72A84F69" w14:textId="644F17F6" w:rsidR="00DB29D1" w:rsidRDefault="00DB29D1" w:rsidP="00DB29D1">
            <w:pPr>
              <w:pStyle w:val="ListParagraph"/>
              <w:numPr>
                <w:ilvl w:val="0"/>
                <w:numId w:val="27"/>
              </w:numPr>
              <w:rPr>
                <w:rFonts w:ascii="CG Times (WN)" w:eastAsia="Malgun Gothic" w:hAnsi="CG Times (WN)"/>
                <w:lang w:eastAsia="ko-KR"/>
              </w:rPr>
            </w:pPr>
            <w:r w:rsidRPr="00DB29D1">
              <w:rPr>
                <w:rFonts w:ascii="CG Times (WN)" w:eastAsia="Malgun Gothic" w:hAnsi="CG Times (WN)"/>
                <w:lang w:eastAsia="ko-KR"/>
              </w:rPr>
              <w:t>phy-ParametersXDD-Diff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17035591" w14:textId="48EE97EE" w:rsidR="00DB29D1" w:rsidRDefault="00DB29D1" w:rsidP="00DB29D1">
            <w:pPr>
              <w:pStyle w:val="ListParagraph"/>
              <w:numPr>
                <w:ilvl w:val="0"/>
                <w:numId w:val="27"/>
              </w:numPr>
              <w:rPr>
                <w:rFonts w:ascii="CG Times (WN)" w:eastAsia="Malgun Gothic" w:hAnsi="CG Times (WN)"/>
                <w:lang w:eastAsia="ko-KR"/>
              </w:rPr>
            </w:pPr>
            <w:r w:rsidRPr="00DB29D1">
              <w:rPr>
                <w:rFonts w:ascii="CG Times (WN)" w:eastAsia="Malgun Gothic" w:hAnsi="CG Times (WN)"/>
                <w:lang w:eastAsia="ko-KR"/>
              </w:rPr>
              <w:t>phy-ParametersFRX-Diff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55088E1E" w14:textId="0DB33297"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r w:rsidRPr="00DB29D1">
              <w:rPr>
                <w:rFonts w:ascii="CG Times (WN)" w:eastAsia="Malgun Gothic" w:hAnsi="CG Times (WN)"/>
                <w:lang w:eastAsia="ko-KR"/>
              </w:rPr>
              <w:t>xdd/frx-Add-UE-NR/MRDC-Capabilities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ListParagraph"/>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dynamicSFI to support in phy-ParametersFRX-Diff in phy-Parameters</w:t>
            </w:r>
          </w:p>
          <w:p w14:paraId="1F461C89" w14:textId="77777777" w:rsidR="00E836B7" w:rsidRDefault="00E836B7" w:rsidP="00E836B7">
            <w:pPr>
              <w:pStyle w:val="ListParagraph"/>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lastRenderedPageBreak/>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lastRenderedPageBreak/>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phy-ParametersXDD-Diff, or phy-ParametersFRX-Diff in phy-Parameters.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For instance, a UE supports dynamicSFI only for FR1 TDD and FR1 FDD. Then UE wi</w:t>
            </w:r>
            <w:r w:rsidR="00973A70">
              <w:rPr>
                <w:rFonts w:eastAsiaTheme="minorEastAsia"/>
                <w:sz w:val="22"/>
                <w:szCs w:val="22"/>
                <w:lang w:eastAsia="ja-JP"/>
              </w:rPr>
              <w:t>ll set dynamicSFI to “support” in the followings:</w:t>
            </w:r>
          </w:p>
          <w:p w14:paraId="2A1DE9EB" w14:textId="560F4A84" w:rsidR="00973A70" w:rsidRDefault="00973A70" w:rsidP="00973A70">
            <w:pPr>
              <w:pStyle w:val="ListParagraph"/>
              <w:numPr>
                <w:ilvl w:val="0"/>
                <w:numId w:val="36"/>
              </w:numPr>
              <w:rPr>
                <w:rFonts w:ascii="CG Times (WN)" w:eastAsiaTheme="minorEastAsia" w:hAnsi="CG Times (WN)"/>
                <w:lang w:eastAsia="ja-JP"/>
              </w:rPr>
            </w:pPr>
            <w:r>
              <w:rPr>
                <w:rFonts w:ascii="CG Times (WN)" w:eastAsiaTheme="minorEastAsia" w:hAnsi="CG Times (WN)"/>
                <w:lang w:eastAsia="ja-JP"/>
              </w:rPr>
              <w:t>phy-ParametersXDD-Diff in phy-Parameters;</w:t>
            </w:r>
          </w:p>
          <w:p w14:paraId="23AA91E1" w14:textId="429A7799" w:rsidR="00973A70" w:rsidRPr="00973A70" w:rsidRDefault="00973A70" w:rsidP="00973A70">
            <w:pPr>
              <w:pStyle w:val="ListParagraph"/>
              <w:numPr>
                <w:ilvl w:val="0"/>
                <w:numId w:val="36"/>
              </w:numPr>
              <w:rPr>
                <w:rFonts w:ascii="CG Times (WN)" w:eastAsiaTheme="minorEastAsia" w:hAnsi="CG Times (WN)"/>
                <w:lang w:eastAsia="ja-JP"/>
              </w:rPr>
            </w:pPr>
            <w:r>
              <w:rPr>
                <w:rFonts w:ascii="CG Times (WN)" w:eastAsiaTheme="minorEastAsia" w:hAnsi="CG Times (WN)"/>
                <w:lang w:eastAsia="ja-JP"/>
              </w:rPr>
              <w:t xml:space="preserve">fr1-Add-UE-NR-Capabilities-&gt;phy-ParametersFRX-Diff.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DengXian"/>
                <w:sz w:val="22"/>
                <w:szCs w:val="22"/>
                <w:lang w:eastAsia="zh-CN"/>
              </w:rPr>
            </w:pPr>
            <w:r>
              <w:rPr>
                <w:rFonts w:eastAsia="DengXian"/>
                <w:sz w:val="22"/>
                <w:szCs w:val="22"/>
                <w:lang w:eastAsia="zh-CN"/>
              </w:rPr>
              <w:t>V</w:t>
            </w:r>
            <w:r w:rsidR="006B796D">
              <w:rPr>
                <w:rFonts w:eastAsia="DengXian"/>
                <w:sz w:val="22"/>
                <w:szCs w:val="22"/>
                <w:lang w:eastAsia="zh-CN"/>
              </w:rPr>
              <w:t>ivo</w:t>
            </w:r>
          </w:p>
        </w:tc>
        <w:tc>
          <w:tcPr>
            <w:tcW w:w="7655" w:type="dxa"/>
          </w:tcPr>
          <w:p w14:paraId="3FF01B03" w14:textId="6CAABA3C" w:rsidR="006B796D" w:rsidRDefault="006B796D" w:rsidP="00F00ED3">
            <w:pPr>
              <w:rPr>
                <w:rFonts w:eastAsia="DengXian"/>
                <w:sz w:val="22"/>
                <w:szCs w:val="22"/>
                <w:lang w:eastAsia="zh-CN"/>
              </w:rPr>
            </w:pPr>
            <w:r>
              <w:rPr>
                <w:rFonts w:eastAsia="DengXian" w:hint="eastAsia"/>
                <w:sz w:val="22"/>
                <w:szCs w:val="22"/>
                <w:lang w:eastAsia="zh-CN"/>
              </w:rPr>
              <w:t>T</w:t>
            </w:r>
            <w:r>
              <w:rPr>
                <w:rFonts w:eastAsia="DengXian"/>
                <w:sz w:val="22"/>
                <w:szCs w:val="22"/>
                <w:lang w:eastAsia="zh-CN"/>
              </w:rPr>
              <w:t xml:space="preserve">here seems to be the third interpretation for this issue in </w:t>
            </w:r>
            <w:r>
              <w:rPr>
                <w:rFonts w:eastAsia="Malgun Gothic"/>
                <w:sz w:val="22"/>
                <w:szCs w:val="22"/>
                <w:lang w:eastAsia="ko-KR"/>
              </w:rPr>
              <w:t>R2-2003454</w:t>
            </w:r>
            <w:r>
              <w:rPr>
                <w:rFonts w:eastAsia="DengXian"/>
                <w:sz w:val="22"/>
                <w:szCs w:val="22"/>
                <w:lang w:eastAsia="zh-CN"/>
              </w:rPr>
              <w:t xml:space="preserve"> .</w:t>
            </w:r>
          </w:p>
          <w:p w14:paraId="73CF7561" w14:textId="7C8E4FCA" w:rsidR="006B796D" w:rsidRPr="006B796D" w:rsidRDefault="006B796D" w:rsidP="00F00ED3">
            <w:pPr>
              <w:rPr>
                <w:rFonts w:eastAsia="DengXian"/>
                <w:sz w:val="22"/>
                <w:szCs w:val="22"/>
                <w:lang w:eastAsia="zh-CN"/>
              </w:rPr>
            </w:pPr>
            <w:r>
              <w:rPr>
                <w:rFonts w:eastAsia="DengXian"/>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In RAN2 specification shown above, the UE capability indication is included in the 4 xADD capability sets if only this feature is different in the supported duplex mode(s) and frequency range(s) of the UE. That means the capability indication in xADD capability sets is used to indicate whether the capability is different for XDD or FRX rather than indicate whether the capability is supported for XDD or FRX. Absent of the capability indication in xADD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687" w:author="Yang-HW" w:date="2020-04-26T22:16:00Z"/>
        </w:trPr>
        <w:tc>
          <w:tcPr>
            <w:tcW w:w="1838" w:type="dxa"/>
          </w:tcPr>
          <w:p w14:paraId="4E98B5F2" w14:textId="53C68300" w:rsidR="00AC3467" w:rsidRDefault="00AC3467" w:rsidP="00AC3467">
            <w:pPr>
              <w:rPr>
                <w:ins w:id="688" w:author="Yang-HW" w:date="2020-04-26T22:16:00Z"/>
                <w:rFonts w:eastAsia="DengXian"/>
                <w:sz w:val="22"/>
                <w:szCs w:val="22"/>
                <w:lang w:eastAsia="zh-CN"/>
              </w:rPr>
            </w:pPr>
            <w:ins w:id="689" w:author="Yang-HW" w:date="2020-04-26T22:16:00Z">
              <w:r>
                <w:rPr>
                  <w:rFonts w:eastAsia="DengXian" w:hint="eastAsia"/>
                  <w:sz w:val="22"/>
                  <w:szCs w:val="22"/>
                  <w:lang w:eastAsia="zh-CN"/>
                </w:rPr>
                <w:t>H</w:t>
              </w:r>
              <w:r>
                <w:rPr>
                  <w:rFonts w:eastAsia="DengXian"/>
                  <w:sz w:val="22"/>
                  <w:szCs w:val="22"/>
                  <w:lang w:eastAsia="zh-CN"/>
                </w:rPr>
                <w:t>uawei, HiSilicon</w:t>
              </w:r>
            </w:ins>
          </w:p>
        </w:tc>
        <w:tc>
          <w:tcPr>
            <w:tcW w:w="7655" w:type="dxa"/>
          </w:tcPr>
          <w:p w14:paraId="5388D3F6" w14:textId="48200BA2" w:rsidR="00AC3467" w:rsidRDefault="00AC3467" w:rsidP="00AC3467">
            <w:pPr>
              <w:rPr>
                <w:ins w:id="690" w:author="Yang-HW" w:date="2020-04-26T22:16:00Z"/>
                <w:rFonts w:eastAsia="DengXian"/>
                <w:sz w:val="22"/>
                <w:szCs w:val="22"/>
                <w:lang w:eastAsia="zh-CN"/>
              </w:rPr>
            </w:pPr>
            <w:ins w:id="691" w:author="Yang-HW" w:date="2020-04-26T22:16:00Z">
              <w:r>
                <w:rPr>
                  <w:rFonts w:eastAsia="DengXian"/>
                  <w:sz w:val="22"/>
                  <w:szCs w:val="22"/>
                  <w:lang w:eastAsia="zh-CN"/>
                </w:rPr>
                <w:t xml:space="preserve">We share the same view as Samsung. In 38.306 it is clearly stated that only the support is different for a feature, the UE includes the corresponding parameters in </w:t>
              </w:r>
              <w:r>
                <w:rPr>
                  <w:rFonts w:eastAsia="Malgun Gothic"/>
                  <w:sz w:val="22"/>
                  <w:szCs w:val="22"/>
                  <w:lang w:eastAsia="ko-KR"/>
                </w:rPr>
                <w:t>xdd/frx-Add</w:t>
              </w:r>
              <w:r>
                <w:t>-</w:t>
              </w:r>
              <w:r w:rsidRPr="00E20AC1">
                <w:rPr>
                  <w:rFonts w:eastAsia="Malgun Gothic"/>
                  <w:sz w:val="22"/>
                  <w:szCs w:val="22"/>
                  <w:lang w:eastAsia="ko-KR"/>
                </w:rPr>
                <w:t>UE-NR/MRDC-Capabilities</w:t>
              </w:r>
              <w:r>
                <w:rPr>
                  <w:rFonts w:eastAsia="DengXian"/>
                  <w:sz w:val="22"/>
                  <w:szCs w:val="22"/>
                  <w:lang w:eastAsia="zh-CN"/>
                </w:rPr>
                <w:t>. And in our analysis scenario 2 cannot be supported based on current signalling.</w:t>
              </w:r>
            </w:ins>
            <w:ins w:id="692" w:author="Yang-HW" w:date="2020-04-27T15:00:00Z">
              <w:r w:rsidR="0058196C">
                <w:rPr>
                  <w:rFonts w:eastAsia="DengXian"/>
                  <w:sz w:val="22"/>
                  <w:szCs w:val="22"/>
                  <w:lang w:eastAsia="zh-CN"/>
                </w:rPr>
                <w:t xml:space="preserve"> </w:t>
              </w:r>
              <w:r w:rsidR="0058196C" w:rsidRPr="0058196C">
                <w:rPr>
                  <w:rFonts w:eastAsia="DengXian"/>
                  <w:sz w:val="22"/>
                  <w:szCs w:val="22"/>
                  <w:highlight w:val="yellow"/>
                  <w:lang w:eastAsia="zh-CN"/>
                </w:rPr>
                <w:t xml:space="preserve">For the Annex 1, we think case 3 and case 8, </w:t>
              </w:r>
            </w:ins>
            <w:ins w:id="693" w:author="Yang-HW" w:date="2020-04-27T15:01:00Z">
              <w:r w:rsidR="0058196C" w:rsidRPr="0058196C">
                <w:rPr>
                  <w:rFonts w:eastAsia="DengXian"/>
                  <w:sz w:val="22"/>
                  <w:szCs w:val="22"/>
                  <w:highlight w:val="yellow"/>
                  <w:lang w:eastAsia="zh-CN"/>
                </w:rPr>
                <w:t xml:space="preserve">there is no capability set for common. </w:t>
              </w:r>
            </w:ins>
            <w:ins w:id="694" w:author="Yang-HW" w:date="2020-04-27T15:02:00Z">
              <w:r w:rsidR="0058196C" w:rsidRPr="0058196C">
                <w:rPr>
                  <w:rFonts w:eastAsia="DengXian"/>
                  <w:sz w:val="22"/>
                  <w:szCs w:val="22"/>
                  <w:highlight w:val="yellow"/>
                  <w:lang w:eastAsia="zh-CN"/>
                </w:rPr>
                <w:t>For case 3, FR1</w:t>
              </w:r>
            </w:ins>
            <w:ins w:id="695" w:author="Yang-HW" w:date="2020-04-27T15:03:00Z">
              <w:r w:rsidR="0058196C" w:rsidRPr="0058196C">
                <w:rPr>
                  <w:rFonts w:eastAsia="DengXian"/>
                  <w:sz w:val="22"/>
                  <w:szCs w:val="22"/>
                  <w:highlight w:val="yellow"/>
                  <w:lang w:eastAsia="zh-CN"/>
                </w:rPr>
                <w:t>-Add</w:t>
              </w:r>
            </w:ins>
            <w:ins w:id="696" w:author="Yang-HW" w:date="2020-04-27T15:02:00Z">
              <w:r w:rsidR="0058196C" w:rsidRPr="0058196C">
                <w:rPr>
                  <w:rFonts w:eastAsia="DengXian"/>
                  <w:sz w:val="22"/>
                  <w:szCs w:val="22"/>
                  <w:highlight w:val="yellow"/>
                  <w:lang w:eastAsia="zh-CN"/>
                </w:rPr>
                <w:t xml:space="preserve"> and FR2</w:t>
              </w:r>
            </w:ins>
            <w:ins w:id="697" w:author="Yang-HW" w:date="2020-04-27T15:03:00Z">
              <w:r w:rsidR="0058196C" w:rsidRPr="0058196C">
                <w:rPr>
                  <w:rFonts w:eastAsia="DengXian"/>
                  <w:sz w:val="22"/>
                  <w:szCs w:val="22"/>
                  <w:highlight w:val="yellow"/>
                  <w:lang w:eastAsia="zh-CN"/>
                </w:rPr>
                <w:t>-Add capability are set to ‘0’; for case 8, TDD-Add and FDD-Add capability are se</w:t>
              </w:r>
            </w:ins>
            <w:ins w:id="698" w:author="Yang-HW" w:date="2020-04-27T15:04:00Z">
              <w:r w:rsidR="0058196C" w:rsidRPr="0058196C">
                <w:rPr>
                  <w:rFonts w:eastAsia="DengXian"/>
                  <w:sz w:val="22"/>
                  <w:szCs w:val="22"/>
                  <w:highlight w:val="yellow"/>
                  <w:lang w:eastAsia="zh-CN"/>
                </w:rPr>
                <w:t>t to ‘0’ to indicate there is no difference between tdd/fdd or FR1/FR2. We have the same understanding on other cases.</w:t>
              </w:r>
            </w:ins>
            <w:ins w:id="699" w:author="Yang-HW" w:date="2020-04-27T15:00:00Z">
              <w:r w:rsidR="0058196C">
                <w:rPr>
                  <w:rFonts w:eastAsia="DengXian"/>
                  <w:sz w:val="22"/>
                  <w:szCs w:val="22"/>
                  <w:lang w:eastAsia="zh-CN"/>
                </w:rPr>
                <w:t xml:space="preserve"> </w:t>
              </w:r>
            </w:ins>
          </w:p>
        </w:tc>
      </w:tr>
      <w:tr w:rsidR="002962FC" w14:paraId="5E4A8476" w14:textId="77777777" w:rsidTr="008A520C">
        <w:trPr>
          <w:ins w:id="700" w:author="Apple" w:date="2020-04-28T00:14:00Z"/>
        </w:trPr>
        <w:tc>
          <w:tcPr>
            <w:tcW w:w="1838" w:type="dxa"/>
          </w:tcPr>
          <w:p w14:paraId="27903AD2" w14:textId="27C4C72D" w:rsidR="002962FC" w:rsidRDefault="002962FC" w:rsidP="002962FC">
            <w:pPr>
              <w:rPr>
                <w:ins w:id="701" w:author="Apple" w:date="2020-04-28T00:14:00Z"/>
                <w:rFonts w:eastAsia="DengXian"/>
                <w:sz w:val="22"/>
                <w:szCs w:val="22"/>
                <w:lang w:eastAsia="zh-CN"/>
              </w:rPr>
            </w:pPr>
            <w:ins w:id="702" w:author="Apple" w:date="2020-04-28T00:15:00Z">
              <w:r>
                <w:rPr>
                  <w:rFonts w:eastAsia="DengXian"/>
                  <w:sz w:val="22"/>
                  <w:szCs w:val="22"/>
                  <w:lang w:val="en-US" w:eastAsia="zh-CN"/>
                </w:rPr>
                <w:t>Apple</w:t>
              </w:r>
            </w:ins>
          </w:p>
        </w:tc>
        <w:tc>
          <w:tcPr>
            <w:tcW w:w="7655" w:type="dxa"/>
          </w:tcPr>
          <w:p w14:paraId="632D5CB5" w14:textId="0FD93145" w:rsidR="002962FC" w:rsidRDefault="002962FC" w:rsidP="002962FC">
            <w:pPr>
              <w:rPr>
                <w:ins w:id="703" w:author="Apple" w:date="2020-04-28T00:14:00Z"/>
                <w:rFonts w:eastAsia="DengXian"/>
                <w:sz w:val="22"/>
                <w:szCs w:val="22"/>
                <w:lang w:eastAsia="zh-CN"/>
              </w:rPr>
            </w:pPr>
            <w:ins w:id="704" w:author="Apple" w:date="2020-04-28T00:15:00Z">
              <w:r>
                <w:rPr>
                  <w:rFonts w:eastAsia="DengXian"/>
                  <w:sz w:val="22"/>
                  <w:szCs w:val="22"/>
                  <w:lang w:eastAsia="zh-CN"/>
                </w:rPr>
                <w:t xml:space="preserve">We also share </w:t>
              </w:r>
              <w:r>
                <w:rPr>
                  <w:rFonts w:eastAsia="DengXian" w:hint="eastAsia"/>
                  <w:sz w:val="22"/>
                  <w:szCs w:val="22"/>
                  <w:lang w:eastAsia="zh-CN"/>
                </w:rPr>
                <w:t>the</w:t>
              </w:r>
              <w:r>
                <w:rPr>
                  <w:rFonts w:eastAsia="DengXian"/>
                  <w:sz w:val="22"/>
                  <w:szCs w:val="22"/>
                  <w:lang w:eastAsia="zh-CN"/>
                </w:rPr>
                <w:t xml:space="preserve"> understanding from Samsang </w:t>
              </w:r>
              <w:r>
                <w:rPr>
                  <w:rFonts w:eastAsia="DengXian" w:hint="eastAsia"/>
                  <w:sz w:val="22"/>
                  <w:szCs w:val="22"/>
                  <w:lang w:eastAsia="zh-CN"/>
                </w:rPr>
                <w:t>that</w:t>
              </w:r>
              <w:r>
                <w:rPr>
                  <w:rFonts w:eastAsia="DengXian"/>
                  <w:sz w:val="22"/>
                  <w:szCs w:val="22"/>
                  <w:lang w:eastAsia="zh-CN"/>
                </w:rPr>
                <w:t xml:space="preserve"> scenario 2 can not be supported by current signaling as the XDD capabilt</w:t>
              </w:r>
              <w:r>
                <w:rPr>
                  <w:rFonts w:eastAsia="DengXian" w:hint="eastAsia"/>
                  <w:sz w:val="22"/>
                  <w:szCs w:val="22"/>
                  <w:lang w:eastAsia="zh-CN"/>
                </w:rPr>
                <w:t>y</w:t>
              </w:r>
              <w:r>
                <w:rPr>
                  <w:rFonts w:eastAsia="DengXian"/>
                  <w:sz w:val="22"/>
                  <w:szCs w:val="22"/>
                  <w:lang w:eastAsia="zh-CN"/>
                </w:rPr>
                <w:t xml:space="preserve"> is applicable to both FR1 and FR2 thus it is not possible to support TDD+FR2 but not TDD+FR1</w:t>
              </w:r>
              <w:r>
                <w:rPr>
                  <w:rFonts w:eastAsia="DengXian" w:hint="eastAsia"/>
                  <w:sz w:val="22"/>
                  <w:szCs w:val="22"/>
                  <w:lang w:eastAsia="zh-CN"/>
                </w:rPr>
                <w:t>.</w:t>
              </w:r>
              <w:r>
                <w:rPr>
                  <w:rFonts w:eastAsia="DengXian"/>
                  <w:sz w:val="22"/>
                  <w:szCs w:val="22"/>
                  <w:lang w:eastAsia="zh-CN"/>
                </w:rPr>
                <w:t xml:space="preserve"> For FDD, we can assume FR2 does not support FDD.</w:t>
              </w:r>
            </w:ins>
          </w:p>
        </w:tc>
      </w:tr>
      <w:tr w:rsidR="009C298A" w14:paraId="6FBA3FD7" w14:textId="77777777" w:rsidTr="008A520C">
        <w:trPr>
          <w:ins w:id="705" w:author="CATT" w:date="2020-04-28T16:26:00Z"/>
        </w:trPr>
        <w:tc>
          <w:tcPr>
            <w:tcW w:w="1838" w:type="dxa"/>
          </w:tcPr>
          <w:p w14:paraId="50686B44" w14:textId="57301B62" w:rsidR="009C298A" w:rsidRDefault="009C298A" w:rsidP="002962FC">
            <w:pPr>
              <w:rPr>
                <w:ins w:id="706" w:author="CATT" w:date="2020-04-28T16:26:00Z"/>
                <w:rFonts w:eastAsia="DengXian"/>
                <w:sz w:val="22"/>
                <w:szCs w:val="22"/>
                <w:lang w:val="en-US" w:eastAsia="zh-CN"/>
              </w:rPr>
            </w:pPr>
            <w:ins w:id="707" w:author="CATT" w:date="2020-04-28T16:26:00Z">
              <w:r>
                <w:rPr>
                  <w:rFonts w:eastAsia="DengXian" w:hint="eastAsia"/>
                  <w:sz w:val="22"/>
                  <w:szCs w:val="22"/>
                  <w:lang w:val="en-US" w:eastAsia="zh-CN"/>
                </w:rPr>
                <w:t>CATT</w:t>
              </w:r>
            </w:ins>
          </w:p>
        </w:tc>
        <w:tc>
          <w:tcPr>
            <w:tcW w:w="7655" w:type="dxa"/>
          </w:tcPr>
          <w:p w14:paraId="50021289" w14:textId="460CE34C" w:rsidR="009C298A" w:rsidRDefault="009C298A" w:rsidP="009C298A">
            <w:pPr>
              <w:rPr>
                <w:ins w:id="708" w:author="CATT" w:date="2020-04-28T16:28:00Z"/>
                <w:rFonts w:eastAsia="DengXian"/>
                <w:sz w:val="22"/>
                <w:szCs w:val="22"/>
                <w:lang w:eastAsia="zh-CN"/>
              </w:rPr>
            </w:pPr>
            <w:ins w:id="709" w:author="CATT" w:date="2020-04-28T16:26:00Z">
              <w:r>
                <w:rPr>
                  <w:rFonts w:eastAsia="DengXian"/>
                  <w:sz w:val="22"/>
                  <w:szCs w:val="22"/>
                  <w:lang w:eastAsia="zh-CN"/>
                </w:rPr>
                <w:t xml:space="preserve">For </w:t>
              </w:r>
              <w:r>
                <w:rPr>
                  <w:rFonts w:eastAsia="DengXian" w:hint="eastAsia"/>
                  <w:sz w:val="22"/>
                  <w:szCs w:val="22"/>
                  <w:lang w:eastAsia="zh-CN"/>
                </w:rPr>
                <w:t xml:space="preserve">this part of the TS 38.306, we actually agree with </w:t>
              </w:r>
            </w:ins>
            <w:ins w:id="710" w:author="CATT" w:date="2020-04-28T16:27:00Z">
              <w:r>
                <w:rPr>
                  <w:rFonts w:eastAsia="DengXian"/>
                  <w:sz w:val="22"/>
                  <w:szCs w:val="22"/>
                  <w:lang w:eastAsia="zh-CN"/>
                </w:rPr>
                <w:t>interpretation</w:t>
              </w:r>
            </w:ins>
            <w:ins w:id="711" w:author="CATT" w:date="2020-04-28T16:26:00Z">
              <w:r>
                <w:rPr>
                  <w:rFonts w:eastAsia="DengXian" w:hint="eastAsia"/>
                  <w:sz w:val="22"/>
                  <w:szCs w:val="22"/>
                  <w:lang w:eastAsia="zh-CN"/>
                </w:rPr>
                <w:t xml:space="preserve"> </w:t>
              </w:r>
            </w:ins>
            <w:ins w:id="712" w:author="CATT" w:date="2020-04-28T16:27:00Z">
              <w:r>
                <w:rPr>
                  <w:rFonts w:eastAsia="DengXian" w:hint="eastAsia"/>
                  <w:sz w:val="22"/>
                  <w:szCs w:val="22"/>
                  <w:lang w:eastAsia="zh-CN"/>
                </w:rPr>
                <w:t xml:space="preserve">from Samsung and Huawei. </w:t>
              </w:r>
              <w:r>
                <w:rPr>
                  <w:rFonts w:eastAsia="DengXian"/>
                  <w:sz w:val="22"/>
                  <w:szCs w:val="22"/>
                  <w:lang w:eastAsia="zh-CN"/>
                </w:rPr>
                <w:t>Essentially</w:t>
              </w:r>
              <w:r>
                <w:rPr>
                  <w:rFonts w:eastAsia="DengXian" w:hint="eastAsia"/>
                  <w:sz w:val="22"/>
                  <w:szCs w:val="22"/>
                  <w:lang w:eastAsia="zh-CN"/>
                </w:rPr>
                <w:t xml:space="preserve"> the four guys fdd-Add, tdd-Add, fr1-Add, fr2-Add, according to the spec, only co</w:t>
              </w:r>
              <w:r w:rsidR="00100651">
                <w:rPr>
                  <w:rFonts w:eastAsia="DengXian" w:hint="eastAsia"/>
                  <w:sz w:val="22"/>
                  <w:szCs w:val="22"/>
                  <w:lang w:eastAsia="zh-CN"/>
                </w:rPr>
                <w:t>ntain</w:t>
              </w:r>
              <w:r>
                <w:rPr>
                  <w:rFonts w:eastAsia="DengXian" w:hint="eastAsia"/>
                  <w:sz w:val="22"/>
                  <w:szCs w:val="22"/>
                  <w:lang w:eastAsia="zh-CN"/>
                </w:rPr>
                <w:t xml:space="preserve"> the feature(</w:t>
              </w:r>
            </w:ins>
            <w:ins w:id="713" w:author="CATT" w:date="2020-04-28T16:28:00Z">
              <w:r>
                <w:rPr>
                  <w:rFonts w:eastAsia="DengXian" w:hint="eastAsia"/>
                  <w:sz w:val="22"/>
                  <w:szCs w:val="22"/>
                  <w:lang w:eastAsia="zh-CN"/>
                </w:rPr>
                <w:t>s</w:t>
              </w:r>
            </w:ins>
            <w:ins w:id="714" w:author="CATT" w:date="2020-04-28T16:27:00Z">
              <w:r>
                <w:rPr>
                  <w:rFonts w:eastAsia="DengXian" w:hint="eastAsia"/>
                  <w:sz w:val="22"/>
                  <w:szCs w:val="22"/>
                  <w:lang w:eastAsia="zh-CN"/>
                </w:rPr>
                <w:t>)</w:t>
              </w:r>
            </w:ins>
            <w:ins w:id="715" w:author="CATT" w:date="2020-04-28T16:28:00Z">
              <w:r>
                <w:rPr>
                  <w:rFonts w:eastAsia="DengXian" w:hint="eastAsia"/>
                  <w:sz w:val="22"/>
                  <w:szCs w:val="22"/>
                  <w:lang w:eastAsia="zh-CN"/>
                </w:rPr>
                <w:t xml:space="preserve"> that are </w:t>
              </w:r>
              <w:r w:rsidRPr="00100651">
                <w:rPr>
                  <w:rFonts w:eastAsia="DengXian"/>
                  <w:b/>
                  <w:sz w:val="22"/>
                  <w:szCs w:val="22"/>
                  <w:lang w:eastAsia="zh-CN"/>
                  <w:rPrChange w:id="716" w:author="CATT" w:date="2020-04-28T16:45:00Z">
                    <w:rPr>
                      <w:rFonts w:eastAsia="DengXian"/>
                      <w:sz w:val="22"/>
                      <w:szCs w:val="22"/>
                      <w:lang w:eastAsia="zh-CN"/>
                    </w:rPr>
                  </w:rPrChange>
                </w:rPr>
                <w:t>additional</w:t>
              </w:r>
              <w:r w:rsidRPr="009C298A">
                <w:rPr>
                  <w:rFonts w:eastAsia="DengXian"/>
                  <w:sz w:val="22"/>
                  <w:szCs w:val="22"/>
                  <w:lang w:eastAsia="zh-CN"/>
                </w:rPr>
                <w:t xml:space="preserve"> functionality applicable</w:t>
              </w:r>
              <w:r>
                <w:rPr>
                  <w:rFonts w:eastAsia="DengXian" w:hint="eastAsia"/>
                  <w:sz w:val="22"/>
                  <w:szCs w:val="22"/>
                  <w:lang w:eastAsia="zh-CN"/>
                </w:rPr>
                <w:t xml:space="preserve"> for that </w:t>
              </w:r>
              <w:r>
                <w:rPr>
                  <w:rFonts w:eastAsia="DengXian"/>
                  <w:sz w:val="22"/>
                  <w:szCs w:val="22"/>
                  <w:lang w:eastAsia="zh-CN"/>
                </w:rPr>
                <w:t>particular</w:t>
              </w:r>
              <w:r>
                <w:rPr>
                  <w:rFonts w:eastAsia="DengXian" w:hint="eastAsia"/>
                  <w:sz w:val="22"/>
                  <w:szCs w:val="22"/>
                  <w:lang w:eastAsia="zh-CN"/>
                </w:rPr>
                <w:t xml:space="preserve"> </w:t>
              </w:r>
              <w:r>
                <w:rPr>
                  <w:rFonts w:eastAsia="DengXian"/>
                  <w:sz w:val="22"/>
                  <w:szCs w:val="22"/>
                  <w:lang w:eastAsia="zh-CN"/>
                </w:rPr>
                <w:t>duplex</w:t>
              </w:r>
              <w:r>
                <w:rPr>
                  <w:rFonts w:eastAsia="DengXian" w:hint="eastAsia"/>
                  <w:sz w:val="22"/>
                  <w:szCs w:val="22"/>
                  <w:lang w:eastAsia="zh-CN"/>
                </w:rPr>
                <w:t xml:space="preserve"> mode or FR.</w:t>
              </w:r>
            </w:ins>
          </w:p>
          <w:p w14:paraId="50E802A4" w14:textId="74D7D6A9" w:rsidR="009C298A" w:rsidRDefault="009C298A" w:rsidP="00100651">
            <w:pPr>
              <w:rPr>
                <w:ins w:id="717" w:author="CATT" w:date="2020-04-28T16:26:00Z"/>
                <w:rFonts w:eastAsia="DengXian"/>
                <w:sz w:val="22"/>
                <w:szCs w:val="22"/>
                <w:lang w:eastAsia="zh-CN"/>
              </w:rPr>
            </w:pPr>
            <w:ins w:id="718" w:author="CATT" w:date="2020-04-28T16:29:00Z">
              <w:r>
                <w:rPr>
                  <w:rFonts w:eastAsia="DengXian" w:hint="eastAsia"/>
                  <w:sz w:val="22"/>
                  <w:szCs w:val="22"/>
                  <w:lang w:eastAsia="zh-CN"/>
                </w:rPr>
                <w:t xml:space="preserve">It is due to this reason that the </w:t>
              </w:r>
              <w:r>
                <w:rPr>
                  <w:rFonts w:eastAsia="DengXian"/>
                  <w:sz w:val="22"/>
                  <w:szCs w:val="22"/>
                  <w:lang w:eastAsia="zh-CN"/>
                </w:rPr>
                <w:t>combination</w:t>
              </w:r>
              <w:r>
                <w:rPr>
                  <w:rFonts w:eastAsia="DengXian" w:hint="eastAsia"/>
                  <w:sz w:val="22"/>
                  <w:szCs w:val="22"/>
                  <w:lang w:eastAsia="zh-CN"/>
                </w:rPr>
                <w:t xml:space="preserve"> of</w:t>
              </w:r>
            </w:ins>
            <w:ins w:id="719" w:author="CATT" w:date="2020-04-28T16:46:00Z">
              <w:r w:rsidR="00100651">
                <w:rPr>
                  <w:rFonts w:eastAsia="DengXian" w:hint="eastAsia"/>
                  <w:sz w:val="22"/>
                  <w:szCs w:val="22"/>
                  <w:lang w:eastAsia="zh-CN"/>
                </w:rPr>
                <w:t xml:space="preserve"> support in </w:t>
              </w:r>
            </w:ins>
            <w:ins w:id="720" w:author="CATT" w:date="2020-04-28T16:29:00Z">
              <w:r>
                <w:rPr>
                  <w:rFonts w:eastAsia="DengXian" w:hint="eastAsia"/>
                  <w:sz w:val="22"/>
                  <w:szCs w:val="22"/>
                  <w:lang w:eastAsia="zh-CN"/>
                </w:rPr>
                <w:t xml:space="preserve">FR1 FDD + FR2 TDD becomes problematic, i.e., it is </w:t>
              </w:r>
            </w:ins>
            <w:ins w:id="721" w:author="CATT" w:date="2020-04-28T16:30:00Z">
              <w:r>
                <w:rPr>
                  <w:rFonts w:eastAsia="DengXian" w:hint="eastAsia"/>
                  <w:sz w:val="22"/>
                  <w:szCs w:val="22"/>
                  <w:lang w:eastAsia="zh-CN"/>
                </w:rPr>
                <w:t xml:space="preserve">not additional </w:t>
              </w:r>
            </w:ins>
            <w:ins w:id="722" w:author="CATT" w:date="2020-04-28T16:29:00Z">
              <w:r>
                <w:rPr>
                  <w:rFonts w:eastAsia="DengXian" w:hint="eastAsia"/>
                  <w:sz w:val="22"/>
                  <w:szCs w:val="22"/>
                  <w:lang w:eastAsia="zh-CN"/>
                </w:rPr>
                <w:t xml:space="preserve">neither from FDD vs TDD point of view, nor from FR1 vs FR2 point of view. </w:t>
              </w:r>
            </w:ins>
          </w:p>
        </w:tc>
      </w:tr>
      <w:tr w:rsidR="004670B6" w14:paraId="663BFB33" w14:textId="77777777" w:rsidTr="008A520C">
        <w:trPr>
          <w:ins w:id="723" w:author="NTT DOCOMO, INC." w:date="2020-04-28T23:23:00Z"/>
        </w:trPr>
        <w:tc>
          <w:tcPr>
            <w:tcW w:w="1838" w:type="dxa"/>
          </w:tcPr>
          <w:p w14:paraId="4968A024" w14:textId="4AF4C7DC" w:rsidR="004670B6" w:rsidRPr="004670B6" w:rsidRDefault="004670B6" w:rsidP="002962FC">
            <w:pPr>
              <w:rPr>
                <w:ins w:id="724" w:author="NTT DOCOMO, INC." w:date="2020-04-28T23:23:00Z"/>
                <w:rFonts w:eastAsia="DengXian"/>
                <w:sz w:val="22"/>
                <w:szCs w:val="22"/>
                <w:lang w:val="en-US" w:eastAsia="zh-CN"/>
              </w:rPr>
            </w:pPr>
            <w:ins w:id="725" w:author="NTT DOCOMO, INC." w:date="2020-04-28T23:23:00Z">
              <w:r>
                <w:rPr>
                  <w:rFonts w:eastAsiaTheme="minorEastAsia" w:hint="eastAsia"/>
                  <w:sz w:val="22"/>
                  <w:szCs w:val="22"/>
                  <w:lang w:val="en-US" w:eastAsia="ja-JP"/>
                </w:rPr>
                <w:t>NTT DOCOMO</w:t>
              </w:r>
            </w:ins>
          </w:p>
        </w:tc>
        <w:tc>
          <w:tcPr>
            <w:tcW w:w="7655" w:type="dxa"/>
          </w:tcPr>
          <w:p w14:paraId="4DD457E0" w14:textId="5BB26EEF" w:rsidR="004670B6" w:rsidRPr="004670B6" w:rsidRDefault="004670B6" w:rsidP="009C298A">
            <w:pPr>
              <w:rPr>
                <w:ins w:id="726" w:author="NTT DOCOMO, INC." w:date="2020-04-28T23:23:00Z"/>
                <w:rFonts w:eastAsia="DengXian"/>
                <w:sz w:val="22"/>
                <w:szCs w:val="22"/>
                <w:lang w:eastAsia="zh-CN"/>
              </w:rPr>
            </w:pPr>
            <w:ins w:id="727" w:author="NTT DOCOMO, INC." w:date="2020-04-28T23:25:00Z">
              <w:r>
                <w:rPr>
                  <w:rFonts w:eastAsiaTheme="minorEastAsia" w:hint="eastAsia"/>
                  <w:sz w:val="22"/>
                  <w:szCs w:val="22"/>
                  <w:lang w:eastAsia="ja-JP"/>
                </w:rPr>
                <w:t xml:space="preserve">Interpretation 1. </w:t>
              </w:r>
              <w:r>
                <w:rPr>
                  <w:rFonts w:eastAsiaTheme="minorEastAsia"/>
                  <w:sz w:val="22"/>
                  <w:szCs w:val="22"/>
                  <w:lang w:eastAsia="ja-JP"/>
                </w:rPr>
                <w:t>Since LTE era, we</w:t>
              </w:r>
            </w:ins>
            <w:ins w:id="728" w:author="NTT DOCOMO, INC." w:date="2020-04-28T23:26:00Z">
              <w:r>
                <w:rPr>
                  <w:rFonts w:eastAsiaTheme="minorEastAsia"/>
                  <w:sz w:val="22"/>
                  <w:szCs w:val="22"/>
                  <w:lang w:eastAsia="ja-JP"/>
                </w:rPr>
                <w:t xml:space="preserve">’ve never discussed that per-UE capability with FDD/TDD split (and FR1/FR2 split) hinges on the supported </w:t>
              </w:r>
              <w:r>
                <w:rPr>
                  <w:rFonts w:eastAsiaTheme="minorEastAsia"/>
                  <w:sz w:val="22"/>
                  <w:szCs w:val="22"/>
                  <w:lang w:eastAsia="ja-JP"/>
                </w:rPr>
                <w:lastRenderedPageBreak/>
                <w:t>frequency band. If it were the case, such a capability should have been specified per frequency band.</w:t>
              </w:r>
            </w:ins>
          </w:p>
        </w:tc>
      </w:tr>
      <w:tr w:rsidR="00AA1DD2" w14:paraId="386916E8" w14:textId="77777777" w:rsidTr="008A520C">
        <w:trPr>
          <w:ins w:id="729" w:author="Ericsson" w:date="2020-04-28T17:21:00Z"/>
        </w:trPr>
        <w:tc>
          <w:tcPr>
            <w:tcW w:w="1838" w:type="dxa"/>
          </w:tcPr>
          <w:p w14:paraId="6D9AAB87" w14:textId="49AF14E5" w:rsidR="00AA1DD2" w:rsidRDefault="00AA1DD2" w:rsidP="002962FC">
            <w:pPr>
              <w:rPr>
                <w:ins w:id="730" w:author="Ericsson" w:date="2020-04-28T17:21:00Z"/>
                <w:rFonts w:eastAsiaTheme="minorEastAsia"/>
                <w:sz w:val="22"/>
                <w:szCs w:val="22"/>
                <w:lang w:val="en-US" w:eastAsia="ja-JP"/>
              </w:rPr>
            </w:pPr>
            <w:ins w:id="731" w:author="Ericsson" w:date="2020-04-28T17:21:00Z">
              <w:r>
                <w:rPr>
                  <w:rFonts w:eastAsiaTheme="minorEastAsia"/>
                  <w:sz w:val="22"/>
                  <w:szCs w:val="22"/>
                  <w:lang w:val="en-US" w:eastAsia="ja-JP"/>
                </w:rPr>
                <w:lastRenderedPageBreak/>
                <w:t>Ericsson</w:t>
              </w:r>
            </w:ins>
          </w:p>
        </w:tc>
        <w:tc>
          <w:tcPr>
            <w:tcW w:w="7655" w:type="dxa"/>
          </w:tcPr>
          <w:p w14:paraId="61B358F8" w14:textId="6DEAE013" w:rsidR="00AA1DD2" w:rsidRDefault="003B2E40" w:rsidP="009C298A">
            <w:pPr>
              <w:rPr>
                <w:ins w:id="732" w:author="Ericsson" w:date="2020-04-28T17:21:00Z"/>
                <w:rFonts w:eastAsiaTheme="minorEastAsia"/>
                <w:sz w:val="22"/>
                <w:szCs w:val="22"/>
                <w:lang w:eastAsia="ja-JP"/>
              </w:rPr>
            </w:pPr>
            <w:ins w:id="733" w:author="Ericsson" w:date="2020-04-28T17:29:00Z">
              <w:r>
                <w:rPr>
                  <w:rFonts w:eastAsiaTheme="minorEastAsia"/>
                  <w:sz w:val="22"/>
                  <w:szCs w:val="22"/>
                  <w:lang w:eastAsia="ja-JP"/>
                </w:rPr>
                <w:t>We</w:t>
              </w:r>
            </w:ins>
            <w:ins w:id="734" w:author="Ericsson" w:date="2020-04-28T17:26:00Z">
              <w:r w:rsidR="00B162EB">
                <w:rPr>
                  <w:rFonts w:eastAsiaTheme="minorEastAsia"/>
                  <w:sz w:val="22"/>
                  <w:szCs w:val="22"/>
                  <w:lang w:eastAsia="ja-JP"/>
                </w:rPr>
                <w:t xml:space="preserve"> think the main p</w:t>
              </w:r>
            </w:ins>
            <w:ins w:id="735" w:author="Ericsson" w:date="2020-04-28T17:27:00Z">
              <w:r w:rsidR="00B162EB">
                <w:rPr>
                  <w:rFonts w:eastAsiaTheme="minorEastAsia"/>
                  <w:sz w:val="22"/>
                  <w:szCs w:val="22"/>
                  <w:lang w:eastAsia="ja-JP"/>
                </w:rPr>
                <w:t xml:space="preserve">oint </w:t>
              </w:r>
            </w:ins>
            <w:ins w:id="736" w:author="Ericsson" w:date="2020-04-28T17:29:00Z">
              <w:r>
                <w:rPr>
                  <w:rFonts w:eastAsiaTheme="minorEastAsia"/>
                  <w:sz w:val="22"/>
                  <w:szCs w:val="22"/>
                  <w:lang w:eastAsia="ja-JP"/>
                </w:rPr>
                <w:t xml:space="preserve">is to have a common understanding on the signalling we currently have. </w:t>
              </w:r>
            </w:ins>
            <w:ins w:id="737" w:author="Ericsson" w:date="2020-04-28T17:31:00Z">
              <w:r w:rsidR="007B5710">
                <w:rPr>
                  <w:rFonts w:eastAsiaTheme="minorEastAsia"/>
                  <w:sz w:val="22"/>
                  <w:szCs w:val="22"/>
                  <w:lang w:eastAsia="ja-JP"/>
                </w:rPr>
                <w:t>Maybe this signaling</w:t>
              </w:r>
            </w:ins>
            <w:ins w:id="738" w:author="Ericsson" w:date="2020-04-28T17:29:00Z">
              <w:r>
                <w:rPr>
                  <w:rFonts w:eastAsiaTheme="minorEastAsia"/>
                  <w:sz w:val="22"/>
                  <w:szCs w:val="22"/>
                  <w:lang w:eastAsia="ja-JP"/>
                </w:rPr>
                <w:t xml:space="preserve"> could have been nicer </w:t>
              </w:r>
            </w:ins>
            <w:ins w:id="739" w:author="Ericsson" w:date="2020-04-28T17:30:00Z">
              <w:r>
                <w:rPr>
                  <w:rFonts w:eastAsiaTheme="minorEastAsia"/>
                  <w:sz w:val="22"/>
                  <w:szCs w:val="22"/>
                  <w:lang w:eastAsia="ja-JP"/>
                </w:rPr>
                <w:t xml:space="preserve">in one way or the other, </w:t>
              </w:r>
            </w:ins>
            <w:ins w:id="740" w:author="Ericsson" w:date="2020-04-28T17:31:00Z">
              <w:r w:rsidR="007B5710">
                <w:rPr>
                  <w:rFonts w:eastAsiaTheme="minorEastAsia"/>
                  <w:sz w:val="22"/>
                  <w:szCs w:val="22"/>
                  <w:lang w:eastAsia="ja-JP"/>
                </w:rPr>
                <w:t xml:space="preserve">but at this stage </w:t>
              </w:r>
            </w:ins>
            <w:ins w:id="741" w:author="Ericsson" w:date="2020-04-28T17:30:00Z">
              <w:r>
                <w:rPr>
                  <w:rFonts w:eastAsiaTheme="minorEastAsia"/>
                  <w:sz w:val="22"/>
                  <w:szCs w:val="22"/>
                  <w:lang w:eastAsia="ja-JP"/>
                </w:rPr>
                <w:t>we should keep it as it is and just clarify how it is sup</w:t>
              </w:r>
            </w:ins>
            <w:ins w:id="742" w:author="Ericsson" w:date="2020-04-28T17:31:00Z">
              <w:r>
                <w:rPr>
                  <w:rFonts w:eastAsiaTheme="minorEastAsia"/>
                  <w:sz w:val="22"/>
                  <w:szCs w:val="22"/>
                  <w:lang w:eastAsia="ja-JP"/>
                </w:rPr>
                <w:t xml:space="preserve">posed to currently work. </w:t>
              </w:r>
              <w:r w:rsidR="00DF6C45">
                <w:rPr>
                  <w:rFonts w:eastAsiaTheme="minorEastAsia"/>
                  <w:sz w:val="22"/>
                  <w:szCs w:val="22"/>
                  <w:lang w:eastAsia="ja-JP"/>
                </w:rPr>
                <w:t>To this end, we</w:t>
              </w:r>
              <w:r w:rsidR="00DF6C45">
                <w:rPr>
                  <w:rFonts w:eastAsia="DengXian"/>
                  <w:sz w:val="22"/>
                  <w:szCs w:val="22"/>
                  <w:lang w:eastAsia="zh-CN"/>
                </w:rPr>
                <w:t xml:space="preserve"> think interpretation 2 is correct according to the procedures defined in clause 4.2.1 in TS 38.306. We agree with the general principle (also mentioned by CATT above) from interpretation 3 that the </w:t>
              </w:r>
              <w:r w:rsidR="00DF6C45">
                <w:rPr>
                  <w:rFonts w:eastAsia="DengXian" w:hint="eastAsia"/>
                  <w:sz w:val="22"/>
                  <w:szCs w:val="22"/>
                  <w:lang w:eastAsia="zh-CN"/>
                </w:rPr>
                <w:t>fdd-Add, tdd-Add, fr1-Add, fr2-Add</w:t>
              </w:r>
              <w:r w:rsidR="00DF6C45">
                <w:rPr>
                  <w:rFonts w:eastAsia="DengXian"/>
                  <w:sz w:val="22"/>
                  <w:szCs w:val="22"/>
                  <w:lang w:eastAsia="zh-CN"/>
                </w:rPr>
                <w:t xml:space="preserve"> are used to report additional functionality </w:t>
              </w:r>
              <w:r w:rsidR="00DF6C45" w:rsidRPr="005A2B6F">
                <w:rPr>
                  <w:rFonts w:eastAsia="DengXian"/>
                  <w:sz w:val="22"/>
                  <w:szCs w:val="22"/>
                  <w:lang w:eastAsia="zh-CN"/>
                </w:rPr>
                <w:t>applicable for that particular duplex mode or FR</w:t>
              </w:r>
              <w:r w:rsidR="00DF6C45">
                <w:rPr>
                  <w:rFonts w:eastAsia="DengXian"/>
                  <w:sz w:val="22"/>
                  <w:szCs w:val="22"/>
                  <w:lang w:eastAsia="zh-CN"/>
                </w:rPr>
                <w:t>. However, interpretation 2 and 3 diverge when it comes to define what is considered additional UE functionality for a duplex mode or FR. Since current procedures for such additional capabilities in 38.306 do not differentiate e.g. FRX when checking additional capabilities for FDD or TDD. Therefore, when checking we think it implies that a field for additional functionality e.g. for TDD is only used when such functionality is supported for all FRX the UE supports.</w:t>
              </w:r>
            </w:ins>
          </w:p>
        </w:tc>
      </w:tr>
      <w:tr w:rsidR="009564B8" w14:paraId="3A82C065" w14:textId="77777777" w:rsidTr="008A520C">
        <w:trPr>
          <w:ins w:id="743" w:author="Intel Corp - Naveen Palle" w:date="2020-04-28T12:51:00Z"/>
        </w:trPr>
        <w:tc>
          <w:tcPr>
            <w:tcW w:w="1838" w:type="dxa"/>
          </w:tcPr>
          <w:p w14:paraId="04812313" w14:textId="0C1C5B6C" w:rsidR="009564B8" w:rsidRDefault="009564B8" w:rsidP="002962FC">
            <w:pPr>
              <w:rPr>
                <w:ins w:id="744" w:author="Intel Corp - Naveen Palle" w:date="2020-04-28T12:51:00Z"/>
                <w:rFonts w:eastAsiaTheme="minorEastAsia"/>
                <w:sz w:val="22"/>
                <w:szCs w:val="22"/>
                <w:lang w:val="en-US" w:eastAsia="ja-JP"/>
              </w:rPr>
            </w:pPr>
            <w:ins w:id="745" w:author="Intel Corp - Naveen Palle" w:date="2020-04-28T12:51:00Z">
              <w:r>
                <w:rPr>
                  <w:rFonts w:eastAsiaTheme="minorEastAsia"/>
                  <w:sz w:val="22"/>
                  <w:szCs w:val="22"/>
                  <w:lang w:val="en-US" w:eastAsia="ja-JP"/>
                </w:rPr>
                <w:t>Intel</w:t>
              </w:r>
            </w:ins>
          </w:p>
        </w:tc>
        <w:tc>
          <w:tcPr>
            <w:tcW w:w="7655" w:type="dxa"/>
          </w:tcPr>
          <w:p w14:paraId="692B3AFC" w14:textId="62CE11FC" w:rsidR="009564B8" w:rsidRDefault="009564B8" w:rsidP="009C298A">
            <w:pPr>
              <w:rPr>
                <w:ins w:id="746" w:author="Intel Corp - Naveen Palle" w:date="2020-04-28T12:51:00Z"/>
                <w:rFonts w:eastAsiaTheme="minorEastAsia"/>
                <w:sz w:val="22"/>
                <w:szCs w:val="22"/>
                <w:lang w:eastAsia="ja-JP"/>
              </w:rPr>
            </w:pPr>
            <w:ins w:id="747" w:author="Intel Corp - Naveen Palle" w:date="2020-04-28T12:51:00Z">
              <w:r>
                <w:rPr>
                  <w:rFonts w:eastAsiaTheme="minorEastAsia"/>
                  <w:sz w:val="22"/>
                  <w:szCs w:val="22"/>
                  <w:lang w:eastAsia="ja-JP"/>
                </w:rPr>
                <w:t>We share the same view as Samsung/Huawei/Apple.</w:t>
              </w:r>
            </w:ins>
            <w:ins w:id="748" w:author="Intel Corp - Naveen Palle" w:date="2020-04-28T12:52:00Z">
              <w:r>
                <w:rPr>
                  <w:rFonts w:eastAsiaTheme="minorEastAsia"/>
                  <w:sz w:val="22"/>
                  <w:szCs w:val="22"/>
                  <w:lang w:eastAsia="ja-JP"/>
                </w:rPr>
                <w:t xml:space="preserve"> </w:t>
              </w:r>
            </w:ins>
            <w:ins w:id="749" w:author="Intel Corp - Naveen Palle" w:date="2020-04-28T12:55:00Z">
              <w:r>
                <w:rPr>
                  <w:rFonts w:eastAsiaTheme="minorEastAsia"/>
                  <w:sz w:val="22"/>
                  <w:szCs w:val="22"/>
                  <w:lang w:eastAsia="ja-JP"/>
                </w:rPr>
                <w:t xml:space="preserve">We better arrive at a common understanding first, as the company views are quite diverse </w:t>
              </w:r>
              <w:r w:rsidRPr="009564B8">
                <w:rPr>
                  <w:rFonts w:eastAsiaTheme="minorEastAsia"/>
                  <w:sz w:val="22"/>
                  <w:szCs w:val="22"/>
                  <w:lang w:eastAsia="ja-JP"/>
                </w:rPr>
                <w:sym w:font="Wingdings" w:char="F04A"/>
              </w:r>
              <w:r>
                <w:rPr>
                  <w:rFonts w:eastAsiaTheme="minorEastAsia"/>
                  <w:sz w:val="22"/>
                  <w:szCs w:val="22"/>
                  <w:lang w:eastAsia="ja-JP"/>
                </w:rPr>
                <w:t>..!</w:t>
              </w:r>
            </w:ins>
          </w:p>
        </w:tc>
      </w:tr>
    </w:tbl>
    <w:p w14:paraId="1F9722C8" w14:textId="7A8DEE74" w:rsidR="002205D5" w:rsidRDefault="002205D5" w:rsidP="007A4DBF">
      <w:pPr>
        <w:rPr>
          <w:lang w:val="en-US" w:eastAsia="zh-CN"/>
        </w:rPr>
      </w:pPr>
    </w:p>
    <w:p w14:paraId="105EB577" w14:textId="652A362D" w:rsidR="007A4DBF" w:rsidRDefault="00790E36" w:rsidP="007A4DBF">
      <w:pPr>
        <w:pStyle w:val="Heading2"/>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ListParagraph"/>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ListParagraph"/>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TableGrid"/>
        <w:tblW w:w="0" w:type="auto"/>
        <w:tblLook w:val="04A0" w:firstRow="1" w:lastRow="0" w:firstColumn="1" w:lastColumn="0" w:noHBand="0" w:noVBand="1"/>
      </w:tblPr>
      <w:tblGrid>
        <w:gridCol w:w="1627"/>
        <w:gridCol w:w="1231"/>
        <w:gridCol w:w="6773"/>
      </w:tblGrid>
      <w:tr w:rsidR="00FB7BE0" w14:paraId="10C9876F" w14:textId="77777777" w:rsidTr="006676E0">
        <w:tc>
          <w:tcPr>
            <w:tcW w:w="1627"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31"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773"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6676E0">
        <w:tc>
          <w:tcPr>
            <w:tcW w:w="1627"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31"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773" w:type="dxa"/>
          </w:tcPr>
          <w:p w14:paraId="7CC7F366" w14:textId="5781C101" w:rsidR="00FB7BE0" w:rsidRPr="00FB7BE0" w:rsidRDefault="00FB7BE0" w:rsidP="00FB7BE0">
            <w:pPr>
              <w:rPr>
                <w:rFonts w:eastAsiaTheme="minorEastAsia"/>
                <w:lang w:eastAsia="ja-JP"/>
              </w:rPr>
            </w:pPr>
          </w:p>
        </w:tc>
      </w:tr>
      <w:tr w:rsidR="00FB7BE0" w14:paraId="0ED31C7A" w14:textId="77777777" w:rsidTr="006676E0">
        <w:tc>
          <w:tcPr>
            <w:tcW w:w="1627" w:type="dxa"/>
          </w:tcPr>
          <w:p w14:paraId="0B8F660A" w14:textId="5FD33864" w:rsidR="00FB7BE0"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31"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773"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6676E0">
        <w:tc>
          <w:tcPr>
            <w:tcW w:w="1627"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lastRenderedPageBreak/>
              <w:t>Samsung</w:t>
            </w:r>
          </w:p>
        </w:tc>
        <w:tc>
          <w:tcPr>
            <w:tcW w:w="1231"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773"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From signalling this xDD/FRx differenciation, w</w:t>
            </w:r>
            <w:r w:rsidR="00707F36">
              <w:rPr>
                <w:rFonts w:eastAsia="Malgun Gothic"/>
                <w:sz w:val="22"/>
                <w:szCs w:val="22"/>
                <w:lang w:eastAsia="ko-KR"/>
              </w:rPr>
              <w:t>e share the view explained in Huawei’s contribution (R2-2003454).</w:t>
            </w:r>
          </w:p>
        </w:tc>
      </w:tr>
      <w:tr w:rsidR="00FB7BE0" w14:paraId="720AB2AA" w14:textId="77777777" w:rsidTr="006676E0">
        <w:tc>
          <w:tcPr>
            <w:tcW w:w="1627"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31"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773"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6676E0">
        <w:tc>
          <w:tcPr>
            <w:tcW w:w="1627" w:type="dxa"/>
          </w:tcPr>
          <w:p w14:paraId="5188BE7B" w14:textId="743C889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231" w:type="dxa"/>
          </w:tcPr>
          <w:p w14:paraId="06006860" w14:textId="7F1C5A6A" w:rsidR="00427577" w:rsidRPr="00427577" w:rsidRDefault="00427577" w:rsidP="00443C94">
            <w:pPr>
              <w:rPr>
                <w:rFonts w:eastAsia="DengXian"/>
                <w:sz w:val="22"/>
                <w:szCs w:val="22"/>
                <w:lang w:eastAsia="zh-CN"/>
              </w:rPr>
            </w:pPr>
            <w:r>
              <w:rPr>
                <w:rFonts w:eastAsia="DengXian" w:hint="eastAsia"/>
                <w:sz w:val="22"/>
                <w:szCs w:val="22"/>
                <w:lang w:eastAsia="zh-CN"/>
              </w:rPr>
              <w:t>d</w:t>
            </w:r>
            <w:r>
              <w:rPr>
                <w:rFonts w:eastAsia="DengXian"/>
                <w:sz w:val="22"/>
                <w:szCs w:val="22"/>
                <w:lang w:eastAsia="zh-CN"/>
              </w:rPr>
              <w:t>isagree</w:t>
            </w:r>
          </w:p>
        </w:tc>
        <w:tc>
          <w:tcPr>
            <w:tcW w:w="6773" w:type="dxa"/>
          </w:tcPr>
          <w:p w14:paraId="58B0EFBC" w14:textId="635E02D6" w:rsidR="00427577" w:rsidRPr="00427577" w:rsidRDefault="00427577" w:rsidP="00443C94">
            <w:pPr>
              <w:rPr>
                <w:rFonts w:eastAsia="DengXian"/>
                <w:sz w:val="22"/>
                <w:szCs w:val="22"/>
                <w:lang w:eastAsia="zh-CN"/>
              </w:rPr>
            </w:pPr>
            <w:r>
              <w:rPr>
                <w:rFonts w:eastAsia="DengXian"/>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6676E0">
        <w:trPr>
          <w:ins w:id="750" w:author="Yang-HW" w:date="2020-04-26T22:17:00Z"/>
        </w:trPr>
        <w:tc>
          <w:tcPr>
            <w:tcW w:w="1627" w:type="dxa"/>
          </w:tcPr>
          <w:p w14:paraId="4AF6BC74" w14:textId="77DA0CCC" w:rsidR="00AC3467" w:rsidRDefault="00AC3467" w:rsidP="00AC3467">
            <w:pPr>
              <w:rPr>
                <w:ins w:id="751" w:author="Yang-HW" w:date="2020-04-26T22:17:00Z"/>
                <w:rFonts w:eastAsia="DengXian"/>
                <w:sz w:val="22"/>
                <w:szCs w:val="22"/>
                <w:lang w:eastAsia="zh-CN"/>
              </w:rPr>
            </w:pPr>
            <w:ins w:id="752" w:author="Yang-HW" w:date="2020-04-26T22:17:00Z">
              <w:r>
                <w:rPr>
                  <w:rFonts w:eastAsia="DengXian" w:hint="eastAsia"/>
                  <w:sz w:val="22"/>
                  <w:szCs w:val="22"/>
                  <w:lang w:eastAsia="zh-CN"/>
                </w:rPr>
                <w:t>H</w:t>
              </w:r>
              <w:r>
                <w:rPr>
                  <w:rFonts w:eastAsia="DengXian"/>
                  <w:sz w:val="22"/>
                  <w:szCs w:val="22"/>
                  <w:lang w:eastAsia="zh-CN"/>
                </w:rPr>
                <w:t>uawei, HiSilicon</w:t>
              </w:r>
            </w:ins>
          </w:p>
        </w:tc>
        <w:tc>
          <w:tcPr>
            <w:tcW w:w="1231" w:type="dxa"/>
          </w:tcPr>
          <w:p w14:paraId="76A89CF5" w14:textId="0329E9D2" w:rsidR="00AC3467" w:rsidRDefault="00AC3467" w:rsidP="00AC3467">
            <w:pPr>
              <w:rPr>
                <w:ins w:id="753" w:author="Yang-HW" w:date="2020-04-26T22:17:00Z"/>
                <w:rFonts w:eastAsia="DengXian"/>
                <w:sz w:val="22"/>
                <w:szCs w:val="22"/>
                <w:lang w:eastAsia="zh-CN"/>
              </w:rPr>
            </w:pPr>
            <w:ins w:id="754" w:author="Yang-HW" w:date="2020-04-26T22:17:00Z">
              <w:r>
                <w:rPr>
                  <w:rFonts w:eastAsia="DengXian" w:hint="eastAsia"/>
                  <w:sz w:val="22"/>
                  <w:szCs w:val="22"/>
                  <w:lang w:eastAsia="zh-CN"/>
                </w:rPr>
                <w:t>D</w:t>
              </w:r>
              <w:r>
                <w:rPr>
                  <w:rFonts w:eastAsia="DengXian"/>
                  <w:sz w:val="22"/>
                  <w:szCs w:val="22"/>
                  <w:lang w:eastAsia="zh-CN"/>
                </w:rPr>
                <w:t>isagree</w:t>
              </w:r>
            </w:ins>
          </w:p>
        </w:tc>
        <w:tc>
          <w:tcPr>
            <w:tcW w:w="6773" w:type="dxa"/>
          </w:tcPr>
          <w:p w14:paraId="3D9A55A5" w14:textId="79FBCC91" w:rsidR="00AC3467" w:rsidRDefault="00AC3467" w:rsidP="00AC3467">
            <w:pPr>
              <w:rPr>
                <w:ins w:id="755" w:author="Yang-HW" w:date="2020-04-26T22:17:00Z"/>
                <w:rFonts w:eastAsia="DengXian"/>
                <w:sz w:val="22"/>
                <w:szCs w:val="22"/>
                <w:lang w:eastAsia="zh-CN"/>
              </w:rPr>
            </w:pPr>
            <w:ins w:id="756" w:author="Yang-HW" w:date="2020-04-26T22:17:00Z">
              <w:r>
                <w:rPr>
                  <w:rFonts w:eastAsia="DengXian"/>
                  <w:sz w:val="22"/>
                  <w:szCs w:val="22"/>
                  <w:lang w:eastAsia="zh-CN"/>
                </w:rPr>
                <w:t>We agree the problem is FR1-FDD+FR2-TDD, but the signalling rationale is different as explained above.</w:t>
              </w:r>
            </w:ins>
          </w:p>
        </w:tc>
      </w:tr>
      <w:tr w:rsidR="002962FC" w14:paraId="0A41CF19" w14:textId="77777777" w:rsidTr="006676E0">
        <w:trPr>
          <w:ins w:id="757" w:author="Apple" w:date="2020-04-28T00:15:00Z"/>
        </w:trPr>
        <w:tc>
          <w:tcPr>
            <w:tcW w:w="1627" w:type="dxa"/>
          </w:tcPr>
          <w:p w14:paraId="4892F6F3" w14:textId="337E1191" w:rsidR="002962FC" w:rsidRDefault="002962FC" w:rsidP="002962FC">
            <w:pPr>
              <w:rPr>
                <w:ins w:id="758" w:author="Apple" w:date="2020-04-28T00:15:00Z"/>
                <w:rFonts w:eastAsia="DengXian"/>
                <w:sz w:val="22"/>
                <w:szCs w:val="22"/>
                <w:lang w:eastAsia="zh-CN"/>
              </w:rPr>
            </w:pPr>
            <w:ins w:id="759" w:author="Apple" w:date="2020-04-28T00:15:00Z">
              <w:r>
                <w:rPr>
                  <w:rFonts w:eastAsia="DengXian"/>
                  <w:sz w:val="22"/>
                  <w:szCs w:val="22"/>
                  <w:lang w:val="en-US" w:eastAsia="zh-CN"/>
                </w:rPr>
                <w:t>Apple</w:t>
              </w:r>
            </w:ins>
          </w:p>
        </w:tc>
        <w:tc>
          <w:tcPr>
            <w:tcW w:w="1231" w:type="dxa"/>
          </w:tcPr>
          <w:p w14:paraId="491893F4" w14:textId="22DDF01A" w:rsidR="002962FC" w:rsidRDefault="002962FC" w:rsidP="002962FC">
            <w:pPr>
              <w:rPr>
                <w:ins w:id="760" w:author="Apple" w:date="2020-04-28T00:15:00Z"/>
                <w:rFonts w:eastAsia="DengXian"/>
                <w:sz w:val="22"/>
                <w:szCs w:val="22"/>
                <w:lang w:eastAsia="zh-CN"/>
              </w:rPr>
            </w:pPr>
            <w:ins w:id="761" w:author="Apple" w:date="2020-04-28T00:15:00Z">
              <w:r>
                <w:rPr>
                  <w:rFonts w:eastAsia="DengXian"/>
                  <w:sz w:val="22"/>
                  <w:szCs w:val="22"/>
                  <w:lang w:eastAsia="zh-CN"/>
                </w:rPr>
                <w:t>See comments</w:t>
              </w:r>
            </w:ins>
          </w:p>
        </w:tc>
        <w:tc>
          <w:tcPr>
            <w:tcW w:w="6773" w:type="dxa"/>
          </w:tcPr>
          <w:p w14:paraId="4EF0E303" w14:textId="3750DCA1" w:rsidR="002962FC" w:rsidRDefault="002962FC" w:rsidP="002962FC">
            <w:pPr>
              <w:rPr>
                <w:ins w:id="762" w:author="Apple" w:date="2020-04-28T00:15:00Z"/>
                <w:rFonts w:eastAsia="DengXian"/>
                <w:sz w:val="22"/>
                <w:szCs w:val="22"/>
                <w:lang w:eastAsia="zh-CN"/>
              </w:rPr>
            </w:pPr>
            <w:ins w:id="763" w:author="Apple" w:date="2020-04-28T00:15:00Z">
              <w:r>
                <w:rPr>
                  <w:rFonts w:eastAsia="DengXian"/>
                  <w:sz w:val="22"/>
                  <w:szCs w:val="22"/>
                  <w:lang w:eastAsia="zh-CN"/>
                </w:rPr>
                <w:t>We agree the problematic combo is FR1 FDD+FR2 TDD (not support FR1 TDD).</w:t>
              </w:r>
            </w:ins>
          </w:p>
        </w:tc>
      </w:tr>
      <w:tr w:rsidR="00923F9D" w14:paraId="038A0F9A" w14:textId="77777777" w:rsidTr="006676E0">
        <w:trPr>
          <w:ins w:id="764" w:author="CATT" w:date="2020-04-28T16:30:00Z"/>
        </w:trPr>
        <w:tc>
          <w:tcPr>
            <w:tcW w:w="1627" w:type="dxa"/>
          </w:tcPr>
          <w:p w14:paraId="44E192FB" w14:textId="62852896" w:rsidR="00923F9D" w:rsidRDefault="00923F9D" w:rsidP="002962FC">
            <w:pPr>
              <w:rPr>
                <w:ins w:id="765" w:author="CATT" w:date="2020-04-28T16:30:00Z"/>
                <w:rFonts w:eastAsia="DengXian"/>
                <w:sz w:val="22"/>
                <w:szCs w:val="22"/>
                <w:lang w:val="en-US" w:eastAsia="zh-CN"/>
              </w:rPr>
            </w:pPr>
            <w:ins w:id="766" w:author="CATT" w:date="2020-04-28T16:30:00Z">
              <w:r>
                <w:rPr>
                  <w:rFonts w:eastAsia="DengXian" w:hint="eastAsia"/>
                  <w:sz w:val="22"/>
                  <w:szCs w:val="22"/>
                  <w:lang w:val="en-US" w:eastAsia="zh-CN"/>
                </w:rPr>
                <w:t>CATT</w:t>
              </w:r>
            </w:ins>
          </w:p>
        </w:tc>
        <w:tc>
          <w:tcPr>
            <w:tcW w:w="1231" w:type="dxa"/>
          </w:tcPr>
          <w:p w14:paraId="1CD0781C" w14:textId="2972F1B0" w:rsidR="00923F9D" w:rsidRDefault="00923F9D" w:rsidP="002962FC">
            <w:pPr>
              <w:rPr>
                <w:ins w:id="767" w:author="CATT" w:date="2020-04-28T16:30:00Z"/>
                <w:rFonts w:eastAsia="DengXian"/>
                <w:sz w:val="22"/>
                <w:szCs w:val="22"/>
                <w:lang w:eastAsia="zh-CN"/>
              </w:rPr>
            </w:pPr>
            <w:ins w:id="768" w:author="CATT" w:date="2020-04-28T16:31:00Z">
              <w:r>
                <w:rPr>
                  <w:rFonts w:eastAsia="DengXian" w:hint="eastAsia"/>
                  <w:sz w:val="22"/>
                  <w:szCs w:val="22"/>
                  <w:lang w:eastAsia="zh-CN"/>
                </w:rPr>
                <w:t xml:space="preserve">Disagree. </w:t>
              </w:r>
            </w:ins>
          </w:p>
        </w:tc>
        <w:tc>
          <w:tcPr>
            <w:tcW w:w="6773" w:type="dxa"/>
          </w:tcPr>
          <w:p w14:paraId="36F7406E" w14:textId="77777777" w:rsidR="00923F9D" w:rsidRDefault="00923F9D" w:rsidP="002962FC">
            <w:pPr>
              <w:rPr>
                <w:ins w:id="769" w:author="CATT" w:date="2020-04-28T16:38:00Z"/>
                <w:rFonts w:eastAsia="DengXian"/>
                <w:sz w:val="22"/>
                <w:szCs w:val="22"/>
                <w:lang w:eastAsia="zh-CN"/>
              </w:rPr>
            </w:pPr>
            <w:ins w:id="770" w:author="CATT" w:date="2020-04-28T16:31:00Z">
              <w:r>
                <w:rPr>
                  <w:rFonts w:eastAsia="DengXian"/>
                  <w:sz w:val="22"/>
                  <w:szCs w:val="22"/>
                  <w:lang w:eastAsia="zh-CN"/>
                </w:rPr>
                <w:t>W</w:t>
              </w:r>
              <w:r>
                <w:rPr>
                  <w:rFonts w:eastAsia="DengXian" w:hint="eastAsia"/>
                  <w:sz w:val="22"/>
                  <w:szCs w:val="22"/>
                  <w:lang w:eastAsia="zh-CN"/>
                </w:rPr>
                <w:t xml:space="preserve">e previous comment. </w:t>
              </w:r>
            </w:ins>
          </w:p>
          <w:p w14:paraId="42C08606" w14:textId="1181AF4E" w:rsidR="00897E80" w:rsidRDefault="00897E80" w:rsidP="002962FC">
            <w:pPr>
              <w:rPr>
                <w:ins w:id="771" w:author="CATT" w:date="2020-04-28T16:38:00Z"/>
                <w:rFonts w:eastAsia="DengXian"/>
                <w:sz w:val="22"/>
                <w:szCs w:val="22"/>
                <w:lang w:eastAsia="zh-CN"/>
              </w:rPr>
            </w:pPr>
            <w:ins w:id="772" w:author="CATT" w:date="2020-04-28T16:38:00Z">
              <w:r>
                <w:rPr>
                  <w:rFonts w:eastAsia="DengXian"/>
                  <w:sz w:val="22"/>
                  <w:szCs w:val="22"/>
                  <w:lang w:eastAsia="zh-CN"/>
                </w:rPr>
                <w:t>D</w:t>
              </w:r>
              <w:r>
                <w:rPr>
                  <w:rFonts w:eastAsia="DengXian" w:hint="eastAsia"/>
                  <w:sz w:val="22"/>
                  <w:szCs w:val="22"/>
                  <w:lang w:eastAsia="zh-CN"/>
                </w:rPr>
                <w:t>ue to the limitation of the 4 xdd/frx</w:t>
              </w:r>
            </w:ins>
            <w:ins w:id="773" w:author="CATT" w:date="2020-04-28T16:46:00Z">
              <w:r w:rsidR="003F1E21">
                <w:rPr>
                  <w:rFonts w:eastAsia="DengXian" w:hint="eastAsia"/>
                  <w:sz w:val="22"/>
                  <w:szCs w:val="22"/>
                  <w:lang w:eastAsia="zh-CN"/>
                </w:rPr>
                <w:t>-add</w:t>
              </w:r>
            </w:ins>
            <w:ins w:id="774" w:author="CATT" w:date="2020-04-28T16:38:00Z">
              <w:r>
                <w:rPr>
                  <w:rFonts w:eastAsia="DengXian" w:hint="eastAsia"/>
                  <w:sz w:val="22"/>
                  <w:szCs w:val="22"/>
                  <w:lang w:eastAsia="zh-CN"/>
                </w:rPr>
                <w:t xml:space="preserve"> signalling, </w:t>
              </w:r>
            </w:ins>
            <w:ins w:id="775" w:author="CATT" w:date="2020-04-28T16:39:00Z">
              <w:r>
                <w:rPr>
                  <w:rFonts w:eastAsia="DengXian"/>
                  <w:sz w:val="22"/>
                  <w:szCs w:val="22"/>
                  <w:lang w:eastAsia="zh-CN"/>
                </w:rPr>
                <w:t>theoretically</w:t>
              </w:r>
            </w:ins>
            <w:ins w:id="776" w:author="CATT" w:date="2020-04-28T16:38:00Z">
              <w:r>
                <w:rPr>
                  <w:rFonts w:eastAsia="DengXian" w:hint="eastAsia"/>
                  <w:sz w:val="22"/>
                  <w:szCs w:val="22"/>
                  <w:lang w:eastAsia="zh-CN"/>
                </w:rPr>
                <w:t xml:space="preserve"> we will see issue in these cases</w:t>
              </w:r>
            </w:ins>
          </w:p>
          <w:p w14:paraId="4616BFB3" w14:textId="77777777" w:rsidR="00897E80" w:rsidRDefault="00897E80" w:rsidP="002962FC">
            <w:pPr>
              <w:rPr>
                <w:ins w:id="777" w:author="CATT" w:date="2020-04-28T16:39:00Z"/>
                <w:rFonts w:eastAsia="DengXian"/>
                <w:sz w:val="22"/>
                <w:szCs w:val="22"/>
                <w:lang w:eastAsia="zh-CN"/>
              </w:rPr>
            </w:pPr>
            <w:ins w:id="778" w:author="CATT" w:date="2020-04-28T16:38:00Z">
              <w:r>
                <w:rPr>
                  <w:rFonts w:eastAsia="DengXian" w:hint="eastAsia"/>
                  <w:sz w:val="22"/>
                  <w:szCs w:val="22"/>
                  <w:lang w:eastAsia="zh-CN"/>
                </w:rPr>
                <w:t>FR1 FDD + FR2 TDD</w:t>
              </w:r>
            </w:ins>
          </w:p>
          <w:p w14:paraId="0058FD26" w14:textId="25D5F925" w:rsidR="00897E80" w:rsidRDefault="003F1E21" w:rsidP="002962FC">
            <w:pPr>
              <w:rPr>
                <w:ins w:id="779" w:author="CATT" w:date="2020-04-28T16:46:00Z"/>
                <w:rFonts w:eastAsia="DengXian"/>
                <w:sz w:val="22"/>
                <w:szCs w:val="22"/>
                <w:lang w:eastAsia="zh-CN"/>
              </w:rPr>
            </w:pPr>
            <w:ins w:id="780" w:author="CATT" w:date="2020-04-28T16:39:00Z">
              <w:r>
                <w:rPr>
                  <w:rFonts w:eastAsia="DengXian" w:hint="eastAsia"/>
                  <w:sz w:val="22"/>
                  <w:szCs w:val="22"/>
                  <w:lang w:eastAsia="zh-CN"/>
                </w:rPr>
                <w:t>FR1 TDD + FR2 FDD</w:t>
              </w:r>
            </w:ins>
            <w:ins w:id="781" w:author="CATT" w:date="2020-04-28T16:46:00Z">
              <w:r>
                <w:rPr>
                  <w:rFonts w:eastAsia="DengXian" w:hint="eastAsia"/>
                  <w:sz w:val="22"/>
                  <w:szCs w:val="22"/>
                  <w:lang w:eastAsia="zh-CN"/>
                </w:rPr>
                <w:t>.</w:t>
              </w:r>
            </w:ins>
          </w:p>
          <w:p w14:paraId="049C843F" w14:textId="49FCA14B" w:rsidR="00897E80" w:rsidRDefault="003F1E21" w:rsidP="002962FC">
            <w:pPr>
              <w:rPr>
                <w:ins w:id="782" w:author="CATT" w:date="2020-04-28T16:30:00Z"/>
                <w:rFonts w:eastAsia="DengXian"/>
                <w:sz w:val="22"/>
                <w:szCs w:val="22"/>
                <w:lang w:eastAsia="zh-CN"/>
              </w:rPr>
            </w:pPr>
            <w:ins w:id="783" w:author="CATT" w:date="2020-04-28T16:46:00Z">
              <w:r>
                <w:rPr>
                  <w:rFonts w:eastAsia="DengXian" w:hint="eastAsia"/>
                  <w:sz w:val="22"/>
                  <w:szCs w:val="22"/>
                  <w:lang w:eastAsia="zh-CN"/>
                </w:rPr>
                <w:t>But for the 2</w:t>
              </w:r>
              <w:r w:rsidRPr="003F1E21">
                <w:rPr>
                  <w:rFonts w:eastAsia="DengXian"/>
                  <w:sz w:val="22"/>
                  <w:szCs w:val="22"/>
                  <w:vertAlign w:val="superscript"/>
                  <w:lang w:eastAsia="zh-CN"/>
                  <w:rPrChange w:id="784" w:author="CATT" w:date="2020-04-28T16:46:00Z">
                    <w:rPr>
                      <w:rFonts w:eastAsia="DengXian"/>
                      <w:sz w:val="22"/>
                      <w:szCs w:val="22"/>
                      <w:lang w:eastAsia="zh-CN"/>
                    </w:rPr>
                  </w:rPrChange>
                </w:rPr>
                <w:t>nd</w:t>
              </w:r>
              <w:r>
                <w:rPr>
                  <w:rFonts w:eastAsia="DengXian" w:hint="eastAsia"/>
                  <w:sz w:val="22"/>
                  <w:szCs w:val="22"/>
                  <w:lang w:eastAsia="zh-CN"/>
                </w:rPr>
                <w:t xml:space="preserve"> one there seems to be no real use case</w:t>
              </w:r>
            </w:ins>
            <w:ins w:id="785" w:author="CATT" w:date="2020-04-28T16:47:00Z">
              <w:r>
                <w:rPr>
                  <w:rFonts w:eastAsia="DengXian" w:hint="eastAsia"/>
                  <w:sz w:val="22"/>
                  <w:szCs w:val="22"/>
                  <w:lang w:eastAsia="zh-CN"/>
                </w:rPr>
                <w:t xml:space="preserve"> at the moment</w:t>
              </w:r>
            </w:ins>
            <w:ins w:id="786" w:author="CATT" w:date="2020-04-28T16:46:00Z">
              <w:r>
                <w:rPr>
                  <w:rFonts w:eastAsia="DengXian" w:hint="eastAsia"/>
                  <w:sz w:val="22"/>
                  <w:szCs w:val="22"/>
                  <w:lang w:eastAsia="zh-CN"/>
                </w:rPr>
                <w:t>.</w:t>
              </w:r>
            </w:ins>
          </w:p>
        </w:tc>
      </w:tr>
      <w:tr w:rsidR="00F71B91" w14:paraId="2F35CC76" w14:textId="77777777" w:rsidTr="006676E0">
        <w:trPr>
          <w:ins w:id="787" w:author="NTT DOCOMO, INC." w:date="2020-04-28T23:29:00Z"/>
        </w:trPr>
        <w:tc>
          <w:tcPr>
            <w:tcW w:w="1627" w:type="dxa"/>
          </w:tcPr>
          <w:p w14:paraId="7AC3C814" w14:textId="6BCCA871" w:rsidR="00F71B91" w:rsidRPr="00F71B91" w:rsidRDefault="00F71B91" w:rsidP="002962FC">
            <w:pPr>
              <w:rPr>
                <w:ins w:id="788" w:author="NTT DOCOMO, INC." w:date="2020-04-28T23:29:00Z"/>
                <w:rFonts w:eastAsia="DengXian"/>
                <w:sz w:val="22"/>
                <w:szCs w:val="22"/>
                <w:lang w:val="en-US" w:eastAsia="zh-CN"/>
              </w:rPr>
            </w:pPr>
            <w:ins w:id="789" w:author="NTT DOCOMO, INC." w:date="2020-04-28T23:31:00Z">
              <w:r>
                <w:rPr>
                  <w:rFonts w:eastAsiaTheme="minorEastAsia" w:hint="eastAsia"/>
                  <w:sz w:val="22"/>
                  <w:szCs w:val="22"/>
                  <w:lang w:val="en-US" w:eastAsia="ja-JP"/>
                </w:rPr>
                <w:t>NTT DOCOMO</w:t>
              </w:r>
            </w:ins>
          </w:p>
        </w:tc>
        <w:tc>
          <w:tcPr>
            <w:tcW w:w="1231" w:type="dxa"/>
          </w:tcPr>
          <w:p w14:paraId="43DFA046" w14:textId="0B2C218E" w:rsidR="00F71B91" w:rsidRPr="00F71B91" w:rsidRDefault="00F71B91" w:rsidP="002962FC">
            <w:pPr>
              <w:rPr>
                <w:ins w:id="790" w:author="NTT DOCOMO, INC." w:date="2020-04-28T23:29:00Z"/>
                <w:rFonts w:eastAsia="DengXian"/>
                <w:sz w:val="22"/>
                <w:szCs w:val="22"/>
                <w:lang w:eastAsia="zh-CN"/>
              </w:rPr>
            </w:pPr>
            <w:ins w:id="791" w:author="NTT DOCOMO, INC." w:date="2020-04-28T23:31:00Z">
              <w:r>
                <w:rPr>
                  <w:rFonts w:eastAsiaTheme="minorEastAsia" w:hint="eastAsia"/>
                  <w:sz w:val="22"/>
                  <w:szCs w:val="22"/>
                  <w:lang w:eastAsia="ja-JP"/>
                </w:rPr>
                <w:t>Agree</w:t>
              </w:r>
            </w:ins>
          </w:p>
        </w:tc>
        <w:tc>
          <w:tcPr>
            <w:tcW w:w="6773" w:type="dxa"/>
          </w:tcPr>
          <w:p w14:paraId="751484C1" w14:textId="77777777" w:rsidR="00F71B91" w:rsidRDefault="00F71B91" w:rsidP="002962FC">
            <w:pPr>
              <w:rPr>
                <w:ins w:id="792" w:author="NTT DOCOMO, INC." w:date="2020-04-28T23:29:00Z"/>
                <w:rFonts w:eastAsia="DengXian"/>
                <w:sz w:val="22"/>
                <w:szCs w:val="22"/>
                <w:lang w:eastAsia="zh-CN"/>
              </w:rPr>
            </w:pPr>
          </w:p>
        </w:tc>
      </w:tr>
      <w:tr w:rsidR="006676E0" w14:paraId="55AE962F" w14:textId="77777777" w:rsidTr="006676E0">
        <w:trPr>
          <w:ins w:id="793" w:author="Ericsson" w:date="2020-04-28T17:32:00Z"/>
        </w:trPr>
        <w:tc>
          <w:tcPr>
            <w:tcW w:w="1627" w:type="dxa"/>
          </w:tcPr>
          <w:p w14:paraId="1803EB8A" w14:textId="77777777" w:rsidR="006676E0" w:rsidRDefault="006676E0" w:rsidP="0093234D">
            <w:pPr>
              <w:rPr>
                <w:ins w:id="794" w:author="Ericsson" w:date="2020-04-28T17:32:00Z"/>
                <w:rFonts w:eastAsia="DengXian"/>
                <w:sz w:val="22"/>
                <w:szCs w:val="22"/>
                <w:lang w:val="en-US" w:eastAsia="zh-CN"/>
              </w:rPr>
            </w:pPr>
            <w:ins w:id="795" w:author="Ericsson" w:date="2020-04-28T17:32:00Z">
              <w:r>
                <w:rPr>
                  <w:rFonts w:eastAsia="DengXian"/>
                  <w:sz w:val="22"/>
                  <w:szCs w:val="22"/>
                  <w:lang w:val="en-US" w:eastAsia="zh-CN"/>
                </w:rPr>
                <w:t>Ericsson</w:t>
              </w:r>
            </w:ins>
          </w:p>
        </w:tc>
        <w:tc>
          <w:tcPr>
            <w:tcW w:w="1231" w:type="dxa"/>
          </w:tcPr>
          <w:p w14:paraId="696FDA15" w14:textId="77777777" w:rsidR="006676E0" w:rsidRDefault="006676E0" w:rsidP="0093234D">
            <w:pPr>
              <w:rPr>
                <w:ins w:id="796" w:author="Ericsson" w:date="2020-04-28T17:32:00Z"/>
                <w:rFonts w:eastAsia="DengXian"/>
                <w:sz w:val="22"/>
                <w:szCs w:val="22"/>
                <w:lang w:eastAsia="zh-CN"/>
              </w:rPr>
            </w:pPr>
            <w:ins w:id="797" w:author="Ericsson" w:date="2020-04-28T17:32:00Z">
              <w:r>
                <w:rPr>
                  <w:rFonts w:eastAsia="DengXian"/>
                  <w:sz w:val="22"/>
                  <w:szCs w:val="22"/>
                  <w:lang w:eastAsia="zh-CN"/>
                </w:rPr>
                <w:t>Agree</w:t>
              </w:r>
            </w:ins>
          </w:p>
        </w:tc>
        <w:tc>
          <w:tcPr>
            <w:tcW w:w="6773" w:type="dxa"/>
          </w:tcPr>
          <w:p w14:paraId="030E4661" w14:textId="77777777" w:rsidR="006676E0" w:rsidRDefault="006676E0" w:rsidP="0093234D">
            <w:pPr>
              <w:rPr>
                <w:ins w:id="798" w:author="Ericsson" w:date="2020-04-28T17:32:00Z"/>
                <w:rFonts w:eastAsia="DengXian"/>
                <w:sz w:val="22"/>
                <w:szCs w:val="22"/>
                <w:lang w:eastAsia="zh-CN"/>
              </w:rPr>
            </w:pPr>
            <w:ins w:id="799" w:author="Ericsson" w:date="2020-04-28T17:32:00Z">
              <w:r>
                <w:rPr>
                  <w:rFonts w:eastAsia="DengXian"/>
                  <w:sz w:val="22"/>
                  <w:szCs w:val="22"/>
                  <w:lang w:eastAsia="zh-CN"/>
                </w:rPr>
                <w:t>We agree that depending on the interpretation adopted, it will lead to lack of signalling for the corresponding interpretation as described above.</w:t>
              </w:r>
            </w:ins>
          </w:p>
        </w:tc>
      </w:tr>
      <w:tr w:rsidR="009564B8" w14:paraId="4EFAD806" w14:textId="77777777" w:rsidTr="006676E0">
        <w:trPr>
          <w:ins w:id="800" w:author="Intel Corp - Naveen Palle" w:date="2020-04-28T12:56:00Z"/>
        </w:trPr>
        <w:tc>
          <w:tcPr>
            <w:tcW w:w="1627" w:type="dxa"/>
          </w:tcPr>
          <w:p w14:paraId="510C8C70" w14:textId="31B68C67" w:rsidR="009564B8" w:rsidRDefault="009564B8" w:rsidP="0093234D">
            <w:pPr>
              <w:rPr>
                <w:ins w:id="801" w:author="Intel Corp - Naveen Palle" w:date="2020-04-28T12:56:00Z"/>
                <w:rFonts w:eastAsia="DengXian"/>
                <w:sz w:val="22"/>
                <w:szCs w:val="22"/>
                <w:lang w:val="en-US" w:eastAsia="zh-CN"/>
              </w:rPr>
            </w:pPr>
            <w:ins w:id="802" w:author="Intel Corp - Naveen Palle" w:date="2020-04-28T12:56:00Z">
              <w:r>
                <w:rPr>
                  <w:rFonts w:eastAsia="DengXian"/>
                  <w:sz w:val="22"/>
                  <w:szCs w:val="22"/>
                  <w:lang w:val="en-US" w:eastAsia="zh-CN"/>
                </w:rPr>
                <w:t>Intel</w:t>
              </w:r>
            </w:ins>
          </w:p>
        </w:tc>
        <w:tc>
          <w:tcPr>
            <w:tcW w:w="1231" w:type="dxa"/>
          </w:tcPr>
          <w:p w14:paraId="69747BAD" w14:textId="131C0A84" w:rsidR="009564B8" w:rsidRDefault="009564B8" w:rsidP="0093234D">
            <w:pPr>
              <w:rPr>
                <w:ins w:id="803" w:author="Intel Corp - Naveen Palle" w:date="2020-04-28T12:56:00Z"/>
                <w:rFonts w:eastAsia="DengXian"/>
                <w:sz w:val="22"/>
                <w:szCs w:val="22"/>
                <w:lang w:eastAsia="zh-CN"/>
              </w:rPr>
            </w:pPr>
            <w:ins w:id="804" w:author="Intel Corp - Naveen Palle" w:date="2020-04-28T12:56:00Z">
              <w:r>
                <w:rPr>
                  <w:rFonts w:eastAsia="DengXian"/>
                  <w:sz w:val="22"/>
                  <w:szCs w:val="22"/>
                  <w:lang w:eastAsia="zh-CN"/>
                </w:rPr>
                <w:t>Agree</w:t>
              </w:r>
            </w:ins>
          </w:p>
        </w:tc>
        <w:tc>
          <w:tcPr>
            <w:tcW w:w="6773" w:type="dxa"/>
          </w:tcPr>
          <w:p w14:paraId="34B997A1" w14:textId="770194B8" w:rsidR="009564B8" w:rsidRDefault="009564B8" w:rsidP="0093234D">
            <w:pPr>
              <w:rPr>
                <w:ins w:id="805" w:author="Intel Corp - Naveen Palle" w:date="2020-04-28T12:56:00Z"/>
                <w:rFonts w:eastAsia="DengXian"/>
                <w:sz w:val="22"/>
                <w:szCs w:val="22"/>
                <w:lang w:eastAsia="zh-CN"/>
              </w:rPr>
            </w:pPr>
            <w:ins w:id="806" w:author="Intel Corp - Naveen Palle" w:date="2020-04-28T12:56:00Z">
              <w:r>
                <w:rPr>
                  <w:rFonts w:eastAsia="DengXian"/>
                  <w:sz w:val="22"/>
                  <w:szCs w:val="22"/>
                  <w:lang w:eastAsia="zh-CN"/>
                </w:rPr>
                <w:t>We agree that the UE cannot report such combinations. But do we have such in rel-15 so far? Our view is to ask RAN1 (and also check in RAN2) for such cases. If not, we can sta</w:t>
              </w:r>
            </w:ins>
            <w:ins w:id="807" w:author="Intel Corp - Naveen Palle" w:date="2020-04-28T12:57:00Z">
              <w:r>
                <w:rPr>
                  <w:rFonts w:eastAsia="DengXian"/>
                  <w:sz w:val="22"/>
                  <w:szCs w:val="22"/>
                  <w:lang w:eastAsia="zh-CN"/>
                </w:rPr>
                <w:t>rt handling this in rel16.</w:t>
              </w:r>
            </w:ins>
          </w:p>
        </w:tc>
      </w:tr>
    </w:tbl>
    <w:p w14:paraId="2181EBB9" w14:textId="1F15BF4A"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Heading2"/>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TableGrid"/>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ListParagraph"/>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808"/>
            <w:r w:rsidR="00FB7BE0" w:rsidRPr="00FB7BE0">
              <w:rPr>
                <w:rFonts w:ascii="CG Times (WN)" w:eastAsiaTheme="minorEastAsia" w:hAnsi="CG Times (WN)"/>
                <w:lang w:eastAsia="ja-JP"/>
              </w:rPr>
              <w:t>,</w:t>
            </w:r>
            <w:commentRangeEnd w:id="808"/>
            <w:r w:rsidR="007758A0">
              <w:rPr>
                <w:rStyle w:val="CommentReference"/>
                <w:rFonts w:ascii="Times New Roman" w:hAnsi="Times New Roman"/>
                <w:szCs w:val="20"/>
              </w:rPr>
              <w:commentReference w:id="808"/>
            </w:r>
            <w:r w:rsidR="00FB7BE0" w:rsidRPr="00FB7BE0">
              <w:rPr>
                <w:rFonts w:ascii="CG Times (WN)" w:eastAsiaTheme="minorEastAsia" w:hAnsi="CG Times (WN)"/>
                <w:lang w:eastAsia="ja-JP"/>
              </w:rPr>
              <w:t xml:space="preserve"> tdd-Add-UE-NR/MRDC-Capabilities, fr1-Add-UE-NR/MRDC-Capabilities </w:t>
            </w:r>
            <w:commentRangeStart w:id="809"/>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809"/>
            <w:r w:rsidR="007758A0">
              <w:rPr>
                <w:rStyle w:val="CommentReference"/>
                <w:rFonts w:ascii="Times New Roman" w:hAnsi="Times New Roman"/>
                <w:szCs w:val="20"/>
              </w:rPr>
              <w:commentReference w:id="809"/>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lastRenderedPageBreak/>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1635" w:type="dxa"/>
          </w:tcPr>
          <w:p w14:paraId="0206F954" w14:textId="1AA5821C" w:rsidR="00803913" w:rsidRPr="00443C94" w:rsidRDefault="00443C94" w:rsidP="00443C94">
            <w:pPr>
              <w:rPr>
                <w:rFonts w:eastAsia="DengXian"/>
                <w:sz w:val="22"/>
                <w:szCs w:val="22"/>
                <w:lang w:eastAsia="zh-CN"/>
              </w:rPr>
            </w:pPr>
            <w:r>
              <w:rPr>
                <w:rFonts w:eastAsia="DengXian"/>
                <w:sz w:val="22"/>
                <w:szCs w:val="22"/>
                <w:lang w:eastAsia="zh-CN"/>
              </w:rPr>
              <w:t>Interpretation1</w:t>
            </w:r>
          </w:p>
        </w:tc>
        <w:tc>
          <w:tcPr>
            <w:tcW w:w="6388"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Release15 since no such details occur yet. But we think RAN2 should figure out solution for Rel16 for forward 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DengXian"/>
                <w:sz w:val="22"/>
                <w:szCs w:val="22"/>
                <w:lang w:eastAsia="zh-CN"/>
              </w:rPr>
            </w:pPr>
            <w:r>
              <w:rPr>
                <w:rFonts w:eastAsia="DengXian"/>
                <w:sz w:val="22"/>
                <w:szCs w:val="22"/>
                <w:lang w:eastAsia="zh-CN"/>
              </w:rPr>
              <w:t>“</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r>
              <w:rPr>
                <w:rFonts w:eastAsia="DengXian"/>
                <w:sz w:val="22"/>
                <w:szCs w:val="22"/>
                <w:lang w:eastAsia="zh-CN"/>
              </w:rPr>
              <w:t xml:space="preserve"> give some confusions. We prefer removing “</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fdd-Add-UE-NR/MRDC-Capabilities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tdd-Add-UE-NR/MRDC-Capabilities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lastRenderedPageBreak/>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810" w:author="Yang-HW" w:date="2020-04-26T22:17:00Z"/>
        </w:trPr>
        <w:tc>
          <w:tcPr>
            <w:tcW w:w="1608" w:type="dxa"/>
          </w:tcPr>
          <w:p w14:paraId="6EDBCD70" w14:textId="78D6F525" w:rsidR="00AC3467" w:rsidRDefault="00AC3467" w:rsidP="00AC3467">
            <w:pPr>
              <w:rPr>
                <w:ins w:id="811" w:author="Yang-HW" w:date="2020-04-26T22:17:00Z"/>
                <w:rFonts w:eastAsia="DengXian"/>
                <w:sz w:val="22"/>
                <w:szCs w:val="22"/>
                <w:lang w:eastAsia="zh-CN"/>
              </w:rPr>
            </w:pPr>
            <w:ins w:id="812" w:author="Yang-HW" w:date="2020-04-26T22:17:00Z">
              <w:r>
                <w:rPr>
                  <w:rFonts w:eastAsia="DengXian" w:hint="eastAsia"/>
                  <w:sz w:val="22"/>
                  <w:szCs w:val="22"/>
                  <w:lang w:eastAsia="zh-CN"/>
                </w:rPr>
                <w:lastRenderedPageBreak/>
                <w:t>H</w:t>
              </w:r>
              <w:r>
                <w:rPr>
                  <w:rFonts w:eastAsia="DengXian"/>
                  <w:sz w:val="22"/>
                  <w:szCs w:val="22"/>
                  <w:lang w:eastAsia="zh-CN"/>
                </w:rPr>
                <w:t>uawei, HiSilicon</w:t>
              </w:r>
            </w:ins>
          </w:p>
        </w:tc>
        <w:tc>
          <w:tcPr>
            <w:tcW w:w="1635" w:type="dxa"/>
          </w:tcPr>
          <w:p w14:paraId="01653B86" w14:textId="69879808" w:rsidR="00AC3467" w:rsidRDefault="00AC3467" w:rsidP="00AC3467">
            <w:pPr>
              <w:rPr>
                <w:ins w:id="813" w:author="Yang-HW" w:date="2020-04-26T22:17:00Z"/>
                <w:rFonts w:eastAsiaTheme="minorEastAsia"/>
                <w:sz w:val="22"/>
                <w:szCs w:val="22"/>
                <w:lang w:eastAsia="ja-JP"/>
              </w:rPr>
            </w:pPr>
            <w:ins w:id="814" w:author="Yang-HW" w:date="2020-04-26T22:17:00Z">
              <w:r>
                <w:rPr>
                  <w:rFonts w:eastAsia="DengXian"/>
                  <w:sz w:val="22"/>
                  <w:szCs w:val="22"/>
                  <w:lang w:eastAsia="zh-CN"/>
                </w:rPr>
                <w:t>To be further discussed</w:t>
              </w:r>
            </w:ins>
          </w:p>
        </w:tc>
        <w:tc>
          <w:tcPr>
            <w:tcW w:w="6388" w:type="dxa"/>
          </w:tcPr>
          <w:p w14:paraId="23A944A5" w14:textId="11E05409" w:rsidR="00AC3467" w:rsidRDefault="00AC3467" w:rsidP="00AC3467">
            <w:pPr>
              <w:rPr>
                <w:ins w:id="815" w:author="Yang-HW" w:date="2020-04-26T22:17:00Z"/>
                <w:rFonts w:eastAsia="DengXian"/>
                <w:sz w:val="22"/>
                <w:szCs w:val="22"/>
                <w:lang w:eastAsia="zh-CN"/>
              </w:rPr>
            </w:pPr>
            <w:ins w:id="816" w:author="Yang-HW" w:date="2020-04-26T22:17:00Z">
              <w:r>
                <w:rPr>
                  <w:rFonts w:eastAsia="DengXian"/>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817" w:author="Apple" w:date="2020-04-28T00:16:00Z"/>
        </w:trPr>
        <w:tc>
          <w:tcPr>
            <w:tcW w:w="1608" w:type="dxa"/>
          </w:tcPr>
          <w:p w14:paraId="5DCFA0F1" w14:textId="55146350" w:rsidR="002962FC" w:rsidRDefault="002962FC" w:rsidP="002962FC">
            <w:pPr>
              <w:rPr>
                <w:ins w:id="818" w:author="Apple" w:date="2020-04-28T00:16:00Z"/>
                <w:rFonts w:eastAsia="DengXian"/>
                <w:sz w:val="22"/>
                <w:szCs w:val="22"/>
                <w:lang w:eastAsia="zh-CN"/>
              </w:rPr>
            </w:pPr>
            <w:ins w:id="819" w:author="Apple" w:date="2020-04-28T00:16:00Z">
              <w:r>
                <w:rPr>
                  <w:rFonts w:eastAsia="DengXian"/>
                  <w:sz w:val="22"/>
                  <w:szCs w:val="22"/>
                  <w:lang w:eastAsia="zh-CN"/>
                </w:rPr>
                <w:t>Apple</w:t>
              </w:r>
            </w:ins>
          </w:p>
        </w:tc>
        <w:tc>
          <w:tcPr>
            <w:tcW w:w="1635" w:type="dxa"/>
          </w:tcPr>
          <w:p w14:paraId="015E2841" w14:textId="4CB171D0" w:rsidR="002962FC" w:rsidRDefault="002962FC" w:rsidP="002962FC">
            <w:pPr>
              <w:rPr>
                <w:ins w:id="820" w:author="Apple" w:date="2020-04-28T00:16:00Z"/>
                <w:rFonts w:eastAsia="DengXian"/>
                <w:sz w:val="22"/>
                <w:szCs w:val="22"/>
                <w:lang w:eastAsia="zh-CN"/>
              </w:rPr>
            </w:pPr>
            <w:ins w:id="821" w:author="Apple" w:date="2020-04-28T00:16:00Z">
              <w:r>
                <w:rPr>
                  <w:rFonts w:eastAsia="DengXian"/>
                  <w:sz w:val="22"/>
                  <w:szCs w:val="22"/>
                  <w:lang w:eastAsia="zh-CN"/>
                </w:rPr>
                <w:t>See comment</w:t>
              </w:r>
            </w:ins>
          </w:p>
        </w:tc>
        <w:tc>
          <w:tcPr>
            <w:tcW w:w="6388" w:type="dxa"/>
          </w:tcPr>
          <w:p w14:paraId="143AEBE8" w14:textId="4E681001" w:rsidR="002962FC" w:rsidRDefault="002962FC" w:rsidP="002962FC">
            <w:pPr>
              <w:rPr>
                <w:ins w:id="822" w:author="Apple" w:date="2020-04-28T00:16:00Z"/>
                <w:rFonts w:eastAsia="DengXian"/>
                <w:sz w:val="22"/>
                <w:szCs w:val="22"/>
                <w:lang w:eastAsia="zh-CN"/>
              </w:rPr>
            </w:pPr>
            <w:ins w:id="823" w:author="Apple" w:date="2020-04-28T00:16:00Z">
              <w:r>
                <w:rPr>
                  <w:rFonts w:eastAsia="DengXian" w:hint="eastAsia"/>
                  <w:sz w:val="22"/>
                  <w:szCs w:val="22"/>
                  <w:lang w:eastAsia="zh-CN"/>
                </w:rPr>
                <w:t>W</w:t>
              </w:r>
              <w:r>
                <w:rPr>
                  <w:rFonts w:eastAsia="DengXian"/>
                  <w:sz w:val="22"/>
                  <w:szCs w:val="22"/>
                  <w:lang w:val="en-US" w:eastAsia="zh-CN"/>
                </w:rPr>
                <w:t>e think the proposal from Qualcomm is helpful.</w:t>
              </w:r>
            </w:ins>
          </w:p>
        </w:tc>
      </w:tr>
      <w:tr w:rsidR="00923F9D" w14:paraId="147E1F0F" w14:textId="77777777" w:rsidTr="00AC3467">
        <w:trPr>
          <w:ins w:id="824" w:author="CATT" w:date="2020-04-28T16:31:00Z"/>
        </w:trPr>
        <w:tc>
          <w:tcPr>
            <w:tcW w:w="1608" w:type="dxa"/>
          </w:tcPr>
          <w:p w14:paraId="73C8B9A1" w14:textId="457A3C72" w:rsidR="00923F9D" w:rsidRDefault="00923F9D" w:rsidP="002962FC">
            <w:pPr>
              <w:rPr>
                <w:ins w:id="825" w:author="CATT" w:date="2020-04-28T16:31:00Z"/>
                <w:rFonts w:eastAsia="DengXian"/>
                <w:sz w:val="22"/>
                <w:szCs w:val="22"/>
                <w:lang w:eastAsia="zh-CN"/>
              </w:rPr>
            </w:pPr>
            <w:ins w:id="826" w:author="CATT" w:date="2020-04-28T16:31:00Z">
              <w:r>
                <w:rPr>
                  <w:rFonts w:eastAsia="DengXian" w:hint="eastAsia"/>
                  <w:sz w:val="22"/>
                  <w:szCs w:val="22"/>
                  <w:lang w:eastAsia="zh-CN"/>
                </w:rPr>
                <w:t>CATT</w:t>
              </w:r>
            </w:ins>
          </w:p>
        </w:tc>
        <w:tc>
          <w:tcPr>
            <w:tcW w:w="1635" w:type="dxa"/>
          </w:tcPr>
          <w:p w14:paraId="76864893" w14:textId="5DF38A25" w:rsidR="00923F9D" w:rsidRDefault="00923F9D" w:rsidP="002962FC">
            <w:pPr>
              <w:rPr>
                <w:ins w:id="827" w:author="CATT" w:date="2020-04-28T16:31:00Z"/>
                <w:rFonts w:eastAsia="DengXian"/>
                <w:sz w:val="22"/>
                <w:szCs w:val="22"/>
                <w:lang w:eastAsia="zh-CN"/>
              </w:rPr>
            </w:pPr>
            <w:ins w:id="828" w:author="CATT" w:date="2020-04-28T16:32:00Z">
              <w:r>
                <w:rPr>
                  <w:rFonts w:eastAsia="DengXian"/>
                  <w:sz w:val="22"/>
                  <w:szCs w:val="22"/>
                  <w:lang w:eastAsia="zh-CN"/>
                </w:rPr>
                <w:t>S</w:t>
              </w:r>
              <w:r>
                <w:rPr>
                  <w:rFonts w:eastAsia="DengXian" w:hint="eastAsia"/>
                  <w:sz w:val="22"/>
                  <w:szCs w:val="22"/>
                  <w:lang w:eastAsia="zh-CN"/>
                </w:rPr>
                <w:t>ee comment</w:t>
              </w:r>
            </w:ins>
          </w:p>
        </w:tc>
        <w:tc>
          <w:tcPr>
            <w:tcW w:w="6388" w:type="dxa"/>
          </w:tcPr>
          <w:p w14:paraId="01321336" w14:textId="77777777" w:rsidR="00923F9D" w:rsidRDefault="00923F9D" w:rsidP="00897E80">
            <w:pPr>
              <w:rPr>
                <w:ins w:id="829" w:author="CATT" w:date="2020-04-28T16:42:00Z"/>
                <w:rFonts w:eastAsia="DengXian"/>
                <w:sz w:val="22"/>
                <w:szCs w:val="22"/>
                <w:lang w:eastAsia="zh-CN"/>
              </w:rPr>
            </w:pPr>
            <w:ins w:id="830" w:author="CATT" w:date="2020-04-28T16:32:00Z">
              <w:r>
                <w:rPr>
                  <w:rFonts w:eastAsia="DengXian"/>
                  <w:sz w:val="22"/>
                  <w:szCs w:val="22"/>
                  <w:lang w:eastAsia="zh-CN"/>
                </w:rPr>
                <w:t xml:space="preserve">The </w:t>
              </w:r>
            </w:ins>
            <w:ins w:id="831" w:author="CATT" w:date="2020-04-28T16:41:00Z">
              <w:r w:rsidR="00897E80">
                <w:rPr>
                  <w:rFonts w:eastAsia="DengXian" w:hint="eastAsia"/>
                  <w:sz w:val="22"/>
                  <w:szCs w:val="22"/>
                  <w:lang w:eastAsia="zh-CN"/>
                </w:rPr>
                <w:t xml:space="preserve">real </w:t>
              </w:r>
            </w:ins>
            <w:ins w:id="832" w:author="CATT" w:date="2020-04-28T16:32:00Z">
              <w:r>
                <w:rPr>
                  <w:rFonts w:eastAsia="DengXian"/>
                  <w:sz w:val="22"/>
                  <w:szCs w:val="22"/>
                  <w:lang w:eastAsia="zh-CN"/>
                </w:rPr>
                <w:t>problematic case</w:t>
              </w:r>
            </w:ins>
            <w:ins w:id="833" w:author="CATT" w:date="2020-04-28T16:41:00Z">
              <w:r w:rsidR="00897E80">
                <w:rPr>
                  <w:rFonts w:eastAsia="DengXian" w:hint="eastAsia"/>
                  <w:sz w:val="22"/>
                  <w:szCs w:val="22"/>
                  <w:lang w:eastAsia="zh-CN"/>
                </w:rPr>
                <w:t xml:space="preserve"> seems to be </w:t>
              </w:r>
            </w:ins>
            <w:ins w:id="834" w:author="CATT" w:date="2020-04-28T16:32:00Z">
              <w:r>
                <w:rPr>
                  <w:rFonts w:eastAsia="DengXian" w:hint="eastAsia"/>
                  <w:sz w:val="22"/>
                  <w:szCs w:val="22"/>
                  <w:lang w:eastAsia="zh-CN"/>
                </w:rPr>
                <w:t>FR1-FDD + FR2-TDD</w:t>
              </w:r>
            </w:ins>
            <w:ins w:id="835" w:author="CATT" w:date="2020-04-28T16:41:00Z">
              <w:r w:rsidR="00897E80">
                <w:rPr>
                  <w:rFonts w:eastAsia="DengXian" w:hint="eastAsia"/>
                  <w:sz w:val="22"/>
                  <w:szCs w:val="22"/>
                  <w:lang w:eastAsia="zh-CN"/>
                </w:rPr>
                <w:t xml:space="preserve">. </w:t>
              </w:r>
            </w:ins>
            <w:ins w:id="836" w:author="CATT" w:date="2020-04-28T16:42:00Z">
              <w:r w:rsidR="00897E80">
                <w:rPr>
                  <w:rFonts w:eastAsia="DengXian" w:hint="eastAsia"/>
                  <w:sz w:val="22"/>
                  <w:szCs w:val="22"/>
                  <w:lang w:eastAsia="zh-CN"/>
                </w:rPr>
                <w:t xml:space="preserve">There are then two options, i.e., </w:t>
              </w:r>
            </w:ins>
          </w:p>
          <w:p w14:paraId="59434FBA" w14:textId="28D76653" w:rsidR="00897E80" w:rsidRDefault="00897E80" w:rsidP="00897E80">
            <w:pPr>
              <w:rPr>
                <w:ins w:id="837" w:author="CATT" w:date="2020-04-28T16:42:00Z"/>
                <w:rFonts w:eastAsia="DengXian"/>
                <w:sz w:val="22"/>
                <w:szCs w:val="22"/>
                <w:lang w:eastAsia="zh-CN"/>
              </w:rPr>
            </w:pPr>
            <w:ins w:id="838" w:author="CATT" w:date="2020-04-28T16:42:00Z">
              <w:r>
                <w:rPr>
                  <w:rFonts w:eastAsia="DengXian"/>
                  <w:sz w:val="22"/>
                  <w:szCs w:val="22"/>
                  <w:lang w:eastAsia="zh-CN"/>
                </w:rPr>
                <w:t>O</w:t>
              </w:r>
              <w:r>
                <w:rPr>
                  <w:rFonts w:eastAsia="DengXian" w:hint="eastAsia"/>
                  <w:sz w:val="22"/>
                  <w:szCs w:val="22"/>
                  <w:lang w:eastAsia="zh-CN"/>
                </w:rPr>
                <w:t xml:space="preserve">ption 1 </w:t>
              </w:r>
            </w:ins>
            <w:ins w:id="839" w:author="CATT" w:date="2020-04-28T16:47:00Z">
              <w:r w:rsidR="003F1E21">
                <w:rPr>
                  <w:rFonts w:eastAsia="DengXian" w:hint="eastAsia"/>
                  <w:sz w:val="22"/>
                  <w:szCs w:val="22"/>
                  <w:lang w:eastAsia="zh-CN"/>
                </w:rPr>
                <w:t xml:space="preserve">- </w:t>
              </w:r>
            </w:ins>
            <w:ins w:id="840" w:author="CATT" w:date="2020-04-28T16:42:00Z">
              <w:r>
                <w:rPr>
                  <w:rFonts w:eastAsia="DengXian" w:hint="eastAsia"/>
                  <w:sz w:val="22"/>
                  <w:szCs w:val="22"/>
                  <w:lang w:eastAsia="zh-CN"/>
                </w:rPr>
                <w:t>to live with the issue and have no changes to the spec.</w:t>
              </w:r>
            </w:ins>
            <w:ins w:id="841" w:author="CATT" w:date="2020-04-28T16:43:00Z">
              <w:r>
                <w:rPr>
                  <w:rFonts w:eastAsia="DengXian" w:hint="eastAsia"/>
                  <w:sz w:val="22"/>
                  <w:szCs w:val="22"/>
                  <w:lang w:eastAsia="zh-CN"/>
                </w:rPr>
                <w:t xml:space="preserve"> (perhaps useful to clarify the common understanding to the</w:t>
              </w:r>
            </w:ins>
            <w:ins w:id="842" w:author="CATT" w:date="2020-04-28T16:52:00Z">
              <w:r w:rsidR="009738CA">
                <w:rPr>
                  <w:rFonts w:eastAsia="DengXian" w:hint="eastAsia"/>
                  <w:sz w:val="22"/>
                  <w:szCs w:val="22"/>
                  <w:lang w:eastAsia="zh-CN"/>
                </w:rPr>
                <w:t xml:space="preserve"> signalling</w:t>
              </w:r>
            </w:ins>
            <w:ins w:id="843" w:author="CATT" w:date="2020-04-28T16:43:00Z">
              <w:r>
                <w:rPr>
                  <w:rFonts w:eastAsia="DengXian" w:hint="eastAsia"/>
                  <w:sz w:val="22"/>
                  <w:szCs w:val="22"/>
                  <w:lang w:eastAsia="zh-CN"/>
                </w:rPr>
                <w:t xml:space="preserve"> </w:t>
              </w:r>
              <w:r>
                <w:rPr>
                  <w:rFonts w:eastAsia="DengXian"/>
                  <w:sz w:val="22"/>
                  <w:szCs w:val="22"/>
                  <w:lang w:eastAsia="zh-CN"/>
                </w:rPr>
                <w:t>interpretation</w:t>
              </w:r>
            </w:ins>
            <w:ins w:id="844" w:author="CATT" w:date="2020-04-28T16:52:00Z">
              <w:r w:rsidR="009738CA">
                <w:rPr>
                  <w:rFonts w:eastAsia="DengXian" w:hint="eastAsia"/>
                  <w:sz w:val="22"/>
                  <w:szCs w:val="22"/>
                  <w:lang w:eastAsia="zh-CN"/>
                </w:rPr>
                <w:t>s</w:t>
              </w:r>
            </w:ins>
            <w:ins w:id="845" w:author="CATT" w:date="2020-04-28T16:43:00Z">
              <w:r>
                <w:rPr>
                  <w:rFonts w:eastAsia="DengXian" w:hint="eastAsia"/>
                  <w:sz w:val="22"/>
                  <w:szCs w:val="22"/>
                  <w:lang w:eastAsia="zh-CN"/>
                </w:rPr>
                <w:t xml:space="preserve"> and </w:t>
              </w:r>
            </w:ins>
            <w:ins w:id="846" w:author="CATT" w:date="2020-04-28T16:52:00Z">
              <w:r w:rsidR="009738CA">
                <w:rPr>
                  <w:rFonts w:eastAsia="DengXian" w:hint="eastAsia"/>
                  <w:sz w:val="22"/>
                  <w:szCs w:val="22"/>
                  <w:lang w:eastAsia="zh-CN"/>
                </w:rPr>
                <w:t>real problematic cases</w:t>
              </w:r>
            </w:ins>
            <w:ins w:id="847" w:author="CATT" w:date="2020-04-28T16:43:00Z">
              <w:r>
                <w:rPr>
                  <w:rFonts w:eastAsia="DengXian" w:hint="eastAsia"/>
                  <w:sz w:val="22"/>
                  <w:szCs w:val="22"/>
                  <w:lang w:eastAsia="zh-CN"/>
                </w:rPr>
                <w:t xml:space="preserve"> in ran2)</w:t>
              </w:r>
            </w:ins>
          </w:p>
          <w:p w14:paraId="1AAFDA04" w14:textId="7C75557A" w:rsidR="00897E80" w:rsidRDefault="00897E80" w:rsidP="00897E80">
            <w:pPr>
              <w:rPr>
                <w:ins w:id="848" w:author="CATT" w:date="2020-04-28T16:43:00Z"/>
                <w:rFonts w:eastAsia="DengXian"/>
                <w:sz w:val="22"/>
                <w:szCs w:val="22"/>
                <w:lang w:eastAsia="zh-CN"/>
              </w:rPr>
            </w:pPr>
            <w:ins w:id="849" w:author="CATT" w:date="2020-04-28T16:42:00Z">
              <w:r>
                <w:rPr>
                  <w:rFonts w:eastAsia="DengXian" w:hint="eastAsia"/>
                  <w:sz w:val="22"/>
                  <w:szCs w:val="22"/>
                  <w:lang w:eastAsia="zh-CN"/>
                </w:rPr>
                <w:t>Option 2</w:t>
              </w:r>
            </w:ins>
            <w:ins w:id="850" w:author="CATT" w:date="2020-04-28T16:47:00Z">
              <w:r w:rsidR="003F1E21">
                <w:rPr>
                  <w:rFonts w:eastAsia="DengXian" w:hint="eastAsia"/>
                  <w:sz w:val="22"/>
                  <w:szCs w:val="22"/>
                  <w:lang w:eastAsia="zh-CN"/>
                </w:rPr>
                <w:t xml:space="preserve"> - </w:t>
              </w:r>
            </w:ins>
            <w:ins w:id="851" w:author="CATT" w:date="2020-04-28T16:43:00Z">
              <w:r>
                <w:rPr>
                  <w:rFonts w:eastAsia="DengXian" w:hint="eastAsia"/>
                  <w:sz w:val="22"/>
                  <w:szCs w:val="22"/>
                  <w:lang w:eastAsia="zh-CN"/>
                </w:rPr>
                <w:t xml:space="preserve">to </w:t>
              </w:r>
              <w:r>
                <w:rPr>
                  <w:rFonts w:eastAsia="DengXian"/>
                  <w:sz w:val="22"/>
                  <w:szCs w:val="22"/>
                  <w:lang w:eastAsia="zh-CN"/>
                </w:rPr>
                <w:t>introduce</w:t>
              </w:r>
              <w:r>
                <w:rPr>
                  <w:rFonts w:eastAsia="DengXian" w:hint="eastAsia"/>
                  <w:sz w:val="22"/>
                  <w:szCs w:val="22"/>
                  <w:lang w:eastAsia="zh-CN"/>
                </w:rPr>
                <w:t xml:space="preserve"> some spec change so that this particular </w:t>
              </w:r>
            </w:ins>
            <w:ins w:id="852" w:author="CATT" w:date="2020-04-28T16:47:00Z">
              <w:r w:rsidR="003F1E21">
                <w:rPr>
                  <w:rFonts w:eastAsia="DengXian" w:hint="eastAsia"/>
                  <w:sz w:val="22"/>
                  <w:szCs w:val="22"/>
                  <w:lang w:eastAsia="zh-CN"/>
                </w:rPr>
                <w:t>combination</w:t>
              </w:r>
            </w:ins>
            <w:ins w:id="853" w:author="CATT" w:date="2020-04-28T16:43:00Z">
              <w:r>
                <w:rPr>
                  <w:rFonts w:eastAsia="DengXian" w:hint="eastAsia"/>
                  <w:sz w:val="22"/>
                  <w:szCs w:val="22"/>
                  <w:lang w:eastAsia="zh-CN"/>
                </w:rPr>
                <w:t xml:space="preserve"> can be </w:t>
              </w:r>
            </w:ins>
            <w:ins w:id="854" w:author="CATT" w:date="2020-04-28T16:47:00Z">
              <w:r w:rsidR="003F1E21">
                <w:rPr>
                  <w:rFonts w:eastAsia="DengXian" w:hint="eastAsia"/>
                  <w:sz w:val="22"/>
                  <w:szCs w:val="22"/>
                  <w:lang w:eastAsia="zh-CN"/>
                </w:rPr>
                <w:t>indicated by the UE</w:t>
              </w:r>
            </w:ins>
            <w:ins w:id="855" w:author="CATT" w:date="2020-04-28T16:43:00Z">
              <w:r>
                <w:rPr>
                  <w:rFonts w:eastAsia="DengXian" w:hint="eastAsia"/>
                  <w:sz w:val="22"/>
                  <w:szCs w:val="22"/>
                  <w:lang w:eastAsia="zh-CN"/>
                </w:rPr>
                <w:t xml:space="preserve">. </w:t>
              </w:r>
            </w:ins>
          </w:p>
          <w:p w14:paraId="189B2F9B" w14:textId="58201698" w:rsidR="00897E80" w:rsidRDefault="00897E80" w:rsidP="00897E80">
            <w:pPr>
              <w:rPr>
                <w:ins w:id="856" w:author="CATT" w:date="2020-04-28T16:31:00Z"/>
                <w:rFonts w:eastAsia="DengXian"/>
                <w:sz w:val="22"/>
                <w:szCs w:val="22"/>
                <w:lang w:eastAsia="zh-CN"/>
              </w:rPr>
            </w:pPr>
            <w:ins w:id="857" w:author="CATT" w:date="2020-04-28T16:43:00Z">
              <w:r>
                <w:rPr>
                  <w:rFonts w:eastAsia="DengXian"/>
                  <w:sz w:val="22"/>
                  <w:szCs w:val="22"/>
                  <w:lang w:eastAsia="zh-CN"/>
                </w:rPr>
                <w:t>C</w:t>
              </w:r>
              <w:r>
                <w:rPr>
                  <w:rFonts w:eastAsia="DengXian" w:hint="eastAsia"/>
                  <w:sz w:val="22"/>
                  <w:szCs w:val="22"/>
                  <w:lang w:eastAsia="zh-CN"/>
                </w:rPr>
                <w:t xml:space="preserve">urrently we tend to go with option 1 because in our understanding this case might not be that critical/practical. </w:t>
              </w:r>
            </w:ins>
            <w:ins w:id="858" w:author="CATT" w:date="2020-04-28T16:44:00Z">
              <w:r>
                <w:rPr>
                  <w:rFonts w:eastAsia="DengXian" w:hint="eastAsia"/>
                  <w:sz w:val="22"/>
                  <w:szCs w:val="22"/>
                  <w:lang w:eastAsia="zh-CN"/>
                </w:rPr>
                <w:t xml:space="preserve">If majority supports option 2 we are open to discuss. But </w:t>
              </w:r>
              <w:r>
                <w:rPr>
                  <w:rFonts w:eastAsia="DengXian"/>
                  <w:sz w:val="22"/>
                  <w:szCs w:val="22"/>
                  <w:lang w:eastAsia="zh-CN"/>
                </w:rPr>
                <w:t>preferable</w:t>
              </w:r>
              <w:r>
                <w:rPr>
                  <w:rFonts w:eastAsia="DengXian" w:hint="eastAsia"/>
                  <w:sz w:val="22"/>
                  <w:szCs w:val="22"/>
                  <w:lang w:eastAsia="zh-CN"/>
                </w:rPr>
                <w:t xml:space="preserve"> </w:t>
              </w:r>
              <w:r>
                <w:rPr>
                  <w:rFonts w:eastAsia="DengXian"/>
                  <w:sz w:val="22"/>
                  <w:szCs w:val="22"/>
                  <w:lang w:eastAsia="zh-CN"/>
                </w:rPr>
                <w:t>explicit</w:t>
              </w:r>
              <w:r>
                <w:rPr>
                  <w:rFonts w:eastAsia="DengXian" w:hint="eastAsia"/>
                  <w:sz w:val="22"/>
                  <w:szCs w:val="22"/>
                  <w:lang w:eastAsia="zh-CN"/>
                </w:rPr>
                <w:t xml:space="preserve"> signalling is used instead of some fancy </w:t>
              </w:r>
              <w:r>
                <w:rPr>
                  <w:rFonts w:eastAsia="DengXian"/>
                  <w:sz w:val="22"/>
                  <w:szCs w:val="22"/>
                  <w:lang w:eastAsia="zh-CN"/>
                </w:rPr>
                <w:t>redefinition</w:t>
              </w:r>
              <w:r>
                <w:rPr>
                  <w:rFonts w:eastAsia="DengXian" w:hint="eastAsia"/>
                  <w:sz w:val="22"/>
                  <w:szCs w:val="22"/>
                  <w:lang w:eastAsia="zh-CN"/>
                </w:rPr>
                <w:t xml:space="preserve"> of existing states</w:t>
              </w:r>
              <w:r>
                <w:rPr>
                  <w:rFonts w:eastAsia="DengXian"/>
                  <w:sz w:val="22"/>
                  <w:szCs w:val="22"/>
                  <w:lang w:eastAsia="zh-CN"/>
                </w:rPr>
                <w:t>…</w:t>
              </w:r>
            </w:ins>
          </w:p>
        </w:tc>
      </w:tr>
      <w:tr w:rsidR="00F71B91" w14:paraId="15C30EB1" w14:textId="77777777" w:rsidTr="00AC3467">
        <w:trPr>
          <w:ins w:id="859" w:author="NTT DOCOMO, INC." w:date="2020-04-28T23:32:00Z"/>
        </w:trPr>
        <w:tc>
          <w:tcPr>
            <w:tcW w:w="1608" w:type="dxa"/>
          </w:tcPr>
          <w:p w14:paraId="4FEAAF87" w14:textId="61FE3534" w:rsidR="00F71B91" w:rsidRPr="00F71B91" w:rsidRDefault="00F71B91" w:rsidP="002962FC">
            <w:pPr>
              <w:rPr>
                <w:ins w:id="860" w:author="NTT DOCOMO, INC." w:date="2020-04-28T23:32:00Z"/>
                <w:rFonts w:eastAsia="DengXian"/>
                <w:sz w:val="22"/>
                <w:szCs w:val="22"/>
                <w:lang w:eastAsia="zh-CN"/>
              </w:rPr>
            </w:pPr>
            <w:ins w:id="861" w:author="NTT DOCOMO, INC." w:date="2020-04-28T23:32:00Z">
              <w:r>
                <w:rPr>
                  <w:rFonts w:eastAsiaTheme="minorEastAsia" w:hint="eastAsia"/>
                  <w:sz w:val="22"/>
                  <w:szCs w:val="22"/>
                  <w:lang w:eastAsia="ja-JP"/>
                </w:rPr>
                <w:t>NTT DOCOMO</w:t>
              </w:r>
            </w:ins>
          </w:p>
        </w:tc>
        <w:tc>
          <w:tcPr>
            <w:tcW w:w="1635" w:type="dxa"/>
          </w:tcPr>
          <w:p w14:paraId="795CA183" w14:textId="7ED2EEB4" w:rsidR="00F71B91" w:rsidRPr="00F71B91" w:rsidRDefault="00F71B91" w:rsidP="002962FC">
            <w:pPr>
              <w:rPr>
                <w:ins w:id="862" w:author="NTT DOCOMO, INC." w:date="2020-04-28T23:32:00Z"/>
                <w:rFonts w:eastAsia="DengXian"/>
                <w:sz w:val="22"/>
                <w:szCs w:val="22"/>
                <w:lang w:eastAsia="zh-CN"/>
              </w:rPr>
            </w:pPr>
            <w:ins w:id="863" w:author="NTT DOCOMO, INC." w:date="2020-04-28T23:33:00Z">
              <w:r>
                <w:rPr>
                  <w:rFonts w:eastAsiaTheme="minorEastAsia" w:hint="eastAsia"/>
                  <w:sz w:val="22"/>
                  <w:szCs w:val="22"/>
                  <w:lang w:eastAsia="ja-JP"/>
                </w:rPr>
                <w:t>I</w:t>
              </w:r>
              <w:r>
                <w:rPr>
                  <w:rFonts w:eastAsiaTheme="minorEastAsia"/>
                  <w:sz w:val="22"/>
                  <w:szCs w:val="22"/>
                  <w:lang w:eastAsia="ja-JP"/>
                </w:rPr>
                <w:t>n</w:t>
              </w:r>
              <w:r>
                <w:rPr>
                  <w:rFonts w:eastAsiaTheme="minorEastAsia" w:hint="eastAsia"/>
                  <w:sz w:val="22"/>
                  <w:szCs w:val="22"/>
                  <w:lang w:eastAsia="ja-JP"/>
                </w:rPr>
                <w:t>terpretation 1</w:t>
              </w:r>
            </w:ins>
          </w:p>
        </w:tc>
        <w:tc>
          <w:tcPr>
            <w:tcW w:w="6388" w:type="dxa"/>
          </w:tcPr>
          <w:p w14:paraId="71AD05C3" w14:textId="657A3B20" w:rsidR="00F71B91" w:rsidRPr="00F71B91" w:rsidRDefault="00F71B91" w:rsidP="00897E80">
            <w:pPr>
              <w:rPr>
                <w:ins w:id="864" w:author="NTT DOCOMO, INC." w:date="2020-04-28T23:32:00Z"/>
                <w:rFonts w:eastAsia="DengXian"/>
                <w:sz w:val="22"/>
                <w:szCs w:val="22"/>
                <w:lang w:eastAsia="zh-CN"/>
              </w:rPr>
            </w:pPr>
            <w:ins w:id="865" w:author="NTT DOCOMO, INC." w:date="2020-04-28T23:33:00Z">
              <w:r>
                <w:rPr>
                  <w:rFonts w:eastAsiaTheme="minorEastAsia" w:hint="eastAsia"/>
                  <w:sz w:val="22"/>
                  <w:szCs w:val="22"/>
                  <w:lang w:eastAsia="ja-JP"/>
                </w:rPr>
                <w:t xml:space="preserve">Nice to clarify the rule to void the </w:t>
              </w:r>
            </w:ins>
            <w:ins w:id="866" w:author="NTT DOCOMO, INC." w:date="2020-04-28T23:34:00Z">
              <w:r>
                <w:rPr>
                  <w:rFonts w:eastAsiaTheme="minorEastAsia"/>
                  <w:sz w:val="22"/>
                  <w:szCs w:val="22"/>
                  <w:lang w:eastAsia="ja-JP"/>
                </w:rPr>
                <w:t>potential misunderstanding in future for further.</w:t>
              </w:r>
            </w:ins>
          </w:p>
        </w:tc>
      </w:tr>
      <w:tr w:rsidR="006676E0" w14:paraId="54A5A9E4" w14:textId="77777777" w:rsidTr="006676E0">
        <w:trPr>
          <w:ins w:id="867" w:author="Ericsson" w:date="2020-04-28T17:33:00Z"/>
        </w:trPr>
        <w:tc>
          <w:tcPr>
            <w:tcW w:w="1608" w:type="dxa"/>
          </w:tcPr>
          <w:p w14:paraId="40A5BB91" w14:textId="77777777" w:rsidR="006676E0" w:rsidRDefault="006676E0" w:rsidP="0093234D">
            <w:pPr>
              <w:rPr>
                <w:ins w:id="868" w:author="Ericsson" w:date="2020-04-28T17:33:00Z"/>
                <w:rFonts w:eastAsia="DengXian"/>
                <w:sz w:val="22"/>
                <w:szCs w:val="22"/>
                <w:lang w:eastAsia="zh-CN"/>
              </w:rPr>
            </w:pPr>
            <w:ins w:id="869" w:author="Ericsson" w:date="2020-04-28T17:33:00Z">
              <w:r>
                <w:rPr>
                  <w:rFonts w:eastAsia="DengXian"/>
                  <w:sz w:val="22"/>
                  <w:szCs w:val="22"/>
                  <w:lang w:eastAsia="zh-CN"/>
                </w:rPr>
                <w:t>Ericsson</w:t>
              </w:r>
            </w:ins>
          </w:p>
        </w:tc>
        <w:tc>
          <w:tcPr>
            <w:tcW w:w="1635" w:type="dxa"/>
          </w:tcPr>
          <w:p w14:paraId="31198A1C" w14:textId="77777777" w:rsidR="006676E0" w:rsidRDefault="006676E0" w:rsidP="0093234D">
            <w:pPr>
              <w:rPr>
                <w:ins w:id="870" w:author="Ericsson" w:date="2020-04-28T17:33:00Z"/>
                <w:rFonts w:eastAsia="DengXian"/>
                <w:sz w:val="22"/>
                <w:szCs w:val="22"/>
                <w:lang w:eastAsia="zh-CN"/>
              </w:rPr>
            </w:pPr>
          </w:p>
        </w:tc>
        <w:tc>
          <w:tcPr>
            <w:tcW w:w="6388" w:type="dxa"/>
          </w:tcPr>
          <w:p w14:paraId="3BD4253F" w14:textId="77777777" w:rsidR="006676E0" w:rsidRDefault="006676E0" w:rsidP="0093234D">
            <w:pPr>
              <w:rPr>
                <w:ins w:id="871" w:author="Ericsson" w:date="2020-04-28T17:33:00Z"/>
                <w:rFonts w:eastAsia="DengXian"/>
                <w:sz w:val="22"/>
                <w:szCs w:val="22"/>
                <w:lang w:eastAsia="zh-CN"/>
              </w:rPr>
            </w:pPr>
            <w:ins w:id="872" w:author="Ericsson" w:date="2020-04-28T17:33:00Z">
              <w:r>
                <w:rPr>
                  <w:rFonts w:eastAsia="DengXian"/>
                  <w:sz w:val="22"/>
                  <w:szCs w:val="22"/>
                  <w:lang w:eastAsia="zh-CN"/>
                </w:rPr>
                <w:t xml:space="preserve">We are fine to add some clarification to </w:t>
              </w:r>
              <w:r w:rsidRPr="004C27A6">
                <w:rPr>
                  <w:rFonts w:eastAsia="DengXian"/>
                  <w:sz w:val="22"/>
                  <w:szCs w:val="22"/>
                  <w:lang w:eastAsia="zh-CN"/>
                </w:rPr>
                <w:t>4.2.1</w:t>
              </w:r>
              <w:r>
                <w:rPr>
                  <w:rFonts w:eastAsia="DengXian"/>
                  <w:sz w:val="22"/>
                  <w:szCs w:val="22"/>
                  <w:lang w:eastAsia="zh-CN"/>
                </w:rPr>
                <w:t xml:space="preserve"> in 38.306 after we have common understanding on how it works, a note could be sufficient.</w:t>
              </w:r>
            </w:ins>
          </w:p>
        </w:tc>
      </w:tr>
      <w:tr w:rsidR="009564B8" w14:paraId="04530C48" w14:textId="77777777" w:rsidTr="006676E0">
        <w:trPr>
          <w:ins w:id="873" w:author="Intel Corp - Naveen Palle" w:date="2020-04-28T12:57:00Z"/>
        </w:trPr>
        <w:tc>
          <w:tcPr>
            <w:tcW w:w="1608" w:type="dxa"/>
          </w:tcPr>
          <w:p w14:paraId="710723E7" w14:textId="2F1FF934" w:rsidR="009564B8" w:rsidRDefault="009564B8" w:rsidP="0093234D">
            <w:pPr>
              <w:rPr>
                <w:ins w:id="874" w:author="Intel Corp - Naveen Palle" w:date="2020-04-28T12:57:00Z"/>
                <w:rFonts w:eastAsia="DengXian"/>
                <w:sz w:val="22"/>
                <w:szCs w:val="22"/>
                <w:lang w:eastAsia="zh-CN"/>
              </w:rPr>
            </w:pPr>
            <w:ins w:id="875" w:author="Intel Corp - Naveen Palle" w:date="2020-04-28T12:57:00Z">
              <w:r>
                <w:rPr>
                  <w:rFonts w:eastAsia="DengXian"/>
                  <w:sz w:val="22"/>
                  <w:szCs w:val="22"/>
                  <w:lang w:eastAsia="zh-CN"/>
                </w:rPr>
                <w:t>Intel</w:t>
              </w:r>
            </w:ins>
          </w:p>
        </w:tc>
        <w:tc>
          <w:tcPr>
            <w:tcW w:w="1635" w:type="dxa"/>
          </w:tcPr>
          <w:p w14:paraId="39F93BB8" w14:textId="6283B1F6" w:rsidR="009564B8" w:rsidRDefault="009564B8" w:rsidP="0093234D">
            <w:pPr>
              <w:rPr>
                <w:ins w:id="876" w:author="Intel Corp - Naveen Palle" w:date="2020-04-28T12:57:00Z"/>
                <w:rFonts w:eastAsia="DengXian"/>
                <w:sz w:val="22"/>
                <w:szCs w:val="22"/>
                <w:lang w:eastAsia="zh-CN"/>
              </w:rPr>
            </w:pPr>
            <w:ins w:id="877" w:author="Intel Corp - Naveen Palle" w:date="2020-04-28T12:57:00Z">
              <w:r>
                <w:rPr>
                  <w:rFonts w:eastAsia="DengXian"/>
                  <w:sz w:val="22"/>
                  <w:szCs w:val="22"/>
                  <w:lang w:eastAsia="zh-CN"/>
                </w:rPr>
                <w:t>Agree</w:t>
              </w:r>
            </w:ins>
          </w:p>
        </w:tc>
        <w:tc>
          <w:tcPr>
            <w:tcW w:w="6388" w:type="dxa"/>
          </w:tcPr>
          <w:p w14:paraId="2974E3C7" w14:textId="15B78465" w:rsidR="009564B8" w:rsidRDefault="009564B8" w:rsidP="0093234D">
            <w:pPr>
              <w:rPr>
                <w:ins w:id="878" w:author="Intel Corp - Naveen Palle" w:date="2020-04-28T12:57:00Z"/>
                <w:rFonts w:eastAsia="DengXian"/>
                <w:sz w:val="22"/>
                <w:szCs w:val="22"/>
                <w:lang w:eastAsia="zh-CN"/>
              </w:rPr>
            </w:pPr>
            <w:ins w:id="879" w:author="Intel Corp - Naveen Palle" w:date="2020-04-28T12:57:00Z">
              <w:r>
                <w:rPr>
                  <w:rFonts w:eastAsia="DengXian"/>
                  <w:sz w:val="22"/>
                  <w:szCs w:val="22"/>
                  <w:lang w:eastAsia="zh-CN"/>
                </w:rPr>
                <w:t>A</w:t>
              </w:r>
            </w:ins>
            <w:ins w:id="880" w:author="Intel Corp - Naveen Palle" w:date="2020-04-28T12:58:00Z">
              <w:r>
                <w:rPr>
                  <w:rFonts w:eastAsia="DengXian"/>
                  <w:sz w:val="22"/>
                  <w:szCs w:val="22"/>
                  <w:lang w:eastAsia="zh-CN"/>
                </w:rPr>
                <w:t>gree to clarify in spec based on whatever common understanding we arrive in RAN2.</w:t>
              </w:r>
            </w:ins>
          </w:p>
        </w:tc>
      </w:tr>
    </w:tbl>
    <w:p w14:paraId="42520F42" w14:textId="06566B24"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Heading2"/>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3" w:history="1">
        <w:r w:rsidR="00F00ED3" w:rsidRPr="00F00ED3">
          <w:rPr>
            <w:rStyle w:val="Hyperlink"/>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ListParagraph"/>
        <w:numPr>
          <w:ilvl w:val="1"/>
          <w:numId w:val="27"/>
        </w:numPr>
        <w:rPr>
          <w:rFonts w:eastAsiaTheme="minorEastAsia"/>
          <w:lang w:eastAsia="ja-JP"/>
        </w:rPr>
      </w:pPr>
      <w:r>
        <w:rPr>
          <w:rFonts w:eastAsiaTheme="minorEastAsia"/>
          <w:lang w:eastAsia="ja-JP"/>
        </w:rPr>
        <w:lastRenderedPageBreak/>
        <w:t>No consensus in RAN2 whether the problematic case should be addressed or not.</w:t>
      </w:r>
    </w:p>
    <w:p w14:paraId="601E34FA" w14:textId="67ADCD99"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Heading2"/>
        <w:numPr>
          <w:ilvl w:val="1"/>
          <w:numId w:val="10"/>
        </w:numPr>
        <w:rPr>
          <w:lang w:eastAsia="zh-CN"/>
        </w:rPr>
      </w:pPr>
      <w:r>
        <w:rPr>
          <w:lang w:eastAsia="zh-CN"/>
        </w:rPr>
        <w:t>Solution to address the “problematic case”</w:t>
      </w:r>
    </w:p>
    <w:p w14:paraId="0485C16D" w14:textId="3E7C1B2C" w:rsidR="00707F36" w:rsidRDefault="00707F36" w:rsidP="00707F36">
      <w:pPr>
        <w:pStyle w:val="Heading2"/>
        <w:numPr>
          <w:ilvl w:val="1"/>
          <w:numId w:val="10"/>
        </w:numPr>
        <w:rPr>
          <w:lang w:eastAsia="zh-CN"/>
        </w:rPr>
      </w:pPr>
      <w:bookmarkStart w:id="881"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ListParagraph"/>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ListParagraph"/>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ListParagraph"/>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ListParagraph"/>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ListParagraph"/>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ListParagraph"/>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TableGrid"/>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lastRenderedPageBreak/>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ands, and how xDD differenciation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ins w:id="882"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883"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884" w:author="Apple" w:date="2020-04-28T00:16:00Z">
              <w:r>
                <w:rPr>
                  <w:rFonts w:eastAsia="Malgun Gothic"/>
                  <w:lang w:eastAsia="ko-KR"/>
                </w:rPr>
                <w:t>This is an interesting problem and could be further discussed.</w:t>
              </w:r>
            </w:ins>
          </w:p>
        </w:tc>
      </w:tr>
      <w:tr w:rsidR="002962FC" w14:paraId="2EA6E090" w14:textId="77777777" w:rsidTr="00127FD0">
        <w:tc>
          <w:tcPr>
            <w:tcW w:w="1628" w:type="dxa"/>
          </w:tcPr>
          <w:p w14:paraId="433C5520" w14:textId="63C747E2" w:rsidR="002962FC" w:rsidRDefault="002A3398" w:rsidP="002962FC">
            <w:pPr>
              <w:rPr>
                <w:rFonts w:eastAsia="Malgun Gothic"/>
                <w:sz w:val="22"/>
                <w:szCs w:val="22"/>
                <w:lang w:eastAsia="ko-KR"/>
              </w:rPr>
            </w:pPr>
            <w:ins w:id="885" w:author="Yang-HW" w:date="2020-04-28T12:03:00Z">
              <w:r>
                <w:rPr>
                  <w:rFonts w:ascii="DengXian" w:eastAsia="DengXian" w:hAnsi="DengXian" w:hint="eastAsia"/>
                  <w:sz w:val="22"/>
                  <w:szCs w:val="22"/>
                  <w:lang w:eastAsia="zh-CN"/>
                </w:rPr>
                <w:t>Huawei</w:t>
              </w:r>
              <w:r>
                <w:rPr>
                  <w:rFonts w:ascii="DengXian" w:eastAsia="DengXian" w:hAnsi="DengXian"/>
                  <w:sz w:val="22"/>
                  <w:szCs w:val="22"/>
                  <w:lang w:eastAsia="zh-CN"/>
                </w:rPr>
                <w:t>, HiSilicon</w:t>
              </w:r>
            </w:ins>
          </w:p>
        </w:tc>
        <w:tc>
          <w:tcPr>
            <w:tcW w:w="1202" w:type="dxa"/>
          </w:tcPr>
          <w:p w14:paraId="7C9A9778" w14:textId="51E7144E" w:rsidR="002962FC" w:rsidRPr="002A3398" w:rsidRDefault="002962FC" w:rsidP="002962FC">
            <w:pPr>
              <w:rPr>
                <w:rFonts w:eastAsia="DengXian"/>
                <w:sz w:val="22"/>
                <w:szCs w:val="22"/>
                <w:lang w:eastAsia="zh-CN"/>
                <w:rPrChange w:id="886" w:author="Yang-HW" w:date="2020-04-28T12:03:00Z">
                  <w:rPr>
                    <w:rFonts w:ascii="Times New Roman" w:eastAsia="Malgun Gothic" w:hAnsi="Times New Roman"/>
                    <w:sz w:val="22"/>
                    <w:szCs w:val="22"/>
                    <w:lang w:eastAsia="ko-KR"/>
                  </w:rPr>
                </w:rPrChange>
              </w:rPr>
            </w:pPr>
          </w:p>
        </w:tc>
        <w:tc>
          <w:tcPr>
            <w:tcW w:w="6801" w:type="dxa"/>
          </w:tcPr>
          <w:p w14:paraId="51B1D78B" w14:textId="2403735A" w:rsidR="002962FC" w:rsidRPr="002A3398" w:rsidRDefault="002A3398" w:rsidP="002962FC">
            <w:pPr>
              <w:rPr>
                <w:rFonts w:eastAsia="DengXian"/>
                <w:lang w:eastAsia="zh-CN"/>
                <w:rPrChange w:id="887" w:author="Yang-HW" w:date="2020-04-28T12:03:00Z">
                  <w:rPr>
                    <w:rFonts w:ascii="Arial" w:eastAsia="Malgun Gothic" w:hAnsi="Arial"/>
                    <w:lang w:eastAsia="ko-KR"/>
                  </w:rPr>
                </w:rPrChange>
              </w:rPr>
            </w:pPr>
            <w:ins w:id="888" w:author="Yang-HW" w:date="2020-04-28T12:03:00Z">
              <w:r>
                <w:rPr>
                  <w:rFonts w:eastAsia="DengXian"/>
                  <w:lang w:eastAsia="zh-CN"/>
                </w:rPr>
                <w:t>We think it would be good to first allow companies to check internally.</w:t>
              </w:r>
            </w:ins>
          </w:p>
        </w:tc>
      </w:tr>
      <w:tr w:rsidR="00251FDF" w14:paraId="0725B6E2" w14:textId="77777777" w:rsidTr="00127FD0">
        <w:trPr>
          <w:ins w:id="889" w:author="CATT" w:date="2020-04-28T16:49:00Z"/>
        </w:trPr>
        <w:tc>
          <w:tcPr>
            <w:tcW w:w="1628" w:type="dxa"/>
          </w:tcPr>
          <w:p w14:paraId="6897C950" w14:textId="4CE5AE27" w:rsidR="00251FDF" w:rsidRDefault="00251FDF" w:rsidP="002962FC">
            <w:pPr>
              <w:rPr>
                <w:ins w:id="890" w:author="CATT" w:date="2020-04-28T16:49:00Z"/>
                <w:rFonts w:ascii="DengXian" w:eastAsia="DengXian" w:hAnsi="DengXian"/>
                <w:sz w:val="22"/>
                <w:szCs w:val="22"/>
                <w:lang w:eastAsia="zh-CN"/>
              </w:rPr>
            </w:pPr>
            <w:ins w:id="891" w:author="CATT" w:date="2020-04-28T16:49:00Z">
              <w:r>
                <w:rPr>
                  <w:rFonts w:ascii="DengXian" w:eastAsia="DengXian" w:hAnsi="DengXian" w:hint="eastAsia"/>
                  <w:sz w:val="22"/>
                  <w:szCs w:val="22"/>
                  <w:lang w:eastAsia="zh-CN"/>
                </w:rPr>
                <w:t>CATT</w:t>
              </w:r>
            </w:ins>
          </w:p>
        </w:tc>
        <w:tc>
          <w:tcPr>
            <w:tcW w:w="1202" w:type="dxa"/>
          </w:tcPr>
          <w:p w14:paraId="2212ED49" w14:textId="700D3696" w:rsidR="00251FDF" w:rsidRPr="00251FDF" w:rsidRDefault="00251FDF" w:rsidP="002962FC">
            <w:pPr>
              <w:rPr>
                <w:ins w:id="892" w:author="CATT" w:date="2020-04-28T16:49:00Z"/>
                <w:rFonts w:eastAsia="DengXian"/>
                <w:sz w:val="22"/>
                <w:szCs w:val="22"/>
                <w:lang w:eastAsia="zh-CN"/>
              </w:rPr>
            </w:pPr>
            <w:ins w:id="893" w:author="CATT" w:date="2020-04-28T16:49:00Z">
              <w:r>
                <w:rPr>
                  <w:rFonts w:eastAsia="DengXian"/>
                  <w:sz w:val="22"/>
                  <w:szCs w:val="22"/>
                  <w:lang w:eastAsia="zh-CN"/>
                </w:rPr>
                <w:t>C</w:t>
              </w:r>
              <w:r>
                <w:rPr>
                  <w:rFonts w:eastAsia="DengXian" w:hint="eastAsia"/>
                  <w:sz w:val="22"/>
                  <w:szCs w:val="22"/>
                  <w:lang w:eastAsia="zh-CN"/>
                </w:rPr>
                <w:t>an further check</w:t>
              </w:r>
            </w:ins>
          </w:p>
        </w:tc>
        <w:tc>
          <w:tcPr>
            <w:tcW w:w="6801" w:type="dxa"/>
          </w:tcPr>
          <w:p w14:paraId="4B25E096" w14:textId="77777777" w:rsidR="00251FDF" w:rsidRDefault="00251FDF" w:rsidP="002962FC">
            <w:pPr>
              <w:rPr>
                <w:ins w:id="894" w:author="CATT" w:date="2020-04-28T16:49:00Z"/>
                <w:rFonts w:eastAsia="DengXian"/>
                <w:lang w:eastAsia="zh-CN"/>
              </w:rPr>
            </w:pPr>
          </w:p>
        </w:tc>
      </w:tr>
      <w:tr w:rsidR="00D4285D" w14:paraId="220D045C" w14:textId="77777777" w:rsidTr="00127FD0">
        <w:trPr>
          <w:ins w:id="895" w:author="NTT DOCOMO, INC." w:date="2020-04-28T23:35:00Z"/>
        </w:trPr>
        <w:tc>
          <w:tcPr>
            <w:tcW w:w="1628" w:type="dxa"/>
          </w:tcPr>
          <w:p w14:paraId="40211473" w14:textId="729287B0" w:rsidR="00D4285D" w:rsidRPr="00D4285D" w:rsidRDefault="00D4285D" w:rsidP="002962FC">
            <w:pPr>
              <w:rPr>
                <w:ins w:id="896" w:author="NTT DOCOMO, INC." w:date="2020-04-28T23:35:00Z"/>
                <w:rFonts w:ascii="DengXian" w:eastAsia="DengXian" w:hAnsi="DengXian"/>
                <w:sz w:val="22"/>
                <w:szCs w:val="22"/>
                <w:lang w:eastAsia="zh-CN"/>
              </w:rPr>
            </w:pPr>
            <w:ins w:id="897" w:author="NTT DOCOMO, INC." w:date="2020-04-28T23:35:00Z">
              <w:r>
                <w:rPr>
                  <w:rFonts w:ascii="DengXian" w:eastAsiaTheme="minorEastAsia" w:hAnsi="DengXian" w:hint="eastAsia"/>
                  <w:sz w:val="22"/>
                  <w:szCs w:val="22"/>
                  <w:lang w:eastAsia="ja-JP"/>
                </w:rPr>
                <w:t>NTT DOCOMO</w:t>
              </w:r>
            </w:ins>
          </w:p>
        </w:tc>
        <w:tc>
          <w:tcPr>
            <w:tcW w:w="1202" w:type="dxa"/>
          </w:tcPr>
          <w:p w14:paraId="501A4622" w14:textId="4F3A16C6" w:rsidR="00D4285D" w:rsidRPr="00D4285D" w:rsidRDefault="00D4285D" w:rsidP="002962FC">
            <w:pPr>
              <w:rPr>
                <w:ins w:id="898" w:author="NTT DOCOMO, INC." w:date="2020-04-28T23:35:00Z"/>
                <w:rFonts w:eastAsia="DengXian"/>
                <w:sz w:val="22"/>
                <w:szCs w:val="22"/>
                <w:lang w:eastAsia="zh-CN"/>
              </w:rPr>
            </w:pPr>
            <w:ins w:id="899" w:author="NTT DOCOMO, INC." w:date="2020-04-28T23:36:00Z">
              <w:r>
                <w:rPr>
                  <w:rFonts w:eastAsiaTheme="minorEastAsia" w:hint="eastAsia"/>
                  <w:sz w:val="22"/>
                  <w:szCs w:val="22"/>
                  <w:lang w:eastAsia="ja-JP"/>
                </w:rPr>
                <w:t>Yes</w:t>
              </w:r>
            </w:ins>
          </w:p>
        </w:tc>
        <w:tc>
          <w:tcPr>
            <w:tcW w:w="6801" w:type="dxa"/>
          </w:tcPr>
          <w:p w14:paraId="1B0175B3" w14:textId="5FCFBCFE" w:rsidR="00D4285D" w:rsidRPr="00D4285D" w:rsidRDefault="00D4285D" w:rsidP="002962FC">
            <w:pPr>
              <w:rPr>
                <w:ins w:id="900" w:author="NTT DOCOMO, INC." w:date="2020-04-28T23:35:00Z"/>
                <w:rFonts w:eastAsia="DengXian"/>
                <w:lang w:eastAsia="zh-CN"/>
              </w:rPr>
            </w:pPr>
            <w:ins w:id="901" w:author="NTT DOCOMO, INC." w:date="2020-04-28T23:36:00Z">
              <w:r>
                <w:rPr>
                  <w:rFonts w:eastAsiaTheme="minorEastAsia" w:hint="eastAsia"/>
                  <w:lang w:eastAsia="ja-JP"/>
                </w:rPr>
                <w:t>Agree, but in general</w:t>
              </w:r>
              <w:r>
                <w:rPr>
                  <w:rFonts w:eastAsiaTheme="minorEastAsia"/>
                  <w:lang w:eastAsia="ja-JP"/>
                </w:rPr>
                <w:t xml:space="preserve"> such a band specific capability should not be defined per-UE…</w:t>
              </w:r>
            </w:ins>
          </w:p>
        </w:tc>
      </w:tr>
      <w:tr w:rsidR="00B55C81" w14:paraId="7DA62761" w14:textId="77777777" w:rsidTr="00B55C81">
        <w:trPr>
          <w:ins w:id="902" w:author="Ericsson" w:date="2020-04-28T17:33:00Z"/>
        </w:trPr>
        <w:tc>
          <w:tcPr>
            <w:tcW w:w="1628" w:type="dxa"/>
          </w:tcPr>
          <w:p w14:paraId="055436B4" w14:textId="77777777" w:rsidR="00B55C81" w:rsidRDefault="00B55C81" w:rsidP="0093234D">
            <w:pPr>
              <w:rPr>
                <w:ins w:id="903" w:author="Ericsson" w:date="2020-04-28T17:33:00Z"/>
                <w:rFonts w:ascii="DengXian" w:eastAsia="DengXian" w:hAnsi="DengXian"/>
                <w:sz w:val="22"/>
                <w:szCs w:val="22"/>
                <w:lang w:eastAsia="zh-CN"/>
              </w:rPr>
            </w:pPr>
            <w:ins w:id="904" w:author="Ericsson" w:date="2020-04-28T17:33:00Z">
              <w:r>
                <w:rPr>
                  <w:rFonts w:ascii="DengXian" w:eastAsia="DengXian" w:hAnsi="DengXian"/>
                  <w:sz w:val="22"/>
                  <w:szCs w:val="22"/>
                  <w:lang w:eastAsia="zh-CN"/>
                </w:rPr>
                <w:t>Ericsson</w:t>
              </w:r>
            </w:ins>
          </w:p>
        </w:tc>
        <w:tc>
          <w:tcPr>
            <w:tcW w:w="1202" w:type="dxa"/>
          </w:tcPr>
          <w:p w14:paraId="0AC34ED7" w14:textId="77777777" w:rsidR="00B55C81" w:rsidRDefault="00B55C81" w:rsidP="0093234D">
            <w:pPr>
              <w:rPr>
                <w:ins w:id="905" w:author="Ericsson" w:date="2020-04-28T17:33:00Z"/>
                <w:rFonts w:eastAsia="DengXian"/>
                <w:sz w:val="22"/>
                <w:szCs w:val="22"/>
                <w:lang w:eastAsia="zh-CN"/>
              </w:rPr>
            </w:pPr>
          </w:p>
        </w:tc>
        <w:tc>
          <w:tcPr>
            <w:tcW w:w="6801" w:type="dxa"/>
          </w:tcPr>
          <w:p w14:paraId="01B45178" w14:textId="77777777" w:rsidR="00B55C81" w:rsidRDefault="00B55C81" w:rsidP="0093234D">
            <w:pPr>
              <w:rPr>
                <w:ins w:id="906" w:author="Ericsson" w:date="2020-04-28T17:33:00Z"/>
                <w:rFonts w:eastAsia="DengXian"/>
                <w:lang w:eastAsia="zh-CN"/>
              </w:rPr>
            </w:pPr>
            <w:ins w:id="907" w:author="Ericsson" w:date="2020-04-28T17:33:00Z">
              <w:r>
                <w:rPr>
                  <w:rFonts w:eastAsia="DengXian"/>
                  <w:lang w:eastAsia="zh-CN"/>
                </w:rPr>
                <w:t>We think it could be good to allow more time for checking this.</w:t>
              </w:r>
            </w:ins>
          </w:p>
        </w:tc>
      </w:tr>
      <w:tr w:rsidR="009564B8" w14:paraId="3796C903" w14:textId="77777777" w:rsidTr="00B55C81">
        <w:trPr>
          <w:ins w:id="908" w:author="Intel Corp - Naveen Palle" w:date="2020-04-28T12:59:00Z"/>
        </w:trPr>
        <w:tc>
          <w:tcPr>
            <w:tcW w:w="1628" w:type="dxa"/>
          </w:tcPr>
          <w:p w14:paraId="7367A1FF" w14:textId="7CEC54B9" w:rsidR="009564B8" w:rsidRDefault="009564B8" w:rsidP="0093234D">
            <w:pPr>
              <w:rPr>
                <w:ins w:id="909" w:author="Intel Corp - Naveen Palle" w:date="2020-04-28T12:59:00Z"/>
                <w:rFonts w:ascii="DengXian" w:eastAsia="DengXian" w:hAnsi="DengXian"/>
                <w:sz w:val="22"/>
                <w:szCs w:val="22"/>
                <w:lang w:eastAsia="zh-CN"/>
              </w:rPr>
            </w:pPr>
            <w:ins w:id="910" w:author="Intel Corp - Naveen Palle" w:date="2020-04-28T12:59:00Z">
              <w:r>
                <w:rPr>
                  <w:rFonts w:ascii="DengXian" w:eastAsia="DengXian" w:hAnsi="DengXian"/>
                  <w:sz w:val="22"/>
                  <w:szCs w:val="22"/>
                  <w:lang w:eastAsia="zh-CN"/>
                </w:rPr>
                <w:t>Intel</w:t>
              </w:r>
            </w:ins>
          </w:p>
        </w:tc>
        <w:tc>
          <w:tcPr>
            <w:tcW w:w="1202" w:type="dxa"/>
          </w:tcPr>
          <w:p w14:paraId="69BE9CE9" w14:textId="282CE745" w:rsidR="009564B8" w:rsidRDefault="009564B8" w:rsidP="0093234D">
            <w:pPr>
              <w:rPr>
                <w:ins w:id="911" w:author="Intel Corp - Naveen Palle" w:date="2020-04-28T12:59:00Z"/>
                <w:rFonts w:eastAsia="DengXian"/>
                <w:sz w:val="22"/>
                <w:szCs w:val="22"/>
                <w:lang w:eastAsia="zh-CN"/>
              </w:rPr>
            </w:pPr>
            <w:ins w:id="912" w:author="Intel Corp - Naveen Palle" w:date="2020-04-28T12:59:00Z">
              <w:r>
                <w:rPr>
                  <w:rFonts w:eastAsia="DengXian"/>
                  <w:sz w:val="22"/>
                  <w:szCs w:val="22"/>
                  <w:lang w:eastAsia="zh-CN"/>
                </w:rPr>
                <w:t>We are ok check either internally or through an LS</w:t>
              </w:r>
              <w:bookmarkStart w:id="913" w:name="_GoBack"/>
              <w:bookmarkEnd w:id="913"/>
            </w:ins>
          </w:p>
        </w:tc>
        <w:tc>
          <w:tcPr>
            <w:tcW w:w="6801" w:type="dxa"/>
          </w:tcPr>
          <w:p w14:paraId="5096786D" w14:textId="77777777" w:rsidR="009564B8" w:rsidRDefault="009564B8" w:rsidP="0093234D">
            <w:pPr>
              <w:rPr>
                <w:ins w:id="914" w:author="Intel Corp - Naveen Palle" w:date="2020-04-28T12:59:00Z"/>
                <w:rFonts w:eastAsia="DengXian"/>
                <w:lang w:eastAsia="zh-CN"/>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lastRenderedPageBreak/>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881"/>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Heading1"/>
        <w:rPr>
          <w:rFonts w:eastAsia="SimSun" w:cs="Arial"/>
          <w:lang w:eastAsia="zh-CN"/>
        </w:rPr>
      </w:pPr>
      <w:r>
        <w:rPr>
          <w:rFonts w:eastAsia="SimSun"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TableGrid"/>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lastRenderedPageBreak/>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Heading1"/>
        <w:rPr>
          <w:rFonts w:eastAsia="SimSun" w:cs="Arial"/>
          <w:lang w:eastAsia="zh-CN"/>
        </w:rPr>
      </w:pPr>
      <w:r>
        <w:rPr>
          <w:rFonts w:eastAsia="SimSun"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lastRenderedPageBreak/>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BodyText"/>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4"/>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8" w:author="Zhongda Du" w:date="2020-04-24T09:47:00Z" w:initials="ZD">
    <w:p w14:paraId="1E6E04FC" w14:textId="060CB1D4" w:rsidR="00923F9D" w:rsidRDefault="00923F9D">
      <w:pPr>
        <w:pStyle w:val="CommentText"/>
        <w:rPr>
          <w:lang w:eastAsia="zh-CN"/>
        </w:rPr>
      </w:pPr>
      <w:r>
        <w:rPr>
          <w:rStyle w:val="CommentReference"/>
        </w:rPr>
        <w:annotationRef/>
      </w:r>
      <w:r>
        <w:rPr>
          <w:lang w:eastAsia="zh-CN"/>
        </w:rPr>
        <w:t>Changed to be “or”</w:t>
      </w:r>
    </w:p>
  </w:comment>
  <w:comment w:id="809" w:author="Zhongda Du" w:date="2020-04-24T09:47:00Z" w:initials="ZD">
    <w:p w14:paraId="300EBDC6" w14:textId="68471D43" w:rsidR="00923F9D" w:rsidRDefault="00923F9D">
      <w:pPr>
        <w:pStyle w:val="CommentText"/>
        <w:rPr>
          <w:lang w:eastAsia="zh-CN"/>
        </w:rPr>
      </w:pPr>
      <w:r>
        <w:rPr>
          <w:rStyle w:val="CommentReferenc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9CE8" w14:textId="77777777" w:rsidR="001E1744" w:rsidRDefault="001E1744">
      <w:r>
        <w:separator/>
      </w:r>
    </w:p>
  </w:endnote>
  <w:endnote w:type="continuationSeparator" w:id="0">
    <w:p w14:paraId="5B65F066" w14:textId="77777777" w:rsidR="001E1744" w:rsidRDefault="001E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923F9D" w:rsidRDefault="00923F9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78C6" w14:textId="77777777" w:rsidR="001E1744" w:rsidRDefault="001E1744">
      <w:r>
        <w:separator/>
      </w:r>
    </w:p>
  </w:footnote>
  <w:footnote w:type="continuationSeparator" w:id="0">
    <w:p w14:paraId="42841D65" w14:textId="77777777" w:rsidR="001E1744" w:rsidRDefault="001E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398"/>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9B2813DB-B138-4100-AEB5-FFF9BE9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列表段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列表段落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 w:type="paragraph" w:customStyle="1" w:styleId="B3">
    <w:name w:val="B3"/>
    <w:basedOn w:val="Normal"/>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hyperlink" Target="http://www.3gpp.org/ftp/tsg_ran/WG2_RL2/TSGR2_109bis-e/Docs/R2-2003269.zi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D076-EFBC-4D27-BCB7-2044A157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5197</Words>
  <Characters>24999</Characters>
  <Application>Microsoft Office Word</Application>
  <DocSecurity>0</DocSecurity>
  <Lines>1923</Lines>
  <Paragraphs>1207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Intel Corp - Naveen Palle</cp:lastModifiedBy>
  <cp:revision>11</cp:revision>
  <cp:lastPrinted>2009-04-22T00:01:00Z</cp:lastPrinted>
  <dcterms:created xsi:type="dcterms:W3CDTF">2020-04-28T15:20:00Z</dcterms:created>
  <dcterms:modified xsi:type="dcterms:W3CDTF">2020-04-28T19:59:00Z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