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signaling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Heading1"/>
        <w:numPr>
          <w:ilvl w:val="0"/>
          <w:numId w:val="10"/>
        </w:numPr>
        <w:rPr>
          <w:lang w:eastAsia="zh-CN"/>
        </w:rPr>
      </w:pPr>
      <w:r>
        <w:rPr>
          <w:rFonts w:eastAsia="SimSun" w:cs="Arial"/>
          <w:lang w:eastAsia="zh-CN"/>
        </w:rPr>
        <w:t>Discussion</w:t>
      </w:r>
    </w:p>
    <w:p w14:paraId="464BA79A" w14:textId="77777777" w:rsidR="00106E07" w:rsidRDefault="00106E07" w:rsidP="00106E07">
      <w:pPr>
        <w:pStyle w:val="Heading2"/>
        <w:numPr>
          <w:ilvl w:val="1"/>
          <w:numId w:val="10"/>
        </w:numPr>
        <w:rPr>
          <w:lang w:eastAsia="zh-CN"/>
        </w:rPr>
      </w:pPr>
      <w:r>
        <w:rPr>
          <w:lang w:eastAsia="zh-CN"/>
        </w:rPr>
        <w:t xml:space="preserve">UE setting of </w:t>
      </w:r>
      <w:r w:rsidRPr="00DA2607">
        <w:rPr>
          <w:lang w:eastAsia="zh-CN"/>
        </w:rPr>
        <w:t>xDD FRx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r w:rsidRPr="0094073C">
        <w:rPr>
          <w:lang w:eastAsia="zh-CN"/>
        </w:rPr>
        <w:t>xDD FRx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Hyperlink"/>
            <w:lang w:eastAsia="en-US"/>
          </w:rPr>
          <w:t>R2-2002573</w:t>
        </w:r>
      </w:hyperlink>
      <w:r w:rsidRPr="0094073C">
        <w:t>)</w:t>
      </w:r>
    </w:p>
    <w:p w14:paraId="105491AD" w14:textId="77777777"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ListParagraph"/>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Hyperlink"/>
            <w:rFonts w:eastAsiaTheme="minorEastAsia"/>
            <w:lang w:eastAsia="ja-JP"/>
          </w:rPr>
          <w:t>R2-2003269</w:t>
        </w:r>
      </w:hyperlink>
      <w:r w:rsidRPr="0094073C">
        <w:t>):</w:t>
      </w:r>
    </w:p>
    <w:p w14:paraId="137E5D66"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ListParagraph"/>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ListParagraph"/>
        <w:numPr>
          <w:ilvl w:val="0"/>
          <w:numId w:val="29"/>
        </w:numPr>
        <w:rPr>
          <w:ins w:id="2" w:author="Yang-HW" w:date="2020-04-26T22:15:00Z"/>
          <w:rFonts w:eastAsiaTheme="minorEastAsia"/>
          <w:sz w:val="20"/>
          <w:szCs w:val="20"/>
          <w:lang w:eastAsia="ja-JP"/>
        </w:rPr>
      </w:pPr>
      <w:ins w:id="3" w:author="Yang-HW" w:date="2020-04-26T22:15:00Z">
        <w:r>
          <w:rPr>
            <w:rFonts w:eastAsia="DengXian" w:hint="eastAsia"/>
            <w:sz w:val="20"/>
            <w:szCs w:val="20"/>
          </w:rPr>
          <w:t>I</w:t>
        </w:r>
        <w:r>
          <w:rPr>
            <w:rFonts w:eastAsia="DengXian"/>
            <w:sz w:val="20"/>
            <w:szCs w:val="20"/>
          </w:rPr>
          <w:t xml:space="preserve">nterpretation 3 (e.g. </w:t>
        </w:r>
        <w:r>
          <w:rPr>
            <w:rStyle w:val="Hyperlink"/>
          </w:rPr>
          <w:fldChar w:fldCharType="begin"/>
        </w:r>
        <w:r>
          <w:rPr>
            <w:rStyle w:val="Hyperlink"/>
          </w:rPr>
          <w:instrText xml:space="preserve"> HYPERLINK "file:///D:\\Documents\\3GPP\\tsg_ran\\WG2\\TSGR2_109bis-e\\Docs\\R2-2003454.zip" \o "D:Documents3GPPtsg_ranWG2TSGR2_109bis-eDocsR2-2003454.zip" </w:instrText>
        </w:r>
        <w:r>
          <w:rPr>
            <w:rStyle w:val="Hyperlink"/>
          </w:rPr>
          <w:fldChar w:fldCharType="separate"/>
        </w:r>
        <w:r w:rsidRPr="00073E4C">
          <w:rPr>
            <w:rStyle w:val="Hyperlink"/>
          </w:rPr>
          <w:t>R2-2003454</w:t>
        </w:r>
        <w:r>
          <w:rPr>
            <w:rStyle w:val="Hyperlink"/>
          </w:rPr>
          <w:fldChar w:fldCharType="end"/>
        </w:r>
        <w:r>
          <w:tab/>
          <w:t>Discussion on capabilities with XDD-FRX differentiations</w:t>
        </w:r>
        <w:r>
          <w:tab/>
          <w:t>Huawei, HiSilicon</w:t>
        </w:r>
        <w:r>
          <w:rPr>
            <w:rFonts w:eastAsia="DengXian"/>
            <w:sz w:val="20"/>
            <w:szCs w:val="20"/>
          </w:rPr>
          <w:t>)</w:t>
        </w:r>
      </w:ins>
    </w:p>
    <w:p w14:paraId="439B8487" w14:textId="77777777" w:rsidR="00AC3467" w:rsidRPr="00106E07" w:rsidRDefault="00AC3467" w:rsidP="00AC3467">
      <w:pPr>
        <w:pStyle w:val="ListParagraph"/>
        <w:ind w:left="360"/>
        <w:rPr>
          <w:ins w:id="4" w:author="Yang-HW" w:date="2020-04-26T22:15:00Z"/>
          <w:rFonts w:eastAsiaTheme="minorEastAsia"/>
          <w:sz w:val="20"/>
          <w:szCs w:val="20"/>
          <w:lang w:eastAsia="ja-JP"/>
        </w:rPr>
      </w:pPr>
      <w:ins w:id="5" w:author="Yang-HW" w:date="2020-04-26T22:15:00Z">
        <w:r>
          <w:rPr>
            <w:rFonts w:eastAsia="DengXian"/>
            <w:sz w:val="20"/>
            <w:szCs w:val="20"/>
          </w:rPr>
          <w:lastRenderedPageBreak/>
          <w:t xml:space="preserve">the interpretation is following the 38.306 description, i.e. </w:t>
        </w:r>
        <w:r>
          <w:rPr>
            <w:rFonts w:eastAsia="Malgun Gothic"/>
            <w:lang w:eastAsia="ko-KR"/>
          </w:rPr>
          <w:t>xdd/frx-Add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xdd/frx-Add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ListParagraph"/>
        <w:numPr>
          <w:ilvl w:val="0"/>
          <w:numId w:val="29"/>
        </w:numPr>
        <w:jc w:val="center"/>
        <w:rPr>
          <w:ins w:id="6" w:author="Yang-HW" w:date="2020-04-26T22:15:00Z"/>
        </w:rPr>
      </w:pPr>
      <w:ins w:id="7" w:author="Yang-HW" w:date="2020-04-26T22:15:00Z">
        <w:r>
          <w:t>Table1: FRX/XDD Combinations supported by RAN2</w:t>
        </w:r>
      </w:ins>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1134"/>
        <w:gridCol w:w="1134"/>
        <w:gridCol w:w="1134"/>
        <w:gridCol w:w="3828"/>
      </w:tblGrid>
      <w:tr w:rsidR="00AC3467" w:rsidRPr="00BC3736" w14:paraId="23F32D55" w14:textId="77777777" w:rsidTr="0021589F">
        <w:trPr>
          <w:jc w:val="center"/>
          <w:ins w:id="8" w:author="Yang-HW" w:date="2020-04-26T22:15:00Z"/>
        </w:trPr>
        <w:tc>
          <w:tcPr>
            <w:tcW w:w="675" w:type="dxa"/>
            <w:shd w:val="clear" w:color="auto" w:fill="auto"/>
          </w:tcPr>
          <w:p w14:paraId="41661004" w14:textId="77777777" w:rsidR="00AC3467" w:rsidRPr="00BC3736" w:rsidRDefault="00AC3467" w:rsidP="0021589F">
            <w:pPr>
              <w:rPr>
                <w:ins w:id="9" w:author="Yang-HW" w:date="2020-04-26T22:15:00Z"/>
                <w:lang w:eastAsia="zh-CN"/>
              </w:rPr>
            </w:pPr>
            <w:ins w:id="10" w:author="Yang-HW" w:date="2020-04-26T22:15:00Z">
              <w:r w:rsidRPr="00BC3736">
                <w:rPr>
                  <w:lang w:eastAsia="zh-CN"/>
                </w:rPr>
                <w:t>Row</w:t>
              </w:r>
            </w:ins>
          </w:p>
        </w:tc>
        <w:tc>
          <w:tcPr>
            <w:tcW w:w="1134" w:type="dxa"/>
            <w:shd w:val="clear" w:color="auto" w:fill="auto"/>
          </w:tcPr>
          <w:p w14:paraId="038131C3" w14:textId="77777777" w:rsidR="00AC3467" w:rsidRPr="00BC3736" w:rsidRDefault="00AC3467" w:rsidP="0021589F">
            <w:pPr>
              <w:rPr>
                <w:ins w:id="11" w:author="Yang-HW" w:date="2020-04-26T22:15:00Z"/>
                <w:lang w:eastAsia="zh-CN"/>
              </w:rPr>
            </w:pPr>
            <w:ins w:id="12" w:author="Yang-HW" w:date="2020-04-26T22:15:00Z">
              <w:r w:rsidRPr="00BC3736">
                <w:rPr>
                  <w:rFonts w:hint="eastAsia"/>
                  <w:lang w:eastAsia="zh-CN"/>
                </w:rPr>
                <w:t>F</w:t>
              </w:r>
              <w:r w:rsidRPr="00BC3736">
                <w:rPr>
                  <w:lang w:eastAsia="zh-CN"/>
                </w:rPr>
                <w:t>DD-ADD</w:t>
              </w:r>
            </w:ins>
          </w:p>
        </w:tc>
        <w:tc>
          <w:tcPr>
            <w:tcW w:w="1134" w:type="dxa"/>
            <w:shd w:val="clear" w:color="auto" w:fill="auto"/>
          </w:tcPr>
          <w:p w14:paraId="0E5EC42F" w14:textId="77777777" w:rsidR="00AC3467" w:rsidRPr="00BC3736" w:rsidRDefault="00AC3467" w:rsidP="0021589F">
            <w:pPr>
              <w:rPr>
                <w:ins w:id="13" w:author="Yang-HW" w:date="2020-04-26T22:15:00Z"/>
                <w:lang w:eastAsia="zh-CN"/>
              </w:rPr>
            </w:pPr>
            <w:ins w:id="14" w:author="Yang-HW" w:date="2020-04-26T22:15:00Z">
              <w:r w:rsidRPr="00BC3736">
                <w:rPr>
                  <w:lang w:eastAsia="zh-CN"/>
                </w:rPr>
                <w:t>TDD-ADD</w:t>
              </w:r>
            </w:ins>
          </w:p>
        </w:tc>
        <w:tc>
          <w:tcPr>
            <w:tcW w:w="1134" w:type="dxa"/>
            <w:shd w:val="clear" w:color="auto" w:fill="auto"/>
          </w:tcPr>
          <w:p w14:paraId="6498F758" w14:textId="77777777" w:rsidR="00AC3467" w:rsidRPr="00BC3736" w:rsidRDefault="00AC3467" w:rsidP="0021589F">
            <w:pPr>
              <w:rPr>
                <w:ins w:id="15" w:author="Yang-HW" w:date="2020-04-26T22:15:00Z"/>
                <w:lang w:eastAsia="zh-CN"/>
              </w:rPr>
            </w:pPr>
            <w:ins w:id="16" w:author="Yang-HW" w:date="2020-04-26T22:15:00Z">
              <w:r w:rsidRPr="00BC3736">
                <w:rPr>
                  <w:rFonts w:hint="eastAsia"/>
                  <w:lang w:eastAsia="zh-CN"/>
                </w:rPr>
                <w:t>F</w:t>
              </w:r>
              <w:r w:rsidRPr="00BC3736">
                <w:rPr>
                  <w:lang w:eastAsia="zh-CN"/>
                </w:rPr>
                <w:t>R1-ADD</w:t>
              </w:r>
            </w:ins>
          </w:p>
        </w:tc>
        <w:tc>
          <w:tcPr>
            <w:tcW w:w="1134" w:type="dxa"/>
            <w:shd w:val="clear" w:color="auto" w:fill="auto"/>
          </w:tcPr>
          <w:p w14:paraId="5B55D49E" w14:textId="77777777" w:rsidR="00AC3467" w:rsidRPr="00BC3736" w:rsidRDefault="00AC3467" w:rsidP="0021589F">
            <w:pPr>
              <w:rPr>
                <w:ins w:id="17" w:author="Yang-HW" w:date="2020-04-26T22:15:00Z"/>
                <w:lang w:eastAsia="zh-CN"/>
              </w:rPr>
            </w:pPr>
            <w:ins w:id="18" w:author="Yang-HW" w:date="2020-04-26T22:15:00Z">
              <w:r w:rsidRPr="00BC3736">
                <w:rPr>
                  <w:rFonts w:hint="eastAsia"/>
                  <w:lang w:eastAsia="zh-CN"/>
                </w:rPr>
                <w:t>F</w:t>
              </w:r>
              <w:r w:rsidRPr="00BC3736">
                <w:rPr>
                  <w:lang w:eastAsia="zh-CN"/>
                </w:rPr>
                <w:t>R2-ADD</w:t>
              </w:r>
            </w:ins>
          </w:p>
        </w:tc>
        <w:tc>
          <w:tcPr>
            <w:tcW w:w="3828" w:type="dxa"/>
            <w:shd w:val="clear" w:color="auto" w:fill="auto"/>
          </w:tcPr>
          <w:p w14:paraId="06CA8F96" w14:textId="77777777" w:rsidR="00AC3467" w:rsidRPr="00BC3736" w:rsidRDefault="00AC3467" w:rsidP="0021589F">
            <w:pPr>
              <w:rPr>
                <w:ins w:id="19" w:author="Yang-HW" w:date="2020-04-26T22:15:00Z"/>
                <w:lang w:eastAsia="zh-CN"/>
              </w:rPr>
            </w:pPr>
            <w:ins w:id="20" w:author="Yang-HW" w:date="2020-04-26T22:15:00Z">
              <w:r w:rsidRPr="00BC3736">
                <w:rPr>
                  <w:lang w:eastAsia="zh-CN"/>
                </w:rPr>
                <w:t xml:space="preserve">Combinations supported by RAN2 </w:t>
              </w:r>
            </w:ins>
          </w:p>
        </w:tc>
      </w:tr>
      <w:tr w:rsidR="00AC3467" w:rsidRPr="00BC3736" w14:paraId="692BBDEE" w14:textId="77777777" w:rsidTr="0021589F">
        <w:trPr>
          <w:jc w:val="center"/>
          <w:ins w:id="21" w:author="Yang-HW" w:date="2020-04-26T22:15:00Z"/>
        </w:trPr>
        <w:tc>
          <w:tcPr>
            <w:tcW w:w="675" w:type="dxa"/>
            <w:shd w:val="clear" w:color="auto" w:fill="auto"/>
          </w:tcPr>
          <w:p w14:paraId="431EE66D" w14:textId="77777777" w:rsidR="00AC3467" w:rsidRPr="00BC3736" w:rsidRDefault="00AC3467" w:rsidP="0021589F">
            <w:pPr>
              <w:rPr>
                <w:ins w:id="22" w:author="Yang-HW" w:date="2020-04-26T22:15:00Z"/>
                <w:lang w:eastAsia="zh-CN"/>
              </w:rPr>
            </w:pPr>
            <w:ins w:id="23" w:author="Yang-HW" w:date="2020-04-26T22:15:00Z">
              <w:r w:rsidRPr="00BC3736">
                <w:rPr>
                  <w:rFonts w:hint="eastAsia"/>
                  <w:lang w:eastAsia="zh-CN"/>
                </w:rPr>
                <w:t>1</w:t>
              </w:r>
            </w:ins>
          </w:p>
        </w:tc>
        <w:tc>
          <w:tcPr>
            <w:tcW w:w="1134" w:type="dxa"/>
            <w:shd w:val="clear" w:color="auto" w:fill="auto"/>
          </w:tcPr>
          <w:p w14:paraId="137AC78E" w14:textId="77777777" w:rsidR="00AC3467" w:rsidRPr="00BC3736" w:rsidRDefault="00AC3467" w:rsidP="0021589F">
            <w:pPr>
              <w:rPr>
                <w:ins w:id="24" w:author="Yang-HW" w:date="2020-04-26T22:15:00Z"/>
                <w:lang w:eastAsia="zh-CN"/>
              </w:rPr>
            </w:pPr>
            <w:ins w:id="25" w:author="Yang-HW" w:date="2020-04-26T22:15:00Z">
              <w:r w:rsidRPr="00BC3736">
                <w:rPr>
                  <w:lang w:eastAsia="zh-CN"/>
                </w:rPr>
                <w:t>0</w:t>
              </w:r>
            </w:ins>
          </w:p>
        </w:tc>
        <w:tc>
          <w:tcPr>
            <w:tcW w:w="1134" w:type="dxa"/>
            <w:shd w:val="clear" w:color="auto" w:fill="auto"/>
          </w:tcPr>
          <w:p w14:paraId="684651E6" w14:textId="77777777" w:rsidR="00AC3467" w:rsidRPr="00BC3736" w:rsidRDefault="00AC3467" w:rsidP="0021589F">
            <w:pPr>
              <w:rPr>
                <w:ins w:id="26" w:author="Yang-HW" w:date="2020-04-26T22:15:00Z"/>
                <w:lang w:eastAsia="zh-CN"/>
              </w:rPr>
            </w:pPr>
            <w:ins w:id="27" w:author="Yang-HW" w:date="2020-04-26T22:15:00Z">
              <w:r w:rsidRPr="00BC3736">
                <w:rPr>
                  <w:rFonts w:hint="eastAsia"/>
                  <w:lang w:eastAsia="zh-CN"/>
                </w:rPr>
                <w:t>0</w:t>
              </w:r>
            </w:ins>
          </w:p>
        </w:tc>
        <w:tc>
          <w:tcPr>
            <w:tcW w:w="1134" w:type="dxa"/>
            <w:shd w:val="clear" w:color="auto" w:fill="auto"/>
          </w:tcPr>
          <w:p w14:paraId="6CC0D10C" w14:textId="77777777" w:rsidR="00AC3467" w:rsidRPr="00BC3736" w:rsidRDefault="00AC3467" w:rsidP="0021589F">
            <w:pPr>
              <w:rPr>
                <w:ins w:id="28" w:author="Yang-HW" w:date="2020-04-26T22:15:00Z"/>
                <w:lang w:eastAsia="zh-CN"/>
              </w:rPr>
            </w:pPr>
            <w:ins w:id="29" w:author="Yang-HW" w:date="2020-04-26T22:15:00Z">
              <w:r w:rsidRPr="00BC3736">
                <w:rPr>
                  <w:rFonts w:hint="eastAsia"/>
                  <w:lang w:eastAsia="zh-CN"/>
                </w:rPr>
                <w:t>0</w:t>
              </w:r>
            </w:ins>
          </w:p>
        </w:tc>
        <w:tc>
          <w:tcPr>
            <w:tcW w:w="1134" w:type="dxa"/>
            <w:shd w:val="clear" w:color="auto" w:fill="auto"/>
          </w:tcPr>
          <w:p w14:paraId="3C20BA29" w14:textId="77777777" w:rsidR="00AC3467" w:rsidRPr="00BC3736" w:rsidRDefault="00AC3467" w:rsidP="0021589F">
            <w:pPr>
              <w:rPr>
                <w:ins w:id="30" w:author="Yang-HW" w:date="2020-04-26T22:15:00Z"/>
                <w:lang w:eastAsia="zh-CN"/>
              </w:rPr>
            </w:pPr>
            <w:ins w:id="31" w:author="Yang-HW" w:date="2020-04-26T22:15:00Z">
              <w:r w:rsidRPr="00BC3736">
                <w:rPr>
                  <w:rFonts w:hint="eastAsia"/>
                  <w:lang w:eastAsia="zh-CN"/>
                </w:rPr>
                <w:t>0</w:t>
              </w:r>
            </w:ins>
          </w:p>
        </w:tc>
        <w:tc>
          <w:tcPr>
            <w:tcW w:w="3828" w:type="dxa"/>
            <w:shd w:val="clear" w:color="auto" w:fill="auto"/>
          </w:tcPr>
          <w:p w14:paraId="547AE1FF" w14:textId="77777777" w:rsidR="00AC3467" w:rsidRDefault="00AC3467" w:rsidP="0021589F">
            <w:pPr>
              <w:rPr>
                <w:ins w:id="32" w:author="Yang-HW" w:date="2020-04-27T14:47:00Z"/>
                <w:lang w:val="en-US"/>
              </w:rPr>
            </w:pPr>
            <w:ins w:id="33" w:author="Yang-HW" w:date="2020-04-26T22:15:00Z">
              <w:r w:rsidRPr="00BC3736">
                <w:rPr>
                  <w:lang w:eastAsia="zh-CN"/>
                </w:rPr>
                <w:t xml:space="preserve">No- </w:t>
              </w:r>
              <w:r w:rsidRPr="00BC3736">
                <w:rPr>
                  <w:lang w:val="en-US"/>
                </w:rPr>
                <w:t>Differentiation</w:t>
              </w:r>
            </w:ins>
          </w:p>
          <w:p w14:paraId="4E929A06" w14:textId="7860DE55" w:rsidR="0058196C" w:rsidRPr="00BC3736" w:rsidRDefault="0058196C" w:rsidP="0058196C">
            <w:pPr>
              <w:rPr>
                <w:ins w:id="34" w:author="Yang-HW" w:date="2020-04-26T22:15:00Z"/>
                <w:lang w:eastAsia="zh-CN"/>
              </w:rPr>
            </w:pPr>
            <w:ins w:id="35" w:author="Yang-HW" w:date="2020-04-27T14:49:00Z">
              <w:r w:rsidRPr="0058196C">
                <w:rPr>
                  <w:highlight w:val="yellow"/>
                  <w:lang w:val="en-US"/>
                </w:rPr>
                <w:t xml:space="preserve">All modes </w:t>
              </w:r>
            </w:ins>
            <w:ins w:id="36" w:author="Yang-HW" w:date="2020-04-27T14:50:00Z">
              <w:r w:rsidRPr="0058196C">
                <w:rPr>
                  <w:highlight w:val="yellow"/>
                  <w:lang w:val="en-US"/>
                </w:rPr>
                <w:t>have the same capability, refer to the common capabilities</w:t>
              </w:r>
            </w:ins>
          </w:p>
        </w:tc>
      </w:tr>
      <w:tr w:rsidR="00AC3467" w:rsidRPr="00BC3736" w14:paraId="64B1B996" w14:textId="77777777" w:rsidTr="0021589F">
        <w:trPr>
          <w:trHeight w:val="78"/>
          <w:jc w:val="center"/>
          <w:ins w:id="37" w:author="Yang-HW" w:date="2020-04-26T22:15:00Z"/>
        </w:trPr>
        <w:tc>
          <w:tcPr>
            <w:tcW w:w="675" w:type="dxa"/>
            <w:shd w:val="clear" w:color="auto" w:fill="auto"/>
          </w:tcPr>
          <w:p w14:paraId="4E2246ED" w14:textId="77777777" w:rsidR="00AC3467" w:rsidRPr="00BC3736" w:rsidRDefault="00AC3467" w:rsidP="0021589F">
            <w:pPr>
              <w:rPr>
                <w:ins w:id="38" w:author="Yang-HW" w:date="2020-04-26T22:15:00Z"/>
                <w:lang w:eastAsia="zh-CN"/>
              </w:rPr>
            </w:pPr>
            <w:ins w:id="39" w:author="Yang-HW" w:date="2020-04-26T22:15:00Z">
              <w:r w:rsidRPr="00BC3736">
                <w:rPr>
                  <w:rFonts w:hint="eastAsia"/>
                  <w:lang w:eastAsia="zh-CN"/>
                </w:rPr>
                <w:t>2</w:t>
              </w:r>
            </w:ins>
          </w:p>
        </w:tc>
        <w:tc>
          <w:tcPr>
            <w:tcW w:w="1134" w:type="dxa"/>
            <w:shd w:val="clear" w:color="auto" w:fill="auto"/>
          </w:tcPr>
          <w:p w14:paraId="1407C86B" w14:textId="77777777" w:rsidR="00AC3467" w:rsidRPr="00BC3736" w:rsidRDefault="00AC3467" w:rsidP="0021589F">
            <w:pPr>
              <w:rPr>
                <w:ins w:id="40" w:author="Yang-HW" w:date="2020-04-26T22:15:00Z"/>
                <w:lang w:eastAsia="zh-CN"/>
              </w:rPr>
            </w:pPr>
            <w:ins w:id="41" w:author="Yang-HW" w:date="2020-04-26T22:15:00Z">
              <w:r w:rsidRPr="00BC3736">
                <w:rPr>
                  <w:lang w:eastAsia="zh-CN"/>
                </w:rPr>
                <w:t>0</w:t>
              </w:r>
            </w:ins>
          </w:p>
        </w:tc>
        <w:tc>
          <w:tcPr>
            <w:tcW w:w="1134" w:type="dxa"/>
            <w:shd w:val="clear" w:color="auto" w:fill="auto"/>
          </w:tcPr>
          <w:p w14:paraId="09A06DF1" w14:textId="77777777" w:rsidR="00AC3467" w:rsidRPr="00BC3736" w:rsidRDefault="00AC3467" w:rsidP="0021589F">
            <w:pPr>
              <w:rPr>
                <w:ins w:id="42" w:author="Yang-HW" w:date="2020-04-26T22:15:00Z"/>
                <w:lang w:eastAsia="zh-CN"/>
              </w:rPr>
            </w:pPr>
            <w:ins w:id="43" w:author="Yang-HW" w:date="2020-04-26T22:15:00Z">
              <w:r w:rsidRPr="00BC3736">
                <w:rPr>
                  <w:lang w:eastAsia="zh-CN"/>
                </w:rPr>
                <w:t>0</w:t>
              </w:r>
            </w:ins>
          </w:p>
        </w:tc>
        <w:tc>
          <w:tcPr>
            <w:tcW w:w="1134" w:type="dxa"/>
            <w:shd w:val="clear" w:color="auto" w:fill="auto"/>
          </w:tcPr>
          <w:p w14:paraId="6AA66B73" w14:textId="77777777" w:rsidR="00AC3467" w:rsidRPr="00BC3736" w:rsidRDefault="00AC3467" w:rsidP="0021589F">
            <w:pPr>
              <w:rPr>
                <w:ins w:id="44" w:author="Yang-HW" w:date="2020-04-26T22:15:00Z"/>
                <w:lang w:eastAsia="zh-CN"/>
              </w:rPr>
            </w:pPr>
            <w:ins w:id="45" w:author="Yang-HW" w:date="2020-04-26T22:15:00Z">
              <w:r w:rsidRPr="00BC3736">
                <w:rPr>
                  <w:rFonts w:hint="eastAsia"/>
                  <w:lang w:eastAsia="zh-CN"/>
                </w:rPr>
                <w:t>0</w:t>
              </w:r>
            </w:ins>
          </w:p>
        </w:tc>
        <w:tc>
          <w:tcPr>
            <w:tcW w:w="1134" w:type="dxa"/>
            <w:shd w:val="clear" w:color="auto" w:fill="auto"/>
          </w:tcPr>
          <w:p w14:paraId="0D74FDC3" w14:textId="77777777" w:rsidR="00AC3467" w:rsidRPr="00BC3736" w:rsidRDefault="00AC3467" w:rsidP="0021589F">
            <w:pPr>
              <w:rPr>
                <w:ins w:id="46" w:author="Yang-HW" w:date="2020-04-26T22:15:00Z"/>
                <w:lang w:eastAsia="zh-CN"/>
              </w:rPr>
            </w:pPr>
            <w:ins w:id="47" w:author="Yang-HW" w:date="2020-04-26T22:15:00Z">
              <w:r w:rsidRPr="00BC3736">
                <w:rPr>
                  <w:lang w:eastAsia="zh-CN"/>
                </w:rPr>
                <w:t>1</w:t>
              </w:r>
            </w:ins>
          </w:p>
        </w:tc>
        <w:tc>
          <w:tcPr>
            <w:tcW w:w="3828" w:type="dxa"/>
            <w:shd w:val="clear" w:color="auto" w:fill="auto"/>
          </w:tcPr>
          <w:p w14:paraId="5C37D34B" w14:textId="77777777" w:rsidR="00AC3467" w:rsidRPr="00BC3736" w:rsidRDefault="00AC3467" w:rsidP="0021589F">
            <w:pPr>
              <w:rPr>
                <w:ins w:id="48" w:author="Yang-HW" w:date="2020-04-26T22:15:00Z"/>
                <w:lang w:eastAsia="zh-CN"/>
              </w:rPr>
            </w:pPr>
            <w:ins w:id="49"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AC3467" w:rsidRPr="00BC3736" w14:paraId="6F8107E6" w14:textId="77777777" w:rsidTr="0021589F">
        <w:trPr>
          <w:jc w:val="center"/>
          <w:ins w:id="50" w:author="Yang-HW" w:date="2020-04-26T22:15:00Z"/>
        </w:trPr>
        <w:tc>
          <w:tcPr>
            <w:tcW w:w="675" w:type="dxa"/>
            <w:shd w:val="clear" w:color="auto" w:fill="auto"/>
          </w:tcPr>
          <w:p w14:paraId="1129AB6D" w14:textId="77777777" w:rsidR="00AC3467" w:rsidRPr="00BC3736" w:rsidRDefault="00AC3467" w:rsidP="0021589F">
            <w:pPr>
              <w:rPr>
                <w:ins w:id="51" w:author="Yang-HW" w:date="2020-04-26T22:15:00Z"/>
                <w:lang w:eastAsia="zh-CN"/>
              </w:rPr>
            </w:pPr>
            <w:ins w:id="52" w:author="Yang-HW" w:date="2020-04-26T22:15:00Z">
              <w:r w:rsidRPr="00BC3736">
                <w:rPr>
                  <w:rFonts w:hint="eastAsia"/>
                  <w:lang w:eastAsia="zh-CN"/>
                </w:rPr>
                <w:t>3</w:t>
              </w:r>
            </w:ins>
          </w:p>
        </w:tc>
        <w:tc>
          <w:tcPr>
            <w:tcW w:w="1134" w:type="dxa"/>
            <w:shd w:val="clear" w:color="auto" w:fill="auto"/>
          </w:tcPr>
          <w:p w14:paraId="06A238B6" w14:textId="77777777" w:rsidR="00AC3467" w:rsidRPr="00BC3736" w:rsidRDefault="00AC3467" w:rsidP="0021589F">
            <w:pPr>
              <w:rPr>
                <w:ins w:id="53" w:author="Yang-HW" w:date="2020-04-26T22:15:00Z"/>
                <w:lang w:eastAsia="zh-CN"/>
              </w:rPr>
            </w:pPr>
            <w:ins w:id="54" w:author="Yang-HW" w:date="2020-04-26T22:15:00Z">
              <w:r w:rsidRPr="00BC3736">
                <w:rPr>
                  <w:lang w:eastAsia="zh-CN"/>
                </w:rPr>
                <w:t>0</w:t>
              </w:r>
            </w:ins>
          </w:p>
        </w:tc>
        <w:tc>
          <w:tcPr>
            <w:tcW w:w="1134" w:type="dxa"/>
            <w:shd w:val="clear" w:color="auto" w:fill="auto"/>
          </w:tcPr>
          <w:p w14:paraId="186655DE" w14:textId="77777777" w:rsidR="00AC3467" w:rsidRPr="00BC3736" w:rsidRDefault="00AC3467" w:rsidP="0021589F">
            <w:pPr>
              <w:rPr>
                <w:ins w:id="55" w:author="Yang-HW" w:date="2020-04-26T22:15:00Z"/>
                <w:lang w:eastAsia="zh-CN"/>
              </w:rPr>
            </w:pPr>
            <w:ins w:id="56" w:author="Yang-HW" w:date="2020-04-26T22:15:00Z">
              <w:r w:rsidRPr="00BC3736">
                <w:rPr>
                  <w:rFonts w:hint="eastAsia"/>
                  <w:lang w:eastAsia="zh-CN"/>
                </w:rPr>
                <w:t>0</w:t>
              </w:r>
            </w:ins>
          </w:p>
        </w:tc>
        <w:tc>
          <w:tcPr>
            <w:tcW w:w="1134" w:type="dxa"/>
            <w:shd w:val="clear" w:color="auto" w:fill="auto"/>
          </w:tcPr>
          <w:p w14:paraId="28F8DE85" w14:textId="77777777" w:rsidR="00AC3467" w:rsidRPr="00BC3736" w:rsidRDefault="00AC3467" w:rsidP="0021589F">
            <w:pPr>
              <w:rPr>
                <w:ins w:id="57" w:author="Yang-HW" w:date="2020-04-26T22:15:00Z"/>
                <w:lang w:eastAsia="zh-CN"/>
              </w:rPr>
            </w:pPr>
            <w:ins w:id="58" w:author="Yang-HW" w:date="2020-04-26T22:15:00Z">
              <w:r w:rsidRPr="00BC3736">
                <w:rPr>
                  <w:lang w:eastAsia="zh-CN"/>
                </w:rPr>
                <w:t>1</w:t>
              </w:r>
            </w:ins>
          </w:p>
        </w:tc>
        <w:tc>
          <w:tcPr>
            <w:tcW w:w="1134" w:type="dxa"/>
            <w:shd w:val="clear" w:color="auto" w:fill="auto"/>
          </w:tcPr>
          <w:p w14:paraId="6E7D68FC" w14:textId="77777777" w:rsidR="00AC3467" w:rsidRPr="00BC3736" w:rsidRDefault="00AC3467" w:rsidP="0021589F">
            <w:pPr>
              <w:rPr>
                <w:ins w:id="59" w:author="Yang-HW" w:date="2020-04-26T22:15:00Z"/>
                <w:lang w:eastAsia="zh-CN"/>
              </w:rPr>
            </w:pPr>
            <w:ins w:id="60" w:author="Yang-HW" w:date="2020-04-26T22:15:00Z">
              <w:r w:rsidRPr="00BC3736">
                <w:rPr>
                  <w:rFonts w:hint="eastAsia"/>
                  <w:lang w:eastAsia="zh-CN"/>
                </w:rPr>
                <w:t>0</w:t>
              </w:r>
            </w:ins>
          </w:p>
        </w:tc>
        <w:tc>
          <w:tcPr>
            <w:tcW w:w="3828" w:type="dxa"/>
            <w:shd w:val="clear" w:color="auto" w:fill="auto"/>
          </w:tcPr>
          <w:p w14:paraId="5C316F20" w14:textId="77777777" w:rsidR="00AC3467" w:rsidRPr="00BC3736" w:rsidRDefault="00AC3467" w:rsidP="0021589F">
            <w:pPr>
              <w:rPr>
                <w:ins w:id="61" w:author="Yang-HW" w:date="2020-04-26T22:15:00Z"/>
                <w:color w:val="000000"/>
                <w:lang w:eastAsia="zh-CN"/>
              </w:rPr>
            </w:pPr>
            <w:ins w:id="62"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AC3467" w:rsidRPr="00BC3736" w14:paraId="44EB599E" w14:textId="77777777" w:rsidTr="0021589F">
        <w:trPr>
          <w:trHeight w:val="530"/>
          <w:jc w:val="center"/>
          <w:ins w:id="63" w:author="Yang-HW" w:date="2020-04-26T22:15:00Z"/>
        </w:trPr>
        <w:tc>
          <w:tcPr>
            <w:tcW w:w="675" w:type="dxa"/>
            <w:shd w:val="clear" w:color="auto" w:fill="auto"/>
          </w:tcPr>
          <w:p w14:paraId="4418E443" w14:textId="77777777" w:rsidR="00AC3467" w:rsidRPr="00BC3736" w:rsidRDefault="00AC3467" w:rsidP="0021589F">
            <w:pPr>
              <w:rPr>
                <w:ins w:id="64" w:author="Yang-HW" w:date="2020-04-26T22:15:00Z"/>
                <w:lang w:eastAsia="zh-CN"/>
              </w:rPr>
            </w:pPr>
            <w:ins w:id="65" w:author="Yang-HW" w:date="2020-04-26T22:15:00Z">
              <w:r w:rsidRPr="00BC3736">
                <w:rPr>
                  <w:rFonts w:hint="eastAsia"/>
                  <w:lang w:eastAsia="zh-CN"/>
                </w:rPr>
                <w:t>4</w:t>
              </w:r>
            </w:ins>
          </w:p>
        </w:tc>
        <w:tc>
          <w:tcPr>
            <w:tcW w:w="1134" w:type="dxa"/>
            <w:shd w:val="clear" w:color="auto" w:fill="auto"/>
          </w:tcPr>
          <w:p w14:paraId="09F9B2CA" w14:textId="77777777" w:rsidR="00AC3467" w:rsidRPr="00BC3736" w:rsidRDefault="00AC3467" w:rsidP="0021589F">
            <w:pPr>
              <w:rPr>
                <w:ins w:id="66" w:author="Yang-HW" w:date="2020-04-26T22:15:00Z"/>
                <w:lang w:eastAsia="zh-CN"/>
              </w:rPr>
            </w:pPr>
            <w:ins w:id="67" w:author="Yang-HW" w:date="2020-04-26T22:15:00Z">
              <w:r w:rsidRPr="00BC3736">
                <w:rPr>
                  <w:lang w:eastAsia="zh-CN"/>
                </w:rPr>
                <w:t>0</w:t>
              </w:r>
            </w:ins>
          </w:p>
        </w:tc>
        <w:tc>
          <w:tcPr>
            <w:tcW w:w="1134" w:type="dxa"/>
            <w:shd w:val="clear" w:color="auto" w:fill="auto"/>
          </w:tcPr>
          <w:p w14:paraId="4B4C97B2" w14:textId="77777777" w:rsidR="00AC3467" w:rsidRPr="00BC3736" w:rsidRDefault="00AC3467" w:rsidP="0021589F">
            <w:pPr>
              <w:rPr>
                <w:ins w:id="68" w:author="Yang-HW" w:date="2020-04-26T22:15:00Z"/>
                <w:lang w:eastAsia="zh-CN"/>
              </w:rPr>
            </w:pPr>
            <w:ins w:id="69" w:author="Yang-HW" w:date="2020-04-26T22:15:00Z">
              <w:r w:rsidRPr="00BC3736">
                <w:rPr>
                  <w:rFonts w:hint="eastAsia"/>
                  <w:lang w:eastAsia="zh-CN"/>
                </w:rPr>
                <w:t>0</w:t>
              </w:r>
            </w:ins>
          </w:p>
        </w:tc>
        <w:tc>
          <w:tcPr>
            <w:tcW w:w="1134" w:type="dxa"/>
            <w:shd w:val="clear" w:color="auto" w:fill="auto"/>
          </w:tcPr>
          <w:p w14:paraId="546456DD" w14:textId="77777777" w:rsidR="00AC3467" w:rsidRPr="00BC3736" w:rsidRDefault="00AC3467" w:rsidP="0021589F">
            <w:pPr>
              <w:rPr>
                <w:ins w:id="70" w:author="Yang-HW" w:date="2020-04-26T22:15:00Z"/>
                <w:lang w:eastAsia="zh-CN"/>
              </w:rPr>
            </w:pPr>
            <w:ins w:id="71" w:author="Yang-HW" w:date="2020-04-26T22:15:00Z">
              <w:r w:rsidRPr="00BC3736">
                <w:rPr>
                  <w:lang w:eastAsia="zh-CN"/>
                </w:rPr>
                <w:t>1</w:t>
              </w:r>
            </w:ins>
          </w:p>
        </w:tc>
        <w:tc>
          <w:tcPr>
            <w:tcW w:w="1134" w:type="dxa"/>
            <w:shd w:val="clear" w:color="auto" w:fill="auto"/>
          </w:tcPr>
          <w:p w14:paraId="286535E7" w14:textId="77777777" w:rsidR="00AC3467" w:rsidRPr="00BC3736" w:rsidRDefault="00AC3467" w:rsidP="0021589F">
            <w:pPr>
              <w:rPr>
                <w:ins w:id="72" w:author="Yang-HW" w:date="2020-04-26T22:15:00Z"/>
                <w:lang w:eastAsia="zh-CN"/>
              </w:rPr>
            </w:pPr>
            <w:ins w:id="73" w:author="Yang-HW" w:date="2020-04-26T22:15:00Z">
              <w:r w:rsidRPr="00BC3736">
                <w:rPr>
                  <w:lang w:eastAsia="zh-CN"/>
                </w:rPr>
                <w:t>1</w:t>
              </w:r>
            </w:ins>
          </w:p>
        </w:tc>
        <w:tc>
          <w:tcPr>
            <w:tcW w:w="3828" w:type="dxa"/>
            <w:shd w:val="clear" w:color="auto" w:fill="auto"/>
          </w:tcPr>
          <w:p w14:paraId="4DD19BAF" w14:textId="77777777" w:rsidR="00AC3467" w:rsidRPr="00BC3736" w:rsidRDefault="00AC3467" w:rsidP="0021589F">
            <w:pPr>
              <w:spacing w:after="0"/>
              <w:rPr>
                <w:ins w:id="74" w:author="Yang-HW" w:date="2020-04-26T22:15:00Z"/>
                <w:color w:val="000000"/>
                <w:lang w:eastAsia="zh-CN"/>
              </w:rPr>
            </w:pPr>
            <w:ins w:id="75" w:author="Yang-HW" w:date="2020-04-26T22:15:00Z">
              <w:r w:rsidRPr="00BC3736">
                <w:rPr>
                  <w:color w:val="000000"/>
                  <w:lang w:eastAsia="zh-CN"/>
                </w:rPr>
                <w:t xml:space="preserve">Not-valid </w:t>
              </w:r>
            </w:ins>
          </w:p>
          <w:p w14:paraId="7D4E6E53" w14:textId="77777777" w:rsidR="00AC3467" w:rsidRPr="00BC3736" w:rsidRDefault="00AC3467" w:rsidP="0021589F">
            <w:pPr>
              <w:rPr>
                <w:ins w:id="76" w:author="Yang-HW" w:date="2020-04-26T22:15:00Z"/>
                <w:color w:val="000000"/>
                <w:lang w:eastAsia="zh-CN"/>
              </w:rPr>
            </w:pPr>
            <w:ins w:id="77"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SimSun" w:hAnsi="SimSun"/>
                  <w:color w:val="000000"/>
                  <w:lang w:val="en-US" w:eastAsia="zh-CN"/>
                </w:rPr>
                <w:t>/</w:t>
              </w:r>
              <w:r>
                <w:rPr>
                  <w:color w:val="000000"/>
                  <w:lang w:val="en-US"/>
                </w:rPr>
                <w:t xml:space="preserve">FRX </w:t>
              </w:r>
              <w:r w:rsidRPr="00BC3736">
                <w:rPr>
                  <w:color w:val="000000"/>
                  <w:lang w:val="en-US"/>
                </w:rPr>
                <w:t>shall not include report this combination)</w:t>
              </w:r>
            </w:ins>
          </w:p>
        </w:tc>
      </w:tr>
      <w:tr w:rsidR="00AC3467" w:rsidRPr="00BC3736" w14:paraId="658E66E0" w14:textId="77777777" w:rsidTr="0021589F">
        <w:trPr>
          <w:jc w:val="center"/>
          <w:ins w:id="78" w:author="Yang-HW" w:date="2020-04-26T22:15:00Z"/>
        </w:trPr>
        <w:tc>
          <w:tcPr>
            <w:tcW w:w="675" w:type="dxa"/>
            <w:shd w:val="clear" w:color="auto" w:fill="auto"/>
          </w:tcPr>
          <w:p w14:paraId="13D9D8CB" w14:textId="77777777" w:rsidR="00AC3467" w:rsidRPr="00BC3736" w:rsidRDefault="00AC3467" w:rsidP="0021589F">
            <w:pPr>
              <w:rPr>
                <w:ins w:id="79" w:author="Yang-HW" w:date="2020-04-26T22:15:00Z"/>
                <w:lang w:eastAsia="zh-CN"/>
              </w:rPr>
            </w:pPr>
            <w:ins w:id="80" w:author="Yang-HW" w:date="2020-04-26T22:15:00Z">
              <w:r w:rsidRPr="00BC3736">
                <w:rPr>
                  <w:rFonts w:hint="eastAsia"/>
                  <w:lang w:eastAsia="zh-CN"/>
                </w:rPr>
                <w:t>5</w:t>
              </w:r>
            </w:ins>
          </w:p>
        </w:tc>
        <w:tc>
          <w:tcPr>
            <w:tcW w:w="1134" w:type="dxa"/>
            <w:shd w:val="clear" w:color="auto" w:fill="auto"/>
          </w:tcPr>
          <w:p w14:paraId="275EA7C8" w14:textId="77777777" w:rsidR="00AC3467" w:rsidRPr="00BC3736" w:rsidRDefault="00AC3467" w:rsidP="0021589F">
            <w:pPr>
              <w:rPr>
                <w:ins w:id="81" w:author="Yang-HW" w:date="2020-04-26T22:15:00Z"/>
                <w:lang w:eastAsia="zh-CN"/>
              </w:rPr>
            </w:pPr>
            <w:ins w:id="82" w:author="Yang-HW" w:date="2020-04-26T22:15:00Z">
              <w:r w:rsidRPr="00BC3736">
                <w:rPr>
                  <w:lang w:eastAsia="zh-CN"/>
                </w:rPr>
                <w:t>0</w:t>
              </w:r>
            </w:ins>
          </w:p>
        </w:tc>
        <w:tc>
          <w:tcPr>
            <w:tcW w:w="1134" w:type="dxa"/>
            <w:shd w:val="clear" w:color="auto" w:fill="auto"/>
          </w:tcPr>
          <w:p w14:paraId="75577ACC" w14:textId="77777777" w:rsidR="00AC3467" w:rsidRPr="00BC3736" w:rsidRDefault="00AC3467" w:rsidP="0021589F">
            <w:pPr>
              <w:rPr>
                <w:ins w:id="83" w:author="Yang-HW" w:date="2020-04-26T22:15:00Z"/>
                <w:lang w:eastAsia="zh-CN"/>
              </w:rPr>
            </w:pPr>
            <w:ins w:id="84" w:author="Yang-HW" w:date="2020-04-26T22:15:00Z">
              <w:r w:rsidRPr="00BC3736">
                <w:rPr>
                  <w:lang w:eastAsia="zh-CN"/>
                </w:rPr>
                <w:t>1</w:t>
              </w:r>
            </w:ins>
          </w:p>
        </w:tc>
        <w:tc>
          <w:tcPr>
            <w:tcW w:w="1134" w:type="dxa"/>
            <w:shd w:val="clear" w:color="auto" w:fill="auto"/>
          </w:tcPr>
          <w:p w14:paraId="380EC777" w14:textId="77777777" w:rsidR="00AC3467" w:rsidRPr="00BC3736" w:rsidRDefault="00AC3467" w:rsidP="0021589F">
            <w:pPr>
              <w:rPr>
                <w:ins w:id="85" w:author="Yang-HW" w:date="2020-04-26T22:15:00Z"/>
                <w:lang w:eastAsia="zh-CN"/>
              </w:rPr>
            </w:pPr>
            <w:ins w:id="86" w:author="Yang-HW" w:date="2020-04-26T22:15:00Z">
              <w:r w:rsidRPr="00BC3736">
                <w:rPr>
                  <w:lang w:eastAsia="zh-CN"/>
                </w:rPr>
                <w:t>0</w:t>
              </w:r>
            </w:ins>
          </w:p>
        </w:tc>
        <w:tc>
          <w:tcPr>
            <w:tcW w:w="1134" w:type="dxa"/>
            <w:shd w:val="clear" w:color="auto" w:fill="auto"/>
          </w:tcPr>
          <w:p w14:paraId="2A06F4AD" w14:textId="77777777" w:rsidR="00AC3467" w:rsidRPr="00BC3736" w:rsidRDefault="00AC3467" w:rsidP="0021589F">
            <w:pPr>
              <w:rPr>
                <w:ins w:id="87" w:author="Yang-HW" w:date="2020-04-26T22:15:00Z"/>
                <w:lang w:eastAsia="zh-CN"/>
              </w:rPr>
            </w:pPr>
            <w:ins w:id="88" w:author="Yang-HW" w:date="2020-04-26T22:15:00Z">
              <w:r w:rsidRPr="00BC3736">
                <w:rPr>
                  <w:lang w:eastAsia="zh-CN"/>
                </w:rPr>
                <w:t>0</w:t>
              </w:r>
            </w:ins>
          </w:p>
        </w:tc>
        <w:tc>
          <w:tcPr>
            <w:tcW w:w="3828" w:type="dxa"/>
            <w:shd w:val="clear" w:color="auto" w:fill="auto"/>
          </w:tcPr>
          <w:p w14:paraId="67E55F85" w14:textId="5FF58D3D" w:rsidR="00AC3467" w:rsidRPr="00BC3736" w:rsidRDefault="00AC3467" w:rsidP="0058196C">
            <w:pPr>
              <w:rPr>
                <w:ins w:id="89" w:author="Yang-HW" w:date="2020-04-26T22:15:00Z"/>
                <w:color w:val="000000"/>
                <w:lang w:eastAsia="zh-CN"/>
              </w:rPr>
            </w:pPr>
            <w:ins w:id="90" w:author="Yang-HW" w:date="2020-04-26T22:15:00Z">
              <w:r w:rsidRPr="0058196C">
                <w:rPr>
                  <w:rFonts w:hint="eastAsia"/>
                  <w:color w:val="000000"/>
                  <w:highlight w:val="yellow"/>
                  <w:lang w:eastAsia="zh-CN"/>
                </w:rPr>
                <w:t>F</w:t>
              </w:r>
              <w:r w:rsidR="0058196C" w:rsidRPr="0058196C">
                <w:rPr>
                  <w:color w:val="000000"/>
                  <w:highlight w:val="yellow"/>
                  <w:lang w:eastAsia="zh-CN"/>
                </w:rPr>
                <w:t>R1-TDD + FR</w:t>
              </w:r>
            </w:ins>
            <w:ins w:id="91" w:author="Yang-HW" w:date="2020-04-27T14:54:00Z">
              <w:r w:rsidR="0058196C" w:rsidRPr="0058196C">
                <w:rPr>
                  <w:color w:val="000000"/>
                  <w:highlight w:val="yellow"/>
                  <w:lang w:eastAsia="zh-CN"/>
                </w:rPr>
                <w:t>2</w:t>
              </w:r>
            </w:ins>
            <w:ins w:id="92" w:author="Yang-HW" w:date="2020-04-26T22:15:00Z">
              <w:r w:rsidRPr="0058196C">
                <w:rPr>
                  <w:color w:val="000000"/>
                  <w:highlight w:val="yellow"/>
                  <w:lang w:eastAsia="zh-CN"/>
                </w:rPr>
                <w:t>-</w:t>
              </w:r>
            </w:ins>
            <w:ins w:id="93" w:author="Yang-HW" w:date="2020-04-27T14:49:00Z">
              <w:r w:rsidR="0058196C" w:rsidRPr="0058196C">
                <w:rPr>
                  <w:color w:val="000000"/>
                  <w:highlight w:val="yellow"/>
                  <w:lang w:eastAsia="zh-CN"/>
                </w:rPr>
                <w:t>T</w:t>
              </w:r>
            </w:ins>
            <w:ins w:id="94" w:author="Yang-HW" w:date="2020-04-26T22:15:00Z">
              <w:r w:rsidRPr="0058196C">
                <w:rPr>
                  <w:color w:val="000000"/>
                  <w:highlight w:val="yellow"/>
                  <w:lang w:eastAsia="zh-CN"/>
                </w:rPr>
                <w:t>DD</w:t>
              </w:r>
            </w:ins>
          </w:p>
        </w:tc>
      </w:tr>
      <w:tr w:rsidR="00AC3467" w:rsidRPr="00BC3736" w14:paraId="10759D3D" w14:textId="77777777" w:rsidTr="0021589F">
        <w:trPr>
          <w:jc w:val="center"/>
          <w:ins w:id="95" w:author="Yang-HW" w:date="2020-04-26T22:15:00Z"/>
        </w:trPr>
        <w:tc>
          <w:tcPr>
            <w:tcW w:w="675" w:type="dxa"/>
            <w:shd w:val="clear" w:color="auto" w:fill="auto"/>
          </w:tcPr>
          <w:p w14:paraId="230D9F5B" w14:textId="77777777" w:rsidR="00AC3467" w:rsidRPr="00BC3736" w:rsidRDefault="00AC3467" w:rsidP="0021589F">
            <w:pPr>
              <w:rPr>
                <w:ins w:id="96" w:author="Yang-HW" w:date="2020-04-26T22:15:00Z"/>
                <w:lang w:eastAsia="zh-CN"/>
              </w:rPr>
            </w:pPr>
            <w:ins w:id="97" w:author="Yang-HW" w:date="2020-04-26T22:15:00Z">
              <w:r w:rsidRPr="00BC3736">
                <w:rPr>
                  <w:rFonts w:hint="eastAsia"/>
                  <w:lang w:eastAsia="zh-CN"/>
                </w:rPr>
                <w:t>6</w:t>
              </w:r>
            </w:ins>
          </w:p>
        </w:tc>
        <w:tc>
          <w:tcPr>
            <w:tcW w:w="1134" w:type="dxa"/>
            <w:shd w:val="clear" w:color="auto" w:fill="auto"/>
          </w:tcPr>
          <w:p w14:paraId="5CA722D3" w14:textId="77777777" w:rsidR="00AC3467" w:rsidRPr="00BC3736" w:rsidRDefault="00AC3467" w:rsidP="0021589F">
            <w:pPr>
              <w:rPr>
                <w:ins w:id="98" w:author="Yang-HW" w:date="2020-04-26T22:15:00Z"/>
                <w:lang w:eastAsia="zh-CN"/>
              </w:rPr>
            </w:pPr>
            <w:ins w:id="99" w:author="Yang-HW" w:date="2020-04-26T22:15:00Z">
              <w:r w:rsidRPr="00BC3736">
                <w:rPr>
                  <w:lang w:eastAsia="zh-CN"/>
                </w:rPr>
                <w:t>0</w:t>
              </w:r>
            </w:ins>
          </w:p>
        </w:tc>
        <w:tc>
          <w:tcPr>
            <w:tcW w:w="1134" w:type="dxa"/>
            <w:shd w:val="clear" w:color="auto" w:fill="auto"/>
          </w:tcPr>
          <w:p w14:paraId="12EFDE68" w14:textId="77777777" w:rsidR="00AC3467" w:rsidRPr="00BC3736" w:rsidRDefault="00AC3467" w:rsidP="0021589F">
            <w:pPr>
              <w:rPr>
                <w:ins w:id="100" w:author="Yang-HW" w:date="2020-04-26T22:15:00Z"/>
                <w:lang w:eastAsia="zh-CN"/>
              </w:rPr>
            </w:pPr>
            <w:ins w:id="101" w:author="Yang-HW" w:date="2020-04-26T22:15:00Z">
              <w:r w:rsidRPr="00BC3736">
                <w:rPr>
                  <w:lang w:eastAsia="zh-CN"/>
                </w:rPr>
                <w:t>1</w:t>
              </w:r>
            </w:ins>
          </w:p>
        </w:tc>
        <w:tc>
          <w:tcPr>
            <w:tcW w:w="1134" w:type="dxa"/>
            <w:shd w:val="clear" w:color="auto" w:fill="auto"/>
          </w:tcPr>
          <w:p w14:paraId="173408E3" w14:textId="77777777" w:rsidR="00AC3467" w:rsidRPr="00BC3736" w:rsidRDefault="00AC3467" w:rsidP="0021589F">
            <w:pPr>
              <w:rPr>
                <w:ins w:id="102" w:author="Yang-HW" w:date="2020-04-26T22:15:00Z"/>
                <w:lang w:eastAsia="zh-CN"/>
              </w:rPr>
            </w:pPr>
            <w:ins w:id="103" w:author="Yang-HW" w:date="2020-04-26T22:15:00Z">
              <w:r w:rsidRPr="00BC3736">
                <w:rPr>
                  <w:lang w:eastAsia="zh-CN"/>
                </w:rPr>
                <w:t>0</w:t>
              </w:r>
            </w:ins>
          </w:p>
        </w:tc>
        <w:tc>
          <w:tcPr>
            <w:tcW w:w="1134" w:type="dxa"/>
            <w:shd w:val="clear" w:color="auto" w:fill="auto"/>
          </w:tcPr>
          <w:p w14:paraId="42459C6B" w14:textId="77777777" w:rsidR="00AC3467" w:rsidRPr="00BC3736" w:rsidRDefault="00AC3467" w:rsidP="0021589F">
            <w:pPr>
              <w:rPr>
                <w:ins w:id="104" w:author="Yang-HW" w:date="2020-04-26T22:15:00Z"/>
                <w:lang w:eastAsia="zh-CN"/>
              </w:rPr>
            </w:pPr>
            <w:ins w:id="105" w:author="Yang-HW" w:date="2020-04-26T22:15:00Z">
              <w:r w:rsidRPr="00BC3736">
                <w:rPr>
                  <w:lang w:eastAsia="zh-CN"/>
                </w:rPr>
                <w:t>1</w:t>
              </w:r>
            </w:ins>
          </w:p>
        </w:tc>
        <w:tc>
          <w:tcPr>
            <w:tcW w:w="3828" w:type="dxa"/>
            <w:shd w:val="clear" w:color="auto" w:fill="auto"/>
          </w:tcPr>
          <w:p w14:paraId="038E984E" w14:textId="77777777" w:rsidR="00AC3467" w:rsidRPr="00BC3736" w:rsidRDefault="00AC3467" w:rsidP="0021589F">
            <w:pPr>
              <w:rPr>
                <w:ins w:id="106" w:author="Yang-HW" w:date="2020-04-26T22:15:00Z"/>
                <w:color w:val="000000"/>
                <w:lang w:eastAsia="zh-CN"/>
              </w:rPr>
            </w:pPr>
            <w:ins w:id="107" w:author="Yang-HW" w:date="2020-04-26T22:15:00Z">
              <w:r w:rsidRPr="00BC3736">
                <w:rPr>
                  <w:color w:val="000000"/>
                  <w:lang w:eastAsia="zh-CN"/>
                </w:rPr>
                <w:t>FR2-TDD</w:t>
              </w:r>
            </w:ins>
          </w:p>
        </w:tc>
      </w:tr>
      <w:tr w:rsidR="00AC3467" w:rsidRPr="00BC3736" w14:paraId="2561CECA" w14:textId="77777777" w:rsidTr="0021589F">
        <w:trPr>
          <w:jc w:val="center"/>
          <w:ins w:id="108" w:author="Yang-HW" w:date="2020-04-26T22:15:00Z"/>
        </w:trPr>
        <w:tc>
          <w:tcPr>
            <w:tcW w:w="675" w:type="dxa"/>
            <w:shd w:val="clear" w:color="auto" w:fill="auto"/>
          </w:tcPr>
          <w:p w14:paraId="0B1DE9C8" w14:textId="77777777" w:rsidR="00AC3467" w:rsidRPr="00BC3736" w:rsidRDefault="00AC3467" w:rsidP="0021589F">
            <w:pPr>
              <w:rPr>
                <w:ins w:id="109" w:author="Yang-HW" w:date="2020-04-26T22:15:00Z"/>
                <w:lang w:eastAsia="zh-CN"/>
              </w:rPr>
            </w:pPr>
            <w:ins w:id="110" w:author="Yang-HW" w:date="2020-04-26T22:15:00Z">
              <w:r w:rsidRPr="00BC3736">
                <w:rPr>
                  <w:rFonts w:hint="eastAsia"/>
                  <w:lang w:eastAsia="zh-CN"/>
                </w:rPr>
                <w:t>7</w:t>
              </w:r>
            </w:ins>
          </w:p>
        </w:tc>
        <w:tc>
          <w:tcPr>
            <w:tcW w:w="1134" w:type="dxa"/>
            <w:shd w:val="clear" w:color="auto" w:fill="auto"/>
          </w:tcPr>
          <w:p w14:paraId="159E4F1D" w14:textId="77777777" w:rsidR="00AC3467" w:rsidRPr="00BC3736" w:rsidRDefault="00AC3467" w:rsidP="0021589F">
            <w:pPr>
              <w:rPr>
                <w:ins w:id="111" w:author="Yang-HW" w:date="2020-04-26T22:15:00Z"/>
                <w:lang w:eastAsia="zh-CN"/>
              </w:rPr>
            </w:pPr>
            <w:ins w:id="112" w:author="Yang-HW" w:date="2020-04-26T22:15:00Z">
              <w:r w:rsidRPr="00BC3736">
                <w:rPr>
                  <w:lang w:eastAsia="zh-CN"/>
                </w:rPr>
                <w:t>0</w:t>
              </w:r>
            </w:ins>
          </w:p>
        </w:tc>
        <w:tc>
          <w:tcPr>
            <w:tcW w:w="1134" w:type="dxa"/>
            <w:shd w:val="clear" w:color="auto" w:fill="auto"/>
          </w:tcPr>
          <w:p w14:paraId="754DBA83" w14:textId="77777777" w:rsidR="00AC3467" w:rsidRPr="00BC3736" w:rsidRDefault="00AC3467" w:rsidP="0021589F">
            <w:pPr>
              <w:rPr>
                <w:ins w:id="113" w:author="Yang-HW" w:date="2020-04-26T22:15:00Z"/>
                <w:lang w:eastAsia="zh-CN"/>
              </w:rPr>
            </w:pPr>
            <w:ins w:id="114" w:author="Yang-HW" w:date="2020-04-26T22:15:00Z">
              <w:r w:rsidRPr="00BC3736">
                <w:rPr>
                  <w:lang w:eastAsia="zh-CN"/>
                </w:rPr>
                <w:t>1</w:t>
              </w:r>
            </w:ins>
          </w:p>
        </w:tc>
        <w:tc>
          <w:tcPr>
            <w:tcW w:w="1134" w:type="dxa"/>
            <w:shd w:val="clear" w:color="auto" w:fill="auto"/>
          </w:tcPr>
          <w:p w14:paraId="41F92F85" w14:textId="77777777" w:rsidR="00AC3467" w:rsidRPr="00BC3736" w:rsidRDefault="00AC3467" w:rsidP="0021589F">
            <w:pPr>
              <w:rPr>
                <w:ins w:id="115" w:author="Yang-HW" w:date="2020-04-26T22:15:00Z"/>
                <w:lang w:eastAsia="zh-CN"/>
              </w:rPr>
            </w:pPr>
            <w:ins w:id="116" w:author="Yang-HW" w:date="2020-04-26T22:15:00Z">
              <w:r w:rsidRPr="00BC3736">
                <w:rPr>
                  <w:lang w:eastAsia="zh-CN"/>
                </w:rPr>
                <w:t>1</w:t>
              </w:r>
            </w:ins>
          </w:p>
        </w:tc>
        <w:tc>
          <w:tcPr>
            <w:tcW w:w="1134" w:type="dxa"/>
            <w:shd w:val="clear" w:color="auto" w:fill="auto"/>
          </w:tcPr>
          <w:p w14:paraId="0FA0EBF1" w14:textId="77777777" w:rsidR="00AC3467" w:rsidRPr="00BC3736" w:rsidRDefault="00AC3467" w:rsidP="0021589F">
            <w:pPr>
              <w:rPr>
                <w:ins w:id="117" w:author="Yang-HW" w:date="2020-04-26T22:15:00Z"/>
                <w:lang w:eastAsia="zh-CN"/>
              </w:rPr>
            </w:pPr>
            <w:ins w:id="118" w:author="Yang-HW" w:date="2020-04-26T22:15:00Z">
              <w:r w:rsidRPr="00BC3736">
                <w:rPr>
                  <w:lang w:eastAsia="zh-CN"/>
                </w:rPr>
                <w:t>0</w:t>
              </w:r>
            </w:ins>
          </w:p>
        </w:tc>
        <w:tc>
          <w:tcPr>
            <w:tcW w:w="3828" w:type="dxa"/>
            <w:shd w:val="clear" w:color="auto" w:fill="auto"/>
          </w:tcPr>
          <w:p w14:paraId="2B88423C" w14:textId="77777777" w:rsidR="00AC3467" w:rsidRPr="00BC3736" w:rsidRDefault="00AC3467" w:rsidP="0021589F">
            <w:pPr>
              <w:rPr>
                <w:ins w:id="119" w:author="Yang-HW" w:date="2020-04-26T22:15:00Z"/>
                <w:color w:val="000000"/>
                <w:lang w:eastAsia="zh-CN"/>
              </w:rPr>
            </w:pPr>
            <w:ins w:id="120" w:author="Yang-HW" w:date="2020-04-26T22:15:00Z">
              <w:r w:rsidRPr="00BC3736">
                <w:rPr>
                  <w:rFonts w:hint="eastAsia"/>
                  <w:color w:val="000000"/>
                  <w:lang w:eastAsia="zh-CN"/>
                </w:rPr>
                <w:t>F</w:t>
              </w:r>
              <w:r w:rsidRPr="00BC3736">
                <w:rPr>
                  <w:color w:val="000000"/>
                  <w:lang w:eastAsia="zh-CN"/>
                </w:rPr>
                <w:t>R1-TDD</w:t>
              </w:r>
            </w:ins>
          </w:p>
        </w:tc>
      </w:tr>
      <w:tr w:rsidR="00AC3467" w:rsidRPr="00BC3736" w14:paraId="511A6B97" w14:textId="77777777" w:rsidTr="0021589F">
        <w:trPr>
          <w:jc w:val="center"/>
          <w:ins w:id="121" w:author="Yang-HW" w:date="2020-04-26T22:15:00Z"/>
        </w:trPr>
        <w:tc>
          <w:tcPr>
            <w:tcW w:w="675" w:type="dxa"/>
            <w:shd w:val="clear" w:color="auto" w:fill="auto"/>
          </w:tcPr>
          <w:p w14:paraId="3446F0CD" w14:textId="77777777" w:rsidR="00AC3467" w:rsidRPr="00BC3736" w:rsidRDefault="00AC3467" w:rsidP="0021589F">
            <w:pPr>
              <w:rPr>
                <w:ins w:id="122" w:author="Yang-HW" w:date="2020-04-26T22:15:00Z"/>
                <w:lang w:eastAsia="zh-CN"/>
              </w:rPr>
            </w:pPr>
            <w:ins w:id="123" w:author="Yang-HW" w:date="2020-04-26T22:15:00Z">
              <w:r w:rsidRPr="00BC3736">
                <w:rPr>
                  <w:rFonts w:hint="eastAsia"/>
                  <w:lang w:eastAsia="zh-CN"/>
                </w:rPr>
                <w:t>8</w:t>
              </w:r>
            </w:ins>
          </w:p>
        </w:tc>
        <w:tc>
          <w:tcPr>
            <w:tcW w:w="1134" w:type="dxa"/>
            <w:shd w:val="clear" w:color="auto" w:fill="auto"/>
          </w:tcPr>
          <w:p w14:paraId="2090C503" w14:textId="77777777" w:rsidR="00AC3467" w:rsidRPr="00BC3736" w:rsidRDefault="00AC3467" w:rsidP="0021589F">
            <w:pPr>
              <w:rPr>
                <w:ins w:id="124" w:author="Yang-HW" w:date="2020-04-26T22:15:00Z"/>
                <w:lang w:eastAsia="zh-CN"/>
              </w:rPr>
            </w:pPr>
            <w:ins w:id="125" w:author="Yang-HW" w:date="2020-04-26T22:15:00Z">
              <w:r w:rsidRPr="00BC3736">
                <w:rPr>
                  <w:lang w:eastAsia="zh-CN"/>
                </w:rPr>
                <w:t>0</w:t>
              </w:r>
            </w:ins>
          </w:p>
        </w:tc>
        <w:tc>
          <w:tcPr>
            <w:tcW w:w="1134" w:type="dxa"/>
            <w:shd w:val="clear" w:color="auto" w:fill="auto"/>
          </w:tcPr>
          <w:p w14:paraId="6CE2C414" w14:textId="77777777" w:rsidR="00AC3467" w:rsidRPr="00BC3736" w:rsidRDefault="00AC3467" w:rsidP="0021589F">
            <w:pPr>
              <w:rPr>
                <w:ins w:id="126" w:author="Yang-HW" w:date="2020-04-26T22:15:00Z"/>
                <w:lang w:eastAsia="zh-CN"/>
              </w:rPr>
            </w:pPr>
            <w:ins w:id="127" w:author="Yang-HW" w:date="2020-04-26T22:15:00Z">
              <w:r w:rsidRPr="00BC3736">
                <w:rPr>
                  <w:lang w:eastAsia="zh-CN"/>
                </w:rPr>
                <w:t>1</w:t>
              </w:r>
            </w:ins>
          </w:p>
        </w:tc>
        <w:tc>
          <w:tcPr>
            <w:tcW w:w="1134" w:type="dxa"/>
            <w:shd w:val="clear" w:color="auto" w:fill="auto"/>
          </w:tcPr>
          <w:p w14:paraId="528911C0" w14:textId="77777777" w:rsidR="00AC3467" w:rsidRPr="00BC3736" w:rsidRDefault="00AC3467" w:rsidP="0021589F">
            <w:pPr>
              <w:rPr>
                <w:ins w:id="128" w:author="Yang-HW" w:date="2020-04-26T22:15:00Z"/>
                <w:lang w:eastAsia="zh-CN"/>
              </w:rPr>
            </w:pPr>
            <w:ins w:id="129" w:author="Yang-HW" w:date="2020-04-26T22:15:00Z">
              <w:r w:rsidRPr="00BC3736">
                <w:rPr>
                  <w:lang w:eastAsia="zh-CN"/>
                </w:rPr>
                <w:t>1</w:t>
              </w:r>
            </w:ins>
          </w:p>
        </w:tc>
        <w:tc>
          <w:tcPr>
            <w:tcW w:w="1134" w:type="dxa"/>
            <w:shd w:val="clear" w:color="auto" w:fill="auto"/>
          </w:tcPr>
          <w:p w14:paraId="6F7ACE89" w14:textId="77777777" w:rsidR="00AC3467" w:rsidRPr="00BC3736" w:rsidRDefault="00AC3467" w:rsidP="0021589F">
            <w:pPr>
              <w:rPr>
                <w:ins w:id="130" w:author="Yang-HW" w:date="2020-04-26T22:15:00Z"/>
                <w:lang w:eastAsia="zh-CN"/>
              </w:rPr>
            </w:pPr>
            <w:ins w:id="131" w:author="Yang-HW" w:date="2020-04-26T22:15:00Z">
              <w:r w:rsidRPr="00BC3736">
                <w:rPr>
                  <w:lang w:eastAsia="zh-CN"/>
                </w:rPr>
                <w:t>1</w:t>
              </w:r>
            </w:ins>
          </w:p>
        </w:tc>
        <w:tc>
          <w:tcPr>
            <w:tcW w:w="3828" w:type="dxa"/>
            <w:shd w:val="clear" w:color="auto" w:fill="auto"/>
          </w:tcPr>
          <w:p w14:paraId="55524B2A" w14:textId="77777777" w:rsidR="00AC3467" w:rsidRPr="00BC3736" w:rsidRDefault="00AC3467" w:rsidP="0021589F">
            <w:pPr>
              <w:rPr>
                <w:ins w:id="132" w:author="Yang-HW" w:date="2020-04-26T22:15:00Z"/>
                <w:color w:val="000000"/>
                <w:lang w:eastAsia="zh-CN"/>
              </w:rPr>
            </w:pPr>
            <w:ins w:id="133" w:author="Yang-HW" w:date="2020-04-26T22:15:00Z">
              <w:r w:rsidRPr="00BC3736">
                <w:rPr>
                  <w:color w:val="000000"/>
                  <w:lang w:eastAsia="zh-CN"/>
                </w:rPr>
                <w:t>Not-valid (NOTE1)</w:t>
              </w:r>
            </w:ins>
          </w:p>
        </w:tc>
      </w:tr>
      <w:tr w:rsidR="00AC3467" w:rsidRPr="00BC3736" w14:paraId="0E694541" w14:textId="77777777" w:rsidTr="0021589F">
        <w:trPr>
          <w:jc w:val="center"/>
          <w:ins w:id="134" w:author="Yang-HW" w:date="2020-04-26T22:15:00Z"/>
        </w:trPr>
        <w:tc>
          <w:tcPr>
            <w:tcW w:w="675" w:type="dxa"/>
            <w:shd w:val="clear" w:color="auto" w:fill="auto"/>
          </w:tcPr>
          <w:p w14:paraId="7D9E57D1" w14:textId="77777777" w:rsidR="00AC3467" w:rsidRPr="00BC3736" w:rsidRDefault="00AC3467" w:rsidP="0021589F">
            <w:pPr>
              <w:rPr>
                <w:ins w:id="135" w:author="Yang-HW" w:date="2020-04-26T22:15:00Z"/>
                <w:lang w:eastAsia="zh-CN"/>
              </w:rPr>
            </w:pPr>
            <w:ins w:id="136" w:author="Yang-HW" w:date="2020-04-26T22:15:00Z">
              <w:r w:rsidRPr="00BC3736">
                <w:rPr>
                  <w:rFonts w:hint="eastAsia"/>
                  <w:lang w:eastAsia="zh-CN"/>
                </w:rPr>
                <w:t>9</w:t>
              </w:r>
            </w:ins>
          </w:p>
        </w:tc>
        <w:tc>
          <w:tcPr>
            <w:tcW w:w="1134" w:type="dxa"/>
            <w:shd w:val="clear" w:color="auto" w:fill="auto"/>
          </w:tcPr>
          <w:p w14:paraId="3E9BF692" w14:textId="77777777" w:rsidR="00AC3467" w:rsidRPr="00BC3736" w:rsidRDefault="00AC3467" w:rsidP="0021589F">
            <w:pPr>
              <w:rPr>
                <w:ins w:id="137" w:author="Yang-HW" w:date="2020-04-26T22:15:00Z"/>
                <w:lang w:eastAsia="zh-CN"/>
              </w:rPr>
            </w:pPr>
            <w:ins w:id="138" w:author="Yang-HW" w:date="2020-04-26T22:15:00Z">
              <w:r w:rsidRPr="00BC3736">
                <w:rPr>
                  <w:lang w:eastAsia="zh-CN"/>
                </w:rPr>
                <w:t>1</w:t>
              </w:r>
            </w:ins>
          </w:p>
        </w:tc>
        <w:tc>
          <w:tcPr>
            <w:tcW w:w="1134" w:type="dxa"/>
            <w:shd w:val="clear" w:color="auto" w:fill="auto"/>
          </w:tcPr>
          <w:p w14:paraId="004F0C72" w14:textId="77777777" w:rsidR="00AC3467" w:rsidRPr="00BC3736" w:rsidRDefault="00AC3467" w:rsidP="0021589F">
            <w:pPr>
              <w:rPr>
                <w:ins w:id="139" w:author="Yang-HW" w:date="2020-04-26T22:15:00Z"/>
                <w:lang w:eastAsia="zh-CN"/>
              </w:rPr>
            </w:pPr>
            <w:ins w:id="140" w:author="Yang-HW" w:date="2020-04-26T22:15:00Z">
              <w:r w:rsidRPr="00BC3736">
                <w:rPr>
                  <w:lang w:eastAsia="zh-CN"/>
                </w:rPr>
                <w:t>0</w:t>
              </w:r>
            </w:ins>
          </w:p>
        </w:tc>
        <w:tc>
          <w:tcPr>
            <w:tcW w:w="1134" w:type="dxa"/>
            <w:shd w:val="clear" w:color="auto" w:fill="auto"/>
          </w:tcPr>
          <w:p w14:paraId="739D16E0" w14:textId="77777777" w:rsidR="00AC3467" w:rsidRPr="00BC3736" w:rsidRDefault="00AC3467" w:rsidP="0021589F">
            <w:pPr>
              <w:rPr>
                <w:ins w:id="141" w:author="Yang-HW" w:date="2020-04-26T22:15:00Z"/>
                <w:lang w:eastAsia="zh-CN"/>
              </w:rPr>
            </w:pPr>
            <w:ins w:id="142" w:author="Yang-HW" w:date="2020-04-26T22:15:00Z">
              <w:r w:rsidRPr="00BC3736">
                <w:rPr>
                  <w:lang w:eastAsia="zh-CN"/>
                </w:rPr>
                <w:t>0</w:t>
              </w:r>
            </w:ins>
          </w:p>
        </w:tc>
        <w:tc>
          <w:tcPr>
            <w:tcW w:w="1134" w:type="dxa"/>
            <w:shd w:val="clear" w:color="auto" w:fill="auto"/>
          </w:tcPr>
          <w:p w14:paraId="6C8388AF" w14:textId="77777777" w:rsidR="00AC3467" w:rsidRPr="00BC3736" w:rsidRDefault="00AC3467" w:rsidP="0021589F">
            <w:pPr>
              <w:rPr>
                <w:ins w:id="143" w:author="Yang-HW" w:date="2020-04-26T22:15:00Z"/>
                <w:lang w:eastAsia="zh-CN"/>
              </w:rPr>
            </w:pPr>
            <w:ins w:id="144" w:author="Yang-HW" w:date="2020-04-26T22:15:00Z">
              <w:r w:rsidRPr="00BC3736">
                <w:rPr>
                  <w:lang w:eastAsia="zh-CN"/>
                </w:rPr>
                <w:t>0</w:t>
              </w:r>
            </w:ins>
          </w:p>
        </w:tc>
        <w:tc>
          <w:tcPr>
            <w:tcW w:w="3828" w:type="dxa"/>
            <w:shd w:val="clear" w:color="auto" w:fill="auto"/>
          </w:tcPr>
          <w:p w14:paraId="0D1F8CCD" w14:textId="77777777" w:rsidR="00AC3467" w:rsidRPr="00BC3736" w:rsidRDefault="00AC3467" w:rsidP="0021589F">
            <w:pPr>
              <w:rPr>
                <w:ins w:id="145" w:author="Yang-HW" w:date="2020-04-26T22:15:00Z"/>
                <w:color w:val="000000"/>
                <w:lang w:eastAsia="zh-CN"/>
              </w:rPr>
            </w:pPr>
            <w:ins w:id="146"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AC3467" w:rsidRPr="00BC3736" w14:paraId="62B3977A" w14:textId="77777777" w:rsidTr="0021589F">
        <w:trPr>
          <w:jc w:val="center"/>
          <w:ins w:id="147" w:author="Yang-HW" w:date="2020-04-26T22:15:00Z"/>
        </w:trPr>
        <w:tc>
          <w:tcPr>
            <w:tcW w:w="675" w:type="dxa"/>
            <w:shd w:val="clear" w:color="auto" w:fill="auto"/>
          </w:tcPr>
          <w:p w14:paraId="77928B9A" w14:textId="77777777" w:rsidR="00AC3467" w:rsidRPr="00BC3736" w:rsidRDefault="00AC3467" w:rsidP="0021589F">
            <w:pPr>
              <w:rPr>
                <w:ins w:id="148" w:author="Yang-HW" w:date="2020-04-26T22:15:00Z"/>
                <w:lang w:eastAsia="zh-CN"/>
              </w:rPr>
            </w:pPr>
            <w:ins w:id="149" w:author="Yang-HW" w:date="2020-04-26T22:15:00Z">
              <w:r w:rsidRPr="00BC3736">
                <w:rPr>
                  <w:rFonts w:hint="eastAsia"/>
                  <w:lang w:eastAsia="zh-CN"/>
                </w:rPr>
                <w:t>1</w:t>
              </w:r>
              <w:r w:rsidRPr="00BC3736">
                <w:rPr>
                  <w:lang w:eastAsia="zh-CN"/>
                </w:rPr>
                <w:t>0</w:t>
              </w:r>
            </w:ins>
          </w:p>
        </w:tc>
        <w:tc>
          <w:tcPr>
            <w:tcW w:w="1134" w:type="dxa"/>
            <w:shd w:val="clear" w:color="auto" w:fill="auto"/>
          </w:tcPr>
          <w:p w14:paraId="4C028D9A" w14:textId="77777777" w:rsidR="00AC3467" w:rsidRPr="00BC3736" w:rsidRDefault="00AC3467" w:rsidP="0021589F">
            <w:pPr>
              <w:rPr>
                <w:ins w:id="150" w:author="Yang-HW" w:date="2020-04-26T22:15:00Z"/>
                <w:lang w:eastAsia="zh-CN"/>
              </w:rPr>
            </w:pPr>
            <w:ins w:id="151" w:author="Yang-HW" w:date="2020-04-26T22:15:00Z">
              <w:r w:rsidRPr="00BC3736">
                <w:rPr>
                  <w:lang w:eastAsia="zh-CN"/>
                </w:rPr>
                <w:t>1</w:t>
              </w:r>
            </w:ins>
          </w:p>
        </w:tc>
        <w:tc>
          <w:tcPr>
            <w:tcW w:w="1134" w:type="dxa"/>
            <w:shd w:val="clear" w:color="auto" w:fill="auto"/>
          </w:tcPr>
          <w:p w14:paraId="18FF3420" w14:textId="77777777" w:rsidR="00AC3467" w:rsidRPr="00BC3736" w:rsidRDefault="00AC3467" w:rsidP="0021589F">
            <w:pPr>
              <w:rPr>
                <w:ins w:id="152" w:author="Yang-HW" w:date="2020-04-26T22:15:00Z"/>
                <w:lang w:eastAsia="zh-CN"/>
              </w:rPr>
            </w:pPr>
            <w:ins w:id="153" w:author="Yang-HW" w:date="2020-04-26T22:15:00Z">
              <w:r w:rsidRPr="00BC3736">
                <w:rPr>
                  <w:lang w:eastAsia="zh-CN"/>
                </w:rPr>
                <w:t>0</w:t>
              </w:r>
            </w:ins>
          </w:p>
        </w:tc>
        <w:tc>
          <w:tcPr>
            <w:tcW w:w="1134" w:type="dxa"/>
            <w:shd w:val="clear" w:color="auto" w:fill="auto"/>
          </w:tcPr>
          <w:p w14:paraId="117F67AD" w14:textId="77777777" w:rsidR="00AC3467" w:rsidRPr="00BC3736" w:rsidRDefault="00AC3467" w:rsidP="0021589F">
            <w:pPr>
              <w:rPr>
                <w:ins w:id="154" w:author="Yang-HW" w:date="2020-04-26T22:15:00Z"/>
                <w:lang w:eastAsia="zh-CN"/>
              </w:rPr>
            </w:pPr>
            <w:ins w:id="155" w:author="Yang-HW" w:date="2020-04-26T22:15:00Z">
              <w:r w:rsidRPr="00BC3736">
                <w:rPr>
                  <w:lang w:eastAsia="zh-CN"/>
                </w:rPr>
                <w:t>0</w:t>
              </w:r>
            </w:ins>
          </w:p>
        </w:tc>
        <w:tc>
          <w:tcPr>
            <w:tcW w:w="1134" w:type="dxa"/>
            <w:shd w:val="clear" w:color="auto" w:fill="auto"/>
          </w:tcPr>
          <w:p w14:paraId="5FB9063A" w14:textId="77777777" w:rsidR="00AC3467" w:rsidRPr="00BC3736" w:rsidRDefault="00AC3467" w:rsidP="0021589F">
            <w:pPr>
              <w:rPr>
                <w:ins w:id="156" w:author="Yang-HW" w:date="2020-04-26T22:15:00Z"/>
                <w:lang w:eastAsia="zh-CN"/>
              </w:rPr>
            </w:pPr>
            <w:ins w:id="157" w:author="Yang-HW" w:date="2020-04-26T22:15:00Z">
              <w:r w:rsidRPr="00BC3736">
                <w:rPr>
                  <w:lang w:eastAsia="zh-CN"/>
                </w:rPr>
                <w:t>1</w:t>
              </w:r>
            </w:ins>
          </w:p>
        </w:tc>
        <w:tc>
          <w:tcPr>
            <w:tcW w:w="3828" w:type="dxa"/>
            <w:shd w:val="clear" w:color="auto" w:fill="auto"/>
          </w:tcPr>
          <w:p w14:paraId="5830C99E" w14:textId="77777777" w:rsidR="00AC3467" w:rsidRPr="00BC3736" w:rsidRDefault="00AC3467" w:rsidP="0021589F">
            <w:pPr>
              <w:rPr>
                <w:ins w:id="158" w:author="Yang-HW" w:date="2020-04-26T22:15:00Z"/>
                <w:color w:val="000000"/>
                <w:lang w:eastAsia="zh-CN"/>
              </w:rPr>
            </w:pPr>
            <w:ins w:id="159"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AC3467" w:rsidRPr="00BC3736" w14:paraId="39A0D3E0" w14:textId="77777777" w:rsidTr="0021589F">
        <w:trPr>
          <w:jc w:val="center"/>
          <w:ins w:id="160" w:author="Yang-HW" w:date="2020-04-26T22:15:00Z"/>
        </w:trPr>
        <w:tc>
          <w:tcPr>
            <w:tcW w:w="675" w:type="dxa"/>
            <w:shd w:val="clear" w:color="auto" w:fill="auto"/>
          </w:tcPr>
          <w:p w14:paraId="1EC6FE6F" w14:textId="77777777" w:rsidR="00AC3467" w:rsidRPr="00BC3736" w:rsidRDefault="00AC3467" w:rsidP="0021589F">
            <w:pPr>
              <w:rPr>
                <w:ins w:id="161" w:author="Yang-HW" w:date="2020-04-26T22:15:00Z"/>
                <w:lang w:eastAsia="zh-CN"/>
              </w:rPr>
            </w:pPr>
            <w:ins w:id="162" w:author="Yang-HW" w:date="2020-04-26T22:15:00Z">
              <w:r w:rsidRPr="00BC3736">
                <w:rPr>
                  <w:rFonts w:hint="eastAsia"/>
                  <w:lang w:eastAsia="zh-CN"/>
                </w:rPr>
                <w:t>1</w:t>
              </w:r>
              <w:r w:rsidRPr="00BC3736">
                <w:rPr>
                  <w:lang w:eastAsia="zh-CN"/>
                </w:rPr>
                <w:t>1</w:t>
              </w:r>
            </w:ins>
          </w:p>
        </w:tc>
        <w:tc>
          <w:tcPr>
            <w:tcW w:w="1134" w:type="dxa"/>
            <w:shd w:val="clear" w:color="auto" w:fill="auto"/>
          </w:tcPr>
          <w:p w14:paraId="531BBD5E" w14:textId="77777777" w:rsidR="00AC3467" w:rsidRPr="00BC3736" w:rsidRDefault="00AC3467" w:rsidP="0021589F">
            <w:pPr>
              <w:rPr>
                <w:ins w:id="163" w:author="Yang-HW" w:date="2020-04-26T22:15:00Z"/>
                <w:lang w:eastAsia="zh-CN"/>
              </w:rPr>
            </w:pPr>
            <w:ins w:id="164" w:author="Yang-HW" w:date="2020-04-26T22:15:00Z">
              <w:r w:rsidRPr="00BC3736">
                <w:rPr>
                  <w:lang w:eastAsia="zh-CN"/>
                </w:rPr>
                <w:t>1</w:t>
              </w:r>
            </w:ins>
          </w:p>
        </w:tc>
        <w:tc>
          <w:tcPr>
            <w:tcW w:w="1134" w:type="dxa"/>
            <w:shd w:val="clear" w:color="auto" w:fill="auto"/>
          </w:tcPr>
          <w:p w14:paraId="6A3C9F34" w14:textId="77777777" w:rsidR="00AC3467" w:rsidRPr="00BC3736" w:rsidRDefault="00AC3467" w:rsidP="0021589F">
            <w:pPr>
              <w:rPr>
                <w:ins w:id="165" w:author="Yang-HW" w:date="2020-04-26T22:15:00Z"/>
                <w:lang w:eastAsia="zh-CN"/>
              </w:rPr>
            </w:pPr>
            <w:ins w:id="166" w:author="Yang-HW" w:date="2020-04-26T22:15:00Z">
              <w:r w:rsidRPr="00BC3736">
                <w:rPr>
                  <w:lang w:eastAsia="zh-CN"/>
                </w:rPr>
                <w:t>0</w:t>
              </w:r>
            </w:ins>
          </w:p>
        </w:tc>
        <w:tc>
          <w:tcPr>
            <w:tcW w:w="1134" w:type="dxa"/>
            <w:shd w:val="clear" w:color="auto" w:fill="auto"/>
          </w:tcPr>
          <w:p w14:paraId="32B488D9" w14:textId="77777777" w:rsidR="00AC3467" w:rsidRPr="00BC3736" w:rsidRDefault="00AC3467" w:rsidP="0021589F">
            <w:pPr>
              <w:rPr>
                <w:ins w:id="167" w:author="Yang-HW" w:date="2020-04-26T22:15:00Z"/>
                <w:lang w:eastAsia="zh-CN"/>
              </w:rPr>
            </w:pPr>
            <w:ins w:id="168" w:author="Yang-HW" w:date="2020-04-26T22:15:00Z">
              <w:r w:rsidRPr="00BC3736">
                <w:rPr>
                  <w:lang w:eastAsia="zh-CN"/>
                </w:rPr>
                <w:t>1</w:t>
              </w:r>
            </w:ins>
          </w:p>
        </w:tc>
        <w:tc>
          <w:tcPr>
            <w:tcW w:w="1134" w:type="dxa"/>
            <w:shd w:val="clear" w:color="auto" w:fill="auto"/>
          </w:tcPr>
          <w:p w14:paraId="52F2C971" w14:textId="77777777" w:rsidR="00AC3467" w:rsidRPr="00BC3736" w:rsidRDefault="00AC3467" w:rsidP="0021589F">
            <w:pPr>
              <w:rPr>
                <w:ins w:id="169" w:author="Yang-HW" w:date="2020-04-26T22:15:00Z"/>
                <w:lang w:eastAsia="zh-CN"/>
              </w:rPr>
            </w:pPr>
            <w:ins w:id="170" w:author="Yang-HW" w:date="2020-04-26T22:15:00Z">
              <w:r w:rsidRPr="00BC3736">
                <w:rPr>
                  <w:lang w:eastAsia="zh-CN"/>
                </w:rPr>
                <w:t>0</w:t>
              </w:r>
            </w:ins>
          </w:p>
        </w:tc>
        <w:tc>
          <w:tcPr>
            <w:tcW w:w="3828" w:type="dxa"/>
            <w:shd w:val="clear" w:color="auto" w:fill="auto"/>
          </w:tcPr>
          <w:p w14:paraId="4726E15F" w14:textId="77777777" w:rsidR="00AC3467" w:rsidRPr="00BC3736" w:rsidRDefault="00AC3467" w:rsidP="0021589F">
            <w:pPr>
              <w:rPr>
                <w:ins w:id="171" w:author="Yang-HW" w:date="2020-04-26T22:15:00Z"/>
                <w:color w:val="000000"/>
                <w:lang w:eastAsia="zh-CN"/>
              </w:rPr>
            </w:pPr>
            <w:ins w:id="172"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AC3467" w:rsidRPr="00BC3736" w14:paraId="59C80440" w14:textId="77777777" w:rsidTr="0021589F">
        <w:trPr>
          <w:jc w:val="center"/>
          <w:ins w:id="173" w:author="Yang-HW" w:date="2020-04-26T22:15:00Z"/>
        </w:trPr>
        <w:tc>
          <w:tcPr>
            <w:tcW w:w="675" w:type="dxa"/>
            <w:shd w:val="clear" w:color="auto" w:fill="auto"/>
          </w:tcPr>
          <w:p w14:paraId="69ED1476" w14:textId="77777777" w:rsidR="00AC3467" w:rsidRPr="00BC3736" w:rsidRDefault="00AC3467" w:rsidP="0021589F">
            <w:pPr>
              <w:rPr>
                <w:ins w:id="174" w:author="Yang-HW" w:date="2020-04-26T22:15:00Z"/>
                <w:lang w:eastAsia="zh-CN"/>
              </w:rPr>
            </w:pPr>
            <w:ins w:id="175" w:author="Yang-HW" w:date="2020-04-26T22:15:00Z">
              <w:r w:rsidRPr="00BC3736">
                <w:rPr>
                  <w:rFonts w:hint="eastAsia"/>
                  <w:lang w:eastAsia="zh-CN"/>
                </w:rPr>
                <w:t>1</w:t>
              </w:r>
              <w:r w:rsidRPr="00BC3736">
                <w:rPr>
                  <w:lang w:eastAsia="zh-CN"/>
                </w:rPr>
                <w:t>2</w:t>
              </w:r>
            </w:ins>
          </w:p>
        </w:tc>
        <w:tc>
          <w:tcPr>
            <w:tcW w:w="1134" w:type="dxa"/>
            <w:shd w:val="clear" w:color="auto" w:fill="auto"/>
          </w:tcPr>
          <w:p w14:paraId="4736D5C6" w14:textId="77777777" w:rsidR="00AC3467" w:rsidRPr="00BC3736" w:rsidRDefault="00AC3467" w:rsidP="0021589F">
            <w:pPr>
              <w:rPr>
                <w:ins w:id="176" w:author="Yang-HW" w:date="2020-04-26T22:15:00Z"/>
                <w:lang w:eastAsia="zh-CN"/>
              </w:rPr>
            </w:pPr>
            <w:ins w:id="177" w:author="Yang-HW" w:date="2020-04-26T22:15:00Z">
              <w:r w:rsidRPr="00BC3736">
                <w:rPr>
                  <w:lang w:eastAsia="zh-CN"/>
                </w:rPr>
                <w:t>1</w:t>
              </w:r>
            </w:ins>
          </w:p>
        </w:tc>
        <w:tc>
          <w:tcPr>
            <w:tcW w:w="1134" w:type="dxa"/>
            <w:shd w:val="clear" w:color="auto" w:fill="auto"/>
          </w:tcPr>
          <w:p w14:paraId="1DB3DDC8" w14:textId="77777777" w:rsidR="00AC3467" w:rsidRPr="00BC3736" w:rsidRDefault="00AC3467" w:rsidP="0021589F">
            <w:pPr>
              <w:rPr>
                <w:ins w:id="178" w:author="Yang-HW" w:date="2020-04-26T22:15:00Z"/>
                <w:lang w:eastAsia="zh-CN"/>
              </w:rPr>
            </w:pPr>
            <w:ins w:id="179" w:author="Yang-HW" w:date="2020-04-26T22:15:00Z">
              <w:r w:rsidRPr="00BC3736">
                <w:rPr>
                  <w:lang w:eastAsia="zh-CN"/>
                </w:rPr>
                <w:t>0</w:t>
              </w:r>
            </w:ins>
          </w:p>
        </w:tc>
        <w:tc>
          <w:tcPr>
            <w:tcW w:w="1134" w:type="dxa"/>
            <w:shd w:val="clear" w:color="auto" w:fill="auto"/>
          </w:tcPr>
          <w:p w14:paraId="184FF4C3" w14:textId="77777777" w:rsidR="00AC3467" w:rsidRPr="00BC3736" w:rsidRDefault="00AC3467" w:rsidP="0021589F">
            <w:pPr>
              <w:rPr>
                <w:ins w:id="180" w:author="Yang-HW" w:date="2020-04-26T22:15:00Z"/>
                <w:lang w:eastAsia="zh-CN"/>
              </w:rPr>
            </w:pPr>
            <w:ins w:id="181" w:author="Yang-HW" w:date="2020-04-26T22:15:00Z">
              <w:r w:rsidRPr="00BC3736">
                <w:rPr>
                  <w:lang w:eastAsia="zh-CN"/>
                </w:rPr>
                <w:t>1</w:t>
              </w:r>
            </w:ins>
          </w:p>
        </w:tc>
        <w:tc>
          <w:tcPr>
            <w:tcW w:w="1134" w:type="dxa"/>
            <w:shd w:val="clear" w:color="auto" w:fill="auto"/>
          </w:tcPr>
          <w:p w14:paraId="4E6D8BAB" w14:textId="77777777" w:rsidR="00AC3467" w:rsidRPr="00BC3736" w:rsidRDefault="00AC3467" w:rsidP="0021589F">
            <w:pPr>
              <w:rPr>
                <w:ins w:id="182" w:author="Yang-HW" w:date="2020-04-26T22:15:00Z"/>
                <w:lang w:eastAsia="zh-CN"/>
              </w:rPr>
            </w:pPr>
            <w:ins w:id="183" w:author="Yang-HW" w:date="2020-04-26T22:15:00Z">
              <w:r w:rsidRPr="00BC3736">
                <w:rPr>
                  <w:lang w:eastAsia="zh-CN"/>
                </w:rPr>
                <w:t>1</w:t>
              </w:r>
            </w:ins>
          </w:p>
        </w:tc>
        <w:tc>
          <w:tcPr>
            <w:tcW w:w="3828" w:type="dxa"/>
            <w:shd w:val="clear" w:color="auto" w:fill="auto"/>
          </w:tcPr>
          <w:p w14:paraId="5B940D1D" w14:textId="77777777" w:rsidR="00AC3467" w:rsidRPr="00BC3736" w:rsidRDefault="00AC3467" w:rsidP="0021589F">
            <w:pPr>
              <w:rPr>
                <w:ins w:id="184" w:author="Yang-HW" w:date="2020-04-26T22:15:00Z"/>
                <w:lang w:eastAsia="zh-CN"/>
              </w:rPr>
            </w:pPr>
            <w:ins w:id="185"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514D5EC0" w14:textId="77777777" w:rsidTr="0021589F">
        <w:trPr>
          <w:jc w:val="center"/>
          <w:ins w:id="186" w:author="Yang-HW" w:date="2020-04-26T22:15:00Z"/>
        </w:trPr>
        <w:tc>
          <w:tcPr>
            <w:tcW w:w="675" w:type="dxa"/>
            <w:shd w:val="clear" w:color="auto" w:fill="auto"/>
          </w:tcPr>
          <w:p w14:paraId="6957E89C" w14:textId="77777777" w:rsidR="00AC3467" w:rsidRPr="00BC3736" w:rsidRDefault="00AC3467" w:rsidP="0021589F">
            <w:pPr>
              <w:rPr>
                <w:ins w:id="187" w:author="Yang-HW" w:date="2020-04-26T22:15:00Z"/>
                <w:lang w:eastAsia="zh-CN"/>
              </w:rPr>
            </w:pPr>
            <w:ins w:id="188" w:author="Yang-HW" w:date="2020-04-26T22:15:00Z">
              <w:r w:rsidRPr="00BC3736">
                <w:rPr>
                  <w:rFonts w:hint="eastAsia"/>
                  <w:lang w:eastAsia="zh-CN"/>
                </w:rPr>
                <w:t>1</w:t>
              </w:r>
              <w:r w:rsidRPr="00BC3736">
                <w:rPr>
                  <w:lang w:eastAsia="zh-CN"/>
                </w:rPr>
                <w:t>3</w:t>
              </w:r>
            </w:ins>
          </w:p>
        </w:tc>
        <w:tc>
          <w:tcPr>
            <w:tcW w:w="1134" w:type="dxa"/>
            <w:shd w:val="clear" w:color="auto" w:fill="auto"/>
          </w:tcPr>
          <w:p w14:paraId="6C838EF2" w14:textId="77777777" w:rsidR="00AC3467" w:rsidRPr="00BC3736" w:rsidRDefault="00AC3467" w:rsidP="0021589F">
            <w:pPr>
              <w:rPr>
                <w:ins w:id="189" w:author="Yang-HW" w:date="2020-04-26T22:15:00Z"/>
                <w:lang w:eastAsia="zh-CN"/>
              </w:rPr>
            </w:pPr>
            <w:ins w:id="190" w:author="Yang-HW" w:date="2020-04-26T22:15:00Z">
              <w:r w:rsidRPr="00BC3736">
                <w:rPr>
                  <w:lang w:eastAsia="zh-CN"/>
                </w:rPr>
                <w:t>1</w:t>
              </w:r>
            </w:ins>
          </w:p>
        </w:tc>
        <w:tc>
          <w:tcPr>
            <w:tcW w:w="1134" w:type="dxa"/>
            <w:shd w:val="clear" w:color="auto" w:fill="auto"/>
          </w:tcPr>
          <w:p w14:paraId="0E0FD7CC" w14:textId="77777777" w:rsidR="00AC3467" w:rsidRPr="00BC3736" w:rsidRDefault="00AC3467" w:rsidP="0021589F">
            <w:pPr>
              <w:rPr>
                <w:ins w:id="191" w:author="Yang-HW" w:date="2020-04-26T22:15:00Z"/>
                <w:lang w:eastAsia="zh-CN"/>
              </w:rPr>
            </w:pPr>
            <w:ins w:id="192" w:author="Yang-HW" w:date="2020-04-26T22:15:00Z">
              <w:r w:rsidRPr="00BC3736">
                <w:rPr>
                  <w:lang w:eastAsia="zh-CN"/>
                </w:rPr>
                <w:t>1</w:t>
              </w:r>
            </w:ins>
          </w:p>
        </w:tc>
        <w:tc>
          <w:tcPr>
            <w:tcW w:w="1134" w:type="dxa"/>
            <w:shd w:val="clear" w:color="auto" w:fill="auto"/>
          </w:tcPr>
          <w:p w14:paraId="10D66695" w14:textId="77777777" w:rsidR="00AC3467" w:rsidRPr="00BC3736" w:rsidRDefault="00AC3467" w:rsidP="0021589F">
            <w:pPr>
              <w:rPr>
                <w:ins w:id="193" w:author="Yang-HW" w:date="2020-04-26T22:15:00Z"/>
                <w:lang w:eastAsia="zh-CN"/>
              </w:rPr>
            </w:pPr>
            <w:ins w:id="194" w:author="Yang-HW" w:date="2020-04-26T22:15:00Z">
              <w:r w:rsidRPr="00BC3736">
                <w:rPr>
                  <w:lang w:eastAsia="zh-CN"/>
                </w:rPr>
                <w:t>0</w:t>
              </w:r>
            </w:ins>
          </w:p>
        </w:tc>
        <w:tc>
          <w:tcPr>
            <w:tcW w:w="1134" w:type="dxa"/>
            <w:shd w:val="clear" w:color="auto" w:fill="auto"/>
          </w:tcPr>
          <w:p w14:paraId="0C2A21D2" w14:textId="77777777" w:rsidR="00AC3467" w:rsidRPr="00BC3736" w:rsidRDefault="00AC3467" w:rsidP="0021589F">
            <w:pPr>
              <w:rPr>
                <w:ins w:id="195" w:author="Yang-HW" w:date="2020-04-26T22:15:00Z"/>
                <w:lang w:eastAsia="zh-CN"/>
              </w:rPr>
            </w:pPr>
            <w:ins w:id="196" w:author="Yang-HW" w:date="2020-04-26T22:15:00Z">
              <w:r w:rsidRPr="00BC3736">
                <w:rPr>
                  <w:lang w:eastAsia="zh-CN"/>
                </w:rPr>
                <w:t>0</w:t>
              </w:r>
            </w:ins>
          </w:p>
        </w:tc>
        <w:tc>
          <w:tcPr>
            <w:tcW w:w="3828" w:type="dxa"/>
            <w:shd w:val="clear" w:color="auto" w:fill="auto"/>
          </w:tcPr>
          <w:p w14:paraId="476037E6" w14:textId="77777777" w:rsidR="00AC3467" w:rsidRPr="00BC3736" w:rsidRDefault="00AC3467" w:rsidP="0021589F">
            <w:pPr>
              <w:rPr>
                <w:ins w:id="197" w:author="Yang-HW" w:date="2020-04-26T22:15:00Z"/>
                <w:lang w:eastAsia="zh-CN"/>
              </w:rPr>
            </w:pPr>
            <w:ins w:id="198"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155B1ADB" w14:textId="77777777" w:rsidTr="0021589F">
        <w:trPr>
          <w:jc w:val="center"/>
          <w:ins w:id="199" w:author="Yang-HW" w:date="2020-04-26T22:15:00Z"/>
        </w:trPr>
        <w:tc>
          <w:tcPr>
            <w:tcW w:w="675" w:type="dxa"/>
            <w:shd w:val="clear" w:color="auto" w:fill="auto"/>
          </w:tcPr>
          <w:p w14:paraId="2038D0AE" w14:textId="77777777" w:rsidR="00AC3467" w:rsidRPr="00BC3736" w:rsidRDefault="00AC3467" w:rsidP="0021589F">
            <w:pPr>
              <w:rPr>
                <w:ins w:id="200" w:author="Yang-HW" w:date="2020-04-26T22:15:00Z"/>
                <w:lang w:eastAsia="zh-CN"/>
              </w:rPr>
            </w:pPr>
            <w:ins w:id="201" w:author="Yang-HW" w:date="2020-04-26T22:15:00Z">
              <w:r w:rsidRPr="00BC3736">
                <w:rPr>
                  <w:rFonts w:hint="eastAsia"/>
                  <w:lang w:eastAsia="zh-CN"/>
                </w:rPr>
                <w:t>1</w:t>
              </w:r>
              <w:r w:rsidRPr="00BC3736">
                <w:rPr>
                  <w:lang w:eastAsia="zh-CN"/>
                </w:rPr>
                <w:t>4</w:t>
              </w:r>
            </w:ins>
          </w:p>
        </w:tc>
        <w:tc>
          <w:tcPr>
            <w:tcW w:w="1134" w:type="dxa"/>
            <w:shd w:val="clear" w:color="auto" w:fill="auto"/>
          </w:tcPr>
          <w:p w14:paraId="3EAA7063" w14:textId="77777777" w:rsidR="00AC3467" w:rsidRPr="00BC3736" w:rsidRDefault="00AC3467" w:rsidP="0021589F">
            <w:pPr>
              <w:rPr>
                <w:ins w:id="202" w:author="Yang-HW" w:date="2020-04-26T22:15:00Z"/>
                <w:lang w:eastAsia="zh-CN"/>
              </w:rPr>
            </w:pPr>
            <w:ins w:id="203" w:author="Yang-HW" w:date="2020-04-26T22:15:00Z">
              <w:r w:rsidRPr="00BC3736">
                <w:rPr>
                  <w:lang w:eastAsia="zh-CN"/>
                </w:rPr>
                <w:t>1</w:t>
              </w:r>
            </w:ins>
          </w:p>
        </w:tc>
        <w:tc>
          <w:tcPr>
            <w:tcW w:w="1134" w:type="dxa"/>
            <w:shd w:val="clear" w:color="auto" w:fill="auto"/>
          </w:tcPr>
          <w:p w14:paraId="2BA66341" w14:textId="77777777" w:rsidR="00AC3467" w:rsidRPr="00BC3736" w:rsidRDefault="00AC3467" w:rsidP="0021589F">
            <w:pPr>
              <w:rPr>
                <w:ins w:id="204" w:author="Yang-HW" w:date="2020-04-26T22:15:00Z"/>
                <w:lang w:eastAsia="zh-CN"/>
              </w:rPr>
            </w:pPr>
            <w:ins w:id="205" w:author="Yang-HW" w:date="2020-04-26T22:15:00Z">
              <w:r w:rsidRPr="00BC3736">
                <w:rPr>
                  <w:lang w:eastAsia="zh-CN"/>
                </w:rPr>
                <w:t>1</w:t>
              </w:r>
            </w:ins>
          </w:p>
        </w:tc>
        <w:tc>
          <w:tcPr>
            <w:tcW w:w="1134" w:type="dxa"/>
            <w:shd w:val="clear" w:color="auto" w:fill="auto"/>
          </w:tcPr>
          <w:p w14:paraId="293A6D8F" w14:textId="77777777" w:rsidR="00AC3467" w:rsidRPr="00BC3736" w:rsidRDefault="00AC3467" w:rsidP="0021589F">
            <w:pPr>
              <w:rPr>
                <w:ins w:id="206" w:author="Yang-HW" w:date="2020-04-26T22:15:00Z"/>
                <w:lang w:eastAsia="zh-CN"/>
              </w:rPr>
            </w:pPr>
            <w:ins w:id="207" w:author="Yang-HW" w:date="2020-04-26T22:15:00Z">
              <w:r w:rsidRPr="00BC3736">
                <w:rPr>
                  <w:lang w:eastAsia="zh-CN"/>
                </w:rPr>
                <w:t>0</w:t>
              </w:r>
            </w:ins>
          </w:p>
        </w:tc>
        <w:tc>
          <w:tcPr>
            <w:tcW w:w="1134" w:type="dxa"/>
            <w:shd w:val="clear" w:color="auto" w:fill="auto"/>
          </w:tcPr>
          <w:p w14:paraId="4189E296" w14:textId="77777777" w:rsidR="00AC3467" w:rsidRPr="00BC3736" w:rsidRDefault="00AC3467" w:rsidP="0021589F">
            <w:pPr>
              <w:rPr>
                <w:ins w:id="208" w:author="Yang-HW" w:date="2020-04-26T22:15:00Z"/>
                <w:lang w:eastAsia="zh-CN"/>
              </w:rPr>
            </w:pPr>
            <w:ins w:id="209" w:author="Yang-HW" w:date="2020-04-26T22:15:00Z">
              <w:r w:rsidRPr="00BC3736">
                <w:rPr>
                  <w:lang w:eastAsia="zh-CN"/>
                </w:rPr>
                <w:t>1</w:t>
              </w:r>
            </w:ins>
          </w:p>
        </w:tc>
        <w:tc>
          <w:tcPr>
            <w:tcW w:w="3828" w:type="dxa"/>
            <w:shd w:val="clear" w:color="auto" w:fill="auto"/>
          </w:tcPr>
          <w:p w14:paraId="61C673F3" w14:textId="77777777" w:rsidR="00AC3467" w:rsidRPr="00BC3736" w:rsidRDefault="00AC3467" w:rsidP="0021589F">
            <w:pPr>
              <w:rPr>
                <w:ins w:id="210" w:author="Yang-HW" w:date="2020-04-26T22:15:00Z"/>
                <w:lang w:eastAsia="zh-CN"/>
              </w:rPr>
            </w:pPr>
            <w:ins w:id="211"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22B232B8" w14:textId="77777777" w:rsidTr="0021589F">
        <w:trPr>
          <w:jc w:val="center"/>
          <w:ins w:id="212" w:author="Yang-HW" w:date="2020-04-26T22:15:00Z"/>
        </w:trPr>
        <w:tc>
          <w:tcPr>
            <w:tcW w:w="675" w:type="dxa"/>
            <w:shd w:val="clear" w:color="auto" w:fill="auto"/>
          </w:tcPr>
          <w:p w14:paraId="6321F469" w14:textId="77777777" w:rsidR="00AC3467" w:rsidRPr="00BC3736" w:rsidRDefault="00AC3467" w:rsidP="0021589F">
            <w:pPr>
              <w:rPr>
                <w:ins w:id="213" w:author="Yang-HW" w:date="2020-04-26T22:15:00Z"/>
                <w:lang w:eastAsia="zh-CN"/>
              </w:rPr>
            </w:pPr>
            <w:ins w:id="214" w:author="Yang-HW" w:date="2020-04-26T22:15:00Z">
              <w:r w:rsidRPr="00BC3736">
                <w:rPr>
                  <w:rFonts w:hint="eastAsia"/>
                  <w:lang w:eastAsia="zh-CN"/>
                </w:rPr>
                <w:t>1</w:t>
              </w:r>
              <w:r w:rsidRPr="00BC3736">
                <w:rPr>
                  <w:lang w:eastAsia="zh-CN"/>
                </w:rPr>
                <w:t>5</w:t>
              </w:r>
            </w:ins>
          </w:p>
        </w:tc>
        <w:tc>
          <w:tcPr>
            <w:tcW w:w="1134" w:type="dxa"/>
            <w:shd w:val="clear" w:color="auto" w:fill="auto"/>
          </w:tcPr>
          <w:p w14:paraId="28AA4A78" w14:textId="77777777" w:rsidR="00AC3467" w:rsidRPr="00BC3736" w:rsidRDefault="00AC3467" w:rsidP="0021589F">
            <w:pPr>
              <w:rPr>
                <w:ins w:id="215" w:author="Yang-HW" w:date="2020-04-26T22:15:00Z"/>
                <w:lang w:eastAsia="zh-CN"/>
              </w:rPr>
            </w:pPr>
            <w:ins w:id="216" w:author="Yang-HW" w:date="2020-04-26T22:15:00Z">
              <w:r w:rsidRPr="00BC3736">
                <w:rPr>
                  <w:lang w:eastAsia="zh-CN"/>
                </w:rPr>
                <w:t>1</w:t>
              </w:r>
            </w:ins>
          </w:p>
        </w:tc>
        <w:tc>
          <w:tcPr>
            <w:tcW w:w="1134" w:type="dxa"/>
            <w:shd w:val="clear" w:color="auto" w:fill="auto"/>
          </w:tcPr>
          <w:p w14:paraId="27F7ADC5" w14:textId="77777777" w:rsidR="00AC3467" w:rsidRPr="00BC3736" w:rsidRDefault="00AC3467" w:rsidP="0021589F">
            <w:pPr>
              <w:rPr>
                <w:ins w:id="217" w:author="Yang-HW" w:date="2020-04-26T22:15:00Z"/>
                <w:lang w:eastAsia="zh-CN"/>
              </w:rPr>
            </w:pPr>
            <w:ins w:id="218" w:author="Yang-HW" w:date="2020-04-26T22:15:00Z">
              <w:r w:rsidRPr="00BC3736">
                <w:rPr>
                  <w:lang w:eastAsia="zh-CN"/>
                </w:rPr>
                <w:t>1</w:t>
              </w:r>
            </w:ins>
          </w:p>
        </w:tc>
        <w:tc>
          <w:tcPr>
            <w:tcW w:w="1134" w:type="dxa"/>
            <w:shd w:val="clear" w:color="auto" w:fill="auto"/>
          </w:tcPr>
          <w:p w14:paraId="63D21FAD" w14:textId="77777777" w:rsidR="00AC3467" w:rsidRPr="00BC3736" w:rsidRDefault="00AC3467" w:rsidP="0021589F">
            <w:pPr>
              <w:rPr>
                <w:ins w:id="219" w:author="Yang-HW" w:date="2020-04-26T22:15:00Z"/>
                <w:lang w:eastAsia="zh-CN"/>
              </w:rPr>
            </w:pPr>
            <w:ins w:id="220" w:author="Yang-HW" w:date="2020-04-26T22:15:00Z">
              <w:r w:rsidRPr="00BC3736">
                <w:rPr>
                  <w:lang w:eastAsia="zh-CN"/>
                </w:rPr>
                <w:t>1</w:t>
              </w:r>
            </w:ins>
          </w:p>
        </w:tc>
        <w:tc>
          <w:tcPr>
            <w:tcW w:w="1134" w:type="dxa"/>
            <w:shd w:val="clear" w:color="auto" w:fill="auto"/>
          </w:tcPr>
          <w:p w14:paraId="0F162A22" w14:textId="77777777" w:rsidR="00AC3467" w:rsidRPr="00BC3736" w:rsidRDefault="00AC3467" w:rsidP="0021589F">
            <w:pPr>
              <w:rPr>
                <w:ins w:id="221" w:author="Yang-HW" w:date="2020-04-26T22:15:00Z"/>
                <w:lang w:eastAsia="zh-CN"/>
              </w:rPr>
            </w:pPr>
            <w:ins w:id="222" w:author="Yang-HW" w:date="2020-04-26T22:15:00Z">
              <w:r w:rsidRPr="00BC3736">
                <w:rPr>
                  <w:lang w:eastAsia="zh-CN"/>
                </w:rPr>
                <w:t>0</w:t>
              </w:r>
            </w:ins>
          </w:p>
        </w:tc>
        <w:tc>
          <w:tcPr>
            <w:tcW w:w="3828" w:type="dxa"/>
            <w:shd w:val="clear" w:color="auto" w:fill="auto"/>
          </w:tcPr>
          <w:p w14:paraId="605B1E9C" w14:textId="77777777" w:rsidR="00AC3467" w:rsidRPr="00BC3736" w:rsidRDefault="00AC3467" w:rsidP="0021589F">
            <w:pPr>
              <w:rPr>
                <w:ins w:id="223" w:author="Yang-HW" w:date="2020-04-26T22:15:00Z"/>
                <w:lang w:eastAsia="zh-CN"/>
              </w:rPr>
            </w:pPr>
            <w:ins w:id="224"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26F66978" w14:textId="77777777" w:rsidTr="0021589F">
        <w:trPr>
          <w:jc w:val="center"/>
          <w:ins w:id="225" w:author="Yang-HW" w:date="2020-04-26T22:15:00Z"/>
        </w:trPr>
        <w:tc>
          <w:tcPr>
            <w:tcW w:w="675" w:type="dxa"/>
            <w:shd w:val="clear" w:color="auto" w:fill="auto"/>
          </w:tcPr>
          <w:p w14:paraId="295093D6" w14:textId="77777777" w:rsidR="00AC3467" w:rsidRPr="00BC3736" w:rsidRDefault="00AC3467" w:rsidP="0021589F">
            <w:pPr>
              <w:rPr>
                <w:ins w:id="226" w:author="Yang-HW" w:date="2020-04-26T22:15:00Z"/>
                <w:lang w:eastAsia="zh-CN"/>
              </w:rPr>
            </w:pPr>
            <w:ins w:id="227" w:author="Yang-HW" w:date="2020-04-26T22:15:00Z">
              <w:r w:rsidRPr="00BC3736">
                <w:rPr>
                  <w:rFonts w:hint="eastAsia"/>
                  <w:lang w:eastAsia="zh-CN"/>
                </w:rPr>
                <w:t>1</w:t>
              </w:r>
              <w:r w:rsidRPr="00BC3736">
                <w:rPr>
                  <w:lang w:eastAsia="zh-CN"/>
                </w:rPr>
                <w:t>6</w:t>
              </w:r>
            </w:ins>
          </w:p>
        </w:tc>
        <w:tc>
          <w:tcPr>
            <w:tcW w:w="1134" w:type="dxa"/>
            <w:shd w:val="clear" w:color="auto" w:fill="auto"/>
          </w:tcPr>
          <w:p w14:paraId="13444E2A" w14:textId="77777777" w:rsidR="00AC3467" w:rsidRPr="00BC3736" w:rsidRDefault="00AC3467" w:rsidP="0021589F">
            <w:pPr>
              <w:rPr>
                <w:ins w:id="228" w:author="Yang-HW" w:date="2020-04-26T22:15:00Z"/>
                <w:lang w:eastAsia="zh-CN"/>
              </w:rPr>
            </w:pPr>
            <w:ins w:id="229" w:author="Yang-HW" w:date="2020-04-26T22:15:00Z">
              <w:r w:rsidRPr="00BC3736">
                <w:rPr>
                  <w:lang w:eastAsia="zh-CN"/>
                </w:rPr>
                <w:t>1</w:t>
              </w:r>
            </w:ins>
          </w:p>
        </w:tc>
        <w:tc>
          <w:tcPr>
            <w:tcW w:w="1134" w:type="dxa"/>
            <w:shd w:val="clear" w:color="auto" w:fill="auto"/>
          </w:tcPr>
          <w:p w14:paraId="3E77576E" w14:textId="77777777" w:rsidR="00AC3467" w:rsidRPr="00BC3736" w:rsidRDefault="00AC3467" w:rsidP="0021589F">
            <w:pPr>
              <w:rPr>
                <w:ins w:id="230" w:author="Yang-HW" w:date="2020-04-26T22:15:00Z"/>
                <w:lang w:eastAsia="zh-CN"/>
              </w:rPr>
            </w:pPr>
            <w:ins w:id="231" w:author="Yang-HW" w:date="2020-04-26T22:15:00Z">
              <w:r w:rsidRPr="00BC3736">
                <w:rPr>
                  <w:lang w:eastAsia="zh-CN"/>
                </w:rPr>
                <w:t>1</w:t>
              </w:r>
            </w:ins>
          </w:p>
        </w:tc>
        <w:tc>
          <w:tcPr>
            <w:tcW w:w="1134" w:type="dxa"/>
            <w:shd w:val="clear" w:color="auto" w:fill="auto"/>
          </w:tcPr>
          <w:p w14:paraId="0361FD51" w14:textId="77777777" w:rsidR="00AC3467" w:rsidRPr="00BC3736" w:rsidRDefault="00AC3467" w:rsidP="0021589F">
            <w:pPr>
              <w:rPr>
                <w:ins w:id="232" w:author="Yang-HW" w:date="2020-04-26T22:15:00Z"/>
                <w:lang w:eastAsia="zh-CN"/>
              </w:rPr>
            </w:pPr>
            <w:ins w:id="233" w:author="Yang-HW" w:date="2020-04-26T22:15:00Z">
              <w:r w:rsidRPr="00BC3736">
                <w:rPr>
                  <w:lang w:eastAsia="zh-CN"/>
                </w:rPr>
                <w:t>1</w:t>
              </w:r>
            </w:ins>
          </w:p>
        </w:tc>
        <w:tc>
          <w:tcPr>
            <w:tcW w:w="1134" w:type="dxa"/>
            <w:shd w:val="clear" w:color="auto" w:fill="auto"/>
          </w:tcPr>
          <w:p w14:paraId="613FC48C" w14:textId="77777777" w:rsidR="00AC3467" w:rsidRPr="00BC3736" w:rsidRDefault="00AC3467" w:rsidP="0021589F">
            <w:pPr>
              <w:rPr>
                <w:ins w:id="234" w:author="Yang-HW" w:date="2020-04-26T22:15:00Z"/>
                <w:lang w:eastAsia="zh-CN"/>
              </w:rPr>
            </w:pPr>
            <w:ins w:id="235" w:author="Yang-HW" w:date="2020-04-26T22:15:00Z">
              <w:r w:rsidRPr="00BC3736">
                <w:rPr>
                  <w:lang w:eastAsia="zh-CN"/>
                </w:rPr>
                <w:t>1</w:t>
              </w:r>
            </w:ins>
          </w:p>
        </w:tc>
        <w:tc>
          <w:tcPr>
            <w:tcW w:w="3828" w:type="dxa"/>
            <w:shd w:val="clear" w:color="auto" w:fill="auto"/>
          </w:tcPr>
          <w:p w14:paraId="66640A92" w14:textId="77777777" w:rsidR="00AC3467" w:rsidRPr="00BC3736" w:rsidRDefault="00AC3467" w:rsidP="0021589F">
            <w:pPr>
              <w:rPr>
                <w:ins w:id="236" w:author="Yang-HW" w:date="2020-04-26T22:15:00Z"/>
                <w:lang w:eastAsia="zh-CN"/>
              </w:rPr>
            </w:pPr>
            <w:ins w:id="237" w:author="Yang-HW" w:date="2020-04-26T22:15:00Z">
              <w:r w:rsidRPr="00BC3736">
                <w:rPr>
                  <w:lang w:eastAsia="zh-CN"/>
                </w:rPr>
                <w:t>Not-valid</w:t>
              </w:r>
              <w:r>
                <w:rPr>
                  <w:lang w:eastAsia="zh-CN"/>
                </w:rPr>
                <w:t xml:space="preserve"> </w:t>
              </w:r>
              <w:r w:rsidRPr="00BC3736">
                <w:rPr>
                  <w:color w:val="000000"/>
                  <w:lang w:eastAsia="zh-CN"/>
                </w:rPr>
                <w:t>(NOTE1)</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ListParagraph"/>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ListParagraph"/>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ListParagraph"/>
        <w:numPr>
          <w:ilvl w:val="1"/>
          <w:numId w:val="28"/>
        </w:numPr>
        <w:spacing w:after="0"/>
        <w:rPr>
          <w:rFonts w:eastAsia="Yu Gothic"/>
          <w:sz w:val="20"/>
          <w:szCs w:val="20"/>
          <w:lang w:eastAsia="en-US"/>
        </w:rPr>
      </w:pPr>
      <w:r w:rsidRPr="00106E07">
        <w:rPr>
          <w:rFonts w:eastAsia="Yu Gothic"/>
          <w:sz w:val="20"/>
          <w:szCs w:val="20"/>
        </w:rPr>
        <w:t>The UE includes the capability in tdd-Add-UE-NR/MRDC-Capabilities.</w:t>
      </w:r>
    </w:p>
    <w:p w14:paraId="12A0E3AF" w14:textId="6A5C6EBD" w:rsidR="00F23905" w:rsidRPr="00106E07" w:rsidRDefault="00F23905" w:rsidP="00F23905">
      <w:pPr>
        <w:pStyle w:val="ListParagraph"/>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ListParagraph"/>
        <w:numPr>
          <w:ilvl w:val="0"/>
          <w:numId w:val="28"/>
        </w:numPr>
        <w:spacing w:after="0"/>
        <w:rPr>
          <w:rFonts w:eastAsia="Yu Gothic"/>
          <w:sz w:val="20"/>
          <w:szCs w:val="20"/>
        </w:rPr>
      </w:pPr>
      <w:r>
        <w:rPr>
          <w:rFonts w:eastAsia="Yu Gothic"/>
          <w:b/>
          <w:bCs/>
          <w:sz w:val="20"/>
          <w:szCs w:val="20"/>
        </w:rPr>
        <w:lastRenderedPageBreak/>
        <w:t>With i</w:t>
      </w:r>
      <w:r w:rsidR="00106E07" w:rsidRPr="00106E07">
        <w:rPr>
          <w:rFonts w:eastAsia="Yu Gothic"/>
          <w:b/>
          <w:bCs/>
          <w:sz w:val="20"/>
          <w:szCs w:val="20"/>
        </w:rPr>
        <w:t>nterpretation 2:</w:t>
      </w:r>
    </w:p>
    <w:p w14:paraId="4AA07D50" w14:textId="1A3DD8D4" w:rsidR="008A520C" w:rsidRDefault="00106E07" w:rsidP="00F23905">
      <w:pPr>
        <w:pStyle w:val="ListParagraph"/>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tdd-Add-UE-NR/MRDC-Capabilities</w:t>
      </w:r>
      <w:r w:rsidR="008A520C">
        <w:rPr>
          <w:rFonts w:eastAsia="Yu Gothic"/>
          <w:sz w:val="20"/>
          <w:szCs w:val="20"/>
        </w:rPr>
        <w:t>.</w:t>
      </w:r>
    </w:p>
    <w:p w14:paraId="71AC447D" w14:textId="3EE76BCF"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ListParagraph"/>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ListParagraph"/>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ListParagraph"/>
        <w:numPr>
          <w:ilvl w:val="1"/>
          <w:numId w:val="27"/>
        </w:numPr>
        <w:spacing w:after="0"/>
        <w:rPr>
          <w:rFonts w:eastAsia="Yu Gothic"/>
          <w:sz w:val="20"/>
          <w:szCs w:val="20"/>
          <w:lang w:eastAsia="en-US"/>
        </w:rPr>
      </w:pPr>
      <w:r w:rsidRPr="00106E07">
        <w:rPr>
          <w:rFonts w:eastAsia="Yu Gothic"/>
          <w:sz w:val="20"/>
          <w:szCs w:val="20"/>
        </w:rPr>
        <w:t>The UE includes the capability in tdd-Add-UE-NR/MRDC-Capabilities.</w:t>
      </w:r>
    </w:p>
    <w:p w14:paraId="1D11008D" w14:textId="77777777" w:rsidR="00F23905" w:rsidRPr="00106E07" w:rsidRDefault="00F23905" w:rsidP="00F23905">
      <w:pPr>
        <w:pStyle w:val="ListParagraph"/>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ListParagraph"/>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ListParagraph"/>
        <w:numPr>
          <w:ilvl w:val="1"/>
          <w:numId w:val="27"/>
        </w:numPr>
        <w:spacing w:after="0"/>
        <w:rPr>
          <w:rFonts w:eastAsia="Yu Gothic"/>
          <w:sz w:val="20"/>
          <w:szCs w:val="20"/>
        </w:rPr>
      </w:pPr>
      <w:r w:rsidRPr="00106E07">
        <w:rPr>
          <w:rFonts w:eastAsia="Yu Gothic"/>
          <w:sz w:val="20"/>
          <w:szCs w:val="20"/>
        </w:rPr>
        <w:t>The UE includes the capability in tdd-Add-UE-NR/MRDC-Capabilities</w:t>
      </w:r>
      <w:r w:rsidR="008A520C">
        <w:rPr>
          <w:rFonts w:eastAsia="Yu Gothic"/>
          <w:sz w:val="20"/>
          <w:szCs w:val="20"/>
        </w:rPr>
        <w:t>.</w:t>
      </w:r>
    </w:p>
    <w:p w14:paraId="56DDE68A" w14:textId="1FE473DE" w:rsidR="00106E07" w:rsidRDefault="008A520C" w:rsidP="008A520C">
      <w:pPr>
        <w:pStyle w:val="ListParagraph"/>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ListParagraph"/>
        <w:numPr>
          <w:ilvl w:val="1"/>
          <w:numId w:val="27"/>
        </w:numPr>
        <w:spacing w:after="0"/>
        <w:rPr>
          <w:rFonts w:eastAsia="Yu Gothic"/>
          <w:sz w:val="20"/>
          <w:szCs w:val="20"/>
        </w:rPr>
      </w:pPr>
      <w:r w:rsidRPr="00106E07">
        <w:rPr>
          <w:rFonts w:eastAsia="Yu Gothic"/>
          <w:sz w:val="20"/>
          <w:szCs w:val="20"/>
        </w:rPr>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ListParagraph"/>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r w:rsidR="00790E36">
        <w:rPr>
          <w:rFonts w:eastAsia="Yu Gothic"/>
        </w:rPr>
        <w:t>x</w:t>
      </w:r>
      <w:r w:rsidRPr="00106E07">
        <w:rPr>
          <w:rFonts w:eastAsia="Yu Gothic"/>
        </w:rPr>
        <w:t>dd</w:t>
      </w:r>
      <w:r w:rsidR="00790E36">
        <w:rPr>
          <w:rFonts w:eastAsia="Yu Gothic"/>
        </w:rPr>
        <w:t>/frx</w:t>
      </w:r>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TableGrid"/>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r w:rsidRPr="00B97B5C">
              <w:rPr>
                <w:sz w:val="22"/>
                <w:szCs w:val="22"/>
                <w:lang w:eastAsia="zh-CN"/>
              </w:rPr>
              <w:t xml:space="preserve">xDD FRx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xDD FRx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7655" w:type="dxa"/>
          </w:tcPr>
          <w:p w14:paraId="1FCA1264" w14:textId="4F7E7B67" w:rsidR="00106E07" w:rsidRPr="00443C94" w:rsidRDefault="00443C94" w:rsidP="00F00ED3">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According to the TS 38.306, these xdd/frx-Add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r w:rsidRPr="00DB29D1">
              <w:rPr>
                <w:rFonts w:eastAsia="Malgun Gothic"/>
                <w:sz w:val="22"/>
                <w:szCs w:val="22"/>
                <w:lang w:eastAsia="ko-KR"/>
              </w:rPr>
              <w:t>dynamicSFI</w:t>
            </w:r>
            <w:r>
              <w:rPr>
                <w:rFonts w:eastAsia="Malgun Gothic"/>
                <w:sz w:val="22"/>
                <w:szCs w:val="22"/>
                <w:lang w:eastAsia="ko-KR"/>
              </w:rPr>
              <w:t xml:space="preserve"> in PHY-Parameters</w:t>
            </w:r>
          </w:p>
          <w:p w14:paraId="1484AAF4" w14:textId="0513DE7A" w:rsidR="00DB29D1" w:rsidRDefault="00DB29D1" w:rsidP="00DB29D1">
            <w:pPr>
              <w:pStyle w:val="ListParagraph"/>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r w:rsidRPr="00DB29D1">
              <w:rPr>
                <w:rFonts w:ascii="CG Times (WN)" w:eastAsia="Malgun Gothic" w:hAnsi="CG Times (WN)"/>
                <w:lang w:eastAsia="ko-KR"/>
              </w:rPr>
              <w:t xml:space="preserve">dynamicSFI </w:t>
            </w:r>
            <w:r>
              <w:rPr>
                <w:rFonts w:ascii="CG Times (WN)" w:eastAsia="Malgun Gothic" w:hAnsi="CG Times (WN)"/>
                <w:lang w:eastAsia="ko-KR"/>
              </w:rPr>
              <w:t>for supported all xDD/FRx as common signaling</w:t>
            </w:r>
          </w:p>
          <w:p w14:paraId="72A84F69" w14:textId="644F17F6" w:rsidR="00DB29D1" w:rsidRDefault="00DB29D1" w:rsidP="00DB29D1">
            <w:pPr>
              <w:pStyle w:val="ListParagraph"/>
              <w:numPr>
                <w:ilvl w:val="0"/>
                <w:numId w:val="27"/>
              </w:numPr>
              <w:rPr>
                <w:rFonts w:ascii="CG Times (WN)" w:eastAsia="Malgun Gothic" w:hAnsi="CG Times (WN)"/>
                <w:lang w:eastAsia="ko-KR"/>
              </w:rPr>
            </w:pPr>
            <w:r w:rsidRPr="00DB29D1">
              <w:rPr>
                <w:rFonts w:ascii="CG Times (WN)" w:eastAsia="Malgun Gothic" w:hAnsi="CG Times (WN)"/>
                <w:lang w:eastAsia="ko-KR"/>
              </w:rPr>
              <w:t>phy-ParametersXDD-Diff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17035591" w14:textId="48EE97EE" w:rsidR="00DB29D1" w:rsidRDefault="00DB29D1" w:rsidP="00DB29D1">
            <w:pPr>
              <w:pStyle w:val="ListParagraph"/>
              <w:numPr>
                <w:ilvl w:val="0"/>
                <w:numId w:val="27"/>
              </w:numPr>
              <w:rPr>
                <w:rFonts w:ascii="CG Times (WN)" w:eastAsia="Malgun Gothic" w:hAnsi="CG Times (WN)"/>
                <w:lang w:eastAsia="ko-KR"/>
              </w:rPr>
            </w:pPr>
            <w:r w:rsidRPr="00DB29D1">
              <w:rPr>
                <w:rFonts w:ascii="CG Times (WN)" w:eastAsia="Malgun Gothic" w:hAnsi="CG Times (WN)"/>
                <w:lang w:eastAsia="ko-KR"/>
              </w:rPr>
              <w:t>phy-ParametersFRX-Diff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55088E1E" w14:textId="0DB33297" w:rsidR="00DB29D1" w:rsidRDefault="00DB29D1" w:rsidP="00DB29D1">
            <w:pPr>
              <w:pStyle w:val="ListParagraph"/>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r w:rsidRPr="00DB29D1">
              <w:rPr>
                <w:rFonts w:ascii="CG Times (WN)" w:eastAsia="Malgun Gothic" w:hAnsi="CG Times (WN)"/>
                <w:lang w:eastAsia="ko-KR"/>
              </w:rPr>
              <w:t>xdd/frx-Add-UE-NR/MRDC-Capabilities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ListParagraph"/>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dynamicSFI to support in phy-ParametersFRX-Diff in phy-Parameters</w:t>
            </w:r>
          </w:p>
          <w:p w14:paraId="1F461C89" w14:textId="77777777" w:rsidR="00E836B7" w:rsidRDefault="00E836B7" w:rsidP="00E836B7">
            <w:pPr>
              <w:pStyle w:val="ListParagraph"/>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phy-ParametersXDD-Diff, or phy-ParametersFRX-Diff in phy-Parameters.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For instance, a UE supports dynamicSFI only for FR1 TDD and FR1 FDD. Then UE wi</w:t>
            </w:r>
            <w:r w:rsidR="00973A70">
              <w:rPr>
                <w:rFonts w:eastAsiaTheme="minorEastAsia"/>
                <w:sz w:val="22"/>
                <w:szCs w:val="22"/>
                <w:lang w:eastAsia="ja-JP"/>
              </w:rPr>
              <w:t>ll set dynamicSFI to “support” in the followings:</w:t>
            </w:r>
          </w:p>
          <w:p w14:paraId="2A1DE9EB" w14:textId="560F4A84" w:rsidR="00973A70" w:rsidRDefault="00973A70" w:rsidP="00973A70">
            <w:pPr>
              <w:pStyle w:val="ListParagraph"/>
              <w:numPr>
                <w:ilvl w:val="0"/>
                <w:numId w:val="36"/>
              </w:numPr>
              <w:rPr>
                <w:rFonts w:ascii="CG Times (WN)" w:eastAsiaTheme="minorEastAsia" w:hAnsi="CG Times (WN)"/>
                <w:lang w:eastAsia="ja-JP"/>
              </w:rPr>
            </w:pPr>
            <w:r>
              <w:rPr>
                <w:rFonts w:ascii="CG Times (WN)" w:eastAsiaTheme="minorEastAsia" w:hAnsi="CG Times (WN)"/>
                <w:lang w:eastAsia="ja-JP"/>
              </w:rPr>
              <w:t>phy-ParametersXDD-Diff in phy-Parameters;</w:t>
            </w:r>
          </w:p>
          <w:p w14:paraId="23AA91E1" w14:textId="429A7799" w:rsidR="00973A70" w:rsidRPr="00973A70" w:rsidRDefault="00973A70" w:rsidP="00973A70">
            <w:pPr>
              <w:pStyle w:val="ListParagraph"/>
              <w:numPr>
                <w:ilvl w:val="0"/>
                <w:numId w:val="36"/>
              </w:numPr>
              <w:rPr>
                <w:rFonts w:ascii="CG Times (WN)" w:eastAsiaTheme="minorEastAsia" w:hAnsi="CG Times (WN)"/>
                <w:lang w:eastAsia="ja-JP"/>
              </w:rPr>
            </w:pPr>
            <w:r>
              <w:rPr>
                <w:rFonts w:ascii="CG Times (WN)" w:eastAsiaTheme="minorEastAsia" w:hAnsi="CG Times (WN)"/>
                <w:lang w:eastAsia="ja-JP"/>
              </w:rPr>
              <w:t xml:space="preserve">fr1-Add-UE-NR-Capabilities-&gt;phy-ParametersFRX-Diff.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12D93A29" w:rsidR="006B796D" w:rsidRPr="006B796D" w:rsidRDefault="0058196C" w:rsidP="00F00ED3">
            <w:pPr>
              <w:rPr>
                <w:rFonts w:eastAsia="DengXian"/>
                <w:sz w:val="22"/>
                <w:szCs w:val="22"/>
                <w:lang w:eastAsia="zh-CN"/>
              </w:rPr>
            </w:pPr>
            <w:r>
              <w:rPr>
                <w:rFonts w:eastAsia="DengXian"/>
                <w:sz w:val="22"/>
                <w:szCs w:val="22"/>
                <w:lang w:eastAsia="zh-CN"/>
              </w:rPr>
              <w:t>V</w:t>
            </w:r>
            <w:r w:rsidR="006B796D">
              <w:rPr>
                <w:rFonts w:eastAsia="DengXian"/>
                <w:sz w:val="22"/>
                <w:szCs w:val="22"/>
                <w:lang w:eastAsia="zh-CN"/>
              </w:rPr>
              <w:t>ivo</w:t>
            </w:r>
          </w:p>
        </w:tc>
        <w:tc>
          <w:tcPr>
            <w:tcW w:w="7655" w:type="dxa"/>
          </w:tcPr>
          <w:p w14:paraId="3FF01B03" w14:textId="6CAABA3C" w:rsidR="006B796D" w:rsidRDefault="006B796D" w:rsidP="00F00ED3">
            <w:pPr>
              <w:rPr>
                <w:rFonts w:eastAsia="DengXian"/>
                <w:sz w:val="22"/>
                <w:szCs w:val="22"/>
                <w:lang w:eastAsia="zh-CN"/>
              </w:rPr>
            </w:pPr>
            <w:r>
              <w:rPr>
                <w:rFonts w:eastAsia="DengXian" w:hint="eastAsia"/>
                <w:sz w:val="22"/>
                <w:szCs w:val="22"/>
                <w:lang w:eastAsia="zh-CN"/>
              </w:rPr>
              <w:t>T</w:t>
            </w:r>
            <w:r>
              <w:rPr>
                <w:rFonts w:eastAsia="DengXian"/>
                <w:sz w:val="22"/>
                <w:szCs w:val="22"/>
                <w:lang w:eastAsia="zh-CN"/>
              </w:rPr>
              <w:t xml:space="preserve">here seems to be the third interpretation for this issue in </w:t>
            </w:r>
            <w:r>
              <w:rPr>
                <w:rFonts w:eastAsia="Malgun Gothic"/>
                <w:sz w:val="22"/>
                <w:szCs w:val="22"/>
                <w:lang w:eastAsia="ko-KR"/>
              </w:rPr>
              <w:t>R2-</w:t>
            </w:r>
            <w:proofErr w:type="gramStart"/>
            <w:r>
              <w:rPr>
                <w:rFonts w:eastAsia="Malgun Gothic"/>
                <w:sz w:val="22"/>
                <w:szCs w:val="22"/>
                <w:lang w:eastAsia="ko-KR"/>
              </w:rPr>
              <w:t>2003454</w:t>
            </w:r>
            <w:r>
              <w:rPr>
                <w:rFonts w:eastAsia="DengXian"/>
                <w:sz w:val="22"/>
                <w:szCs w:val="22"/>
                <w:lang w:eastAsia="zh-CN"/>
              </w:rPr>
              <w:t xml:space="preserve"> .</w:t>
            </w:r>
            <w:proofErr w:type="gramEnd"/>
          </w:p>
          <w:p w14:paraId="73CF7561" w14:textId="7C8E4FCA" w:rsidR="006B796D" w:rsidRPr="006B796D" w:rsidRDefault="006B796D" w:rsidP="00F00ED3">
            <w:pPr>
              <w:rPr>
                <w:rFonts w:eastAsia="DengXian"/>
                <w:sz w:val="22"/>
                <w:szCs w:val="22"/>
                <w:lang w:eastAsia="zh-CN"/>
              </w:rPr>
            </w:pPr>
            <w:r>
              <w:rPr>
                <w:rFonts w:eastAsia="DengXian"/>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In RAN2 specification shown above, the UE capability indication is included in the 4 xADD capability sets if only this feature is different in the supported duplex mode(s) and frequency range(s) of the UE. That means the capability indication in xADD capability sets is used to indicate whether the capability is different for XDD or FRX rather than indicate whether the capability is supported for XDD or FRX. Absent of the capability indication in xADD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238" w:author="Yang-HW" w:date="2020-04-26T22:16:00Z"/>
        </w:trPr>
        <w:tc>
          <w:tcPr>
            <w:tcW w:w="1838" w:type="dxa"/>
          </w:tcPr>
          <w:p w14:paraId="4E98B5F2" w14:textId="53C68300" w:rsidR="00AC3467" w:rsidRDefault="00AC3467" w:rsidP="00AC3467">
            <w:pPr>
              <w:rPr>
                <w:ins w:id="239" w:author="Yang-HW" w:date="2020-04-26T22:16:00Z"/>
                <w:rFonts w:eastAsia="DengXian"/>
                <w:sz w:val="22"/>
                <w:szCs w:val="22"/>
                <w:lang w:eastAsia="zh-CN"/>
              </w:rPr>
            </w:pPr>
            <w:ins w:id="240" w:author="Yang-HW" w:date="2020-04-26T22:16:00Z">
              <w:r>
                <w:rPr>
                  <w:rFonts w:eastAsia="DengXian" w:hint="eastAsia"/>
                  <w:sz w:val="22"/>
                  <w:szCs w:val="22"/>
                  <w:lang w:eastAsia="zh-CN"/>
                </w:rPr>
                <w:lastRenderedPageBreak/>
                <w:t>H</w:t>
              </w:r>
              <w:r>
                <w:rPr>
                  <w:rFonts w:eastAsia="DengXian"/>
                  <w:sz w:val="22"/>
                  <w:szCs w:val="22"/>
                  <w:lang w:eastAsia="zh-CN"/>
                </w:rPr>
                <w:t>uawei, HiSilicon</w:t>
              </w:r>
            </w:ins>
          </w:p>
        </w:tc>
        <w:tc>
          <w:tcPr>
            <w:tcW w:w="7655" w:type="dxa"/>
          </w:tcPr>
          <w:p w14:paraId="5388D3F6" w14:textId="48200BA2" w:rsidR="00AC3467" w:rsidRDefault="00AC3467" w:rsidP="00AC3467">
            <w:pPr>
              <w:rPr>
                <w:ins w:id="241" w:author="Yang-HW" w:date="2020-04-26T22:16:00Z"/>
                <w:rFonts w:eastAsia="DengXian"/>
                <w:sz w:val="22"/>
                <w:szCs w:val="22"/>
                <w:lang w:eastAsia="zh-CN"/>
              </w:rPr>
            </w:pPr>
            <w:ins w:id="242" w:author="Yang-HW" w:date="2020-04-26T22:16:00Z">
              <w:r>
                <w:rPr>
                  <w:rFonts w:eastAsia="DengXian"/>
                  <w:sz w:val="22"/>
                  <w:szCs w:val="22"/>
                  <w:lang w:eastAsia="zh-CN"/>
                </w:rPr>
                <w:t xml:space="preserve">We share the same view as Samsung. In 38.306 it is clearly stated that only the support is different for a feature, the UE includes the corresponding parameters in </w:t>
              </w:r>
              <w:r>
                <w:rPr>
                  <w:rFonts w:eastAsia="Malgun Gothic"/>
                  <w:sz w:val="22"/>
                  <w:szCs w:val="22"/>
                  <w:lang w:eastAsia="ko-KR"/>
                </w:rPr>
                <w:t>xdd/frx-Add</w:t>
              </w:r>
              <w:r>
                <w:t>-</w:t>
              </w:r>
              <w:r w:rsidRPr="00E20AC1">
                <w:rPr>
                  <w:rFonts w:eastAsia="Malgun Gothic"/>
                  <w:sz w:val="22"/>
                  <w:szCs w:val="22"/>
                  <w:lang w:eastAsia="ko-KR"/>
                </w:rPr>
                <w:t>UE-NR/MRDC-Capabilities</w:t>
              </w:r>
              <w:r>
                <w:rPr>
                  <w:rFonts w:eastAsia="DengXian"/>
                  <w:sz w:val="22"/>
                  <w:szCs w:val="22"/>
                  <w:lang w:eastAsia="zh-CN"/>
                </w:rPr>
                <w:t>. And in our analysis scenario 2 cannot be supported based on current signalling.</w:t>
              </w:r>
            </w:ins>
            <w:ins w:id="243" w:author="Yang-HW" w:date="2020-04-27T15:00:00Z">
              <w:r w:rsidR="0058196C">
                <w:rPr>
                  <w:rFonts w:eastAsia="DengXian"/>
                  <w:sz w:val="22"/>
                  <w:szCs w:val="22"/>
                  <w:lang w:eastAsia="zh-CN"/>
                </w:rPr>
                <w:t xml:space="preserve"> </w:t>
              </w:r>
              <w:r w:rsidR="0058196C" w:rsidRPr="0058196C">
                <w:rPr>
                  <w:rFonts w:eastAsia="DengXian"/>
                  <w:sz w:val="22"/>
                  <w:szCs w:val="22"/>
                  <w:highlight w:val="yellow"/>
                  <w:lang w:eastAsia="zh-CN"/>
                </w:rPr>
                <w:t xml:space="preserve">For the Annex 1, we think case 3 and case 8, </w:t>
              </w:r>
            </w:ins>
            <w:ins w:id="244" w:author="Yang-HW" w:date="2020-04-27T15:01:00Z">
              <w:r w:rsidR="0058196C" w:rsidRPr="0058196C">
                <w:rPr>
                  <w:rFonts w:eastAsia="DengXian"/>
                  <w:sz w:val="22"/>
                  <w:szCs w:val="22"/>
                  <w:highlight w:val="yellow"/>
                  <w:lang w:eastAsia="zh-CN"/>
                </w:rPr>
                <w:t xml:space="preserve">there is no capability set for common. </w:t>
              </w:r>
            </w:ins>
            <w:ins w:id="245" w:author="Yang-HW" w:date="2020-04-27T15:02:00Z">
              <w:r w:rsidR="0058196C" w:rsidRPr="0058196C">
                <w:rPr>
                  <w:rFonts w:eastAsia="DengXian"/>
                  <w:sz w:val="22"/>
                  <w:szCs w:val="22"/>
                  <w:highlight w:val="yellow"/>
                  <w:lang w:eastAsia="zh-CN"/>
                </w:rPr>
                <w:t>For case 3, FR1</w:t>
              </w:r>
            </w:ins>
            <w:ins w:id="246" w:author="Yang-HW" w:date="2020-04-27T15:03:00Z">
              <w:r w:rsidR="0058196C" w:rsidRPr="0058196C">
                <w:rPr>
                  <w:rFonts w:eastAsia="DengXian"/>
                  <w:sz w:val="22"/>
                  <w:szCs w:val="22"/>
                  <w:highlight w:val="yellow"/>
                  <w:lang w:eastAsia="zh-CN"/>
                </w:rPr>
                <w:t>-Add</w:t>
              </w:r>
            </w:ins>
            <w:ins w:id="247" w:author="Yang-HW" w:date="2020-04-27T15:02:00Z">
              <w:r w:rsidR="0058196C" w:rsidRPr="0058196C">
                <w:rPr>
                  <w:rFonts w:eastAsia="DengXian"/>
                  <w:sz w:val="22"/>
                  <w:szCs w:val="22"/>
                  <w:highlight w:val="yellow"/>
                  <w:lang w:eastAsia="zh-CN"/>
                </w:rPr>
                <w:t xml:space="preserve"> and FR2</w:t>
              </w:r>
            </w:ins>
            <w:ins w:id="248" w:author="Yang-HW" w:date="2020-04-27T15:03:00Z">
              <w:r w:rsidR="0058196C" w:rsidRPr="0058196C">
                <w:rPr>
                  <w:rFonts w:eastAsia="DengXian"/>
                  <w:sz w:val="22"/>
                  <w:szCs w:val="22"/>
                  <w:highlight w:val="yellow"/>
                  <w:lang w:eastAsia="zh-CN"/>
                </w:rPr>
                <w:t>-Add capability are set to ‘0’; for case 8, TDD-Add and FDD-Add capability are se</w:t>
              </w:r>
            </w:ins>
            <w:ins w:id="249" w:author="Yang-HW" w:date="2020-04-27T15:04:00Z">
              <w:r w:rsidR="0058196C" w:rsidRPr="0058196C">
                <w:rPr>
                  <w:rFonts w:eastAsia="DengXian"/>
                  <w:sz w:val="22"/>
                  <w:szCs w:val="22"/>
                  <w:highlight w:val="yellow"/>
                  <w:lang w:eastAsia="zh-CN"/>
                </w:rPr>
                <w:t>t to ‘0’ to indicate there is no difference between tdd/fdd or FR1/FR2. We have the same understanding on other cases.</w:t>
              </w:r>
            </w:ins>
            <w:ins w:id="250" w:author="Yang-HW" w:date="2020-04-27T15:00:00Z">
              <w:r w:rsidR="0058196C">
                <w:rPr>
                  <w:rFonts w:eastAsia="DengXian"/>
                  <w:sz w:val="22"/>
                  <w:szCs w:val="22"/>
                  <w:lang w:eastAsia="zh-CN"/>
                </w:rPr>
                <w:t xml:space="preserve"> </w:t>
              </w:r>
            </w:ins>
          </w:p>
        </w:tc>
      </w:tr>
      <w:tr w:rsidR="002962FC" w14:paraId="5E4A8476" w14:textId="77777777" w:rsidTr="008A520C">
        <w:trPr>
          <w:ins w:id="251" w:author="Apple" w:date="2020-04-28T00:14:00Z"/>
        </w:trPr>
        <w:tc>
          <w:tcPr>
            <w:tcW w:w="1838" w:type="dxa"/>
          </w:tcPr>
          <w:p w14:paraId="27903AD2" w14:textId="27C4C72D" w:rsidR="002962FC" w:rsidRDefault="002962FC" w:rsidP="002962FC">
            <w:pPr>
              <w:rPr>
                <w:ins w:id="252" w:author="Apple" w:date="2020-04-28T00:14:00Z"/>
                <w:rFonts w:eastAsia="DengXian" w:hint="eastAsia"/>
                <w:sz w:val="22"/>
                <w:szCs w:val="22"/>
                <w:lang w:eastAsia="zh-CN"/>
              </w:rPr>
            </w:pPr>
            <w:ins w:id="253" w:author="Apple" w:date="2020-04-28T00:15:00Z">
              <w:r>
                <w:rPr>
                  <w:rFonts w:eastAsia="DengXian"/>
                  <w:sz w:val="22"/>
                  <w:szCs w:val="22"/>
                  <w:lang w:val="en-US" w:eastAsia="zh-CN"/>
                </w:rPr>
                <w:t>Apple</w:t>
              </w:r>
            </w:ins>
          </w:p>
        </w:tc>
        <w:tc>
          <w:tcPr>
            <w:tcW w:w="7655" w:type="dxa"/>
          </w:tcPr>
          <w:p w14:paraId="632D5CB5" w14:textId="0FD93145" w:rsidR="002962FC" w:rsidRDefault="002962FC" w:rsidP="002962FC">
            <w:pPr>
              <w:rPr>
                <w:ins w:id="254" w:author="Apple" w:date="2020-04-28T00:14:00Z"/>
                <w:rFonts w:eastAsia="DengXian"/>
                <w:sz w:val="22"/>
                <w:szCs w:val="22"/>
                <w:lang w:eastAsia="zh-CN"/>
              </w:rPr>
            </w:pPr>
            <w:ins w:id="255" w:author="Apple" w:date="2020-04-28T00:15:00Z">
              <w:r>
                <w:rPr>
                  <w:rFonts w:eastAsia="DengXian"/>
                  <w:sz w:val="22"/>
                  <w:szCs w:val="22"/>
                  <w:lang w:eastAsia="zh-CN"/>
                </w:rPr>
                <w:t xml:space="preserve">We also share </w:t>
              </w:r>
              <w:r>
                <w:rPr>
                  <w:rFonts w:eastAsia="DengXian" w:hint="eastAsia"/>
                  <w:sz w:val="22"/>
                  <w:szCs w:val="22"/>
                  <w:lang w:eastAsia="zh-CN"/>
                </w:rPr>
                <w:t>the</w:t>
              </w:r>
              <w:r>
                <w:rPr>
                  <w:rFonts w:eastAsia="DengXian"/>
                  <w:sz w:val="22"/>
                  <w:szCs w:val="22"/>
                  <w:lang w:eastAsia="zh-CN"/>
                </w:rPr>
                <w:t xml:space="preserve"> understanding from Samsang </w:t>
              </w:r>
              <w:r>
                <w:rPr>
                  <w:rFonts w:eastAsia="DengXian" w:hint="eastAsia"/>
                  <w:sz w:val="22"/>
                  <w:szCs w:val="22"/>
                  <w:lang w:eastAsia="zh-CN"/>
                </w:rPr>
                <w:t>that</w:t>
              </w:r>
              <w:r>
                <w:rPr>
                  <w:rFonts w:eastAsia="DengXian"/>
                  <w:sz w:val="22"/>
                  <w:szCs w:val="22"/>
                  <w:lang w:eastAsia="zh-CN"/>
                </w:rPr>
                <w:t xml:space="preserve"> scenario 2 can not be supported by current signaling as the XDD capabilt</w:t>
              </w:r>
              <w:r>
                <w:rPr>
                  <w:rFonts w:eastAsia="DengXian" w:hint="eastAsia"/>
                  <w:sz w:val="22"/>
                  <w:szCs w:val="22"/>
                  <w:lang w:eastAsia="zh-CN"/>
                </w:rPr>
                <w:t>y</w:t>
              </w:r>
              <w:r>
                <w:rPr>
                  <w:rFonts w:eastAsia="DengXian"/>
                  <w:sz w:val="22"/>
                  <w:szCs w:val="22"/>
                  <w:lang w:eastAsia="zh-CN"/>
                </w:rPr>
                <w:t xml:space="preserve"> is applicable to both FR1 and FR2 thus it is not possible to support TDD+FR2 but not TDD+FR1</w:t>
              </w:r>
              <w:r>
                <w:rPr>
                  <w:rFonts w:eastAsia="DengXian" w:hint="eastAsia"/>
                  <w:sz w:val="22"/>
                  <w:szCs w:val="22"/>
                  <w:lang w:eastAsia="zh-CN"/>
                </w:rPr>
                <w:t>.</w:t>
              </w:r>
              <w:r>
                <w:rPr>
                  <w:rFonts w:eastAsia="DengXian"/>
                  <w:sz w:val="22"/>
                  <w:szCs w:val="22"/>
                  <w:lang w:eastAsia="zh-CN"/>
                </w:rPr>
                <w:t xml:space="preserve"> For FDD, we can assume FR2 does not support FDD.</w:t>
              </w:r>
            </w:ins>
          </w:p>
        </w:tc>
      </w:tr>
    </w:tbl>
    <w:p w14:paraId="1F9722C8" w14:textId="091839DE" w:rsidR="002205D5" w:rsidRDefault="002205D5" w:rsidP="007A4DBF">
      <w:pPr>
        <w:rPr>
          <w:lang w:val="en-US" w:eastAsia="zh-CN"/>
        </w:rPr>
      </w:pPr>
    </w:p>
    <w:p w14:paraId="105EB577" w14:textId="652A362D" w:rsidR="007A4DBF" w:rsidRDefault="00790E36" w:rsidP="007A4DBF">
      <w:pPr>
        <w:pStyle w:val="Heading2"/>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r w:rsidRPr="0094073C">
        <w:rPr>
          <w:lang w:eastAsia="zh-CN"/>
        </w:rPr>
        <w:t>xDD FRx split capabilities.</w:t>
      </w:r>
    </w:p>
    <w:p w14:paraId="1AB6A392" w14:textId="17FBA17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ListParagraph"/>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ListParagraph"/>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ListParagraph"/>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ListParagraph"/>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TableGrid"/>
        <w:tblW w:w="0" w:type="auto"/>
        <w:tblLook w:val="04A0" w:firstRow="1" w:lastRow="0" w:firstColumn="1" w:lastColumn="0" w:noHBand="0" w:noVBand="1"/>
      </w:tblPr>
      <w:tblGrid>
        <w:gridCol w:w="1627"/>
        <w:gridCol w:w="1231"/>
        <w:gridCol w:w="6773"/>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202" w:type="dxa"/>
          </w:tcPr>
          <w:p w14:paraId="174A4D06" w14:textId="041AF33E" w:rsidR="00FB7BE0" w:rsidRPr="00443C94" w:rsidRDefault="00443C94" w:rsidP="00443C94">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From signalling this xDD/FRx differenciation, w</w:t>
            </w:r>
            <w:r w:rsidR="00707F36">
              <w:rPr>
                <w:rFonts w:eastAsia="Malgun Gothic"/>
                <w:sz w:val="22"/>
                <w:szCs w:val="22"/>
                <w:lang w:eastAsia="ko-KR"/>
              </w:rPr>
              <w:t>e share the view explained in Huawei’s contribution (R2-2003454).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443C94">
        <w:tc>
          <w:tcPr>
            <w:tcW w:w="1628" w:type="dxa"/>
          </w:tcPr>
          <w:p w14:paraId="5188BE7B" w14:textId="743C889E" w:rsidR="00427577" w:rsidRPr="00427577" w:rsidRDefault="00427577" w:rsidP="00443C94">
            <w:pPr>
              <w:rPr>
                <w:rFonts w:eastAsia="DengXian"/>
                <w:sz w:val="22"/>
                <w:szCs w:val="22"/>
                <w:lang w:eastAsia="zh-CN"/>
              </w:rPr>
            </w:pPr>
            <w:r>
              <w:rPr>
                <w:rFonts w:eastAsia="DengXian" w:hint="eastAsia"/>
                <w:sz w:val="22"/>
                <w:szCs w:val="22"/>
                <w:lang w:eastAsia="zh-CN"/>
              </w:rPr>
              <w:lastRenderedPageBreak/>
              <w:t>v</w:t>
            </w:r>
            <w:r>
              <w:rPr>
                <w:rFonts w:eastAsia="DengXian"/>
                <w:sz w:val="22"/>
                <w:szCs w:val="22"/>
                <w:lang w:eastAsia="zh-CN"/>
              </w:rPr>
              <w:t>ivo</w:t>
            </w:r>
          </w:p>
        </w:tc>
        <w:tc>
          <w:tcPr>
            <w:tcW w:w="1202" w:type="dxa"/>
          </w:tcPr>
          <w:p w14:paraId="06006860" w14:textId="7F1C5A6A" w:rsidR="00427577" w:rsidRPr="00427577" w:rsidRDefault="00427577" w:rsidP="00443C94">
            <w:pPr>
              <w:rPr>
                <w:rFonts w:eastAsia="DengXian"/>
                <w:sz w:val="22"/>
                <w:szCs w:val="22"/>
                <w:lang w:eastAsia="zh-CN"/>
              </w:rPr>
            </w:pPr>
            <w:r>
              <w:rPr>
                <w:rFonts w:eastAsia="DengXian" w:hint="eastAsia"/>
                <w:sz w:val="22"/>
                <w:szCs w:val="22"/>
                <w:lang w:eastAsia="zh-CN"/>
              </w:rPr>
              <w:t>d</w:t>
            </w:r>
            <w:r>
              <w:rPr>
                <w:rFonts w:eastAsia="DengXian"/>
                <w:sz w:val="22"/>
                <w:szCs w:val="22"/>
                <w:lang w:eastAsia="zh-CN"/>
              </w:rPr>
              <w:t>isagree</w:t>
            </w:r>
          </w:p>
        </w:tc>
        <w:tc>
          <w:tcPr>
            <w:tcW w:w="6801" w:type="dxa"/>
          </w:tcPr>
          <w:p w14:paraId="58B0EFBC" w14:textId="635E02D6" w:rsidR="00427577" w:rsidRPr="00427577" w:rsidRDefault="00427577" w:rsidP="00443C94">
            <w:pPr>
              <w:rPr>
                <w:rFonts w:eastAsia="DengXian"/>
                <w:sz w:val="22"/>
                <w:szCs w:val="22"/>
                <w:lang w:eastAsia="zh-CN"/>
              </w:rPr>
            </w:pPr>
            <w:r>
              <w:rPr>
                <w:rFonts w:eastAsia="DengXian"/>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443C94">
        <w:trPr>
          <w:ins w:id="256" w:author="Yang-HW" w:date="2020-04-26T22:17:00Z"/>
        </w:trPr>
        <w:tc>
          <w:tcPr>
            <w:tcW w:w="1628" w:type="dxa"/>
          </w:tcPr>
          <w:p w14:paraId="4AF6BC74" w14:textId="77DA0CCC" w:rsidR="00AC3467" w:rsidRDefault="00AC3467" w:rsidP="00AC3467">
            <w:pPr>
              <w:rPr>
                <w:ins w:id="257" w:author="Yang-HW" w:date="2020-04-26T22:17:00Z"/>
                <w:rFonts w:eastAsia="DengXian"/>
                <w:sz w:val="22"/>
                <w:szCs w:val="22"/>
                <w:lang w:eastAsia="zh-CN"/>
              </w:rPr>
            </w:pPr>
            <w:ins w:id="258" w:author="Yang-HW" w:date="2020-04-26T22:17:00Z">
              <w:r>
                <w:rPr>
                  <w:rFonts w:eastAsia="DengXian" w:hint="eastAsia"/>
                  <w:sz w:val="22"/>
                  <w:szCs w:val="22"/>
                  <w:lang w:eastAsia="zh-CN"/>
                </w:rPr>
                <w:t>H</w:t>
              </w:r>
              <w:r>
                <w:rPr>
                  <w:rFonts w:eastAsia="DengXian"/>
                  <w:sz w:val="22"/>
                  <w:szCs w:val="22"/>
                  <w:lang w:eastAsia="zh-CN"/>
                </w:rPr>
                <w:t>uawei, HiSilicon</w:t>
              </w:r>
            </w:ins>
          </w:p>
        </w:tc>
        <w:tc>
          <w:tcPr>
            <w:tcW w:w="1202" w:type="dxa"/>
          </w:tcPr>
          <w:p w14:paraId="76A89CF5" w14:textId="0329E9D2" w:rsidR="00AC3467" w:rsidRDefault="00AC3467" w:rsidP="00AC3467">
            <w:pPr>
              <w:rPr>
                <w:ins w:id="259" w:author="Yang-HW" w:date="2020-04-26T22:17:00Z"/>
                <w:rFonts w:eastAsia="DengXian"/>
                <w:sz w:val="22"/>
                <w:szCs w:val="22"/>
                <w:lang w:eastAsia="zh-CN"/>
              </w:rPr>
            </w:pPr>
            <w:ins w:id="260" w:author="Yang-HW" w:date="2020-04-26T22:17:00Z">
              <w:r>
                <w:rPr>
                  <w:rFonts w:eastAsia="DengXian" w:hint="eastAsia"/>
                  <w:sz w:val="22"/>
                  <w:szCs w:val="22"/>
                  <w:lang w:eastAsia="zh-CN"/>
                </w:rPr>
                <w:t>D</w:t>
              </w:r>
              <w:r>
                <w:rPr>
                  <w:rFonts w:eastAsia="DengXian"/>
                  <w:sz w:val="22"/>
                  <w:szCs w:val="22"/>
                  <w:lang w:eastAsia="zh-CN"/>
                </w:rPr>
                <w:t>isagree</w:t>
              </w:r>
            </w:ins>
          </w:p>
        </w:tc>
        <w:tc>
          <w:tcPr>
            <w:tcW w:w="6801" w:type="dxa"/>
          </w:tcPr>
          <w:p w14:paraId="3D9A55A5" w14:textId="79FBCC91" w:rsidR="00AC3467" w:rsidRDefault="00AC3467" w:rsidP="00AC3467">
            <w:pPr>
              <w:rPr>
                <w:ins w:id="261" w:author="Yang-HW" w:date="2020-04-26T22:17:00Z"/>
                <w:rFonts w:eastAsia="DengXian"/>
                <w:sz w:val="22"/>
                <w:szCs w:val="22"/>
                <w:lang w:eastAsia="zh-CN"/>
              </w:rPr>
            </w:pPr>
            <w:ins w:id="262" w:author="Yang-HW" w:date="2020-04-26T22:17:00Z">
              <w:r>
                <w:rPr>
                  <w:rFonts w:eastAsia="DengXian"/>
                  <w:sz w:val="22"/>
                  <w:szCs w:val="22"/>
                  <w:lang w:eastAsia="zh-CN"/>
                </w:rPr>
                <w:t>We agree the problem is FR1-FDD+FR2-TDD, but the signalling rationale is different as explained above.</w:t>
              </w:r>
            </w:ins>
          </w:p>
        </w:tc>
      </w:tr>
      <w:tr w:rsidR="002962FC" w14:paraId="0A41CF19" w14:textId="77777777" w:rsidTr="00443C94">
        <w:trPr>
          <w:ins w:id="263" w:author="Apple" w:date="2020-04-28T00:15:00Z"/>
        </w:trPr>
        <w:tc>
          <w:tcPr>
            <w:tcW w:w="1628" w:type="dxa"/>
          </w:tcPr>
          <w:p w14:paraId="4892F6F3" w14:textId="337E1191" w:rsidR="002962FC" w:rsidRDefault="002962FC" w:rsidP="002962FC">
            <w:pPr>
              <w:rPr>
                <w:ins w:id="264" w:author="Apple" w:date="2020-04-28T00:15:00Z"/>
                <w:rFonts w:eastAsia="DengXian" w:hint="eastAsia"/>
                <w:sz w:val="22"/>
                <w:szCs w:val="22"/>
                <w:lang w:eastAsia="zh-CN"/>
              </w:rPr>
            </w:pPr>
            <w:ins w:id="265" w:author="Apple" w:date="2020-04-28T00:15:00Z">
              <w:r>
                <w:rPr>
                  <w:rFonts w:eastAsia="DengXian"/>
                  <w:sz w:val="22"/>
                  <w:szCs w:val="22"/>
                  <w:lang w:val="en-US" w:eastAsia="zh-CN"/>
                </w:rPr>
                <w:t>Apple</w:t>
              </w:r>
            </w:ins>
          </w:p>
        </w:tc>
        <w:tc>
          <w:tcPr>
            <w:tcW w:w="1202" w:type="dxa"/>
          </w:tcPr>
          <w:p w14:paraId="491893F4" w14:textId="22DDF01A" w:rsidR="002962FC" w:rsidRDefault="002962FC" w:rsidP="002962FC">
            <w:pPr>
              <w:rPr>
                <w:ins w:id="266" w:author="Apple" w:date="2020-04-28T00:15:00Z"/>
                <w:rFonts w:eastAsia="DengXian" w:hint="eastAsia"/>
                <w:sz w:val="22"/>
                <w:szCs w:val="22"/>
                <w:lang w:eastAsia="zh-CN"/>
              </w:rPr>
            </w:pPr>
            <w:ins w:id="267" w:author="Apple" w:date="2020-04-28T00:15:00Z">
              <w:r>
                <w:rPr>
                  <w:rFonts w:eastAsia="DengXian"/>
                  <w:sz w:val="22"/>
                  <w:szCs w:val="22"/>
                  <w:lang w:eastAsia="zh-CN"/>
                </w:rPr>
                <w:t>See comments</w:t>
              </w:r>
            </w:ins>
          </w:p>
        </w:tc>
        <w:tc>
          <w:tcPr>
            <w:tcW w:w="6801" w:type="dxa"/>
          </w:tcPr>
          <w:p w14:paraId="4EF0E303" w14:textId="3750DCA1" w:rsidR="002962FC" w:rsidRDefault="002962FC" w:rsidP="002962FC">
            <w:pPr>
              <w:rPr>
                <w:ins w:id="268" w:author="Apple" w:date="2020-04-28T00:15:00Z"/>
                <w:rFonts w:eastAsia="DengXian"/>
                <w:sz w:val="22"/>
                <w:szCs w:val="22"/>
                <w:lang w:eastAsia="zh-CN"/>
              </w:rPr>
            </w:pPr>
            <w:ins w:id="269" w:author="Apple" w:date="2020-04-28T00:15:00Z">
              <w:r>
                <w:rPr>
                  <w:rFonts w:eastAsia="DengXian"/>
                  <w:sz w:val="22"/>
                  <w:szCs w:val="22"/>
                  <w:lang w:eastAsia="zh-CN"/>
                </w:rPr>
                <w:t>We agree the problematic combo is FR1 FDD+FR2 TDD (not support FR1 TDD).</w:t>
              </w:r>
            </w:ins>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Heading2"/>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TableGrid"/>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ListParagraph"/>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r w:rsidR="00FB7BE0" w:rsidRPr="00FB7BE0">
              <w:rPr>
                <w:rFonts w:ascii="CG Times (WN)" w:eastAsiaTheme="minorEastAsia" w:hAnsi="CG Times (WN)"/>
                <w:lang w:eastAsia="ja-JP"/>
              </w:rPr>
              <w:t>fdd-Add-UE-NR/MRDC-Capabilities</w:t>
            </w:r>
            <w:commentRangeStart w:id="270"/>
            <w:r w:rsidR="00FB7BE0" w:rsidRPr="00FB7BE0">
              <w:rPr>
                <w:rFonts w:ascii="CG Times (WN)" w:eastAsiaTheme="minorEastAsia" w:hAnsi="CG Times (WN)"/>
                <w:lang w:eastAsia="ja-JP"/>
              </w:rPr>
              <w:t>,</w:t>
            </w:r>
            <w:commentRangeEnd w:id="270"/>
            <w:r w:rsidR="007758A0">
              <w:rPr>
                <w:rStyle w:val="CommentReference"/>
                <w:rFonts w:ascii="Times New Roman" w:hAnsi="Times New Roman"/>
                <w:szCs w:val="20"/>
              </w:rPr>
              <w:commentReference w:id="270"/>
            </w:r>
            <w:r w:rsidR="00FB7BE0" w:rsidRPr="00FB7BE0">
              <w:rPr>
                <w:rFonts w:ascii="CG Times (WN)" w:eastAsiaTheme="minorEastAsia" w:hAnsi="CG Times (WN)"/>
                <w:lang w:eastAsia="ja-JP"/>
              </w:rPr>
              <w:t xml:space="preserve"> tdd-Add-UE-NR/MRDC-Capabilities, fr1-Add-UE-NR/MRDC-Capabilities </w:t>
            </w:r>
            <w:commentRangeStart w:id="271"/>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271"/>
            <w:r w:rsidR="007758A0">
              <w:rPr>
                <w:rStyle w:val="CommentReference"/>
                <w:rFonts w:ascii="Times New Roman" w:hAnsi="Times New Roman"/>
                <w:szCs w:val="20"/>
              </w:rPr>
              <w:commentReference w:id="271"/>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635" w:type="dxa"/>
          </w:tcPr>
          <w:p w14:paraId="0206F954" w14:textId="1AA5821C" w:rsidR="00803913" w:rsidRPr="00443C94" w:rsidRDefault="00443C94" w:rsidP="00443C94">
            <w:pPr>
              <w:rPr>
                <w:rFonts w:eastAsia="DengXian"/>
                <w:sz w:val="22"/>
                <w:szCs w:val="22"/>
                <w:lang w:eastAsia="zh-CN"/>
              </w:rPr>
            </w:pPr>
            <w:r>
              <w:rPr>
                <w:rFonts w:eastAsia="DengXian"/>
                <w:sz w:val="22"/>
                <w:szCs w:val="22"/>
                <w:lang w:eastAsia="zh-CN"/>
              </w:rPr>
              <w:t>Interpretation1</w:t>
            </w:r>
          </w:p>
        </w:tc>
        <w:tc>
          <w:tcPr>
            <w:tcW w:w="6388" w:type="dxa"/>
          </w:tcPr>
          <w:p w14:paraId="0F0A2D30" w14:textId="3EC14F44" w:rsidR="00803913" w:rsidRDefault="00443C94" w:rsidP="00443C94">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agree that such kind of is helpful</w:t>
            </w:r>
            <w:r w:rsidR="007758A0">
              <w:rPr>
                <w:rFonts w:eastAsia="DengXian"/>
                <w:sz w:val="22"/>
                <w:szCs w:val="22"/>
                <w:lang w:eastAsia="zh-CN"/>
              </w:rPr>
              <w:t xml:space="preserve">. </w:t>
            </w:r>
            <w:r w:rsidR="001E0803">
              <w:rPr>
                <w:rFonts w:eastAsia="DengXian"/>
                <w:sz w:val="22"/>
                <w:szCs w:val="22"/>
                <w:lang w:eastAsia="zh-CN"/>
              </w:rPr>
              <w:t xml:space="preserve">In addition we are fine not to fix it in Release15 since no such details occur yet. But we think RAN2 should figure out solution for Rel16 for forward compatibility. </w:t>
            </w:r>
            <w:r w:rsidR="00955679">
              <w:rPr>
                <w:rFonts w:eastAsia="DengXian"/>
                <w:sz w:val="22"/>
                <w:szCs w:val="22"/>
                <w:lang w:eastAsia="zh-CN"/>
              </w:rPr>
              <w:t>F</w:t>
            </w:r>
            <w:r w:rsidR="001E0803">
              <w:rPr>
                <w:rFonts w:eastAsia="DengXian"/>
                <w:sz w:val="22"/>
                <w:szCs w:val="22"/>
                <w:lang w:eastAsia="zh-CN"/>
              </w:rPr>
              <w:t>ollowing sentence need be added into the NOTE proposed by Qualcomm:</w:t>
            </w:r>
          </w:p>
          <w:p w14:paraId="4A18A51D" w14:textId="6A3D2C10" w:rsidR="007758A0" w:rsidRPr="00443C94" w:rsidRDefault="007758A0" w:rsidP="00443C94">
            <w:pPr>
              <w:rPr>
                <w:rFonts w:eastAsia="DengXian"/>
                <w:sz w:val="22"/>
                <w:szCs w:val="22"/>
                <w:lang w:eastAsia="zh-CN"/>
              </w:rPr>
            </w:pPr>
            <w:r>
              <w:rPr>
                <w:rFonts w:eastAsia="DengXian"/>
                <w:sz w:val="22"/>
                <w:szCs w:val="22"/>
                <w:lang w:eastAsia="zh-CN"/>
              </w:rPr>
              <w:t>In this Release UE can’t signal that it support</w:t>
            </w:r>
            <w:r w:rsidR="00E84BE2">
              <w:rPr>
                <w:rFonts w:eastAsia="DengXian"/>
                <w:sz w:val="22"/>
                <w:szCs w:val="22"/>
                <w:lang w:eastAsia="zh-CN"/>
              </w:rPr>
              <w:t>s</w:t>
            </w:r>
            <w:r>
              <w:rPr>
                <w:rFonts w:eastAsia="DengXian"/>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DengXian"/>
                <w:sz w:val="22"/>
                <w:szCs w:val="22"/>
                <w:lang w:eastAsia="zh-CN"/>
              </w:rPr>
            </w:pPr>
            <w:r>
              <w:rPr>
                <w:rFonts w:eastAsia="DengXian"/>
                <w:sz w:val="22"/>
                <w:szCs w:val="22"/>
                <w:lang w:eastAsia="zh-CN"/>
              </w:rPr>
              <w:t>“</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r>
              <w:rPr>
                <w:rFonts w:eastAsia="DengXian"/>
                <w:sz w:val="22"/>
                <w:szCs w:val="22"/>
                <w:lang w:eastAsia="zh-CN"/>
              </w:rPr>
              <w:t xml:space="preserve"> give some confusions. We prefer removing “</w:t>
            </w:r>
            <w:r w:rsidRPr="00427577">
              <w:rPr>
                <w:lang w:eastAsia="ko-KR"/>
              </w:rPr>
              <w:t>if UE supports both FDD and TDD and</w:t>
            </w:r>
            <w:r>
              <w:rPr>
                <w:rFonts w:eastAsia="DengXian"/>
                <w:sz w:val="22"/>
                <w:szCs w:val="22"/>
                <w:lang w:eastAsia="zh-CN"/>
              </w:rPr>
              <w:t xml:space="preserve">” and </w:t>
            </w:r>
            <w:r w:rsidRPr="00427577">
              <w:rPr>
                <w:rFonts w:eastAsia="DengXian"/>
                <w:sz w:val="22"/>
                <w:szCs w:val="22"/>
                <w:lang w:eastAsia="zh-CN"/>
              </w:rPr>
              <w:t>“</w:t>
            </w:r>
            <w:r w:rsidRPr="00427577">
              <w:rPr>
                <w:lang w:eastAsia="ko-KR"/>
              </w:rPr>
              <w:t>if UE supports both FR1 and FR2 and</w:t>
            </w:r>
            <w:r w:rsidRPr="00427577">
              <w:rPr>
                <w:rFonts w:eastAsia="DengXian"/>
                <w:sz w:val="22"/>
                <w:szCs w:val="22"/>
                <w:lang w:eastAsia="zh-CN"/>
              </w:rPr>
              <w:t>”</w:t>
            </w:r>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w:t>
            </w:r>
            <w:r w:rsidRPr="00666F6D">
              <w:lastRenderedPageBreak/>
              <w:t>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fdd-Add-UE-NR/MRDC-Capabilities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tdd-Add-UE-NR/MRDC-Capabilities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272" w:author="Yang-HW" w:date="2020-04-26T22:17:00Z"/>
        </w:trPr>
        <w:tc>
          <w:tcPr>
            <w:tcW w:w="1608" w:type="dxa"/>
          </w:tcPr>
          <w:p w14:paraId="6EDBCD70" w14:textId="78D6F525" w:rsidR="00AC3467" w:rsidRDefault="00AC3467" w:rsidP="00AC3467">
            <w:pPr>
              <w:rPr>
                <w:ins w:id="273" w:author="Yang-HW" w:date="2020-04-26T22:17:00Z"/>
                <w:rFonts w:eastAsia="DengXian"/>
                <w:sz w:val="22"/>
                <w:szCs w:val="22"/>
                <w:lang w:eastAsia="zh-CN"/>
              </w:rPr>
            </w:pPr>
            <w:ins w:id="274" w:author="Yang-HW" w:date="2020-04-26T22:17:00Z">
              <w:r>
                <w:rPr>
                  <w:rFonts w:eastAsia="DengXian" w:hint="eastAsia"/>
                  <w:sz w:val="22"/>
                  <w:szCs w:val="22"/>
                  <w:lang w:eastAsia="zh-CN"/>
                </w:rPr>
                <w:lastRenderedPageBreak/>
                <w:t>H</w:t>
              </w:r>
              <w:r>
                <w:rPr>
                  <w:rFonts w:eastAsia="DengXian"/>
                  <w:sz w:val="22"/>
                  <w:szCs w:val="22"/>
                  <w:lang w:eastAsia="zh-CN"/>
                </w:rPr>
                <w:t>uawei, HiSilicon</w:t>
              </w:r>
            </w:ins>
          </w:p>
        </w:tc>
        <w:tc>
          <w:tcPr>
            <w:tcW w:w="1635" w:type="dxa"/>
          </w:tcPr>
          <w:p w14:paraId="01653B86" w14:textId="69879808" w:rsidR="00AC3467" w:rsidRDefault="00AC3467" w:rsidP="00AC3467">
            <w:pPr>
              <w:rPr>
                <w:ins w:id="275" w:author="Yang-HW" w:date="2020-04-26T22:17:00Z"/>
                <w:rFonts w:eastAsiaTheme="minorEastAsia"/>
                <w:sz w:val="22"/>
                <w:szCs w:val="22"/>
                <w:lang w:eastAsia="ja-JP"/>
              </w:rPr>
            </w:pPr>
            <w:ins w:id="276" w:author="Yang-HW" w:date="2020-04-26T22:17:00Z">
              <w:r>
                <w:rPr>
                  <w:rFonts w:eastAsia="DengXian"/>
                  <w:sz w:val="22"/>
                  <w:szCs w:val="22"/>
                  <w:lang w:eastAsia="zh-CN"/>
                </w:rPr>
                <w:t>To be further discussed</w:t>
              </w:r>
            </w:ins>
          </w:p>
        </w:tc>
        <w:tc>
          <w:tcPr>
            <w:tcW w:w="6388" w:type="dxa"/>
          </w:tcPr>
          <w:p w14:paraId="23A944A5" w14:textId="11E05409" w:rsidR="00AC3467" w:rsidRDefault="00AC3467" w:rsidP="00AC3467">
            <w:pPr>
              <w:rPr>
                <w:ins w:id="277" w:author="Yang-HW" w:date="2020-04-26T22:17:00Z"/>
                <w:rFonts w:eastAsia="DengXian"/>
                <w:sz w:val="22"/>
                <w:szCs w:val="22"/>
                <w:lang w:eastAsia="zh-CN"/>
              </w:rPr>
            </w:pPr>
            <w:ins w:id="278" w:author="Yang-HW" w:date="2020-04-26T22:17:00Z">
              <w:r>
                <w:rPr>
                  <w:rFonts w:eastAsia="DengXian"/>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r w:rsidR="002962FC" w14:paraId="3378CFCA" w14:textId="77777777" w:rsidTr="00AC3467">
        <w:trPr>
          <w:ins w:id="279" w:author="Apple" w:date="2020-04-28T00:16:00Z"/>
        </w:trPr>
        <w:tc>
          <w:tcPr>
            <w:tcW w:w="1608" w:type="dxa"/>
          </w:tcPr>
          <w:p w14:paraId="5DCFA0F1" w14:textId="55146350" w:rsidR="002962FC" w:rsidRDefault="002962FC" w:rsidP="002962FC">
            <w:pPr>
              <w:rPr>
                <w:ins w:id="280" w:author="Apple" w:date="2020-04-28T00:16:00Z"/>
                <w:rFonts w:eastAsia="DengXian" w:hint="eastAsia"/>
                <w:sz w:val="22"/>
                <w:szCs w:val="22"/>
                <w:lang w:eastAsia="zh-CN"/>
              </w:rPr>
            </w:pPr>
            <w:ins w:id="281" w:author="Apple" w:date="2020-04-28T00:16:00Z">
              <w:r>
                <w:rPr>
                  <w:rFonts w:eastAsia="DengXian"/>
                  <w:sz w:val="22"/>
                  <w:szCs w:val="22"/>
                  <w:lang w:eastAsia="zh-CN"/>
                </w:rPr>
                <w:t>Apple</w:t>
              </w:r>
            </w:ins>
          </w:p>
        </w:tc>
        <w:tc>
          <w:tcPr>
            <w:tcW w:w="1635" w:type="dxa"/>
          </w:tcPr>
          <w:p w14:paraId="015E2841" w14:textId="4CB171D0" w:rsidR="002962FC" w:rsidRDefault="002962FC" w:rsidP="002962FC">
            <w:pPr>
              <w:rPr>
                <w:ins w:id="282" w:author="Apple" w:date="2020-04-28T00:16:00Z"/>
                <w:rFonts w:eastAsia="DengXian"/>
                <w:sz w:val="22"/>
                <w:szCs w:val="22"/>
                <w:lang w:eastAsia="zh-CN"/>
              </w:rPr>
            </w:pPr>
            <w:ins w:id="283" w:author="Apple" w:date="2020-04-28T00:16:00Z">
              <w:r>
                <w:rPr>
                  <w:rFonts w:eastAsia="DengXian"/>
                  <w:sz w:val="22"/>
                  <w:szCs w:val="22"/>
                  <w:lang w:eastAsia="zh-CN"/>
                </w:rPr>
                <w:t>See comment</w:t>
              </w:r>
            </w:ins>
          </w:p>
        </w:tc>
        <w:tc>
          <w:tcPr>
            <w:tcW w:w="6388" w:type="dxa"/>
          </w:tcPr>
          <w:p w14:paraId="143AEBE8" w14:textId="4E681001" w:rsidR="002962FC" w:rsidRDefault="002962FC" w:rsidP="002962FC">
            <w:pPr>
              <w:rPr>
                <w:ins w:id="284" w:author="Apple" w:date="2020-04-28T00:16:00Z"/>
                <w:rFonts w:eastAsia="DengXian"/>
                <w:sz w:val="22"/>
                <w:szCs w:val="22"/>
                <w:lang w:eastAsia="zh-CN"/>
              </w:rPr>
            </w:pPr>
            <w:ins w:id="285" w:author="Apple" w:date="2020-04-28T00:16:00Z">
              <w:r>
                <w:rPr>
                  <w:rFonts w:eastAsia="DengXian" w:hint="eastAsia"/>
                  <w:sz w:val="22"/>
                  <w:szCs w:val="22"/>
                  <w:lang w:eastAsia="zh-CN"/>
                </w:rPr>
                <w:t>W</w:t>
              </w:r>
              <w:r>
                <w:rPr>
                  <w:rFonts w:eastAsia="DengXian"/>
                  <w:sz w:val="22"/>
                  <w:szCs w:val="22"/>
                  <w:lang w:val="en-US" w:eastAsia="zh-CN"/>
                </w:rPr>
                <w:t>e think the proposal from Qualcomm is helpful.</w:t>
              </w:r>
            </w:ins>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Heading2"/>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3" w:history="1">
        <w:r w:rsidR="00F00ED3" w:rsidRPr="00F00ED3">
          <w:rPr>
            <w:rStyle w:val="Hyperlink"/>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ListParagraph"/>
        <w:numPr>
          <w:ilvl w:val="1"/>
          <w:numId w:val="27"/>
        </w:numPr>
        <w:rPr>
          <w:rFonts w:eastAsiaTheme="minorEastAsia"/>
          <w:lang w:eastAsia="ja-JP"/>
        </w:rPr>
      </w:pPr>
      <w:r>
        <w:rPr>
          <w:rFonts w:eastAsiaTheme="minorEastAsia"/>
          <w:lang w:eastAsia="ja-JP"/>
        </w:rPr>
        <w:lastRenderedPageBreak/>
        <w:t>No consensus in RAN2 whether the problematic case should be addressed or not.</w:t>
      </w:r>
    </w:p>
    <w:p w14:paraId="601E34FA" w14:textId="67ADCD99"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ListParagraph"/>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ListParagraph"/>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ListParagraph"/>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ListParagraph"/>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Heading2"/>
        <w:numPr>
          <w:ilvl w:val="1"/>
          <w:numId w:val="10"/>
        </w:numPr>
        <w:rPr>
          <w:lang w:eastAsia="zh-CN"/>
        </w:rPr>
      </w:pPr>
      <w:r>
        <w:rPr>
          <w:lang w:eastAsia="zh-CN"/>
        </w:rPr>
        <w:t>Solution to address the “problematic case”</w:t>
      </w:r>
    </w:p>
    <w:p w14:paraId="0485C16D" w14:textId="3E7C1B2C" w:rsidR="00707F36" w:rsidRDefault="00707F36" w:rsidP="00707F36">
      <w:pPr>
        <w:pStyle w:val="Heading2"/>
        <w:numPr>
          <w:ilvl w:val="1"/>
          <w:numId w:val="10"/>
        </w:numPr>
        <w:rPr>
          <w:lang w:eastAsia="zh-CN"/>
        </w:rPr>
      </w:pPr>
      <w:bookmarkStart w:id="286"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ListParagraph"/>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ListParagraph"/>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ListParagraph"/>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ListParagraph"/>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ListParagraph"/>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ListParagraph"/>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TableGrid"/>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lastRenderedPageBreak/>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ands, and how xDD differenciation of SUL/SDL is supported.</w:t>
            </w:r>
          </w:p>
        </w:tc>
      </w:tr>
      <w:tr w:rsidR="002962FC" w14:paraId="37896332" w14:textId="77777777" w:rsidTr="00127FD0">
        <w:tc>
          <w:tcPr>
            <w:tcW w:w="1628" w:type="dxa"/>
          </w:tcPr>
          <w:p w14:paraId="170D623A" w14:textId="12B968BA" w:rsidR="002962FC" w:rsidRDefault="002962FC" w:rsidP="002962FC">
            <w:pPr>
              <w:rPr>
                <w:rFonts w:eastAsia="Malgun Gothic"/>
                <w:sz w:val="22"/>
                <w:szCs w:val="22"/>
                <w:lang w:eastAsia="ko-KR"/>
              </w:rPr>
            </w:pPr>
            <w:bookmarkStart w:id="287" w:name="_GoBack" w:colFirst="0" w:colLast="0"/>
            <w:ins w:id="288" w:author="Apple" w:date="2020-04-28T00:16:00Z">
              <w:r>
                <w:rPr>
                  <w:rFonts w:eastAsia="Malgun Gothic"/>
                  <w:sz w:val="22"/>
                  <w:szCs w:val="22"/>
                  <w:lang w:eastAsia="ko-KR"/>
                </w:rPr>
                <w:t>Apple</w:t>
              </w:r>
            </w:ins>
          </w:p>
        </w:tc>
        <w:tc>
          <w:tcPr>
            <w:tcW w:w="1202" w:type="dxa"/>
          </w:tcPr>
          <w:p w14:paraId="777DFFBE" w14:textId="1987E0B3" w:rsidR="002962FC" w:rsidRDefault="002962FC" w:rsidP="002962FC">
            <w:pPr>
              <w:rPr>
                <w:rFonts w:eastAsia="Malgun Gothic"/>
                <w:sz w:val="22"/>
                <w:szCs w:val="22"/>
                <w:lang w:eastAsia="ko-KR"/>
              </w:rPr>
            </w:pPr>
            <w:ins w:id="289" w:author="Apple" w:date="2020-04-28T00:16:00Z">
              <w:r>
                <w:rPr>
                  <w:rFonts w:eastAsia="Malgun Gothic"/>
                  <w:sz w:val="22"/>
                  <w:szCs w:val="22"/>
                  <w:lang w:eastAsia="ko-KR"/>
                </w:rPr>
                <w:t>Perhaps</w:t>
              </w:r>
            </w:ins>
          </w:p>
        </w:tc>
        <w:tc>
          <w:tcPr>
            <w:tcW w:w="6801" w:type="dxa"/>
          </w:tcPr>
          <w:p w14:paraId="37C91076" w14:textId="0CC3EDD9" w:rsidR="002962FC" w:rsidRDefault="002962FC" w:rsidP="002962FC">
            <w:pPr>
              <w:rPr>
                <w:rFonts w:eastAsia="Malgun Gothic"/>
                <w:lang w:eastAsia="ko-KR"/>
              </w:rPr>
            </w:pPr>
            <w:ins w:id="290" w:author="Apple" w:date="2020-04-28T00:16:00Z">
              <w:r>
                <w:rPr>
                  <w:rFonts w:eastAsia="Malgun Gothic"/>
                  <w:lang w:eastAsia="ko-KR"/>
                </w:rPr>
                <w:t>This is an interesting problem and could be further discussed.</w:t>
              </w:r>
            </w:ins>
          </w:p>
        </w:tc>
      </w:tr>
      <w:bookmarkEnd w:id="287"/>
      <w:tr w:rsidR="002962FC" w14:paraId="2EA6E090" w14:textId="77777777" w:rsidTr="00127FD0">
        <w:tc>
          <w:tcPr>
            <w:tcW w:w="1628" w:type="dxa"/>
          </w:tcPr>
          <w:p w14:paraId="433C5520" w14:textId="77777777" w:rsidR="002962FC" w:rsidRDefault="002962FC" w:rsidP="002962FC">
            <w:pPr>
              <w:rPr>
                <w:rFonts w:eastAsia="Malgun Gothic"/>
                <w:sz w:val="22"/>
                <w:szCs w:val="22"/>
                <w:lang w:eastAsia="ko-KR"/>
              </w:rPr>
            </w:pPr>
          </w:p>
        </w:tc>
        <w:tc>
          <w:tcPr>
            <w:tcW w:w="1202" w:type="dxa"/>
          </w:tcPr>
          <w:p w14:paraId="7C9A9778" w14:textId="77777777" w:rsidR="002962FC" w:rsidRDefault="002962FC" w:rsidP="002962FC">
            <w:pPr>
              <w:rPr>
                <w:rFonts w:eastAsia="Malgun Gothic"/>
                <w:sz w:val="22"/>
                <w:szCs w:val="22"/>
                <w:lang w:eastAsia="ko-KR"/>
              </w:rPr>
            </w:pPr>
          </w:p>
        </w:tc>
        <w:tc>
          <w:tcPr>
            <w:tcW w:w="6801" w:type="dxa"/>
          </w:tcPr>
          <w:p w14:paraId="51B1D78B" w14:textId="77777777" w:rsidR="002962FC" w:rsidRDefault="002962FC" w:rsidP="002962FC">
            <w:pPr>
              <w:rPr>
                <w:rFonts w:eastAsia="Malgun Gothic"/>
                <w:lang w:eastAsia="ko-KR"/>
              </w:rPr>
            </w:pPr>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lastRenderedPageBreak/>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286"/>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5C19C3B1" w:rsidR="00786FE2" w:rsidRDefault="00777903" w:rsidP="00786FE2">
      <w:pPr>
        <w:pStyle w:val="Heading1"/>
        <w:numPr>
          <w:ilvl w:val="0"/>
          <w:numId w:val="10"/>
        </w:numPr>
        <w:rPr>
          <w:lang w:eastAsia="zh-CN"/>
        </w:rPr>
      </w:pPr>
      <w:r>
        <w:rPr>
          <w:rFonts w:eastAsia="SimSun"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1FDF44AD" w:rsidR="00AD5D33" w:rsidRDefault="00F00ED3" w:rsidP="00AD5D33">
      <w:pPr>
        <w:pStyle w:val="Heading1"/>
        <w:rPr>
          <w:rFonts w:eastAsia="SimSun" w:cs="Arial"/>
          <w:lang w:eastAsia="zh-CN"/>
        </w:rPr>
      </w:pPr>
      <w:r>
        <w:rPr>
          <w:rFonts w:eastAsia="SimSun"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TableGrid"/>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Heading1"/>
        <w:rPr>
          <w:rFonts w:eastAsia="SimSun" w:cs="Arial"/>
          <w:lang w:eastAsia="zh-CN"/>
        </w:rPr>
      </w:pPr>
      <w:r>
        <w:rPr>
          <w:rFonts w:eastAsia="SimSun"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fdd</w:t>
      </w:r>
      <w:r>
        <w:tab/>
      </w:r>
      <w:r>
        <w:tab/>
        <w:t xml:space="preserve">UE includes the feature in </w:t>
      </w:r>
      <w:r w:rsidRPr="00EC530E">
        <w:rPr>
          <w:lang w:eastAsia="ko-KR"/>
        </w:rPr>
        <w:t>fdd-Add-UE-NR/MRDC-Capabilities</w:t>
      </w:r>
    </w:p>
    <w:p w14:paraId="13E5D617"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r>
        <w:rPr>
          <w:lang w:eastAsia="ko-KR"/>
        </w:rPr>
        <w:t>t</w:t>
      </w:r>
      <w:r w:rsidRPr="00EC530E">
        <w:rPr>
          <w:lang w:eastAsia="ko-KR"/>
        </w:rPr>
        <w:t>dd-Add-UE-NR/MRDC-Capabilities</w:t>
      </w:r>
    </w:p>
    <w:p w14:paraId="7352DA2A" w14:textId="77777777" w:rsidR="00F00ED3" w:rsidRDefault="00F00ED3" w:rsidP="00F00ED3">
      <w:pPr>
        <w:pStyle w:val="BodyText"/>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BodyText"/>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BodyText"/>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4"/>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0" w:author="Zhongda Du" w:date="2020-04-24T09:47:00Z" w:initials="ZD">
    <w:p w14:paraId="1E6E04FC" w14:textId="060CB1D4" w:rsidR="007B06F5" w:rsidRDefault="007B06F5">
      <w:pPr>
        <w:pStyle w:val="CommentText"/>
        <w:rPr>
          <w:lang w:eastAsia="zh-CN"/>
        </w:rPr>
      </w:pPr>
      <w:r>
        <w:rPr>
          <w:rStyle w:val="CommentReference"/>
        </w:rPr>
        <w:annotationRef/>
      </w:r>
      <w:r>
        <w:rPr>
          <w:lang w:eastAsia="zh-CN"/>
        </w:rPr>
        <w:t>Changed to be “or”</w:t>
      </w:r>
    </w:p>
  </w:comment>
  <w:comment w:id="271" w:author="Zhongda Du" w:date="2020-04-24T09:47:00Z" w:initials="ZD">
    <w:p w14:paraId="300EBDC6" w14:textId="68471D43" w:rsidR="007B06F5" w:rsidRDefault="007B06F5">
      <w:pPr>
        <w:pStyle w:val="CommentText"/>
        <w:rPr>
          <w:lang w:eastAsia="zh-CN"/>
        </w:rPr>
      </w:pPr>
      <w:r>
        <w:rPr>
          <w:rStyle w:val="CommentReference"/>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DC2D" w14:textId="77777777" w:rsidR="00D24136" w:rsidRDefault="00D24136">
      <w:r>
        <w:separator/>
      </w:r>
    </w:p>
  </w:endnote>
  <w:endnote w:type="continuationSeparator" w:id="0">
    <w:p w14:paraId="7EF643B9" w14:textId="77777777" w:rsidR="00D24136" w:rsidRDefault="00D2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20B0604020202020204"/>
    <w:charset w:val="02"/>
    <w:family w:val="decorative"/>
    <w:pitch w:val="default"/>
    <w:sig w:usb0="00000000" w:usb1="10000000" w:usb2="00000000" w:usb3="00000000" w:csb0="80000000" w:csb1="00000000"/>
  </w:font>
  <w:font w:name="MS Mincho">
    <w:altName w:val="ＭＳ 明朝"/>
    <w:panose1 w:val="02020609040205080304"/>
    <w:charset w:val="80"/>
    <w:family w:val="modern"/>
    <w:notTrueType/>
    <w:pitch w:val="fixed"/>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7B06F5" w:rsidRDefault="007B06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8157" w14:textId="77777777" w:rsidR="00D24136" w:rsidRDefault="00D24136">
      <w:r>
        <w:separator/>
      </w:r>
    </w:p>
  </w:footnote>
  <w:footnote w:type="continuationSeparator" w:id="0">
    <w:p w14:paraId="7CB297C5" w14:textId="77777777" w:rsidR="00D24136" w:rsidRDefault="00D2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HW">
    <w15:presenceInfo w15:providerId="None" w15:userId="Yang-HW"/>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2E92"/>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link w:val="CommentTextChar"/>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목록 단락,¥¡¡¡¡ì¬º¥¹¥È¶ÎÂä,ÁÐ³ö¶ÎÂä,列表段落1,—ño’i—Ž,¥ê¥¹¥È¶ÎÂä,1st level - Bullet List Paragraph,Lettre d'introduction,Paragrafo elenco,Normal bullet 2,Bullet list,列表段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1">
    <w:name w:val="未处理的提及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SimSun" w:hAnsi="Arial"/>
      <w:sz w:val="18"/>
      <w:lang w:val="en-GB" w:eastAsia="en-US"/>
    </w:rPr>
  </w:style>
  <w:style w:type="character" w:customStyle="1" w:styleId="CommentTextChar">
    <w:name w:val="Comment Text Char"/>
    <w:basedOn w:val="DefaultParagraphFont"/>
    <w:link w:val="CommentText"/>
    <w:semiHidden/>
    <w:rsid w:val="009B2E92"/>
    <w:rPr>
      <w:rFonts w:eastAsia="SimSun"/>
      <w:lang w:val="en-GB" w:eastAsia="en-US"/>
    </w:rPr>
  </w:style>
  <w:style w:type="paragraph" w:customStyle="1" w:styleId="B3">
    <w:name w:val="B3"/>
    <w:basedOn w:val="Normal"/>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hyperlink" Target="http://www.3gpp.org/ftp/tsg_ran/WG2_RL2/TSGR2_109bis-e/Docs/R2-2003269.zi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ADCD-D993-DB4E-92BB-BFA4CE1B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Apple</cp:lastModifiedBy>
  <cp:revision>3</cp:revision>
  <cp:lastPrinted>2009-04-22T00:01:00Z</cp:lastPrinted>
  <dcterms:created xsi:type="dcterms:W3CDTF">2020-04-27T07:05:00Z</dcterms:created>
  <dcterms:modified xsi:type="dcterms:W3CDTF">2020-04-27T16:16:00Z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1587878456</vt:lpwstr>
  </property>
</Properties>
</file>