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aa"/>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41246123" w:rsidR="00A8412D"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Summary of email discussion</w:t>
      </w:r>
      <w:r w:rsidR="00A8412D">
        <w:rPr>
          <w:rFonts w:ascii="Arial" w:hAnsi="Arial" w:cs="Arial"/>
          <w:b/>
          <w:sz w:val="22"/>
        </w:rPr>
        <w:t xml:space="preserve"> </w:t>
      </w:r>
      <w:r w:rsidR="00A8412D" w:rsidRPr="00A8412D">
        <w:rPr>
          <w:rFonts w:ascii="Arial" w:hAnsi="Arial" w:cs="Arial"/>
          <w:b/>
          <w:sz w:val="22"/>
        </w:rPr>
        <w:t>[AT109bis-e][064][NR15]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9A7046" w14:textId="77777777" w:rsidR="00106E07" w:rsidRDefault="00106E07" w:rsidP="00106E07">
      <w:pPr>
        <w:pStyle w:val="EmailDiscussion"/>
        <w:tabs>
          <w:tab w:val="clear" w:pos="1710"/>
          <w:tab w:val="num" w:pos="510"/>
        </w:tabs>
        <w:ind w:leftChars="75" w:left="510"/>
      </w:pPr>
      <w:bookmarkStart w:id="1" w:name="_Hlk38556005"/>
      <w:r>
        <w:t xml:space="preserve">[AT109bis-e][064][NR15] XDD </w:t>
      </w:r>
      <w:r w:rsidRPr="008B78C4">
        <w:t>FRX</w:t>
      </w:r>
      <w:r>
        <w:t xml:space="preserve"> differentiation</w:t>
      </w:r>
      <w:r w:rsidRPr="008B78C4">
        <w:t xml:space="preserve"> </w:t>
      </w:r>
      <w:r>
        <w:t xml:space="preserve">(Qualcomm) </w:t>
      </w:r>
    </w:p>
    <w:p w14:paraId="43D2065F" w14:textId="77777777" w:rsidR="00106E07" w:rsidRDefault="00106E07" w:rsidP="00106E07">
      <w:pPr>
        <w:pStyle w:val="EmailDiscussion2"/>
        <w:ind w:leftChars="255" w:left="510"/>
      </w:pPr>
      <w:r>
        <w:t xml:space="preserve">Scope: Reply LS to R1, In this context, clarify the meaning of/how current </w:t>
      </w:r>
      <w:proofErr w:type="spellStart"/>
      <w:r>
        <w:t>signaling</w:t>
      </w:r>
      <w:proofErr w:type="spellEnd"/>
      <w:r>
        <w:t xml:space="preserve"> works. Determine whether clarifications to current TS is needed. Can discuss how to extend if/when needed. </w:t>
      </w:r>
    </w:p>
    <w:p w14:paraId="6B4B354A" w14:textId="77777777" w:rsidR="00106E07" w:rsidRDefault="00106E07" w:rsidP="00106E07">
      <w:pPr>
        <w:pStyle w:val="EmailDiscussion2"/>
        <w:ind w:leftChars="255" w:left="510"/>
      </w:pPr>
      <w:r>
        <w:t>Intended outcome: Approved LS, Report and/or clarification CR (if agreed).</w:t>
      </w:r>
    </w:p>
    <w:p w14:paraId="3F483C5D" w14:textId="77777777" w:rsidR="00106E07" w:rsidRDefault="00106E07" w:rsidP="00106E07">
      <w:pPr>
        <w:pStyle w:val="EmailDiscussion2"/>
        <w:ind w:leftChars="255" w:left="510"/>
      </w:pPr>
      <w:r>
        <w:t>Deadline: April 29 0700 UTC</w:t>
      </w:r>
    </w:p>
    <w:bookmarkEnd w:id="1"/>
    <w:p w14:paraId="044081AF" w14:textId="138B0F7B" w:rsidR="00AD5D33" w:rsidRDefault="00AD5D33" w:rsidP="009663B3">
      <w:pPr>
        <w:pStyle w:val="10"/>
        <w:numPr>
          <w:ilvl w:val="0"/>
          <w:numId w:val="10"/>
        </w:numPr>
        <w:rPr>
          <w:lang w:eastAsia="zh-CN"/>
        </w:rPr>
      </w:pPr>
      <w:r>
        <w:rPr>
          <w:rFonts w:eastAsia="宋体" w:cs="Arial"/>
          <w:lang w:eastAsia="zh-CN"/>
        </w:rPr>
        <w:t>Discussion</w:t>
      </w:r>
    </w:p>
    <w:p w14:paraId="464BA79A" w14:textId="77777777" w:rsidR="00106E07" w:rsidRDefault="00106E07" w:rsidP="00106E07">
      <w:pPr>
        <w:pStyle w:val="21"/>
        <w:numPr>
          <w:ilvl w:val="1"/>
          <w:numId w:val="10"/>
        </w:numPr>
        <w:rPr>
          <w:lang w:eastAsia="zh-CN"/>
        </w:rPr>
      </w:pPr>
      <w:r>
        <w:rPr>
          <w:lang w:eastAsia="zh-CN"/>
        </w:rPr>
        <w:t xml:space="preserve">UE setting of </w:t>
      </w:r>
      <w:proofErr w:type="spellStart"/>
      <w:r w:rsidRPr="00DA2607">
        <w:rPr>
          <w:lang w:eastAsia="zh-CN"/>
        </w:rPr>
        <w:t>xDD</w:t>
      </w:r>
      <w:proofErr w:type="spellEnd"/>
      <w:r w:rsidRPr="00DA2607">
        <w:rPr>
          <w:lang w:eastAsia="zh-CN"/>
        </w:rPr>
        <w:t xml:space="preserve"> </w:t>
      </w:r>
      <w:proofErr w:type="spellStart"/>
      <w:r w:rsidRPr="00DA2607">
        <w:rPr>
          <w:lang w:eastAsia="zh-CN"/>
        </w:rPr>
        <w:t>FRx</w:t>
      </w:r>
      <w:proofErr w:type="spellEnd"/>
      <w:r w:rsidRPr="00DA2607">
        <w:rPr>
          <w:lang w:eastAsia="zh-CN"/>
        </w:rPr>
        <w:t xml:space="preserve"> split capabilities</w:t>
      </w:r>
    </w:p>
    <w:p w14:paraId="666DAD8B" w14:textId="481CF548" w:rsidR="00106E07" w:rsidRPr="00106E07" w:rsidRDefault="00106E07" w:rsidP="00106E07">
      <w:pPr>
        <w:rPr>
          <w:lang w:eastAsia="zh-CN"/>
        </w:rPr>
      </w:pPr>
      <w:r w:rsidRPr="0094073C">
        <w:t xml:space="preserve">During the online discussion the following two interpretations were identified on how the UE sets </w:t>
      </w:r>
      <w:proofErr w:type="spellStart"/>
      <w:r w:rsidRPr="0094073C">
        <w:rPr>
          <w:lang w:eastAsia="zh-CN"/>
        </w:rPr>
        <w:t>xDD</w:t>
      </w:r>
      <w:proofErr w:type="spellEnd"/>
      <w:r w:rsidRPr="0094073C">
        <w:rPr>
          <w:lang w:eastAsia="zh-CN"/>
        </w:rPr>
        <w:t xml:space="preserve"> </w:t>
      </w:r>
      <w:proofErr w:type="spellStart"/>
      <w:r w:rsidRPr="0094073C">
        <w:rPr>
          <w:lang w:eastAsia="zh-CN"/>
        </w:rPr>
        <w:t>FRx</w:t>
      </w:r>
      <w:proofErr w:type="spellEnd"/>
      <w:r w:rsidRPr="0094073C">
        <w:rPr>
          <w:lang w:eastAsia="zh-CN"/>
        </w:rPr>
        <w:t xml:space="preserve"> split capabilities when the feature is supported only in one of duplex modes or frequency range.</w:t>
      </w:r>
    </w:p>
    <w:p w14:paraId="71C2B496" w14:textId="33358054" w:rsidR="00106E07" w:rsidRPr="0094073C" w:rsidRDefault="00106E07" w:rsidP="00106E07">
      <w:r w:rsidRPr="0094073C">
        <w:t>(The following description is difficult to understand. It is recommended to look at example scenarios further down).</w:t>
      </w:r>
    </w:p>
    <w:p w14:paraId="5596DEC5" w14:textId="75287C7B" w:rsidR="00106E07" w:rsidRPr="00106E07" w:rsidRDefault="00106E07" w:rsidP="00106E07">
      <w:pPr>
        <w:rPr>
          <w:u w:val="single"/>
          <w:lang w:val="en-US"/>
        </w:rPr>
      </w:pPr>
      <w:r w:rsidRPr="0094073C">
        <w:rPr>
          <w:b/>
          <w:bCs/>
        </w:rPr>
        <w:t>Interpretation 1</w:t>
      </w:r>
      <w:r w:rsidRPr="0094073C">
        <w:t xml:space="preserve"> (e.g. </w:t>
      </w:r>
      <w:hyperlink r:id="rId8" w:history="1">
        <w:r w:rsidRPr="00106E07">
          <w:rPr>
            <w:rStyle w:val="ab"/>
            <w:lang w:eastAsia="en-US"/>
          </w:rPr>
          <w:t>R2-2002573</w:t>
        </w:r>
      </w:hyperlink>
      <w:r w:rsidRPr="0094073C">
        <w:t>)</w:t>
      </w:r>
    </w:p>
    <w:p w14:paraId="105491AD" w14:textId="77777777" w:rsidR="00106E07" w:rsidRPr="00106E07" w:rsidRDefault="00106E07" w:rsidP="00106E07">
      <w:pPr>
        <w:pStyle w:val="afd"/>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 xml:space="preserve">regardless of </w:t>
      </w:r>
      <w:r w:rsidRPr="00106E07">
        <w:rPr>
          <w:rFonts w:eastAsiaTheme="minorEastAsia"/>
          <w:sz w:val="20"/>
          <w:szCs w:val="20"/>
          <w:lang w:eastAsia="ja-JP"/>
        </w:rPr>
        <w:t>whether the UE supports the feature in all supported combination(s) of the duplex mode and frequency range(s) (e.g. FR1-TDD, FR2-TDD) according to the reported frequency band capability.</w:t>
      </w:r>
    </w:p>
    <w:p w14:paraId="6F68D922" w14:textId="5AB6D5D0" w:rsidR="00106E07" w:rsidRPr="00106E07" w:rsidRDefault="00106E07" w:rsidP="00106E07">
      <w:pPr>
        <w:pStyle w:val="afd"/>
        <w:numPr>
          <w:ilvl w:val="0"/>
          <w:numId w:val="30"/>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regardless of</w:t>
      </w:r>
      <w:r w:rsidRPr="00106E07">
        <w:rPr>
          <w:rFonts w:eastAsiaTheme="minorEastAsia"/>
          <w:sz w:val="20"/>
          <w:szCs w:val="20"/>
          <w:lang w:eastAsia="ja-JP"/>
        </w:rPr>
        <w:t xml:space="preserve"> whether the UE supports the feature in all supported combination(s) of the frequency range and duplex mode(s) (e.g. FR1-FDD, FR1-TDD) according to the reported frequency band capability.</w:t>
      </w:r>
    </w:p>
    <w:p w14:paraId="0BBE02CE" w14:textId="0E661CF4" w:rsidR="00106E07" w:rsidRPr="00106E07" w:rsidRDefault="00106E07" w:rsidP="00106E07">
      <w:pPr>
        <w:rPr>
          <w:rFonts w:eastAsiaTheme="minorEastAsia"/>
          <w:u w:val="single"/>
          <w:lang w:val="en-US" w:eastAsia="ja-JP"/>
        </w:rPr>
      </w:pPr>
      <w:r w:rsidRPr="0094073C">
        <w:rPr>
          <w:b/>
          <w:bCs/>
        </w:rPr>
        <w:t>Interpretation 2</w:t>
      </w:r>
      <w:r w:rsidRPr="0094073C">
        <w:t xml:space="preserve"> (e.g. </w:t>
      </w:r>
      <w:hyperlink r:id="rId9" w:history="1">
        <w:r w:rsidRPr="00106E07">
          <w:rPr>
            <w:rStyle w:val="ab"/>
            <w:rFonts w:eastAsiaTheme="minorEastAsia"/>
            <w:lang w:eastAsia="ja-JP"/>
          </w:rPr>
          <w:t>R2-2003269</w:t>
        </w:r>
      </w:hyperlink>
      <w:r w:rsidRPr="0094073C">
        <w:t>):</w:t>
      </w:r>
    </w:p>
    <w:p w14:paraId="137E5D66" w14:textId="77777777" w:rsidR="00106E07" w:rsidRPr="00106E07" w:rsidRDefault="00106E07" w:rsidP="00106E07">
      <w:pPr>
        <w:pStyle w:val="afd"/>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duplex mode (e.g. TDD),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duplex mode and frequency range(s) (e.g. FR1-TDD, FR2-TDD) according to the reported frequency band capability.</w:t>
      </w:r>
    </w:p>
    <w:p w14:paraId="71D1CD3F" w14:textId="77777777" w:rsidR="00106E07" w:rsidRPr="00106E07" w:rsidRDefault="00106E07" w:rsidP="00106E07">
      <w:pPr>
        <w:pStyle w:val="afd"/>
        <w:numPr>
          <w:ilvl w:val="0"/>
          <w:numId w:val="29"/>
        </w:numPr>
        <w:rPr>
          <w:rFonts w:eastAsiaTheme="minorEastAsia"/>
          <w:sz w:val="20"/>
          <w:szCs w:val="20"/>
          <w:lang w:eastAsia="ja-JP"/>
        </w:rPr>
      </w:pPr>
      <w:r w:rsidRPr="00106E07">
        <w:rPr>
          <w:rFonts w:eastAsiaTheme="minorEastAsia"/>
          <w:sz w:val="20"/>
          <w:szCs w:val="20"/>
          <w:lang w:eastAsia="ja-JP"/>
        </w:rPr>
        <w:t xml:space="preserve">The UE indicates the feature support for a frequency range (e.g. FR1), </w:t>
      </w:r>
      <w:r w:rsidRPr="00106E07">
        <w:rPr>
          <w:rFonts w:eastAsiaTheme="minorEastAsia"/>
          <w:sz w:val="20"/>
          <w:szCs w:val="20"/>
          <w:u w:val="single"/>
          <w:lang w:eastAsia="ja-JP"/>
        </w:rPr>
        <w:t>only when</w:t>
      </w:r>
      <w:r w:rsidRPr="00106E07">
        <w:rPr>
          <w:rFonts w:eastAsiaTheme="minorEastAsia"/>
          <w:sz w:val="20"/>
          <w:szCs w:val="20"/>
          <w:lang w:eastAsia="ja-JP"/>
        </w:rPr>
        <w:t xml:space="preserve"> the UE supports the feature in all supported combinations of the frequency range and duplex mode(s) (e.g. FR1-FDD, FR1-TDD) according to the reported frequency band capability.</w:t>
      </w:r>
    </w:p>
    <w:p w14:paraId="45435833" w14:textId="77777777" w:rsidR="00AC3467" w:rsidRPr="0021589F" w:rsidRDefault="00AC3467" w:rsidP="00AC3467">
      <w:pPr>
        <w:pStyle w:val="afd"/>
        <w:numPr>
          <w:ilvl w:val="0"/>
          <w:numId w:val="29"/>
        </w:numPr>
        <w:rPr>
          <w:ins w:id="2" w:author="Yang-HW" w:date="2020-04-26T22:15:00Z"/>
          <w:rFonts w:eastAsiaTheme="minorEastAsia"/>
          <w:sz w:val="20"/>
          <w:szCs w:val="20"/>
          <w:lang w:eastAsia="ja-JP"/>
        </w:rPr>
      </w:pPr>
      <w:ins w:id="3" w:author="Yang-HW" w:date="2020-04-26T22:15:00Z">
        <w:r>
          <w:rPr>
            <w:rFonts w:eastAsia="等线" w:hint="eastAsia"/>
            <w:sz w:val="20"/>
            <w:szCs w:val="20"/>
          </w:rPr>
          <w:t>I</w:t>
        </w:r>
        <w:r>
          <w:rPr>
            <w:rFonts w:eastAsia="等线"/>
            <w:sz w:val="20"/>
            <w:szCs w:val="20"/>
          </w:rPr>
          <w:t xml:space="preserve">nterpretation 3 (e.g. </w:t>
        </w:r>
        <w:r>
          <w:rPr>
            <w:rStyle w:val="ab"/>
          </w:rPr>
          <w:fldChar w:fldCharType="begin"/>
        </w:r>
        <w:r>
          <w:rPr>
            <w:rStyle w:val="ab"/>
          </w:rPr>
          <w:instrText xml:space="preserve"> HYPERLINK "file:///D:\\Documents\\3GPP\\tsg_ran\\WG2\\TSGR2_109bis-e\\Docs\\R2-2003454.zip" \o "D:Documents3GPPtsg_ranWG2TSGR2_109bis-eDocsR2-2003454.zip" </w:instrText>
        </w:r>
        <w:r>
          <w:rPr>
            <w:rStyle w:val="ab"/>
          </w:rPr>
          <w:fldChar w:fldCharType="separate"/>
        </w:r>
        <w:r w:rsidRPr="00073E4C">
          <w:rPr>
            <w:rStyle w:val="ab"/>
          </w:rPr>
          <w:t>R2-2003454</w:t>
        </w:r>
        <w:r>
          <w:rPr>
            <w:rStyle w:val="ab"/>
          </w:rPr>
          <w:fldChar w:fldCharType="end"/>
        </w:r>
        <w:r>
          <w:tab/>
          <w:t>Discussion on capabilities with XDD-FRX differentiations</w:t>
        </w:r>
        <w:r>
          <w:tab/>
          <w:t xml:space="preserve">Huawei, </w:t>
        </w:r>
        <w:proofErr w:type="spellStart"/>
        <w:r>
          <w:t>HiSilicon</w:t>
        </w:r>
        <w:proofErr w:type="spellEnd"/>
        <w:r>
          <w:rPr>
            <w:rFonts w:eastAsia="等线"/>
            <w:sz w:val="20"/>
            <w:szCs w:val="20"/>
          </w:rPr>
          <w:t>)</w:t>
        </w:r>
      </w:ins>
    </w:p>
    <w:p w14:paraId="439B8487" w14:textId="77777777" w:rsidR="00AC3467" w:rsidRPr="00106E07" w:rsidRDefault="00AC3467" w:rsidP="00AC3467">
      <w:pPr>
        <w:pStyle w:val="afd"/>
        <w:ind w:left="360"/>
        <w:rPr>
          <w:ins w:id="4" w:author="Yang-HW" w:date="2020-04-26T22:15:00Z"/>
          <w:rFonts w:eastAsiaTheme="minorEastAsia"/>
          <w:sz w:val="20"/>
          <w:szCs w:val="20"/>
          <w:lang w:eastAsia="ja-JP"/>
        </w:rPr>
      </w:pPr>
      <w:proofErr w:type="gramStart"/>
      <w:ins w:id="5" w:author="Yang-HW" w:date="2020-04-26T22:15:00Z">
        <w:r>
          <w:rPr>
            <w:rFonts w:eastAsia="等线"/>
            <w:sz w:val="20"/>
            <w:szCs w:val="20"/>
          </w:rPr>
          <w:lastRenderedPageBreak/>
          <w:t>the</w:t>
        </w:r>
        <w:proofErr w:type="gramEnd"/>
        <w:r>
          <w:rPr>
            <w:rFonts w:eastAsia="等线"/>
            <w:sz w:val="20"/>
            <w:szCs w:val="20"/>
          </w:rPr>
          <w:t xml:space="preserve"> interpretation is following the 38.306 description, i.e. </w:t>
        </w:r>
        <w:proofErr w:type="spellStart"/>
        <w:r>
          <w:rPr>
            <w:rFonts w:eastAsia="Malgun Gothic"/>
            <w:lang w:eastAsia="ko-KR"/>
          </w:rPr>
          <w:t>xdd</w:t>
        </w:r>
        <w:proofErr w:type="spellEnd"/>
        <w:r>
          <w:rPr>
            <w:rFonts w:eastAsia="Malgun Gothic"/>
            <w:lang w:eastAsia="ko-KR"/>
          </w:rPr>
          <w:t>/</w:t>
        </w:r>
        <w:proofErr w:type="spellStart"/>
        <w:r>
          <w:rPr>
            <w:rFonts w:eastAsia="Malgun Gothic"/>
            <w:lang w:eastAsia="ko-KR"/>
          </w:rPr>
          <w:t>frx</w:t>
        </w:r>
        <w:proofErr w:type="spellEnd"/>
        <w:r>
          <w:rPr>
            <w:rFonts w:eastAsia="Malgun Gothic"/>
            <w:lang w:eastAsia="ko-KR"/>
          </w:rPr>
          <w:t>-Add</w:t>
        </w:r>
        <w:r>
          <w:t>-</w:t>
        </w:r>
        <w:r w:rsidRPr="00E20AC1">
          <w:rPr>
            <w:rFonts w:eastAsia="Malgun Gothic"/>
            <w:lang w:eastAsia="ko-KR"/>
          </w:rPr>
          <w:t>UE-NR/MRDC-Capabilities</w:t>
        </w:r>
        <w:r>
          <w:rPr>
            <w:rFonts w:eastAsia="Malgun Gothic"/>
            <w:lang w:eastAsia="ko-KR"/>
          </w:rPr>
          <w:t xml:space="preserve"> are set the values only when the feature is different in the </w:t>
        </w:r>
        <w:r w:rsidRPr="00DB29D1">
          <w:rPr>
            <w:rFonts w:eastAsia="Malgun Gothic"/>
            <w:lang w:eastAsia="ko-KR"/>
          </w:rPr>
          <w:t>supported duplex mode(s) and frequency range(s) of the UE.</w:t>
        </w:r>
        <w:r>
          <w:rPr>
            <w:rFonts w:eastAsia="Malgun Gothic"/>
            <w:lang w:eastAsia="ko-KR"/>
          </w:rPr>
          <w:t xml:space="preserve"> The below is the table of the summary of supported scenarios and 0/1 here means whether we set the </w:t>
        </w:r>
        <w:proofErr w:type="spellStart"/>
        <w:r>
          <w:rPr>
            <w:rFonts w:eastAsia="Malgun Gothic"/>
            <w:lang w:eastAsia="ko-KR"/>
          </w:rPr>
          <w:t>xdd</w:t>
        </w:r>
        <w:proofErr w:type="spellEnd"/>
        <w:r>
          <w:rPr>
            <w:rFonts w:eastAsia="Malgun Gothic"/>
            <w:lang w:eastAsia="ko-KR"/>
          </w:rPr>
          <w:t>/</w:t>
        </w:r>
        <w:proofErr w:type="spellStart"/>
        <w:r>
          <w:rPr>
            <w:rFonts w:eastAsia="Malgun Gothic"/>
            <w:lang w:eastAsia="ko-KR"/>
          </w:rPr>
          <w:t>frx</w:t>
        </w:r>
        <w:proofErr w:type="spellEnd"/>
        <w:r>
          <w:rPr>
            <w:rFonts w:eastAsia="Malgun Gothic"/>
            <w:lang w:eastAsia="ko-KR"/>
          </w:rPr>
          <w:t>-Add</w:t>
        </w:r>
        <w:r>
          <w:t>-</w:t>
        </w:r>
        <w:r w:rsidRPr="00E20AC1">
          <w:rPr>
            <w:rFonts w:eastAsia="Malgun Gothic"/>
            <w:lang w:eastAsia="ko-KR"/>
          </w:rPr>
          <w:t>UE-NR/MRDC-Capabilities</w:t>
        </w:r>
        <w:r>
          <w:rPr>
            <w:rFonts w:eastAsia="Malgun Gothic"/>
            <w:lang w:eastAsia="ko-KR"/>
          </w:rPr>
          <w:t xml:space="preserve"> accordingly.</w:t>
        </w:r>
      </w:ins>
    </w:p>
    <w:p w14:paraId="40380D61" w14:textId="77777777" w:rsidR="00AC3467" w:rsidRPr="000F0525" w:rsidRDefault="00AC3467" w:rsidP="00AC3467">
      <w:pPr>
        <w:pStyle w:val="afd"/>
        <w:numPr>
          <w:ilvl w:val="0"/>
          <w:numId w:val="29"/>
        </w:numPr>
        <w:jc w:val="center"/>
        <w:rPr>
          <w:ins w:id="6" w:author="Yang-HW" w:date="2020-04-26T22:15:00Z"/>
        </w:rPr>
      </w:pPr>
      <w:ins w:id="7" w:author="Yang-HW" w:date="2020-04-26T22:15:00Z">
        <w:r>
          <w:t>Table1: FRX/XDD Combinations supported by RAN2</w:t>
        </w:r>
      </w:ins>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1134"/>
        <w:gridCol w:w="1134"/>
        <w:gridCol w:w="1134"/>
        <w:gridCol w:w="3828"/>
      </w:tblGrid>
      <w:tr w:rsidR="00AC3467" w:rsidRPr="00BC3736" w14:paraId="23F32D55" w14:textId="77777777" w:rsidTr="0021589F">
        <w:trPr>
          <w:jc w:val="center"/>
          <w:ins w:id="8" w:author="Yang-HW" w:date="2020-04-26T22:15:00Z"/>
        </w:trPr>
        <w:tc>
          <w:tcPr>
            <w:tcW w:w="675" w:type="dxa"/>
            <w:shd w:val="clear" w:color="auto" w:fill="auto"/>
          </w:tcPr>
          <w:p w14:paraId="41661004" w14:textId="77777777" w:rsidR="00AC3467" w:rsidRPr="00BC3736" w:rsidRDefault="00AC3467" w:rsidP="0021589F">
            <w:pPr>
              <w:rPr>
                <w:ins w:id="9" w:author="Yang-HW" w:date="2020-04-26T22:15:00Z"/>
                <w:lang w:eastAsia="zh-CN"/>
              </w:rPr>
            </w:pPr>
            <w:ins w:id="10" w:author="Yang-HW" w:date="2020-04-26T22:15:00Z">
              <w:r w:rsidRPr="00BC3736">
                <w:rPr>
                  <w:lang w:eastAsia="zh-CN"/>
                </w:rPr>
                <w:t>Row</w:t>
              </w:r>
            </w:ins>
          </w:p>
        </w:tc>
        <w:tc>
          <w:tcPr>
            <w:tcW w:w="1134" w:type="dxa"/>
            <w:shd w:val="clear" w:color="auto" w:fill="auto"/>
          </w:tcPr>
          <w:p w14:paraId="038131C3" w14:textId="77777777" w:rsidR="00AC3467" w:rsidRPr="00BC3736" w:rsidRDefault="00AC3467" w:rsidP="0021589F">
            <w:pPr>
              <w:rPr>
                <w:ins w:id="11" w:author="Yang-HW" w:date="2020-04-26T22:15:00Z"/>
                <w:lang w:eastAsia="zh-CN"/>
              </w:rPr>
            </w:pPr>
            <w:ins w:id="12" w:author="Yang-HW" w:date="2020-04-26T22:15:00Z">
              <w:r w:rsidRPr="00BC3736">
                <w:rPr>
                  <w:rFonts w:hint="eastAsia"/>
                  <w:lang w:eastAsia="zh-CN"/>
                </w:rPr>
                <w:t>F</w:t>
              </w:r>
              <w:r w:rsidRPr="00BC3736">
                <w:rPr>
                  <w:lang w:eastAsia="zh-CN"/>
                </w:rPr>
                <w:t>DD-ADD</w:t>
              </w:r>
            </w:ins>
          </w:p>
        </w:tc>
        <w:tc>
          <w:tcPr>
            <w:tcW w:w="1134" w:type="dxa"/>
            <w:shd w:val="clear" w:color="auto" w:fill="auto"/>
          </w:tcPr>
          <w:p w14:paraId="0E5EC42F" w14:textId="77777777" w:rsidR="00AC3467" w:rsidRPr="00BC3736" w:rsidRDefault="00AC3467" w:rsidP="0021589F">
            <w:pPr>
              <w:rPr>
                <w:ins w:id="13" w:author="Yang-HW" w:date="2020-04-26T22:15:00Z"/>
                <w:lang w:eastAsia="zh-CN"/>
              </w:rPr>
            </w:pPr>
            <w:ins w:id="14" w:author="Yang-HW" w:date="2020-04-26T22:15:00Z">
              <w:r w:rsidRPr="00BC3736">
                <w:rPr>
                  <w:lang w:eastAsia="zh-CN"/>
                </w:rPr>
                <w:t>TDD-ADD</w:t>
              </w:r>
            </w:ins>
          </w:p>
        </w:tc>
        <w:tc>
          <w:tcPr>
            <w:tcW w:w="1134" w:type="dxa"/>
            <w:shd w:val="clear" w:color="auto" w:fill="auto"/>
          </w:tcPr>
          <w:p w14:paraId="6498F758" w14:textId="77777777" w:rsidR="00AC3467" w:rsidRPr="00BC3736" w:rsidRDefault="00AC3467" w:rsidP="0021589F">
            <w:pPr>
              <w:rPr>
                <w:ins w:id="15" w:author="Yang-HW" w:date="2020-04-26T22:15:00Z"/>
                <w:lang w:eastAsia="zh-CN"/>
              </w:rPr>
            </w:pPr>
            <w:ins w:id="16" w:author="Yang-HW" w:date="2020-04-26T22:15:00Z">
              <w:r w:rsidRPr="00BC3736">
                <w:rPr>
                  <w:rFonts w:hint="eastAsia"/>
                  <w:lang w:eastAsia="zh-CN"/>
                </w:rPr>
                <w:t>F</w:t>
              </w:r>
              <w:r w:rsidRPr="00BC3736">
                <w:rPr>
                  <w:lang w:eastAsia="zh-CN"/>
                </w:rPr>
                <w:t>R1-ADD</w:t>
              </w:r>
            </w:ins>
          </w:p>
        </w:tc>
        <w:tc>
          <w:tcPr>
            <w:tcW w:w="1134" w:type="dxa"/>
            <w:shd w:val="clear" w:color="auto" w:fill="auto"/>
          </w:tcPr>
          <w:p w14:paraId="5B55D49E" w14:textId="77777777" w:rsidR="00AC3467" w:rsidRPr="00BC3736" w:rsidRDefault="00AC3467" w:rsidP="0021589F">
            <w:pPr>
              <w:rPr>
                <w:ins w:id="17" w:author="Yang-HW" w:date="2020-04-26T22:15:00Z"/>
                <w:lang w:eastAsia="zh-CN"/>
              </w:rPr>
            </w:pPr>
            <w:ins w:id="18" w:author="Yang-HW" w:date="2020-04-26T22:15:00Z">
              <w:r w:rsidRPr="00BC3736">
                <w:rPr>
                  <w:rFonts w:hint="eastAsia"/>
                  <w:lang w:eastAsia="zh-CN"/>
                </w:rPr>
                <w:t>F</w:t>
              </w:r>
              <w:r w:rsidRPr="00BC3736">
                <w:rPr>
                  <w:lang w:eastAsia="zh-CN"/>
                </w:rPr>
                <w:t>R2-ADD</w:t>
              </w:r>
            </w:ins>
          </w:p>
        </w:tc>
        <w:tc>
          <w:tcPr>
            <w:tcW w:w="3828" w:type="dxa"/>
            <w:shd w:val="clear" w:color="auto" w:fill="auto"/>
          </w:tcPr>
          <w:p w14:paraId="06CA8F96" w14:textId="77777777" w:rsidR="00AC3467" w:rsidRPr="00BC3736" w:rsidRDefault="00AC3467" w:rsidP="0021589F">
            <w:pPr>
              <w:rPr>
                <w:ins w:id="19" w:author="Yang-HW" w:date="2020-04-26T22:15:00Z"/>
                <w:lang w:eastAsia="zh-CN"/>
              </w:rPr>
            </w:pPr>
            <w:ins w:id="20" w:author="Yang-HW" w:date="2020-04-26T22:15:00Z">
              <w:r w:rsidRPr="00BC3736">
                <w:rPr>
                  <w:lang w:eastAsia="zh-CN"/>
                </w:rPr>
                <w:t xml:space="preserve">Combinations supported by RAN2 </w:t>
              </w:r>
            </w:ins>
          </w:p>
        </w:tc>
      </w:tr>
      <w:tr w:rsidR="00AC3467" w:rsidRPr="00BC3736" w14:paraId="692BBDEE" w14:textId="77777777" w:rsidTr="0021589F">
        <w:trPr>
          <w:jc w:val="center"/>
          <w:ins w:id="21" w:author="Yang-HW" w:date="2020-04-26T22:15:00Z"/>
        </w:trPr>
        <w:tc>
          <w:tcPr>
            <w:tcW w:w="675" w:type="dxa"/>
            <w:shd w:val="clear" w:color="auto" w:fill="auto"/>
          </w:tcPr>
          <w:p w14:paraId="431EE66D" w14:textId="77777777" w:rsidR="00AC3467" w:rsidRPr="00BC3736" w:rsidRDefault="00AC3467" w:rsidP="0021589F">
            <w:pPr>
              <w:rPr>
                <w:ins w:id="22" w:author="Yang-HW" w:date="2020-04-26T22:15:00Z"/>
                <w:lang w:eastAsia="zh-CN"/>
              </w:rPr>
            </w:pPr>
            <w:ins w:id="23" w:author="Yang-HW" w:date="2020-04-26T22:15:00Z">
              <w:r w:rsidRPr="00BC3736">
                <w:rPr>
                  <w:rFonts w:hint="eastAsia"/>
                  <w:lang w:eastAsia="zh-CN"/>
                </w:rPr>
                <w:t>1</w:t>
              </w:r>
            </w:ins>
          </w:p>
        </w:tc>
        <w:tc>
          <w:tcPr>
            <w:tcW w:w="1134" w:type="dxa"/>
            <w:shd w:val="clear" w:color="auto" w:fill="auto"/>
          </w:tcPr>
          <w:p w14:paraId="137AC78E" w14:textId="77777777" w:rsidR="00AC3467" w:rsidRPr="00BC3736" w:rsidRDefault="00AC3467" w:rsidP="0021589F">
            <w:pPr>
              <w:rPr>
                <w:ins w:id="24" w:author="Yang-HW" w:date="2020-04-26T22:15:00Z"/>
                <w:lang w:eastAsia="zh-CN"/>
              </w:rPr>
            </w:pPr>
            <w:ins w:id="25" w:author="Yang-HW" w:date="2020-04-26T22:15:00Z">
              <w:r w:rsidRPr="00BC3736">
                <w:rPr>
                  <w:lang w:eastAsia="zh-CN"/>
                </w:rPr>
                <w:t>0</w:t>
              </w:r>
            </w:ins>
          </w:p>
        </w:tc>
        <w:tc>
          <w:tcPr>
            <w:tcW w:w="1134" w:type="dxa"/>
            <w:shd w:val="clear" w:color="auto" w:fill="auto"/>
          </w:tcPr>
          <w:p w14:paraId="684651E6" w14:textId="77777777" w:rsidR="00AC3467" w:rsidRPr="00BC3736" w:rsidRDefault="00AC3467" w:rsidP="0021589F">
            <w:pPr>
              <w:rPr>
                <w:ins w:id="26" w:author="Yang-HW" w:date="2020-04-26T22:15:00Z"/>
                <w:lang w:eastAsia="zh-CN"/>
              </w:rPr>
            </w:pPr>
            <w:ins w:id="27" w:author="Yang-HW" w:date="2020-04-26T22:15:00Z">
              <w:r w:rsidRPr="00BC3736">
                <w:rPr>
                  <w:rFonts w:hint="eastAsia"/>
                  <w:lang w:eastAsia="zh-CN"/>
                </w:rPr>
                <w:t>0</w:t>
              </w:r>
            </w:ins>
          </w:p>
        </w:tc>
        <w:tc>
          <w:tcPr>
            <w:tcW w:w="1134" w:type="dxa"/>
            <w:shd w:val="clear" w:color="auto" w:fill="auto"/>
          </w:tcPr>
          <w:p w14:paraId="6CC0D10C" w14:textId="77777777" w:rsidR="00AC3467" w:rsidRPr="00BC3736" w:rsidRDefault="00AC3467" w:rsidP="0021589F">
            <w:pPr>
              <w:rPr>
                <w:ins w:id="28" w:author="Yang-HW" w:date="2020-04-26T22:15:00Z"/>
                <w:lang w:eastAsia="zh-CN"/>
              </w:rPr>
            </w:pPr>
            <w:ins w:id="29" w:author="Yang-HW" w:date="2020-04-26T22:15:00Z">
              <w:r w:rsidRPr="00BC3736">
                <w:rPr>
                  <w:rFonts w:hint="eastAsia"/>
                  <w:lang w:eastAsia="zh-CN"/>
                </w:rPr>
                <w:t>0</w:t>
              </w:r>
            </w:ins>
          </w:p>
        </w:tc>
        <w:tc>
          <w:tcPr>
            <w:tcW w:w="1134" w:type="dxa"/>
            <w:shd w:val="clear" w:color="auto" w:fill="auto"/>
          </w:tcPr>
          <w:p w14:paraId="3C20BA29" w14:textId="77777777" w:rsidR="00AC3467" w:rsidRPr="00BC3736" w:rsidRDefault="00AC3467" w:rsidP="0021589F">
            <w:pPr>
              <w:rPr>
                <w:ins w:id="30" w:author="Yang-HW" w:date="2020-04-26T22:15:00Z"/>
                <w:lang w:eastAsia="zh-CN"/>
              </w:rPr>
            </w:pPr>
            <w:ins w:id="31" w:author="Yang-HW" w:date="2020-04-26T22:15:00Z">
              <w:r w:rsidRPr="00BC3736">
                <w:rPr>
                  <w:rFonts w:hint="eastAsia"/>
                  <w:lang w:eastAsia="zh-CN"/>
                </w:rPr>
                <w:t>0</w:t>
              </w:r>
            </w:ins>
          </w:p>
        </w:tc>
        <w:tc>
          <w:tcPr>
            <w:tcW w:w="3828" w:type="dxa"/>
            <w:shd w:val="clear" w:color="auto" w:fill="auto"/>
          </w:tcPr>
          <w:p w14:paraId="547AE1FF" w14:textId="77777777" w:rsidR="00AC3467" w:rsidRDefault="00AC3467" w:rsidP="0021589F">
            <w:pPr>
              <w:rPr>
                <w:ins w:id="32" w:author="Yang-HW" w:date="2020-04-27T14:47:00Z"/>
                <w:lang w:val="en-US"/>
              </w:rPr>
            </w:pPr>
            <w:ins w:id="33" w:author="Yang-HW" w:date="2020-04-26T22:15:00Z">
              <w:r w:rsidRPr="00BC3736">
                <w:rPr>
                  <w:lang w:eastAsia="zh-CN"/>
                </w:rPr>
                <w:t xml:space="preserve">No- </w:t>
              </w:r>
              <w:r w:rsidRPr="00BC3736">
                <w:rPr>
                  <w:lang w:val="en-US"/>
                </w:rPr>
                <w:t>Differentiation</w:t>
              </w:r>
            </w:ins>
          </w:p>
          <w:p w14:paraId="4E929A06" w14:textId="7860DE55" w:rsidR="0058196C" w:rsidRPr="00BC3736" w:rsidRDefault="0058196C" w:rsidP="0058196C">
            <w:pPr>
              <w:rPr>
                <w:ins w:id="34" w:author="Yang-HW" w:date="2020-04-26T22:15:00Z"/>
                <w:lang w:eastAsia="zh-CN"/>
              </w:rPr>
            </w:pPr>
            <w:ins w:id="35" w:author="Yang-HW" w:date="2020-04-27T14:49:00Z">
              <w:r w:rsidRPr="0058196C">
                <w:rPr>
                  <w:highlight w:val="yellow"/>
                  <w:lang w:val="en-US"/>
                </w:rPr>
                <w:t xml:space="preserve">All modes </w:t>
              </w:r>
            </w:ins>
            <w:ins w:id="36" w:author="Yang-HW" w:date="2020-04-27T14:50:00Z">
              <w:r w:rsidRPr="0058196C">
                <w:rPr>
                  <w:highlight w:val="yellow"/>
                  <w:lang w:val="en-US"/>
                </w:rPr>
                <w:t>have the same capability, refer to the common capabilities</w:t>
              </w:r>
            </w:ins>
          </w:p>
        </w:tc>
      </w:tr>
      <w:tr w:rsidR="00AC3467" w:rsidRPr="00BC3736" w14:paraId="64B1B996" w14:textId="77777777" w:rsidTr="0021589F">
        <w:trPr>
          <w:trHeight w:val="78"/>
          <w:jc w:val="center"/>
          <w:ins w:id="37" w:author="Yang-HW" w:date="2020-04-26T22:15:00Z"/>
        </w:trPr>
        <w:tc>
          <w:tcPr>
            <w:tcW w:w="675" w:type="dxa"/>
            <w:shd w:val="clear" w:color="auto" w:fill="auto"/>
          </w:tcPr>
          <w:p w14:paraId="4E2246ED" w14:textId="77777777" w:rsidR="00AC3467" w:rsidRPr="00BC3736" w:rsidRDefault="00AC3467" w:rsidP="0021589F">
            <w:pPr>
              <w:rPr>
                <w:ins w:id="38" w:author="Yang-HW" w:date="2020-04-26T22:15:00Z"/>
                <w:lang w:eastAsia="zh-CN"/>
              </w:rPr>
            </w:pPr>
            <w:ins w:id="39" w:author="Yang-HW" w:date="2020-04-26T22:15:00Z">
              <w:r w:rsidRPr="00BC3736">
                <w:rPr>
                  <w:rFonts w:hint="eastAsia"/>
                  <w:lang w:eastAsia="zh-CN"/>
                </w:rPr>
                <w:t>2</w:t>
              </w:r>
            </w:ins>
          </w:p>
        </w:tc>
        <w:tc>
          <w:tcPr>
            <w:tcW w:w="1134" w:type="dxa"/>
            <w:shd w:val="clear" w:color="auto" w:fill="auto"/>
          </w:tcPr>
          <w:p w14:paraId="1407C86B" w14:textId="77777777" w:rsidR="00AC3467" w:rsidRPr="00BC3736" w:rsidRDefault="00AC3467" w:rsidP="0021589F">
            <w:pPr>
              <w:rPr>
                <w:ins w:id="40" w:author="Yang-HW" w:date="2020-04-26T22:15:00Z"/>
                <w:lang w:eastAsia="zh-CN"/>
              </w:rPr>
            </w:pPr>
            <w:ins w:id="41" w:author="Yang-HW" w:date="2020-04-26T22:15:00Z">
              <w:r w:rsidRPr="00BC3736">
                <w:rPr>
                  <w:lang w:eastAsia="zh-CN"/>
                </w:rPr>
                <w:t>0</w:t>
              </w:r>
            </w:ins>
          </w:p>
        </w:tc>
        <w:tc>
          <w:tcPr>
            <w:tcW w:w="1134" w:type="dxa"/>
            <w:shd w:val="clear" w:color="auto" w:fill="auto"/>
          </w:tcPr>
          <w:p w14:paraId="09A06DF1" w14:textId="77777777" w:rsidR="00AC3467" w:rsidRPr="00BC3736" w:rsidRDefault="00AC3467" w:rsidP="0021589F">
            <w:pPr>
              <w:rPr>
                <w:ins w:id="42" w:author="Yang-HW" w:date="2020-04-26T22:15:00Z"/>
                <w:lang w:eastAsia="zh-CN"/>
              </w:rPr>
            </w:pPr>
            <w:ins w:id="43" w:author="Yang-HW" w:date="2020-04-26T22:15:00Z">
              <w:r w:rsidRPr="00BC3736">
                <w:rPr>
                  <w:lang w:eastAsia="zh-CN"/>
                </w:rPr>
                <w:t>0</w:t>
              </w:r>
            </w:ins>
          </w:p>
        </w:tc>
        <w:tc>
          <w:tcPr>
            <w:tcW w:w="1134" w:type="dxa"/>
            <w:shd w:val="clear" w:color="auto" w:fill="auto"/>
          </w:tcPr>
          <w:p w14:paraId="6AA66B73" w14:textId="77777777" w:rsidR="00AC3467" w:rsidRPr="00BC3736" w:rsidRDefault="00AC3467" w:rsidP="0021589F">
            <w:pPr>
              <w:rPr>
                <w:ins w:id="44" w:author="Yang-HW" w:date="2020-04-26T22:15:00Z"/>
                <w:lang w:eastAsia="zh-CN"/>
              </w:rPr>
            </w:pPr>
            <w:ins w:id="45" w:author="Yang-HW" w:date="2020-04-26T22:15:00Z">
              <w:r w:rsidRPr="00BC3736">
                <w:rPr>
                  <w:rFonts w:hint="eastAsia"/>
                  <w:lang w:eastAsia="zh-CN"/>
                </w:rPr>
                <w:t>0</w:t>
              </w:r>
            </w:ins>
          </w:p>
        </w:tc>
        <w:tc>
          <w:tcPr>
            <w:tcW w:w="1134" w:type="dxa"/>
            <w:shd w:val="clear" w:color="auto" w:fill="auto"/>
          </w:tcPr>
          <w:p w14:paraId="0D74FDC3" w14:textId="77777777" w:rsidR="00AC3467" w:rsidRPr="00BC3736" w:rsidRDefault="00AC3467" w:rsidP="0021589F">
            <w:pPr>
              <w:rPr>
                <w:ins w:id="46" w:author="Yang-HW" w:date="2020-04-26T22:15:00Z"/>
                <w:lang w:eastAsia="zh-CN"/>
              </w:rPr>
            </w:pPr>
            <w:ins w:id="47" w:author="Yang-HW" w:date="2020-04-26T22:15:00Z">
              <w:r w:rsidRPr="00BC3736">
                <w:rPr>
                  <w:lang w:eastAsia="zh-CN"/>
                </w:rPr>
                <w:t>1</w:t>
              </w:r>
            </w:ins>
          </w:p>
        </w:tc>
        <w:tc>
          <w:tcPr>
            <w:tcW w:w="3828" w:type="dxa"/>
            <w:shd w:val="clear" w:color="auto" w:fill="auto"/>
          </w:tcPr>
          <w:p w14:paraId="5C37D34B" w14:textId="77777777" w:rsidR="00AC3467" w:rsidRPr="00BC3736" w:rsidRDefault="00AC3467" w:rsidP="0021589F">
            <w:pPr>
              <w:rPr>
                <w:ins w:id="48" w:author="Yang-HW" w:date="2020-04-26T22:15:00Z"/>
                <w:lang w:eastAsia="zh-CN"/>
              </w:rPr>
            </w:pPr>
            <w:ins w:id="49" w:author="Yang-HW" w:date="2020-04-26T22:15:00Z">
              <w:r w:rsidRPr="00BC3736">
                <w:rPr>
                  <w:rFonts w:hint="eastAsia"/>
                  <w:lang w:eastAsia="zh-CN"/>
                </w:rPr>
                <w:t>F</w:t>
              </w:r>
              <w:r w:rsidRPr="00BC3736">
                <w:rPr>
                  <w:lang w:eastAsia="zh-CN"/>
                </w:rPr>
                <w:t xml:space="preserve">R2-TDD </w:t>
              </w:r>
              <w:r w:rsidRPr="00BC3736">
                <w:rPr>
                  <w:rFonts w:hint="eastAsia"/>
                  <w:lang w:eastAsia="zh-CN"/>
                </w:rPr>
                <w:t>+</w:t>
              </w:r>
              <w:r w:rsidRPr="00BC3736">
                <w:rPr>
                  <w:lang w:eastAsia="zh-CN"/>
                </w:rPr>
                <w:t xml:space="preserve"> FR2-FDD</w:t>
              </w:r>
            </w:ins>
          </w:p>
        </w:tc>
      </w:tr>
      <w:tr w:rsidR="00AC3467" w:rsidRPr="00BC3736" w14:paraId="6F8107E6" w14:textId="77777777" w:rsidTr="0021589F">
        <w:trPr>
          <w:jc w:val="center"/>
          <w:ins w:id="50" w:author="Yang-HW" w:date="2020-04-26T22:15:00Z"/>
        </w:trPr>
        <w:tc>
          <w:tcPr>
            <w:tcW w:w="675" w:type="dxa"/>
            <w:shd w:val="clear" w:color="auto" w:fill="auto"/>
          </w:tcPr>
          <w:p w14:paraId="1129AB6D" w14:textId="77777777" w:rsidR="00AC3467" w:rsidRPr="00BC3736" w:rsidRDefault="00AC3467" w:rsidP="0021589F">
            <w:pPr>
              <w:rPr>
                <w:ins w:id="51" w:author="Yang-HW" w:date="2020-04-26T22:15:00Z"/>
                <w:lang w:eastAsia="zh-CN"/>
              </w:rPr>
            </w:pPr>
            <w:ins w:id="52" w:author="Yang-HW" w:date="2020-04-26T22:15:00Z">
              <w:r w:rsidRPr="00BC3736">
                <w:rPr>
                  <w:rFonts w:hint="eastAsia"/>
                  <w:lang w:eastAsia="zh-CN"/>
                </w:rPr>
                <w:t>3</w:t>
              </w:r>
            </w:ins>
          </w:p>
        </w:tc>
        <w:tc>
          <w:tcPr>
            <w:tcW w:w="1134" w:type="dxa"/>
            <w:shd w:val="clear" w:color="auto" w:fill="auto"/>
          </w:tcPr>
          <w:p w14:paraId="06A238B6" w14:textId="77777777" w:rsidR="00AC3467" w:rsidRPr="00BC3736" w:rsidRDefault="00AC3467" w:rsidP="0021589F">
            <w:pPr>
              <w:rPr>
                <w:ins w:id="53" w:author="Yang-HW" w:date="2020-04-26T22:15:00Z"/>
                <w:lang w:eastAsia="zh-CN"/>
              </w:rPr>
            </w:pPr>
            <w:ins w:id="54" w:author="Yang-HW" w:date="2020-04-26T22:15:00Z">
              <w:r w:rsidRPr="00BC3736">
                <w:rPr>
                  <w:lang w:eastAsia="zh-CN"/>
                </w:rPr>
                <w:t>0</w:t>
              </w:r>
            </w:ins>
          </w:p>
        </w:tc>
        <w:tc>
          <w:tcPr>
            <w:tcW w:w="1134" w:type="dxa"/>
            <w:shd w:val="clear" w:color="auto" w:fill="auto"/>
          </w:tcPr>
          <w:p w14:paraId="186655DE" w14:textId="77777777" w:rsidR="00AC3467" w:rsidRPr="00BC3736" w:rsidRDefault="00AC3467" w:rsidP="0021589F">
            <w:pPr>
              <w:rPr>
                <w:ins w:id="55" w:author="Yang-HW" w:date="2020-04-26T22:15:00Z"/>
                <w:lang w:eastAsia="zh-CN"/>
              </w:rPr>
            </w:pPr>
            <w:ins w:id="56" w:author="Yang-HW" w:date="2020-04-26T22:15:00Z">
              <w:r w:rsidRPr="00BC3736">
                <w:rPr>
                  <w:rFonts w:hint="eastAsia"/>
                  <w:lang w:eastAsia="zh-CN"/>
                </w:rPr>
                <w:t>0</w:t>
              </w:r>
            </w:ins>
          </w:p>
        </w:tc>
        <w:tc>
          <w:tcPr>
            <w:tcW w:w="1134" w:type="dxa"/>
            <w:shd w:val="clear" w:color="auto" w:fill="auto"/>
          </w:tcPr>
          <w:p w14:paraId="28F8DE85" w14:textId="77777777" w:rsidR="00AC3467" w:rsidRPr="00BC3736" w:rsidRDefault="00AC3467" w:rsidP="0021589F">
            <w:pPr>
              <w:rPr>
                <w:ins w:id="57" w:author="Yang-HW" w:date="2020-04-26T22:15:00Z"/>
                <w:lang w:eastAsia="zh-CN"/>
              </w:rPr>
            </w:pPr>
            <w:ins w:id="58" w:author="Yang-HW" w:date="2020-04-26T22:15:00Z">
              <w:r w:rsidRPr="00BC3736">
                <w:rPr>
                  <w:lang w:eastAsia="zh-CN"/>
                </w:rPr>
                <w:t>1</w:t>
              </w:r>
            </w:ins>
          </w:p>
        </w:tc>
        <w:tc>
          <w:tcPr>
            <w:tcW w:w="1134" w:type="dxa"/>
            <w:shd w:val="clear" w:color="auto" w:fill="auto"/>
          </w:tcPr>
          <w:p w14:paraId="6E7D68FC" w14:textId="77777777" w:rsidR="00AC3467" w:rsidRPr="00BC3736" w:rsidRDefault="00AC3467" w:rsidP="0021589F">
            <w:pPr>
              <w:rPr>
                <w:ins w:id="59" w:author="Yang-HW" w:date="2020-04-26T22:15:00Z"/>
                <w:lang w:eastAsia="zh-CN"/>
              </w:rPr>
            </w:pPr>
            <w:ins w:id="60" w:author="Yang-HW" w:date="2020-04-26T22:15:00Z">
              <w:r w:rsidRPr="00BC3736">
                <w:rPr>
                  <w:rFonts w:hint="eastAsia"/>
                  <w:lang w:eastAsia="zh-CN"/>
                </w:rPr>
                <w:t>0</w:t>
              </w:r>
            </w:ins>
          </w:p>
        </w:tc>
        <w:tc>
          <w:tcPr>
            <w:tcW w:w="3828" w:type="dxa"/>
            <w:shd w:val="clear" w:color="auto" w:fill="auto"/>
          </w:tcPr>
          <w:p w14:paraId="5C316F20" w14:textId="77777777" w:rsidR="00AC3467" w:rsidRPr="00BC3736" w:rsidRDefault="00AC3467" w:rsidP="0021589F">
            <w:pPr>
              <w:rPr>
                <w:ins w:id="61" w:author="Yang-HW" w:date="2020-04-26T22:15:00Z"/>
                <w:color w:val="000000"/>
                <w:lang w:eastAsia="zh-CN"/>
              </w:rPr>
            </w:pPr>
            <w:ins w:id="62" w:author="Yang-HW" w:date="2020-04-26T22:15:00Z">
              <w:r w:rsidRPr="00BC3736">
                <w:rPr>
                  <w:rFonts w:hint="eastAsia"/>
                  <w:color w:val="000000"/>
                  <w:lang w:eastAsia="zh-CN"/>
                </w:rPr>
                <w:t>F</w:t>
              </w:r>
              <w:r w:rsidRPr="00BC3736">
                <w:rPr>
                  <w:color w:val="000000"/>
                  <w:lang w:eastAsia="zh-CN"/>
                </w:rPr>
                <w:t>R1-TDD</w:t>
              </w:r>
              <w:r w:rsidRPr="00BC3736">
                <w:rPr>
                  <w:rFonts w:hint="eastAsia"/>
                  <w:color w:val="000000"/>
                  <w:lang w:eastAsia="zh-CN"/>
                </w:rPr>
                <w:t xml:space="preserve"> </w:t>
              </w:r>
              <w:r w:rsidRPr="00BC3736">
                <w:rPr>
                  <w:color w:val="000000"/>
                  <w:lang w:eastAsia="zh-CN"/>
                </w:rPr>
                <w:t>+ FR1-FDD</w:t>
              </w:r>
            </w:ins>
          </w:p>
        </w:tc>
      </w:tr>
      <w:tr w:rsidR="00AC3467" w:rsidRPr="00BC3736" w14:paraId="44EB599E" w14:textId="77777777" w:rsidTr="0021589F">
        <w:trPr>
          <w:trHeight w:val="530"/>
          <w:jc w:val="center"/>
          <w:ins w:id="63" w:author="Yang-HW" w:date="2020-04-26T22:15:00Z"/>
        </w:trPr>
        <w:tc>
          <w:tcPr>
            <w:tcW w:w="675" w:type="dxa"/>
            <w:shd w:val="clear" w:color="auto" w:fill="auto"/>
          </w:tcPr>
          <w:p w14:paraId="4418E443" w14:textId="77777777" w:rsidR="00AC3467" w:rsidRPr="00BC3736" w:rsidRDefault="00AC3467" w:rsidP="0021589F">
            <w:pPr>
              <w:rPr>
                <w:ins w:id="64" w:author="Yang-HW" w:date="2020-04-26T22:15:00Z"/>
                <w:lang w:eastAsia="zh-CN"/>
              </w:rPr>
            </w:pPr>
            <w:ins w:id="65" w:author="Yang-HW" w:date="2020-04-26T22:15:00Z">
              <w:r w:rsidRPr="00BC3736">
                <w:rPr>
                  <w:rFonts w:hint="eastAsia"/>
                  <w:lang w:eastAsia="zh-CN"/>
                </w:rPr>
                <w:t>4</w:t>
              </w:r>
            </w:ins>
          </w:p>
        </w:tc>
        <w:tc>
          <w:tcPr>
            <w:tcW w:w="1134" w:type="dxa"/>
            <w:shd w:val="clear" w:color="auto" w:fill="auto"/>
          </w:tcPr>
          <w:p w14:paraId="09F9B2CA" w14:textId="77777777" w:rsidR="00AC3467" w:rsidRPr="00BC3736" w:rsidRDefault="00AC3467" w:rsidP="0021589F">
            <w:pPr>
              <w:rPr>
                <w:ins w:id="66" w:author="Yang-HW" w:date="2020-04-26T22:15:00Z"/>
                <w:lang w:eastAsia="zh-CN"/>
              </w:rPr>
            </w:pPr>
            <w:ins w:id="67" w:author="Yang-HW" w:date="2020-04-26T22:15:00Z">
              <w:r w:rsidRPr="00BC3736">
                <w:rPr>
                  <w:lang w:eastAsia="zh-CN"/>
                </w:rPr>
                <w:t>0</w:t>
              </w:r>
            </w:ins>
          </w:p>
        </w:tc>
        <w:tc>
          <w:tcPr>
            <w:tcW w:w="1134" w:type="dxa"/>
            <w:shd w:val="clear" w:color="auto" w:fill="auto"/>
          </w:tcPr>
          <w:p w14:paraId="4B4C97B2" w14:textId="77777777" w:rsidR="00AC3467" w:rsidRPr="00BC3736" w:rsidRDefault="00AC3467" w:rsidP="0021589F">
            <w:pPr>
              <w:rPr>
                <w:ins w:id="68" w:author="Yang-HW" w:date="2020-04-26T22:15:00Z"/>
                <w:lang w:eastAsia="zh-CN"/>
              </w:rPr>
            </w:pPr>
            <w:ins w:id="69" w:author="Yang-HW" w:date="2020-04-26T22:15:00Z">
              <w:r w:rsidRPr="00BC3736">
                <w:rPr>
                  <w:rFonts w:hint="eastAsia"/>
                  <w:lang w:eastAsia="zh-CN"/>
                </w:rPr>
                <w:t>0</w:t>
              </w:r>
            </w:ins>
          </w:p>
        </w:tc>
        <w:tc>
          <w:tcPr>
            <w:tcW w:w="1134" w:type="dxa"/>
            <w:shd w:val="clear" w:color="auto" w:fill="auto"/>
          </w:tcPr>
          <w:p w14:paraId="546456DD" w14:textId="77777777" w:rsidR="00AC3467" w:rsidRPr="00BC3736" w:rsidRDefault="00AC3467" w:rsidP="0021589F">
            <w:pPr>
              <w:rPr>
                <w:ins w:id="70" w:author="Yang-HW" w:date="2020-04-26T22:15:00Z"/>
                <w:lang w:eastAsia="zh-CN"/>
              </w:rPr>
            </w:pPr>
            <w:ins w:id="71" w:author="Yang-HW" w:date="2020-04-26T22:15:00Z">
              <w:r w:rsidRPr="00BC3736">
                <w:rPr>
                  <w:lang w:eastAsia="zh-CN"/>
                </w:rPr>
                <w:t>1</w:t>
              </w:r>
            </w:ins>
          </w:p>
        </w:tc>
        <w:tc>
          <w:tcPr>
            <w:tcW w:w="1134" w:type="dxa"/>
            <w:shd w:val="clear" w:color="auto" w:fill="auto"/>
          </w:tcPr>
          <w:p w14:paraId="286535E7" w14:textId="77777777" w:rsidR="00AC3467" w:rsidRPr="00BC3736" w:rsidRDefault="00AC3467" w:rsidP="0021589F">
            <w:pPr>
              <w:rPr>
                <w:ins w:id="72" w:author="Yang-HW" w:date="2020-04-26T22:15:00Z"/>
                <w:lang w:eastAsia="zh-CN"/>
              </w:rPr>
            </w:pPr>
            <w:ins w:id="73" w:author="Yang-HW" w:date="2020-04-26T22:15:00Z">
              <w:r w:rsidRPr="00BC3736">
                <w:rPr>
                  <w:lang w:eastAsia="zh-CN"/>
                </w:rPr>
                <w:t>1</w:t>
              </w:r>
            </w:ins>
          </w:p>
        </w:tc>
        <w:tc>
          <w:tcPr>
            <w:tcW w:w="3828" w:type="dxa"/>
            <w:shd w:val="clear" w:color="auto" w:fill="auto"/>
          </w:tcPr>
          <w:p w14:paraId="4DD19BAF" w14:textId="77777777" w:rsidR="00AC3467" w:rsidRPr="00BC3736" w:rsidRDefault="00AC3467" w:rsidP="0021589F">
            <w:pPr>
              <w:spacing w:after="0"/>
              <w:rPr>
                <w:ins w:id="74" w:author="Yang-HW" w:date="2020-04-26T22:15:00Z"/>
                <w:color w:val="000000"/>
                <w:lang w:eastAsia="zh-CN"/>
              </w:rPr>
            </w:pPr>
            <w:ins w:id="75" w:author="Yang-HW" w:date="2020-04-26T22:15:00Z">
              <w:r w:rsidRPr="00BC3736">
                <w:rPr>
                  <w:color w:val="000000"/>
                  <w:lang w:eastAsia="zh-CN"/>
                </w:rPr>
                <w:t xml:space="preserve">Not-valid </w:t>
              </w:r>
            </w:ins>
          </w:p>
          <w:p w14:paraId="7D4E6E53" w14:textId="77777777" w:rsidR="00AC3467" w:rsidRPr="00BC3736" w:rsidRDefault="00AC3467" w:rsidP="0021589F">
            <w:pPr>
              <w:rPr>
                <w:ins w:id="76" w:author="Yang-HW" w:date="2020-04-26T22:15:00Z"/>
                <w:color w:val="000000"/>
                <w:lang w:eastAsia="zh-CN"/>
              </w:rPr>
            </w:pPr>
            <w:ins w:id="77" w:author="Yang-HW" w:date="2020-04-26T22:15:00Z">
              <w:r w:rsidRPr="00BC3736">
                <w:rPr>
                  <w:color w:val="000000"/>
                  <w:lang w:eastAsia="zh-CN"/>
                </w:rPr>
                <w:t xml:space="preserve">(NOTE1: </w:t>
              </w:r>
              <w:r>
                <w:rPr>
                  <w:color w:val="000000"/>
                  <w:lang w:eastAsia="zh-CN"/>
                </w:rPr>
                <w:t>No-</w:t>
              </w:r>
              <w:r w:rsidRPr="00BC3736">
                <w:rPr>
                  <w:color w:val="000000"/>
                  <w:lang w:val="en-US"/>
                </w:rPr>
                <w:t>Differentiation</w:t>
              </w:r>
              <w:r>
                <w:rPr>
                  <w:color w:val="000000"/>
                  <w:lang w:val="en-US"/>
                </w:rPr>
                <w:t xml:space="preserve"> for XDD</w:t>
              </w:r>
              <w:r w:rsidRPr="00803D00">
                <w:rPr>
                  <w:rFonts w:ascii="宋体" w:hAnsi="宋体"/>
                  <w:color w:val="000000"/>
                  <w:lang w:val="en-US" w:eastAsia="zh-CN"/>
                </w:rPr>
                <w:t>/</w:t>
              </w:r>
              <w:r>
                <w:rPr>
                  <w:color w:val="000000"/>
                  <w:lang w:val="en-US"/>
                </w:rPr>
                <w:t xml:space="preserve">FRX </w:t>
              </w:r>
              <w:r w:rsidRPr="00BC3736">
                <w:rPr>
                  <w:color w:val="000000"/>
                  <w:lang w:val="en-US"/>
                </w:rPr>
                <w:t>shall not include report this combination)</w:t>
              </w:r>
            </w:ins>
          </w:p>
        </w:tc>
      </w:tr>
      <w:tr w:rsidR="00AC3467" w:rsidRPr="00BC3736" w14:paraId="658E66E0" w14:textId="77777777" w:rsidTr="0021589F">
        <w:trPr>
          <w:jc w:val="center"/>
          <w:ins w:id="78" w:author="Yang-HW" w:date="2020-04-26T22:15:00Z"/>
        </w:trPr>
        <w:tc>
          <w:tcPr>
            <w:tcW w:w="675" w:type="dxa"/>
            <w:shd w:val="clear" w:color="auto" w:fill="auto"/>
          </w:tcPr>
          <w:p w14:paraId="13D9D8CB" w14:textId="77777777" w:rsidR="00AC3467" w:rsidRPr="00BC3736" w:rsidRDefault="00AC3467" w:rsidP="0021589F">
            <w:pPr>
              <w:rPr>
                <w:ins w:id="79" w:author="Yang-HW" w:date="2020-04-26T22:15:00Z"/>
                <w:lang w:eastAsia="zh-CN"/>
              </w:rPr>
            </w:pPr>
            <w:ins w:id="80" w:author="Yang-HW" w:date="2020-04-26T22:15:00Z">
              <w:r w:rsidRPr="00BC3736">
                <w:rPr>
                  <w:rFonts w:hint="eastAsia"/>
                  <w:lang w:eastAsia="zh-CN"/>
                </w:rPr>
                <w:t>5</w:t>
              </w:r>
            </w:ins>
          </w:p>
        </w:tc>
        <w:tc>
          <w:tcPr>
            <w:tcW w:w="1134" w:type="dxa"/>
            <w:shd w:val="clear" w:color="auto" w:fill="auto"/>
          </w:tcPr>
          <w:p w14:paraId="275EA7C8" w14:textId="77777777" w:rsidR="00AC3467" w:rsidRPr="00BC3736" w:rsidRDefault="00AC3467" w:rsidP="0021589F">
            <w:pPr>
              <w:rPr>
                <w:ins w:id="81" w:author="Yang-HW" w:date="2020-04-26T22:15:00Z"/>
                <w:lang w:eastAsia="zh-CN"/>
              </w:rPr>
            </w:pPr>
            <w:ins w:id="82" w:author="Yang-HW" w:date="2020-04-26T22:15:00Z">
              <w:r w:rsidRPr="00BC3736">
                <w:rPr>
                  <w:lang w:eastAsia="zh-CN"/>
                </w:rPr>
                <w:t>0</w:t>
              </w:r>
            </w:ins>
          </w:p>
        </w:tc>
        <w:tc>
          <w:tcPr>
            <w:tcW w:w="1134" w:type="dxa"/>
            <w:shd w:val="clear" w:color="auto" w:fill="auto"/>
          </w:tcPr>
          <w:p w14:paraId="75577ACC" w14:textId="77777777" w:rsidR="00AC3467" w:rsidRPr="00BC3736" w:rsidRDefault="00AC3467" w:rsidP="0021589F">
            <w:pPr>
              <w:rPr>
                <w:ins w:id="83" w:author="Yang-HW" w:date="2020-04-26T22:15:00Z"/>
                <w:lang w:eastAsia="zh-CN"/>
              </w:rPr>
            </w:pPr>
            <w:ins w:id="84" w:author="Yang-HW" w:date="2020-04-26T22:15:00Z">
              <w:r w:rsidRPr="00BC3736">
                <w:rPr>
                  <w:lang w:eastAsia="zh-CN"/>
                </w:rPr>
                <w:t>1</w:t>
              </w:r>
            </w:ins>
          </w:p>
        </w:tc>
        <w:tc>
          <w:tcPr>
            <w:tcW w:w="1134" w:type="dxa"/>
            <w:shd w:val="clear" w:color="auto" w:fill="auto"/>
          </w:tcPr>
          <w:p w14:paraId="380EC777" w14:textId="77777777" w:rsidR="00AC3467" w:rsidRPr="00BC3736" w:rsidRDefault="00AC3467" w:rsidP="0021589F">
            <w:pPr>
              <w:rPr>
                <w:ins w:id="85" w:author="Yang-HW" w:date="2020-04-26T22:15:00Z"/>
                <w:lang w:eastAsia="zh-CN"/>
              </w:rPr>
            </w:pPr>
            <w:ins w:id="86" w:author="Yang-HW" w:date="2020-04-26T22:15:00Z">
              <w:r w:rsidRPr="00BC3736">
                <w:rPr>
                  <w:lang w:eastAsia="zh-CN"/>
                </w:rPr>
                <w:t>0</w:t>
              </w:r>
            </w:ins>
          </w:p>
        </w:tc>
        <w:tc>
          <w:tcPr>
            <w:tcW w:w="1134" w:type="dxa"/>
            <w:shd w:val="clear" w:color="auto" w:fill="auto"/>
          </w:tcPr>
          <w:p w14:paraId="2A06F4AD" w14:textId="77777777" w:rsidR="00AC3467" w:rsidRPr="00BC3736" w:rsidRDefault="00AC3467" w:rsidP="0021589F">
            <w:pPr>
              <w:rPr>
                <w:ins w:id="87" w:author="Yang-HW" w:date="2020-04-26T22:15:00Z"/>
                <w:lang w:eastAsia="zh-CN"/>
              </w:rPr>
            </w:pPr>
            <w:ins w:id="88" w:author="Yang-HW" w:date="2020-04-26T22:15:00Z">
              <w:r w:rsidRPr="00BC3736">
                <w:rPr>
                  <w:lang w:eastAsia="zh-CN"/>
                </w:rPr>
                <w:t>0</w:t>
              </w:r>
            </w:ins>
          </w:p>
        </w:tc>
        <w:tc>
          <w:tcPr>
            <w:tcW w:w="3828" w:type="dxa"/>
            <w:shd w:val="clear" w:color="auto" w:fill="auto"/>
          </w:tcPr>
          <w:p w14:paraId="67E55F85" w14:textId="5FF58D3D" w:rsidR="00AC3467" w:rsidRPr="00BC3736" w:rsidRDefault="00AC3467" w:rsidP="0058196C">
            <w:pPr>
              <w:rPr>
                <w:ins w:id="89" w:author="Yang-HW" w:date="2020-04-26T22:15:00Z"/>
                <w:color w:val="000000"/>
                <w:lang w:eastAsia="zh-CN"/>
              </w:rPr>
            </w:pPr>
            <w:ins w:id="90" w:author="Yang-HW" w:date="2020-04-26T22:15:00Z">
              <w:r w:rsidRPr="0058196C">
                <w:rPr>
                  <w:rFonts w:hint="eastAsia"/>
                  <w:color w:val="000000"/>
                  <w:highlight w:val="yellow"/>
                  <w:lang w:eastAsia="zh-CN"/>
                </w:rPr>
                <w:t>F</w:t>
              </w:r>
              <w:r w:rsidR="0058196C" w:rsidRPr="0058196C">
                <w:rPr>
                  <w:color w:val="000000"/>
                  <w:highlight w:val="yellow"/>
                  <w:lang w:eastAsia="zh-CN"/>
                </w:rPr>
                <w:t>R1-TDD + FR</w:t>
              </w:r>
            </w:ins>
            <w:ins w:id="91" w:author="Yang-HW" w:date="2020-04-27T14:54:00Z">
              <w:r w:rsidR="0058196C" w:rsidRPr="0058196C">
                <w:rPr>
                  <w:color w:val="000000"/>
                  <w:highlight w:val="yellow"/>
                  <w:lang w:eastAsia="zh-CN"/>
                </w:rPr>
                <w:t>2</w:t>
              </w:r>
            </w:ins>
            <w:ins w:id="92" w:author="Yang-HW" w:date="2020-04-26T22:15:00Z">
              <w:r w:rsidRPr="0058196C">
                <w:rPr>
                  <w:color w:val="000000"/>
                  <w:highlight w:val="yellow"/>
                  <w:lang w:eastAsia="zh-CN"/>
                </w:rPr>
                <w:t>-</w:t>
              </w:r>
            </w:ins>
            <w:ins w:id="93" w:author="Yang-HW" w:date="2020-04-27T14:49:00Z">
              <w:r w:rsidR="0058196C" w:rsidRPr="0058196C">
                <w:rPr>
                  <w:color w:val="000000"/>
                  <w:highlight w:val="yellow"/>
                  <w:lang w:eastAsia="zh-CN"/>
                </w:rPr>
                <w:t>T</w:t>
              </w:r>
            </w:ins>
            <w:ins w:id="94" w:author="Yang-HW" w:date="2020-04-26T22:15:00Z">
              <w:r w:rsidRPr="0058196C">
                <w:rPr>
                  <w:color w:val="000000"/>
                  <w:highlight w:val="yellow"/>
                  <w:lang w:eastAsia="zh-CN"/>
                </w:rPr>
                <w:t>DD</w:t>
              </w:r>
              <w:bookmarkStart w:id="95" w:name="_GoBack"/>
              <w:bookmarkEnd w:id="95"/>
            </w:ins>
          </w:p>
        </w:tc>
      </w:tr>
      <w:tr w:rsidR="00AC3467" w:rsidRPr="00BC3736" w14:paraId="10759D3D" w14:textId="77777777" w:rsidTr="0021589F">
        <w:trPr>
          <w:jc w:val="center"/>
          <w:ins w:id="96" w:author="Yang-HW" w:date="2020-04-26T22:15:00Z"/>
        </w:trPr>
        <w:tc>
          <w:tcPr>
            <w:tcW w:w="675" w:type="dxa"/>
            <w:shd w:val="clear" w:color="auto" w:fill="auto"/>
          </w:tcPr>
          <w:p w14:paraId="230D9F5B" w14:textId="77777777" w:rsidR="00AC3467" w:rsidRPr="00BC3736" w:rsidRDefault="00AC3467" w:rsidP="0021589F">
            <w:pPr>
              <w:rPr>
                <w:ins w:id="97" w:author="Yang-HW" w:date="2020-04-26T22:15:00Z"/>
                <w:lang w:eastAsia="zh-CN"/>
              </w:rPr>
            </w:pPr>
            <w:ins w:id="98" w:author="Yang-HW" w:date="2020-04-26T22:15:00Z">
              <w:r w:rsidRPr="00BC3736">
                <w:rPr>
                  <w:rFonts w:hint="eastAsia"/>
                  <w:lang w:eastAsia="zh-CN"/>
                </w:rPr>
                <w:t>6</w:t>
              </w:r>
            </w:ins>
          </w:p>
        </w:tc>
        <w:tc>
          <w:tcPr>
            <w:tcW w:w="1134" w:type="dxa"/>
            <w:shd w:val="clear" w:color="auto" w:fill="auto"/>
          </w:tcPr>
          <w:p w14:paraId="5CA722D3" w14:textId="77777777" w:rsidR="00AC3467" w:rsidRPr="00BC3736" w:rsidRDefault="00AC3467" w:rsidP="0021589F">
            <w:pPr>
              <w:rPr>
                <w:ins w:id="99" w:author="Yang-HW" w:date="2020-04-26T22:15:00Z"/>
                <w:lang w:eastAsia="zh-CN"/>
              </w:rPr>
            </w:pPr>
            <w:ins w:id="100" w:author="Yang-HW" w:date="2020-04-26T22:15:00Z">
              <w:r w:rsidRPr="00BC3736">
                <w:rPr>
                  <w:lang w:eastAsia="zh-CN"/>
                </w:rPr>
                <w:t>0</w:t>
              </w:r>
            </w:ins>
          </w:p>
        </w:tc>
        <w:tc>
          <w:tcPr>
            <w:tcW w:w="1134" w:type="dxa"/>
            <w:shd w:val="clear" w:color="auto" w:fill="auto"/>
          </w:tcPr>
          <w:p w14:paraId="12EFDE68" w14:textId="77777777" w:rsidR="00AC3467" w:rsidRPr="00BC3736" w:rsidRDefault="00AC3467" w:rsidP="0021589F">
            <w:pPr>
              <w:rPr>
                <w:ins w:id="101" w:author="Yang-HW" w:date="2020-04-26T22:15:00Z"/>
                <w:lang w:eastAsia="zh-CN"/>
              </w:rPr>
            </w:pPr>
            <w:ins w:id="102" w:author="Yang-HW" w:date="2020-04-26T22:15:00Z">
              <w:r w:rsidRPr="00BC3736">
                <w:rPr>
                  <w:lang w:eastAsia="zh-CN"/>
                </w:rPr>
                <w:t>1</w:t>
              </w:r>
            </w:ins>
          </w:p>
        </w:tc>
        <w:tc>
          <w:tcPr>
            <w:tcW w:w="1134" w:type="dxa"/>
            <w:shd w:val="clear" w:color="auto" w:fill="auto"/>
          </w:tcPr>
          <w:p w14:paraId="173408E3" w14:textId="77777777" w:rsidR="00AC3467" w:rsidRPr="00BC3736" w:rsidRDefault="00AC3467" w:rsidP="0021589F">
            <w:pPr>
              <w:rPr>
                <w:ins w:id="103" w:author="Yang-HW" w:date="2020-04-26T22:15:00Z"/>
                <w:lang w:eastAsia="zh-CN"/>
              </w:rPr>
            </w:pPr>
            <w:ins w:id="104" w:author="Yang-HW" w:date="2020-04-26T22:15:00Z">
              <w:r w:rsidRPr="00BC3736">
                <w:rPr>
                  <w:lang w:eastAsia="zh-CN"/>
                </w:rPr>
                <w:t>0</w:t>
              </w:r>
            </w:ins>
          </w:p>
        </w:tc>
        <w:tc>
          <w:tcPr>
            <w:tcW w:w="1134" w:type="dxa"/>
            <w:shd w:val="clear" w:color="auto" w:fill="auto"/>
          </w:tcPr>
          <w:p w14:paraId="42459C6B" w14:textId="77777777" w:rsidR="00AC3467" w:rsidRPr="00BC3736" w:rsidRDefault="00AC3467" w:rsidP="0021589F">
            <w:pPr>
              <w:rPr>
                <w:ins w:id="105" w:author="Yang-HW" w:date="2020-04-26T22:15:00Z"/>
                <w:lang w:eastAsia="zh-CN"/>
              </w:rPr>
            </w:pPr>
            <w:ins w:id="106" w:author="Yang-HW" w:date="2020-04-26T22:15:00Z">
              <w:r w:rsidRPr="00BC3736">
                <w:rPr>
                  <w:lang w:eastAsia="zh-CN"/>
                </w:rPr>
                <w:t>1</w:t>
              </w:r>
            </w:ins>
          </w:p>
        </w:tc>
        <w:tc>
          <w:tcPr>
            <w:tcW w:w="3828" w:type="dxa"/>
            <w:shd w:val="clear" w:color="auto" w:fill="auto"/>
          </w:tcPr>
          <w:p w14:paraId="038E984E" w14:textId="77777777" w:rsidR="00AC3467" w:rsidRPr="00BC3736" w:rsidRDefault="00AC3467" w:rsidP="0021589F">
            <w:pPr>
              <w:rPr>
                <w:ins w:id="107" w:author="Yang-HW" w:date="2020-04-26T22:15:00Z"/>
                <w:color w:val="000000"/>
                <w:lang w:eastAsia="zh-CN"/>
              </w:rPr>
            </w:pPr>
            <w:ins w:id="108" w:author="Yang-HW" w:date="2020-04-26T22:15:00Z">
              <w:r w:rsidRPr="00BC3736">
                <w:rPr>
                  <w:color w:val="000000"/>
                  <w:lang w:eastAsia="zh-CN"/>
                </w:rPr>
                <w:t>FR2-TDD</w:t>
              </w:r>
            </w:ins>
          </w:p>
        </w:tc>
      </w:tr>
      <w:tr w:rsidR="00AC3467" w:rsidRPr="00BC3736" w14:paraId="2561CECA" w14:textId="77777777" w:rsidTr="0021589F">
        <w:trPr>
          <w:jc w:val="center"/>
          <w:ins w:id="109" w:author="Yang-HW" w:date="2020-04-26T22:15:00Z"/>
        </w:trPr>
        <w:tc>
          <w:tcPr>
            <w:tcW w:w="675" w:type="dxa"/>
            <w:shd w:val="clear" w:color="auto" w:fill="auto"/>
          </w:tcPr>
          <w:p w14:paraId="0B1DE9C8" w14:textId="77777777" w:rsidR="00AC3467" w:rsidRPr="00BC3736" w:rsidRDefault="00AC3467" w:rsidP="0021589F">
            <w:pPr>
              <w:rPr>
                <w:ins w:id="110" w:author="Yang-HW" w:date="2020-04-26T22:15:00Z"/>
                <w:lang w:eastAsia="zh-CN"/>
              </w:rPr>
            </w:pPr>
            <w:ins w:id="111" w:author="Yang-HW" w:date="2020-04-26T22:15:00Z">
              <w:r w:rsidRPr="00BC3736">
                <w:rPr>
                  <w:rFonts w:hint="eastAsia"/>
                  <w:lang w:eastAsia="zh-CN"/>
                </w:rPr>
                <w:t>7</w:t>
              </w:r>
            </w:ins>
          </w:p>
        </w:tc>
        <w:tc>
          <w:tcPr>
            <w:tcW w:w="1134" w:type="dxa"/>
            <w:shd w:val="clear" w:color="auto" w:fill="auto"/>
          </w:tcPr>
          <w:p w14:paraId="159E4F1D" w14:textId="77777777" w:rsidR="00AC3467" w:rsidRPr="00BC3736" w:rsidRDefault="00AC3467" w:rsidP="0021589F">
            <w:pPr>
              <w:rPr>
                <w:ins w:id="112" w:author="Yang-HW" w:date="2020-04-26T22:15:00Z"/>
                <w:lang w:eastAsia="zh-CN"/>
              </w:rPr>
            </w:pPr>
            <w:ins w:id="113" w:author="Yang-HW" w:date="2020-04-26T22:15:00Z">
              <w:r w:rsidRPr="00BC3736">
                <w:rPr>
                  <w:lang w:eastAsia="zh-CN"/>
                </w:rPr>
                <w:t>0</w:t>
              </w:r>
            </w:ins>
          </w:p>
        </w:tc>
        <w:tc>
          <w:tcPr>
            <w:tcW w:w="1134" w:type="dxa"/>
            <w:shd w:val="clear" w:color="auto" w:fill="auto"/>
          </w:tcPr>
          <w:p w14:paraId="754DBA83" w14:textId="77777777" w:rsidR="00AC3467" w:rsidRPr="00BC3736" w:rsidRDefault="00AC3467" w:rsidP="0021589F">
            <w:pPr>
              <w:rPr>
                <w:ins w:id="114" w:author="Yang-HW" w:date="2020-04-26T22:15:00Z"/>
                <w:lang w:eastAsia="zh-CN"/>
              </w:rPr>
            </w:pPr>
            <w:ins w:id="115" w:author="Yang-HW" w:date="2020-04-26T22:15:00Z">
              <w:r w:rsidRPr="00BC3736">
                <w:rPr>
                  <w:lang w:eastAsia="zh-CN"/>
                </w:rPr>
                <w:t>1</w:t>
              </w:r>
            </w:ins>
          </w:p>
        </w:tc>
        <w:tc>
          <w:tcPr>
            <w:tcW w:w="1134" w:type="dxa"/>
            <w:shd w:val="clear" w:color="auto" w:fill="auto"/>
          </w:tcPr>
          <w:p w14:paraId="41F92F85" w14:textId="77777777" w:rsidR="00AC3467" w:rsidRPr="00BC3736" w:rsidRDefault="00AC3467" w:rsidP="0021589F">
            <w:pPr>
              <w:rPr>
                <w:ins w:id="116" w:author="Yang-HW" w:date="2020-04-26T22:15:00Z"/>
                <w:lang w:eastAsia="zh-CN"/>
              </w:rPr>
            </w:pPr>
            <w:ins w:id="117" w:author="Yang-HW" w:date="2020-04-26T22:15:00Z">
              <w:r w:rsidRPr="00BC3736">
                <w:rPr>
                  <w:lang w:eastAsia="zh-CN"/>
                </w:rPr>
                <w:t>1</w:t>
              </w:r>
            </w:ins>
          </w:p>
        </w:tc>
        <w:tc>
          <w:tcPr>
            <w:tcW w:w="1134" w:type="dxa"/>
            <w:shd w:val="clear" w:color="auto" w:fill="auto"/>
          </w:tcPr>
          <w:p w14:paraId="0FA0EBF1" w14:textId="77777777" w:rsidR="00AC3467" w:rsidRPr="00BC3736" w:rsidRDefault="00AC3467" w:rsidP="0021589F">
            <w:pPr>
              <w:rPr>
                <w:ins w:id="118" w:author="Yang-HW" w:date="2020-04-26T22:15:00Z"/>
                <w:lang w:eastAsia="zh-CN"/>
              </w:rPr>
            </w:pPr>
            <w:ins w:id="119" w:author="Yang-HW" w:date="2020-04-26T22:15:00Z">
              <w:r w:rsidRPr="00BC3736">
                <w:rPr>
                  <w:lang w:eastAsia="zh-CN"/>
                </w:rPr>
                <w:t>0</w:t>
              </w:r>
            </w:ins>
          </w:p>
        </w:tc>
        <w:tc>
          <w:tcPr>
            <w:tcW w:w="3828" w:type="dxa"/>
            <w:shd w:val="clear" w:color="auto" w:fill="auto"/>
          </w:tcPr>
          <w:p w14:paraId="2B88423C" w14:textId="77777777" w:rsidR="00AC3467" w:rsidRPr="00BC3736" w:rsidRDefault="00AC3467" w:rsidP="0021589F">
            <w:pPr>
              <w:rPr>
                <w:ins w:id="120" w:author="Yang-HW" w:date="2020-04-26T22:15:00Z"/>
                <w:color w:val="000000"/>
                <w:lang w:eastAsia="zh-CN"/>
              </w:rPr>
            </w:pPr>
            <w:ins w:id="121" w:author="Yang-HW" w:date="2020-04-26T22:15:00Z">
              <w:r w:rsidRPr="00BC3736">
                <w:rPr>
                  <w:rFonts w:hint="eastAsia"/>
                  <w:color w:val="000000"/>
                  <w:lang w:eastAsia="zh-CN"/>
                </w:rPr>
                <w:t>F</w:t>
              </w:r>
              <w:r w:rsidRPr="00BC3736">
                <w:rPr>
                  <w:color w:val="000000"/>
                  <w:lang w:eastAsia="zh-CN"/>
                </w:rPr>
                <w:t>R1-TDD</w:t>
              </w:r>
            </w:ins>
          </w:p>
        </w:tc>
      </w:tr>
      <w:tr w:rsidR="00AC3467" w:rsidRPr="00BC3736" w14:paraId="511A6B97" w14:textId="77777777" w:rsidTr="0021589F">
        <w:trPr>
          <w:jc w:val="center"/>
          <w:ins w:id="122" w:author="Yang-HW" w:date="2020-04-26T22:15:00Z"/>
        </w:trPr>
        <w:tc>
          <w:tcPr>
            <w:tcW w:w="675" w:type="dxa"/>
            <w:shd w:val="clear" w:color="auto" w:fill="auto"/>
          </w:tcPr>
          <w:p w14:paraId="3446F0CD" w14:textId="77777777" w:rsidR="00AC3467" w:rsidRPr="00BC3736" w:rsidRDefault="00AC3467" w:rsidP="0021589F">
            <w:pPr>
              <w:rPr>
                <w:ins w:id="123" w:author="Yang-HW" w:date="2020-04-26T22:15:00Z"/>
                <w:lang w:eastAsia="zh-CN"/>
              </w:rPr>
            </w:pPr>
            <w:ins w:id="124" w:author="Yang-HW" w:date="2020-04-26T22:15:00Z">
              <w:r w:rsidRPr="00BC3736">
                <w:rPr>
                  <w:rFonts w:hint="eastAsia"/>
                  <w:lang w:eastAsia="zh-CN"/>
                </w:rPr>
                <w:t>8</w:t>
              </w:r>
            </w:ins>
          </w:p>
        </w:tc>
        <w:tc>
          <w:tcPr>
            <w:tcW w:w="1134" w:type="dxa"/>
            <w:shd w:val="clear" w:color="auto" w:fill="auto"/>
          </w:tcPr>
          <w:p w14:paraId="2090C503" w14:textId="77777777" w:rsidR="00AC3467" w:rsidRPr="00BC3736" w:rsidRDefault="00AC3467" w:rsidP="0021589F">
            <w:pPr>
              <w:rPr>
                <w:ins w:id="125" w:author="Yang-HW" w:date="2020-04-26T22:15:00Z"/>
                <w:lang w:eastAsia="zh-CN"/>
              </w:rPr>
            </w:pPr>
            <w:ins w:id="126" w:author="Yang-HW" w:date="2020-04-26T22:15:00Z">
              <w:r w:rsidRPr="00BC3736">
                <w:rPr>
                  <w:lang w:eastAsia="zh-CN"/>
                </w:rPr>
                <w:t>0</w:t>
              </w:r>
            </w:ins>
          </w:p>
        </w:tc>
        <w:tc>
          <w:tcPr>
            <w:tcW w:w="1134" w:type="dxa"/>
            <w:shd w:val="clear" w:color="auto" w:fill="auto"/>
          </w:tcPr>
          <w:p w14:paraId="6CE2C414" w14:textId="77777777" w:rsidR="00AC3467" w:rsidRPr="00BC3736" w:rsidRDefault="00AC3467" w:rsidP="0021589F">
            <w:pPr>
              <w:rPr>
                <w:ins w:id="127" w:author="Yang-HW" w:date="2020-04-26T22:15:00Z"/>
                <w:lang w:eastAsia="zh-CN"/>
              </w:rPr>
            </w:pPr>
            <w:ins w:id="128" w:author="Yang-HW" w:date="2020-04-26T22:15:00Z">
              <w:r w:rsidRPr="00BC3736">
                <w:rPr>
                  <w:lang w:eastAsia="zh-CN"/>
                </w:rPr>
                <w:t>1</w:t>
              </w:r>
            </w:ins>
          </w:p>
        </w:tc>
        <w:tc>
          <w:tcPr>
            <w:tcW w:w="1134" w:type="dxa"/>
            <w:shd w:val="clear" w:color="auto" w:fill="auto"/>
          </w:tcPr>
          <w:p w14:paraId="528911C0" w14:textId="77777777" w:rsidR="00AC3467" w:rsidRPr="00BC3736" w:rsidRDefault="00AC3467" w:rsidP="0021589F">
            <w:pPr>
              <w:rPr>
                <w:ins w:id="129" w:author="Yang-HW" w:date="2020-04-26T22:15:00Z"/>
                <w:lang w:eastAsia="zh-CN"/>
              </w:rPr>
            </w:pPr>
            <w:ins w:id="130" w:author="Yang-HW" w:date="2020-04-26T22:15:00Z">
              <w:r w:rsidRPr="00BC3736">
                <w:rPr>
                  <w:lang w:eastAsia="zh-CN"/>
                </w:rPr>
                <w:t>1</w:t>
              </w:r>
            </w:ins>
          </w:p>
        </w:tc>
        <w:tc>
          <w:tcPr>
            <w:tcW w:w="1134" w:type="dxa"/>
            <w:shd w:val="clear" w:color="auto" w:fill="auto"/>
          </w:tcPr>
          <w:p w14:paraId="6F7ACE89" w14:textId="77777777" w:rsidR="00AC3467" w:rsidRPr="00BC3736" w:rsidRDefault="00AC3467" w:rsidP="0021589F">
            <w:pPr>
              <w:rPr>
                <w:ins w:id="131" w:author="Yang-HW" w:date="2020-04-26T22:15:00Z"/>
                <w:lang w:eastAsia="zh-CN"/>
              </w:rPr>
            </w:pPr>
            <w:ins w:id="132" w:author="Yang-HW" w:date="2020-04-26T22:15:00Z">
              <w:r w:rsidRPr="00BC3736">
                <w:rPr>
                  <w:lang w:eastAsia="zh-CN"/>
                </w:rPr>
                <w:t>1</w:t>
              </w:r>
            </w:ins>
          </w:p>
        </w:tc>
        <w:tc>
          <w:tcPr>
            <w:tcW w:w="3828" w:type="dxa"/>
            <w:shd w:val="clear" w:color="auto" w:fill="auto"/>
          </w:tcPr>
          <w:p w14:paraId="55524B2A" w14:textId="77777777" w:rsidR="00AC3467" w:rsidRPr="00BC3736" w:rsidRDefault="00AC3467" w:rsidP="0021589F">
            <w:pPr>
              <w:rPr>
                <w:ins w:id="133" w:author="Yang-HW" w:date="2020-04-26T22:15:00Z"/>
                <w:color w:val="000000"/>
                <w:lang w:eastAsia="zh-CN"/>
              </w:rPr>
            </w:pPr>
            <w:ins w:id="134" w:author="Yang-HW" w:date="2020-04-26T22:15:00Z">
              <w:r w:rsidRPr="00BC3736">
                <w:rPr>
                  <w:color w:val="000000"/>
                  <w:lang w:eastAsia="zh-CN"/>
                </w:rPr>
                <w:t>Not-valid (NOTE1)</w:t>
              </w:r>
            </w:ins>
          </w:p>
        </w:tc>
      </w:tr>
      <w:tr w:rsidR="00AC3467" w:rsidRPr="00BC3736" w14:paraId="0E694541" w14:textId="77777777" w:rsidTr="0021589F">
        <w:trPr>
          <w:jc w:val="center"/>
          <w:ins w:id="135" w:author="Yang-HW" w:date="2020-04-26T22:15:00Z"/>
        </w:trPr>
        <w:tc>
          <w:tcPr>
            <w:tcW w:w="675" w:type="dxa"/>
            <w:shd w:val="clear" w:color="auto" w:fill="auto"/>
          </w:tcPr>
          <w:p w14:paraId="7D9E57D1" w14:textId="77777777" w:rsidR="00AC3467" w:rsidRPr="00BC3736" w:rsidRDefault="00AC3467" w:rsidP="0021589F">
            <w:pPr>
              <w:rPr>
                <w:ins w:id="136" w:author="Yang-HW" w:date="2020-04-26T22:15:00Z"/>
                <w:lang w:eastAsia="zh-CN"/>
              </w:rPr>
            </w:pPr>
            <w:ins w:id="137" w:author="Yang-HW" w:date="2020-04-26T22:15:00Z">
              <w:r w:rsidRPr="00BC3736">
                <w:rPr>
                  <w:rFonts w:hint="eastAsia"/>
                  <w:lang w:eastAsia="zh-CN"/>
                </w:rPr>
                <w:t>9</w:t>
              </w:r>
            </w:ins>
          </w:p>
        </w:tc>
        <w:tc>
          <w:tcPr>
            <w:tcW w:w="1134" w:type="dxa"/>
            <w:shd w:val="clear" w:color="auto" w:fill="auto"/>
          </w:tcPr>
          <w:p w14:paraId="3E9BF692" w14:textId="77777777" w:rsidR="00AC3467" w:rsidRPr="00BC3736" w:rsidRDefault="00AC3467" w:rsidP="0021589F">
            <w:pPr>
              <w:rPr>
                <w:ins w:id="138" w:author="Yang-HW" w:date="2020-04-26T22:15:00Z"/>
                <w:lang w:eastAsia="zh-CN"/>
              </w:rPr>
            </w:pPr>
            <w:ins w:id="139" w:author="Yang-HW" w:date="2020-04-26T22:15:00Z">
              <w:r w:rsidRPr="00BC3736">
                <w:rPr>
                  <w:lang w:eastAsia="zh-CN"/>
                </w:rPr>
                <w:t>1</w:t>
              </w:r>
            </w:ins>
          </w:p>
        </w:tc>
        <w:tc>
          <w:tcPr>
            <w:tcW w:w="1134" w:type="dxa"/>
            <w:shd w:val="clear" w:color="auto" w:fill="auto"/>
          </w:tcPr>
          <w:p w14:paraId="004F0C72" w14:textId="77777777" w:rsidR="00AC3467" w:rsidRPr="00BC3736" w:rsidRDefault="00AC3467" w:rsidP="0021589F">
            <w:pPr>
              <w:rPr>
                <w:ins w:id="140" w:author="Yang-HW" w:date="2020-04-26T22:15:00Z"/>
                <w:lang w:eastAsia="zh-CN"/>
              </w:rPr>
            </w:pPr>
            <w:ins w:id="141" w:author="Yang-HW" w:date="2020-04-26T22:15:00Z">
              <w:r w:rsidRPr="00BC3736">
                <w:rPr>
                  <w:lang w:eastAsia="zh-CN"/>
                </w:rPr>
                <w:t>0</w:t>
              </w:r>
            </w:ins>
          </w:p>
        </w:tc>
        <w:tc>
          <w:tcPr>
            <w:tcW w:w="1134" w:type="dxa"/>
            <w:shd w:val="clear" w:color="auto" w:fill="auto"/>
          </w:tcPr>
          <w:p w14:paraId="739D16E0" w14:textId="77777777" w:rsidR="00AC3467" w:rsidRPr="00BC3736" w:rsidRDefault="00AC3467" w:rsidP="0021589F">
            <w:pPr>
              <w:rPr>
                <w:ins w:id="142" w:author="Yang-HW" w:date="2020-04-26T22:15:00Z"/>
                <w:lang w:eastAsia="zh-CN"/>
              </w:rPr>
            </w:pPr>
            <w:ins w:id="143" w:author="Yang-HW" w:date="2020-04-26T22:15:00Z">
              <w:r w:rsidRPr="00BC3736">
                <w:rPr>
                  <w:lang w:eastAsia="zh-CN"/>
                </w:rPr>
                <w:t>0</w:t>
              </w:r>
            </w:ins>
          </w:p>
        </w:tc>
        <w:tc>
          <w:tcPr>
            <w:tcW w:w="1134" w:type="dxa"/>
            <w:shd w:val="clear" w:color="auto" w:fill="auto"/>
          </w:tcPr>
          <w:p w14:paraId="6C8388AF" w14:textId="77777777" w:rsidR="00AC3467" w:rsidRPr="00BC3736" w:rsidRDefault="00AC3467" w:rsidP="0021589F">
            <w:pPr>
              <w:rPr>
                <w:ins w:id="144" w:author="Yang-HW" w:date="2020-04-26T22:15:00Z"/>
                <w:lang w:eastAsia="zh-CN"/>
              </w:rPr>
            </w:pPr>
            <w:ins w:id="145" w:author="Yang-HW" w:date="2020-04-26T22:15:00Z">
              <w:r w:rsidRPr="00BC3736">
                <w:rPr>
                  <w:lang w:eastAsia="zh-CN"/>
                </w:rPr>
                <w:t>0</w:t>
              </w:r>
            </w:ins>
          </w:p>
        </w:tc>
        <w:tc>
          <w:tcPr>
            <w:tcW w:w="3828" w:type="dxa"/>
            <w:shd w:val="clear" w:color="auto" w:fill="auto"/>
          </w:tcPr>
          <w:p w14:paraId="0D1F8CCD" w14:textId="77777777" w:rsidR="00AC3467" w:rsidRPr="00BC3736" w:rsidRDefault="00AC3467" w:rsidP="0021589F">
            <w:pPr>
              <w:rPr>
                <w:ins w:id="146" w:author="Yang-HW" w:date="2020-04-26T22:15:00Z"/>
                <w:color w:val="000000"/>
                <w:lang w:eastAsia="zh-CN"/>
              </w:rPr>
            </w:pPr>
            <w:ins w:id="147" w:author="Yang-HW" w:date="2020-04-26T22:15:00Z">
              <w:r w:rsidRPr="00BC3736">
                <w:rPr>
                  <w:color w:val="000000"/>
                  <w:lang w:eastAsia="zh-CN"/>
                </w:rPr>
                <w:t>FR1-FDD</w:t>
              </w:r>
              <w:r w:rsidRPr="00BC3736">
                <w:rPr>
                  <w:rFonts w:hint="eastAsia"/>
                  <w:color w:val="000000"/>
                  <w:lang w:eastAsia="zh-CN"/>
                </w:rPr>
                <w:t xml:space="preserve"> </w:t>
              </w:r>
              <w:r w:rsidRPr="00BC3736">
                <w:rPr>
                  <w:color w:val="000000"/>
                  <w:lang w:eastAsia="zh-CN"/>
                </w:rPr>
                <w:t>+ FR2-FDD</w:t>
              </w:r>
            </w:ins>
          </w:p>
        </w:tc>
      </w:tr>
      <w:tr w:rsidR="00AC3467" w:rsidRPr="00BC3736" w14:paraId="62B3977A" w14:textId="77777777" w:rsidTr="0021589F">
        <w:trPr>
          <w:jc w:val="center"/>
          <w:ins w:id="148" w:author="Yang-HW" w:date="2020-04-26T22:15:00Z"/>
        </w:trPr>
        <w:tc>
          <w:tcPr>
            <w:tcW w:w="675" w:type="dxa"/>
            <w:shd w:val="clear" w:color="auto" w:fill="auto"/>
          </w:tcPr>
          <w:p w14:paraId="77928B9A" w14:textId="77777777" w:rsidR="00AC3467" w:rsidRPr="00BC3736" w:rsidRDefault="00AC3467" w:rsidP="0021589F">
            <w:pPr>
              <w:rPr>
                <w:ins w:id="149" w:author="Yang-HW" w:date="2020-04-26T22:15:00Z"/>
                <w:lang w:eastAsia="zh-CN"/>
              </w:rPr>
            </w:pPr>
            <w:ins w:id="150" w:author="Yang-HW" w:date="2020-04-26T22:15:00Z">
              <w:r w:rsidRPr="00BC3736">
                <w:rPr>
                  <w:rFonts w:hint="eastAsia"/>
                  <w:lang w:eastAsia="zh-CN"/>
                </w:rPr>
                <w:t>1</w:t>
              </w:r>
              <w:r w:rsidRPr="00BC3736">
                <w:rPr>
                  <w:lang w:eastAsia="zh-CN"/>
                </w:rPr>
                <w:t>0</w:t>
              </w:r>
            </w:ins>
          </w:p>
        </w:tc>
        <w:tc>
          <w:tcPr>
            <w:tcW w:w="1134" w:type="dxa"/>
            <w:shd w:val="clear" w:color="auto" w:fill="auto"/>
          </w:tcPr>
          <w:p w14:paraId="4C028D9A" w14:textId="77777777" w:rsidR="00AC3467" w:rsidRPr="00BC3736" w:rsidRDefault="00AC3467" w:rsidP="0021589F">
            <w:pPr>
              <w:rPr>
                <w:ins w:id="151" w:author="Yang-HW" w:date="2020-04-26T22:15:00Z"/>
                <w:lang w:eastAsia="zh-CN"/>
              </w:rPr>
            </w:pPr>
            <w:ins w:id="152" w:author="Yang-HW" w:date="2020-04-26T22:15:00Z">
              <w:r w:rsidRPr="00BC3736">
                <w:rPr>
                  <w:lang w:eastAsia="zh-CN"/>
                </w:rPr>
                <w:t>1</w:t>
              </w:r>
            </w:ins>
          </w:p>
        </w:tc>
        <w:tc>
          <w:tcPr>
            <w:tcW w:w="1134" w:type="dxa"/>
            <w:shd w:val="clear" w:color="auto" w:fill="auto"/>
          </w:tcPr>
          <w:p w14:paraId="18FF3420" w14:textId="77777777" w:rsidR="00AC3467" w:rsidRPr="00BC3736" w:rsidRDefault="00AC3467" w:rsidP="0021589F">
            <w:pPr>
              <w:rPr>
                <w:ins w:id="153" w:author="Yang-HW" w:date="2020-04-26T22:15:00Z"/>
                <w:lang w:eastAsia="zh-CN"/>
              </w:rPr>
            </w:pPr>
            <w:ins w:id="154" w:author="Yang-HW" w:date="2020-04-26T22:15:00Z">
              <w:r w:rsidRPr="00BC3736">
                <w:rPr>
                  <w:lang w:eastAsia="zh-CN"/>
                </w:rPr>
                <w:t>0</w:t>
              </w:r>
            </w:ins>
          </w:p>
        </w:tc>
        <w:tc>
          <w:tcPr>
            <w:tcW w:w="1134" w:type="dxa"/>
            <w:shd w:val="clear" w:color="auto" w:fill="auto"/>
          </w:tcPr>
          <w:p w14:paraId="117F67AD" w14:textId="77777777" w:rsidR="00AC3467" w:rsidRPr="00BC3736" w:rsidRDefault="00AC3467" w:rsidP="0021589F">
            <w:pPr>
              <w:rPr>
                <w:ins w:id="155" w:author="Yang-HW" w:date="2020-04-26T22:15:00Z"/>
                <w:lang w:eastAsia="zh-CN"/>
              </w:rPr>
            </w:pPr>
            <w:ins w:id="156" w:author="Yang-HW" w:date="2020-04-26T22:15:00Z">
              <w:r w:rsidRPr="00BC3736">
                <w:rPr>
                  <w:lang w:eastAsia="zh-CN"/>
                </w:rPr>
                <w:t>0</w:t>
              </w:r>
            </w:ins>
          </w:p>
        </w:tc>
        <w:tc>
          <w:tcPr>
            <w:tcW w:w="1134" w:type="dxa"/>
            <w:shd w:val="clear" w:color="auto" w:fill="auto"/>
          </w:tcPr>
          <w:p w14:paraId="5FB9063A" w14:textId="77777777" w:rsidR="00AC3467" w:rsidRPr="00BC3736" w:rsidRDefault="00AC3467" w:rsidP="0021589F">
            <w:pPr>
              <w:rPr>
                <w:ins w:id="157" w:author="Yang-HW" w:date="2020-04-26T22:15:00Z"/>
                <w:lang w:eastAsia="zh-CN"/>
              </w:rPr>
            </w:pPr>
            <w:ins w:id="158" w:author="Yang-HW" w:date="2020-04-26T22:15:00Z">
              <w:r w:rsidRPr="00BC3736">
                <w:rPr>
                  <w:lang w:eastAsia="zh-CN"/>
                </w:rPr>
                <w:t>1</w:t>
              </w:r>
            </w:ins>
          </w:p>
        </w:tc>
        <w:tc>
          <w:tcPr>
            <w:tcW w:w="3828" w:type="dxa"/>
            <w:shd w:val="clear" w:color="auto" w:fill="auto"/>
          </w:tcPr>
          <w:p w14:paraId="5830C99E" w14:textId="77777777" w:rsidR="00AC3467" w:rsidRPr="00BC3736" w:rsidRDefault="00AC3467" w:rsidP="0021589F">
            <w:pPr>
              <w:rPr>
                <w:ins w:id="159" w:author="Yang-HW" w:date="2020-04-26T22:15:00Z"/>
                <w:color w:val="000000"/>
                <w:lang w:eastAsia="zh-CN"/>
              </w:rPr>
            </w:pPr>
            <w:ins w:id="160" w:author="Yang-HW" w:date="2020-04-26T22:15:00Z">
              <w:r w:rsidRPr="00BC3736">
                <w:rPr>
                  <w:rFonts w:hint="eastAsia"/>
                  <w:color w:val="000000"/>
                  <w:lang w:eastAsia="zh-CN"/>
                </w:rPr>
                <w:t>F</w:t>
              </w:r>
              <w:r w:rsidRPr="00BC3736">
                <w:rPr>
                  <w:color w:val="000000"/>
                  <w:lang w:eastAsia="zh-CN"/>
                </w:rPr>
                <w:t>R2-FDD</w:t>
              </w:r>
              <w:r>
                <w:rPr>
                  <w:color w:val="000000"/>
                  <w:lang w:eastAsia="zh-CN"/>
                </w:rPr>
                <w:t xml:space="preserve"> </w:t>
              </w:r>
              <w:r w:rsidRPr="00BC3736">
                <w:rPr>
                  <w:color w:val="000000"/>
                  <w:lang w:eastAsia="zh-CN"/>
                </w:rPr>
                <w:t>(NOTE1)</w:t>
              </w:r>
            </w:ins>
          </w:p>
        </w:tc>
      </w:tr>
      <w:tr w:rsidR="00AC3467" w:rsidRPr="00BC3736" w14:paraId="39A0D3E0" w14:textId="77777777" w:rsidTr="0021589F">
        <w:trPr>
          <w:jc w:val="center"/>
          <w:ins w:id="161" w:author="Yang-HW" w:date="2020-04-26T22:15:00Z"/>
        </w:trPr>
        <w:tc>
          <w:tcPr>
            <w:tcW w:w="675" w:type="dxa"/>
            <w:shd w:val="clear" w:color="auto" w:fill="auto"/>
          </w:tcPr>
          <w:p w14:paraId="1EC6FE6F" w14:textId="77777777" w:rsidR="00AC3467" w:rsidRPr="00BC3736" w:rsidRDefault="00AC3467" w:rsidP="0021589F">
            <w:pPr>
              <w:rPr>
                <w:ins w:id="162" w:author="Yang-HW" w:date="2020-04-26T22:15:00Z"/>
                <w:lang w:eastAsia="zh-CN"/>
              </w:rPr>
            </w:pPr>
            <w:ins w:id="163" w:author="Yang-HW" w:date="2020-04-26T22:15:00Z">
              <w:r w:rsidRPr="00BC3736">
                <w:rPr>
                  <w:rFonts w:hint="eastAsia"/>
                  <w:lang w:eastAsia="zh-CN"/>
                </w:rPr>
                <w:t>1</w:t>
              </w:r>
              <w:r w:rsidRPr="00BC3736">
                <w:rPr>
                  <w:lang w:eastAsia="zh-CN"/>
                </w:rPr>
                <w:t>1</w:t>
              </w:r>
            </w:ins>
          </w:p>
        </w:tc>
        <w:tc>
          <w:tcPr>
            <w:tcW w:w="1134" w:type="dxa"/>
            <w:shd w:val="clear" w:color="auto" w:fill="auto"/>
          </w:tcPr>
          <w:p w14:paraId="531BBD5E" w14:textId="77777777" w:rsidR="00AC3467" w:rsidRPr="00BC3736" w:rsidRDefault="00AC3467" w:rsidP="0021589F">
            <w:pPr>
              <w:rPr>
                <w:ins w:id="164" w:author="Yang-HW" w:date="2020-04-26T22:15:00Z"/>
                <w:lang w:eastAsia="zh-CN"/>
              </w:rPr>
            </w:pPr>
            <w:ins w:id="165" w:author="Yang-HW" w:date="2020-04-26T22:15:00Z">
              <w:r w:rsidRPr="00BC3736">
                <w:rPr>
                  <w:lang w:eastAsia="zh-CN"/>
                </w:rPr>
                <w:t>1</w:t>
              </w:r>
            </w:ins>
          </w:p>
        </w:tc>
        <w:tc>
          <w:tcPr>
            <w:tcW w:w="1134" w:type="dxa"/>
            <w:shd w:val="clear" w:color="auto" w:fill="auto"/>
          </w:tcPr>
          <w:p w14:paraId="6A3C9F34" w14:textId="77777777" w:rsidR="00AC3467" w:rsidRPr="00BC3736" w:rsidRDefault="00AC3467" w:rsidP="0021589F">
            <w:pPr>
              <w:rPr>
                <w:ins w:id="166" w:author="Yang-HW" w:date="2020-04-26T22:15:00Z"/>
                <w:lang w:eastAsia="zh-CN"/>
              </w:rPr>
            </w:pPr>
            <w:ins w:id="167" w:author="Yang-HW" w:date="2020-04-26T22:15:00Z">
              <w:r w:rsidRPr="00BC3736">
                <w:rPr>
                  <w:lang w:eastAsia="zh-CN"/>
                </w:rPr>
                <w:t>0</w:t>
              </w:r>
            </w:ins>
          </w:p>
        </w:tc>
        <w:tc>
          <w:tcPr>
            <w:tcW w:w="1134" w:type="dxa"/>
            <w:shd w:val="clear" w:color="auto" w:fill="auto"/>
          </w:tcPr>
          <w:p w14:paraId="32B488D9" w14:textId="77777777" w:rsidR="00AC3467" w:rsidRPr="00BC3736" w:rsidRDefault="00AC3467" w:rsidP="0021589F">
            <w:pPr>
              <w:rPr>
                <w:ins w:id="168" w:author="Yang-HW" w:date="2020-04-26T22:15:00Z"/>
                <w:lang w:eastAsia="zh-CN"/>
              </w:rPr>
            </w:pPr>
            <w:ins w:id="169" w:author="Yang-HW" w:date="2020-04-26T22:15:00Z">
              <w:r w:rsidRPr="00BC3736">
                <w:rPr>
                  <w:lang w:eastAsia="zh-CN"/>
                </w:rPr>
                <w:t>1</w:t>
              </w:r>
            </w:ins>
          </w:p>
        </w:tc>
        <w:tc>
          <w:tcPr>
            <w:tcW w:w="1134" w:type="dxa"/>
            <w:shd w:val="clear" w:color="auto" w:fill="auto"/>
          </w:tcPr>
          <w:p w14:paraId="52F2C971" w14:textId="77777777" w:rsidR="00AC3467" w:rsidRPr="00BC3736" w:rsidRDefault="00AC3467" w:rsidP="0021589F">
            <w:pPr>
              <w:rPr>
                <w:ins w:id="170" w:author="Yang-HW" w:date="2020-04-26T22:15:00Z"/>
                <w:lang w:eastAsia="zh-CN"/>
              </w:rPr>
            </w:pPr>
            <w:ins w:id="171" w:author="Yang-HW" w:date="2020-04-26T22:15:00Z">
              <w:r w:rsidRPr="00BC3736">
                <w:rPr>
                  <w:lang w:eastAsia="zh-CN"/>
                </w:rPr>
                <w:t>0</w:t>
              </w:r>
            </w:ins>
          </w:p>
        </w:tc>
        <w:tc>
          <w:tcPr>
            <w:tcW w:w="3828" w:type="dxa"/>
            <w:shd w:val="clear" w:color="auto" w:fill="auto"/>
          </w:tcPr>
          <w:p w14:paraId="4726E15F" w14:textId="77777777" w:rsidR="00AC3467" w:rsidRPr="00BC3736" w:rsidRDefault="00AC3467" w:rsidP="0021589F">
            <w:pPr>
              <w:rPr>
                <w:ins w:id="172" w:author="Yang-HW" w:date="2020-04-26T22:15:00Z"/>
                <w:color w:val="000000"/>
                <w:lang w:eastAsia="zh-CN"/>
              </w:rPr>
            </w:pPr>
            <w:ins w:id="173" w:author="Yang-HW" w:date="2020-04-26T22:15:00Z">
              <w:r w:rsidRPr="00BC3736">
                <w:rPr>
                  <w:rFonts w:hint="eastAsia"/>
                  <w:color w:val="000000"/>
                  <w:lang w:eastAsia="zh-CN"/>
                </w:rPr>
                <w:t>F</w:t>
              </w:r>
              <w:r w:rsidRPr="00BC3736">
                <w:rPr>
                  <w:color w:val="000000"/>
                  <w:lang w:eastAsia="zh-CN"/>
                </w:rPr>
                <w:t>R1-FDD</w:t>
              </w:r>
              <w:r>
                <w:rPr>
                  <w:color w:val="000000"/>
                  <w:lang w:eastAsia="zh-CN"/>
                </w:rPr>
                <w:t xml:space="preserve"> </w:t>
              </w:r>
              <w:r w:rsidRPr="00BC3736">
                <w:rPr>
                  <w:color w:val="000000"/>
                  <w:lang w:eastAsia="zh-CN"/>
                </w:rPr>
                <w:t>(NOTE1)</w:t>
              </w:r>
            </w:ins>
          </w:p>
        </w:tc>
      </w:tr>
      <w:tr w:rsidR="00AC3467" w:rsidRPr="00BC3736" w14:paraId="59C80440" w14:textId="77777777" w:rsidTr="0021589F">
        <w:trPr>
          <w:jc w:val="center"/>
          <w:ins w:id="174" w:author="Yang-HW" w:date="2020-04-26T22:15:00Z"/>
        </w:trPr>
        <w:tc>
          <w:tcPr>
            <w:tcW w:w="675" w:type="dxa"/>
            <w:shd w:val="clear" w:color="auto" w:fill="auto"/>
          </w:tcPr>
          <w:p w14:paraId="69ED1476" w14:textId="77777777" w:rsidR="00AC3467" w:rsidRPr="00BC3736" w:rsidRDefault="00AC3467" w:rsidP="0021589F">
            <w:pPr>
              <w:rPr>
                <w:ins w:id="175" w:author="Yang-HW" w:date="2020-04-26T22:15:00Z"/>
                <w:lang w:eastAsia="zh-CN"/>
              </w:rPr>
            </w:pPr>
            <w:ins w:id="176" w:author="Yang-HW" w:date="2020-04-26T22:15:00Z">
              <w:r w:rsidRPr="00BC3736">
                <w:rPr>
                  <w:rFonts w:hint="eastAsia"/>
                  <w:lang w:eastAsia="zh-CN"/>
                </w:rPr>
                <w:t>1</w:t>
              </w:r>
              <w:r w:rsidRPr="00BC3736">
                <w:rPr>
                  <w:lang w:eastAsia="zh-CN"/>
                </w:rPr>
                <w:t>2</w:t>
              </w:r>
            </w:ins>
          </w:p>
        </w:tc>
        <w:tc>
          <w:tcPr>
            <w:tcW w:w="1134" w:type="dxa"/>
            <w:shd w:val="clear" w:color="auto" w:fill="auto"/>
          </w:tcPr>
          <w:p w14:paraId="4736D5C6" w14:textId="77777777" w:rsidR="00AC3467" w:rsidRPr="00BC3736" w:rsidRDefault="00AC3467" w:rsidP="0021589F">
            <w:pPr>
              <w:rPr>
                <w:ins w:id="177" w:author="Yang-HW" w:date="2020-04-26T22:15:00Z"/>
                <w:lang w:eastAsia="zh-CN"/>
              </w:rPr>
            </w:pPr>
            <w:ins w:id="178" w:author="Yang-HW" w:date="2020-04-26T22:15:00Z">
              <w:r w:rsidRPr="00BC3736">
                <w:rPr>
                  <w:lang w:eastAsia="zh-CN"/>
                </w:rPr>
                <w:t>1</w:t>
              </w:r>
            </w:ins>
          </w:p>
        </w:tc>
        <w:tc>
          <w:tcPr>
            <w:tcW w:w="1134" w:type="dxa"/>
            <w:shd w:val="clear" w:color="auto" w:fill="auto"/>
          </w:tcPr>
          <w:p w14:paraId="1DB3DDC8" w14:textId="77777777" w:rsidR="00AC3467" w:rsidRPr="00BC3736" w:rsidRDefault="00AC3467" w:rsidP="0021589F">
            <w:pPr>
              <w:rPr>
                <w:ins w:id="179" w:author="Yang-HW" w:date="2020-04-26T22:15:00Z"/>
                <w:lang w:eastAsia="zh-CN"/>
              </w:rPr>
            </w:pPr>
            <w:ins w:id="180" w:author="Yang-HW" w:date="2020-04-26T22:15:00Z">
              <w:r w:rsidRPr="00BC3736">
                <w:rPr>
                  <w:lang w:eastAsia="zh-CN"/>
                </w:rPr>
                <w:t>0</w:t>
              </w:r>
            </w:ins>
          </w:p>
        </w:tc>
        <w:tc>
          <w:tcPr>
            <w:tcW w:w="1134" w:type="dxa"/>
            <w:shd w:val="clear" w:color="auto" w:fill="auto"/>
          </w:tcPr>
          <w:p w14:paraId="184FF4C3" w14:textId="77777777" w:rsidR="00AC3467" w:rsidRPr="00BC3736" w:rsidRDefault="00AC3467" w:rsidP="0021589F">
            <w:pPr>
              <w:rPr>
                <w:ins w:id="181" w:author="Yang-HW" w:date="2020-04-26T22:15:00Z"/>
                <w:lang w:eastAsia="zh-CN"/>
              </w:rPr>
            </w:pPr>
            <w:ins w:id="182" w:author="Yang-HW" w:date="2020-04-26T22:15:00Z">
              <w:r w:rsidRPr="00BC3736">
                <w:rPr>
                  <w:lang w:eastAsia="zh-CN"/>
                </w:rPr>
                <w:t>1</w:t>
              </w:r>
            </w:ins>
          </w:p>
        </w:tc>
        <w:tc>
          <w:tcPr>
            <w:tcW w:w="1134" w:type="dxa"/>
            <w:shd w:val="clear" w:color="auto" w:fill="auto"/>
          </w:tcPr>
          <w:p w14:paraId="4E6D8BAB" w14:textId="77777777" w:rsidR="00AC3467" w:rsidRPr="00BC3736" w:rsidRDefault="00AC3467" w:rsidP="0021589F">
            <w:pPr>
              <w:rPr>
                <w:ins w:id="183" w:author="Yang-HW" w:date="2020-04-26T22:15:00Z"/>
                <w:lang w:eastAsia="zh-CN"/>
              </w:rPr>
            </w:pPr>
            <w:ins w:id="184" w:author="Yang-HW" w:date="2020-04-26T22:15:00Z">
              <w:r w:rsidRPr="00BC3736">
                <w:rPr>
                  <w:lang w:eastAsia="zh-CN"/>
                </w:rPr>
                <w:t>1</w:t>
              </w:r>
            </w:ins>
          </w:p>
        </w:tc>
        <w:tc>
          <w:tcPr>
            <w:tcW w:w="3828" w:type="dxa"/>
            <w:shd w:val="clear" w:color="auto" w:fill="auto"/>
          </w:tcPr>
          <w:p w14:paraId="5B940D1D" w14:textId="77777777" w:rsidR="00AC3467" w:rsidRPr="00BC3736" w:rsidRDefault="00AC3467" w:rsidP="0021589F">
            <w:pPr>
              <w:rPr>
                <w:ins w:id="185" w:author="Yang-HW" w:date="2020-04-26T22:15:00Z"/>
                <w:lang w:eastAsia="zh-CN"/>
              </w:rPr>
            </w:pPr>
            <w:ins w:id="186" w:author="Yang-HW" w:date="2020-04-26T22:15:00Z">
              <w:r w:rsidRPr="00BC3736">
                <w:rPr>
                  <w:lang w:eastAsia="zh-CN"/>
                </w:rPr>
                <w:t>Not-valid</w:t>
              </w:r>
              <w:r>
                <w:rPr>
                  <w:lang w:eastAsia="zh-CN"/>
                </w:rPr>
                <w:t xml:space="preserve"> </w:t>
              </w:r>
              <w:r w:rsidRPr="00BC3736">
                <w:rPr>
                  <w:color w:val="000000"/>
                  <w:lang w:eastAsia="zh-CN"/>
                </w:rPr>
                <w:t>(NOTE1)</w:t>
              </w:r>
            </w:ins>
          </w:p>
        </w:tc>
      </w:tr>
      <w:tr w:rsidR="00AC3467" w:rsidRPr="00BC3736" w14:paraId="514D5EC0" w14:textId="77777777" w:rsidTr="0021589F">
        <w:trPr>
          <w:jc w:val="center"/>
          <w:ins w:id="187" w:author="Yang-HW" w:date="2020-04-26T22:15:00Z"/>
        </w:trPr>
        <w:tc>
          <w:tcPr>
            <w:tcW w:w="675" w:type="dxa"/>
            <w:shd w:val="clear" w:color="auto" w:fill="auto"/>
          </w:tcPr>
          <w:p w14:paraId="6957E89C" w14:textId="77777777" w:rsidR="00AC3467" w:rsidRPr="00BC3736" w:rsidRDefault="00AC3467" w:rsidP="0021589F">
            <w:pPr>
              <w:rPr>
                <w:ins w:id="188" w:author="Yang-HW" w:date="2020-04-26T22:15:00Z"/>
                <w:lang w:eastAsia="zh-CN"/>
              </w:rPr>
            </w:pPr>
            <w:ins w:id="189" w:author="Yang-HW" w:date="2020-04-26T22:15:00Z">
              <w:r w:rsidRPr="00BC3736">
                <w:rPr>
                  <w:rFonts w:hint="eastAsia"/>
                  <w:lang w:eastAsia="zh-CN"/>
                </w:rPr>
                <w:t>1</w:t>
              </w:r>
              <w:r w:rsidRPr="00BC3736">
                <w:rPr>
                  <w:lang w:eastAsia="zh-CN"/>
                </w:rPr>
                <w:t>3</w:t>
              </w:r>
            </w:ins>
          </w:p>
        </w:tc>
        <w:tc>
          <w:tcPr>
            <w:tcW w:w="1134" w:type="dxa"/>
            <w:shd w:val="clear" w:color="auto" w:fill="auto"/>
          </w:tcPr>
          <w:p w14:paraId="6C838EF2" w14:textId="77777777" w:rsidR="00AC3467" w:rsidRPr="00BC3736" w:rsidRDefault="00AC3467" w:rsidP="0021589F">
            <w:pPr>
              <w:rPr>
                <w:ins w:id="190" w:author="Yang-HW" w:date="2020-04-26T22:15:00Z"/>
                <w:lang w:eastAsia="zh-CN"/>
              </w:rPr>
            </w:pPr>
            <w:ins w:id="191" w:author="Yang-HW" w:date="2020-04-26T22:15:00Z">
              <w:r w:rsidRPr="00BC3736">
                <w:rPr>
                  <w:lang w:eastAsia="zh-CN"/>
                </w:rPr>
                <w:t>1</w:t>
              </w:r>
            </w:ins>
          </w:p>
        </w:tc>
        <w:tc>
          <w:tcPr>
            <w:tcW w:w="1134" w:type="dxa"/>
            <w:shd w:val="clear" w:color="auto" w:fill="auto"/>
          </w:tcPr>
          <w:p w14:paraId="0E0FD7CC" w14:textId="77777777" w:rsidR="00AC3467" w:rsidRPr="00BC3736" w:rsidRDefault="00AC3467" w:rsidP="0021589F">
            <w:pPr>
              <w:rPr>
                <w:ins w:id="192" w:author="Yang-HW" w:date="2020-04-26T22:15:00Z"/>
                <w:lang w:eastAsia="zh-CN"/>
              </w:rPr>
            </w:pPr>
            <w:ins w:id="193" w:author="Yang-HW" w:date="2020-04-26T22:15:00Z">
              <w:r w:rsidRPr="00BC3736">
                <w:rPr>
                  <w:lang w:eastAsia="zh-CN"/>
                </w:rPr>
                <w:t>1</w:t>
              </w:r>
            </w:ins>
          </w:p>
        </w:tc>
        <w:tc>
          <w:tcPr>
            <w:tcW w:w="1134" w:type="dxa"/>
            <w:shd w:val="clear" w:color="auto" w:fill="auto"/>
          </w:tcPr>
          <w:p w14:paraId="10D66695" w14:textId="77777777" w:rsidR="00AC3467" w:rsidRPr="00BC3736" w:rsidRDefault="00AC3467" w:rsidP="0021589F">
            <w:pPr>
              <w:rPr>
                <w:ins w:id="194" w:author="Yang-HW" w:date="2020-04-26T22:15:00Z"/>
                <w:lang w:eastAsia="zh-CN"/>
              </w:rPr>
            </w:pPr>
            <w:ins w:id="195" w:author="Yang-HW" w:date="2020-04-26T22:15:00Z">
              <w:r w:rsidRPr="00BC3736">
                <w:rPr>
                  <w:lang w:eastAsia="zh-CN"/>
                </w:rPr>
                <w:t>0</w:t>
              </w:r>
            </w:ins>
          </w:p>
        </w:tc>
        <w:tc>
          <w:tcPr>
            <w:tcW w:w="1134" w:type="dxa"/>
            <w:shd w:val="clear" w:color="auto" w:fill="auto"/>
          </w:tcPr>
          <w:p w14:paraId="0C2A21D2" w14:textId="77777777" w:rsidR="00AC3467" w:rsidRPr="00BC3736" w:rsidRDefault="00AC3467" w:rsidP="0021589F">
            <w:pPr>
              <w:rPr>
                <w:ins w:id="196" w:author="Yang-HW" w:date="2020-04-26T22:15:00Z"/>
                <w:lang w:eastAsia="zh-CN"/>
              </w:rPr>
            </w:pPr>
            <w:ins w:id="197" w:author="Yang-HW" w:date="2020-04-26T22:15:00Z">
              <w:r w:rsidRPr="00BC3736">
                <w:rPr>
                  <w:lang w:eastAsia="zh-CN"/>
                </w:rPr>
                <w:t>0</w:t>
              </w:r>
            </w:ins>
          </w:p>
        </w:tc>
        <w:tc>
          <w:tcPr>
            <w:tcW w:w="3828" w:type="dxa"/>
            <w:shd w:val="clear" w:color="auto" w:fill="auto"/>
          </w:tcPr>
          <w:p w14:paraId="476037E6" w14:textId="77777777" w:rsidR="00AC3467" w:rsidRPr="00BC3736" w:rsidRDefault="00AC3467" w:rsidP="0021589F">
            <w:pPr>
              <w:rPr>
                <w:ins w:id="198" w:author="Yang-HW" w:date="2020-04-26T22:15:00Z"/>
                <w:lang w:eastAsia="zh-CN"/>
              </w:rPr>
            </w:pPr>
            <w:ins w:id="199" w:author="Yang-HW" w:date="2020-04-26T22:15:00Z">
              <w:r w:rsidRPr="00BC3736">
                <w:rPr>
                  <w:lang w:eastAsia="zh-CN"/>
                </w:rPr>
                <w:t>Not-valid</w:t>
              </w:r>
              <w:r>
                <w:rPr>
                  <w:lang w:eastAsia="zh-CN"/>
                </w:rPr>
                <w:t xml:space="preserve"> </w:t>
              </w:r>
              <w:r w:rsidRPr="00BC3736">
                <w:rPr>
                  <w:color w:val="000000"/>
                  <w:lang w:eastAsia="zh-CN"/>
                </w:rPr>
                <w:t>(NOTE1)</w:t>
              </w:r>
            </w:ins>
          </w:p>
        </w:tc>
      </w:tr>
      <w:tr w:rsidR="00AC3467" w:rsidRPr="00BC3736" w14:paraId="155B1ADB" w14:textId="77777777" w:rsidTr="0021589F">
        <w:trPr>
          <w:jc w:val="center"/>
          <w:ins w:id="200" w:author="Yang-HW" w:date="2020-04-26T22:15:00Z"/>
        </w:trPr>
        <w:tc>
          <w:tcPr>
            <w:tcW w:w="675" w:type="dxa"/>
            <w:shd w:val="clear" w:color="auto" w:fill="auto"/>
          </w:tcPr>
          <w:p w14:paraId="2038D0AE" w14:textId="77777777" w:rsidR="00AC3467" w:rsidRPr="00BC3736" w:rsidRDefault="00AC3467" w:rsidP="0021589F">
            <w:pPr>
              <w:rPr>
                <w:ins w:id="201" w:author="Yang-HW" w:date="2020-04-26T22:15:00Z"/>
                <w:lang w:eastAsia="zh-CN"/>
              </w:rPr>
            </w:pPr>
            <w:ins w:id="202" w:author="Yang-HW" w:date="2020-04-26T22:15:00Z">
              <w:r w:rsidRPr="00BC3736">
                <w:rPr>
                  <w:rFonts w:hint="eastAsia"/>
                  <w:lang w:eastAsia="zh-CN"/>
                </w:rPr>
                <w:t>1</w:t>
              </w:r>
              <w:r w:rsidRPr="00BC3736">
                <w:rPr>
                  <w:lang w:eastAsia="zh-CN"/>
                </w:rPr>
                <w:t>4</w:t>
              </w:r>
            </w:ins>
          </w:p>
        </w:tc>
        <w:tc>
          <w:tcPr>
            <w:tcW w:w="1134" w:type="dxa"/>
            <w:shd w:val="clear" w:color="auto" w:fill="auto"/>
          </w:tcPr>
          <w:p w14:paraId="3EAA7063" w14:textId="77777777" w:rsidR="00AC3467" w:rsidRPr="00BC3736" w:rsidRDefault="00AC3467" w:rsidP="0021589F">
            <w:pPr>
              <w:rPr>
                <w:ins w:id="203" w:author="Yang-HW" w:date="2020-04-26T22:15:00Z"/>
                <w:lang w:eastAsia="zh-CN"/>
              </w:rPr>
            </w:pPr>
            <w:ins w:id="204" w:author="Yang-HW" w:date="2020-04-26T22:15:00Z">
              <w:r w:rsidRPr="00BC3736">
                <w:rPr>
                  <w:lang w:eastAsia="zh-CN"/>
                </w:rPr>
                <w:t>1</w:t>
              </w:r>
            </w:ins>
          </w:p>
        </w:tc>
        <w:tc>
          <w:tcPr>
            <w:tcW w:w="1134" w:type="dxa"/>
            <w:shd w:val="clear" w:color="auto" w:fill="auto"/>
          </w:tcPr>
          <w:p w14:paraId="2BA66341" w14:textId="77777777" w:rsidR="00AC3467" w:rsidRPr="00BC3736" w:rsidRDefault="00AC3467" w:rsidP="0021589F">
            <w:pPr>
              <w:rPr>
                <w:ins w:id="205" w:author="Yang-HW" w:date="2020-04-26T22:15:00Z"/>
                <w:lang w:eastAsia="zh-CN"/>
              </w:rPr>
            </w:pPr>
            <w:ins w:id="206" w:author="Yang-HW" w:date="2020-04-26T22:15:00Z">
              <w:r w:rsidRPr="00BC3736">
                <w:rPr>
                  <w:lang w:eastAsia="zh-CN"/>
                </w:rPr>
                <w:t>1</w:t>
              </w:r>
            </w:ins>
          </w:p>
        </w:tc>
        <w:tc>
          <w:tcPr>
            <w:tcW w:w="1134" w:type="dxa"/>
            <w:shd w:val="clear" w:color="auto" w:fill="auto"/>
          </w:tcPr>
          <w:p w14:paraId="293A6D8F" w14:textId="77777777" w:rsidR="00AC3467" w:rsidRPr="00BC3736" w:rsidRDefault="00AC3467" w:rsidP="0021589F">
            <w:pPr>
              <w:rPr>
                <w:ins w:id="207" w:author="Yang-HW" w:date="2020-04-26T22:15:00Z"/>
                <w:lang w:eastAsia="zh-CN"/>
              </w:rPr>
            </w:pPr>
            <w:ins w:id="208" w:author="Yang-HW" w:date="2020-04-26T22:15:00Z">
              <w:r w:rsidRPr="00BC3736">
                <w:rPr>
                  <w:lang w:eastAsia="zh-CN"/>
                </w:rPr>
                <w:t>0</w:t>
              </w:r>
            </w:ins>
          </w:p>
        </w:tc>
        <w:tc>
          <w:tcPr>
            <w:tcW w:w="1134" w:type="dxa"/>
            <w:shd w:val="clear" w:color="auto" w:fill="auto"/>
          </w:tcPr>
          <w:p w14:paraId="4189E296" w14:textId="77777777" w:rsidR="00AC3467" w:rsidRPr="00BC3736" w:rsidRDefault="00AC3467" w:rsidP="0021589F">
            <w:pPr>
              <w:rPr>
                <w:ins w:id="209" w:author="Yang-HW" w:date="2020-04-26T22:15:00Z"/>
                <w:lang w:eastAsia="zh-CN"/>
              </w:rPr>
            </w:pPr>
            <w:ins w:id="210" w:author="Yang-HW" w:date="2020-04-26T22:15:00Z">
              <w:r w:rsidRPr="00BC3736">
                <w:rPr>
                  <w:lang w:eastAsia="zh-CN"/>
                </w:rPr>
                <w:t>1</w:t>
              </w:r>
            </w:ins>
          </w:p>
        </w:tc>
        <w:tc>
          <w:tcPr>
            <w:tcW w:w="3828" w:type="dxa"/>
            <w:shd w:val="clear" w:color="auto" w:fill="auto"/>
          </w:tcPr>
          <w:p w14:paraId="61C673F3" w14:textId="77777777" w:rsidR="00AC3467" w:rsidRPr="00BC3736" w:rsidRDefault="00AC3467" w:rsidP="0021589F">
            <w:pPr>
              <w:rPr>
                <w:ins w:id="211" w:author="Yang-HW" w:date="2020-04-26T22:15:00Z"/>
                <w:lang w:eastAsia="zh-CN"/>
              </w:rPr>
            </w:pPr>
            <w:ins w:id="212" w:author="Yang-HW" w:date="2020-04-26T22:15:00Z">
              <w:r w:rsidRPr="00BC3736">
                <w:rPr>
                  <w:lang w:eastAsia="zh-CN"/>
                </w:rPr>
                <w:t>Not-valid</w:t>
              </w:r>
              <w:r>
                <w:rPr>
                  <w:lang w:eastAsia="zh-CN"/>
                </w:rPr>
                <w:t xml:space="preserve"> </w:t>
              </w:r>
              <w:r w:rsidRPr="00BC3736">
                <w:rPr>
                  <w:color w:val="000000"/>
                  <w:lang w:eastAsia="zh-CN"/>
                </w:rPr>
                <w:t>(NOTE1)</w:t>
              </w:r>
            </w:ins>
          </w:p>
        </w:tc>
      </w:tr>
      <w:tr w:rsidR="00AC3467" w:rsidRPr="00BC3736" w14:paraId="22B232B8" w14:textId="77777777" w:rsidTr="0021589F">
        <w:trPr>
          <w:jc w:val="center"/>
          <w:ins w:id="213" w:author="Yang-HW" w:date="2020-04-26T22:15:00Z"/>
        </w:trPr>
        <w:tc>
          <w:tcPr>
            <w:tcW w:w="675" w:type="dxa"/>
            <w:shd w:val="clear" w:color="auto" w:fill="auto"/>
          </w:tcPr>
          <w:p w14:paraId="6321F469" w14:textId="77777777" w:rsidR="00AC3467" w:rsidRPr="00BC3736" w:rsidRDefault="00AC3467" w:rsidP="0021589F">
            <w:pPr>
              <w:rPr>
                <w:ins w:id="214" w:author="Yang-HW" w:date="2020-04-26T22:15:00Z"/>
                <w:lang w:eastAsia="zh-CN"/>
              </w:rPr>
            </w:pPr>
            <w:ins w:id="215" w:author="Yang-HW" w:date="2020-04-26T22:15:00Z">
              <w:r w:rsidRPr="00BC3736">
                <w:rPr>
                  <w:rFonts w:hint="eastAsia"/>
                  <w:lang w:eastAsia="zh-CN"/>
                </w:rPr>
                <w:t>1</w:t>
              </w:r>
              <w:r w:rsidRPr="00BC3736">
                <w:rPr>
                  <w:lang w:eastAsia="zh-CN"/>
                </w:rPr>
                <w:t>5</w:t>
              </w:r>
            </w:ins>
          </w:p>
        </w:tc>
        <w:tc>
          <w:tcPr>
            <w:tcW w:w="1134" w:type="dxa"/>
            <w:shd w:val="clear" w:color="auto" w:fill="auto"/>
          </w:tcPr>
          <w:p w14:paraId="28AA4A78" w14:textId="77777777" w:rsidR="00AC3467" w:rsidRPr="00BC3736" w:rsidRDefault="00AC3467" w:rsidP="0021589F">
            <w:pPr>
              <w:rPr>
                <w:ins w:id="216" w:author="Yang-HW" w:date="2020-04-26T22:15:00Z"/>
                <w:lang w:eastAsia="zh-CN"/>
              </w:rPr>
            </w:pPr>
            <w:ins w:id="217" w:author="Yang-HW" w:date="2020-04-26T22:15:00Z">
              <w:r w:rsidRPr="00BC3736">
                <w:rPr>
                  <w:lang w:eastAsia="zh-CN"/>
                </w:rPr>
                <w:t>1</w:t>
              </w:r>
            </w:ins>
          </w:p>
        </w:tc>
        <w:tc>
          <w:tcPr>
            <w:tcW w:w="1134" w:type="dxa"/>
            <w:shd w:val="clear" w:color="auto" w:fill="auto"/>
          </w:tcPr>
          <w:p w14:paraId="27F7ADC5" w14:textId="77777777" w:rsidR="00AC3467" w:rsidRPr="00BC3736" w:rsidRDefault="00AC3467" w:rsidP="0021589F">
            <w:pPr>
              <w:rPr>
                <w:ins w:id="218" w:author="Yang-HW" w:date="2020-04-26T22:15:00Z"/>
                <w:lang w:eastAsia="zh-CN"/>
              </w:rPr>
            </w:pPr>
            <w:ins w:id="219" w:author="Yang-HW" w:date="2020-04-26T22:15:00Z">
              <w:r w:rsidRPr="00BC3736">
                <w:rPr>
                  <w:lang w:eastAsia="zh-CN"/>
                </w:rPr>
                <w:t>1</w:t>
              </w:r>
            </w:ins>
          </w:p>
        </w:tc>
        <w:tc>
          <w:tcPr>
            <w:tcW w:w="1134" w:type="dxa"/>
            <w:shd w:val="clear" w:color="auto" w:fill="auto"/>
          </w:tcPr>
          <w:p w14:paraId="63D21FAD" w14:textId="77777777" w:rsidR="00AC3467" w:rsidRPr="00BC3736" w:rsidRDefault="00AC3467" w:rsidP="0021589F">
            <w:pPr>
              <w:rPr>
                <w:ins w:id="220" w:author="Yang-HW" w:date="2020-04-26T22:15:00Z"/>
                <w:lang w:eastAsia="zh-CN"/>
              </w:rPr>
            </w:pPr>
            <w:ins w:id="221" w:author="Yang-HW" w:date="2020-04-26T22:15:00Z">
              <w:r w:rsidRPr="00BC3736">
                <w:rPr>
                  <w:lang w:eastAsia="zh-CN"/>
                </w:rPr>
                <w:t>1</w:t>
              </w:r>
            </w:ins>
          </w:p>
        </w:tc>
        <w:tc>
          <w:tcPr>
            <w:tcW w:w="1134" w:type="dxa"/>
            <w:shd w:val="clear" w:color="auto" w:fill="auto"/>
          </w:tcPr>
          <w:p w14:paraId="0F162A22" w14:textId="77777777" w:rsidR="00AC3467" w:rsidRPr="00BC3736" w:rsidRDefault="00AC3467" w:rsidP="0021589F">
            <w:pPr>
              <w:rPr>
                <w:ins w:id="222" w:author="Yang-HW" w:date="2020-04-26T22:15:00Z"/>
                <w:lang w:eastAsia="zh-CN"/>
              </w:rPr>
            </w:pPr>
            <w:ins w:id="223" w:author="Yang-HW" w:date="2020-04-26T22:15:00Z">
              <w:r w:rsidRPr="00BC3736">
                <w:rPr>
                  <w:lang w:eastAsia="zh-CN"/>
                </w:rPr>
                <w:t>0</w:t>
              </w:r>
            </w:ins>
          </w:p>
        </w:tc>
        <w:tc>
          <w:tcPr>
            <w:tcW w:w="3828" w:type="dxa"/>
            <w:shd w:val="clear" w:color="auto" w:fill="auto"/>
          </w:tcPr>
          <w:p w14:paraId="605B1E9C" w14:textId="77777777" w:rsidR="00AC3467" w:rsidRPr="00BC3736" w:rsidRDefault="00AC3467" w:rsidP="0021589F">
            <w:pPr>
              <w:rPr>
                <w:ins w:id="224" w:author="Yang-HW" w:date="2020-04-26T22:15:00Z"/>
                <w:lang w:eastAsia="zh-CN"/>
              </w:rPr>
            </w:pPr>
            <w:ins w:id="225" w:author="Yang-HW" w:date="2020-04-26T22:15:00Z">
              <w:r w:rsidRPr="00BC3736">
                <w:rPr>
                  <w:lang w:eastAsia="zh-CN"/>
                </w:rPr>
                <w:t>Not-valid</w:t>
              </w:r>
              <w:r>
                <w:rPr>
                  <w:lang w:eastAsia="zh-CN"/>
                </w:rPr>
                <w:t xml:space="preserve"> </w:t>
              </w:r>
              <w:r w:rsidRPr="00BC3736">
                <w:rPr>
                  <w:color w:val="000000"/>
                  <w:lang w:eastAsia="zh-CN"/>
                </w:rPr>
                <w:t>(NOTE1)</w:t>
              </w:r>
            </w:ins>
          </w:p>
        </w:tc>
      </w:tr>
      <w:tr w:rsidR="00AC3467" w:rsidRPr="00BC3736" w14:paraId="26F66978" w14:textId="77777777" w:rsidTr="0021589F">
        <w:trPr>
          <w:jc w:val="center"/>
          <w:ins w:id="226" w:author="Yang-HW" w:date="2020-04-26T22:15:00Z"/>
        </w:trPr>
        <w:tc>
          <w:tcPr>
            <w:tcW w:w="675" w:type="dxa"/>
            <w:shd w:val="clear" w:color="auto" w:fill="auto"/>
          </w:tcPr>
          <w:p w14:paraId="295093D6" w14:textId="77777777" w:rsidR="00AC3467" w:rsidRPr="00BC3736" w:rsidRDefault="00AC3467" w:rsidP="0021589F">
            <w:pPr>
              <w:rPr>
                <w:ins w:id="227" w:author="Yang-HW" w:date="2020-04-26T22:15:00Z"/>
                <w:lang w:eastAsia="zh-CN"/>
              </w:rPr>
            </w:pPr>
            <w:ins w:id="228" w:author="Yang-HW" w:date="2020-04-26T22:15:00Z">
              <w:r w:rsidRPr="00BC3736">
                <w:rPr>
                  <w:rFonts w:hint="eastAsia"/>
                  <w:lang w:eastAsia="zh-CN"/>
                </w:rPr>
                <w:t>1</w:t>
              </w:r>
              <w:r w:rsidRPr="00BC3736">
                <w:rPr>
                  <w:lang w:eastAsia="zh-CN"/>
                </w:rPr>
                <w:t>6</w:t>
              </w:r>
            </w:ins>
          </w:p>
        </w:tc>
        <w:tc>
          <w:tcPr>
            <w:tcW w:w="1134" w:type="dxa"/>
            <w:shd w:val="clear" w:color="auto" w:fill="auto"/>
          </w:tcPr>
          <w:p w14:paraId="13444E2A" w14:textId="77777777" w:rsidR="00AC3467" w:rsidRPr="00BC3736" w:rsidRDefault="00AC3467" w:rsidP="0021589F">
            <w:pPr>
              <w:rPr>
                <w:ins w:id="229" w:author="Yang-HW" w:date="2020-04-26T22:15:00Z"/>
                <w:lang w:eastAsia="zh-CN"/>
              </w:rPr>
            </w:pPr>
            <w:ins w:id="230" w:author="Yang-HW" w:date="2020-04-26T22:15:00Z">
              <w:r w:rsidRPr="00BC3736">
                <w:rPr>
                  <w:lang w:eastAsia="zh-CN"/>
                </w:rPr>
                <w:t>1</w:t>
              </w:r>
            </w:ins>
          </w:p>
        </w:tc>
        <w:tc>
          <w:tcPr>
            <w:tcW w:w="1134" w:type="dxa"/>
            <w:shd w:val="clear" w:color="auto" w:fill="auto"/>
          </w:tcPr>
          <w:p w14:paraId="3E77576E" w14:textId="77777777" w:rsidR="00AC3467" w:rsidRPr="00BC3736" w:rsidRDefault="00AC3467" w:rsidP="0021589F">
            <w:pPr>
              <w:rPr>
                <w:ins w:id="231" w:author="Yang-HW" w:date="2020-04-26T22:15:00Z"/>
                <w:lang w:eastAsia="zh-CN"/>
              </w:rPr>
            </w:pPr>
            <w:ins w:id="232" w:author="Yang-HW" w:date="2020-04-26T22:15:00Z">
              <w:r w:rsidRPr="00BC3736">
                <w:rPr>
                  <w:lang w:eastAsia="zh-CN"/>
                </w:rPr>
                <w:t>1</w:t>
              </w:r>
            </w:ins>
          </w:p>
        </w:tc>
        <w:tc>
          <w:tcPr>
            <w:tcW w:w="1134" w:type="dxa"/>
            <w:shd w:val="clear" w:color="auto" w:fill="auto"/>
          </w:tcPr>
          <w:p w14:paraId="0361FD51" w14:textId="77777777" w:rsidR="00AC3467" w:rsidRPr="00BC3736" w:rsidRDefault="00AC3467" w:rsidP="0021589F">
            <w:pPr>
              <w:rPr>
                <w:ins w:id="233" w:author="Yang-HW" w:date="2020-04-26T22:15:00Z"/>
                <w:lang w:eastAsia="zh-CN"/>
              </w:rPr>
            </w:pPr>
            <w:ins w:id="234" w:author="Yang-HW" w:date="2020-04-26T22:15:00Z">
              <w:r w:rsidRPr="00BC3736">
                <w:rPr>
                  <w:lang w:eastAsia="zh-CN"/>
                </w:rPr>
                <w:t>1</w:t>
              </w:r>
            </w:ins>
          </w:p>
        </w:tc>
        <w:tc>
          <w:tcPr>
            <w:tcW w:w="1134" w:type="dxa"/>
            <w:shd w:val="clear" w:color="auto" w:fill="auto"/>
          </w:tcPr>
          <w:p w14:paraId="613FC48C" w14:textId="77777777" w:rsidR="00AC3467" w:rsidRPr="00BC3736" w:rsidRDefault="00AC3467" w:rsidP="0021589F">
            <w:pPr>
              <w:rPr>
                <w:ins w:id="235" w:author="Yang-HW" w:date="2020-04-26T22:15:00Z"/>
                <w:lang w:eastAsia="zh-CN"/>
              </w:rPr>
            </w:pPr>
            <w:ins w:id="236" w:author="Yang-HW" w:date="2020-04-26T22:15:00Z">
              <w:r w:rsidRPr="00BC3736">
                <w:rPr>
                  <w:lang w:eastAsia="zh-CN"/>
                </w:rPr>
                <w:t>1</w:t>
              </w:r>
            </w:ins>
          </w:p>
        </w:tc>
        <w:tc>
          <w:tcPr>
            <w:tcW w:w="3828" w:type="dxa"/>
            <w:shd w:val="clear" w:color="auto" w:fill="auto"/>
          </w:tcPr>
          <w:p w14:paraId="66640A92" w14:textId="77777777" w:rsidR="00AC3467" w:rsidRPr="00BC3736" w:rsidRDefault="00AC3467" w:rsidP="0021589F">
            <w:pPr>
              <w:rPr>
                <w:ins w:id="237" w:author="Yang-HW" w:date="2020-04-26T22:15:00Z"/>
                <w:lang w:eastAsia="zh-CN"/>
              </w:rPr>
            </w:pPr>
            <w:ins w:id="238" w:author="Yang-HW" w:date="2020-04-26T22:15:00Z">
              <w:r w:rsidRPr="00BC3736">
                <w:rPr>
                  <w:lang w:eastAsia="zh-CN"/>
                </w:rPr>
                <w:t>Not-valid</w:t>
              </w:r>
              <w:r>
                <w:rPr>
                  <w:lang w:eastAsia="zh-CN"/>
                </w:rPr>
                <w:t xml:space="preserve"> </w:t>
              </w:r>
              <w:r w:rsidRPr="00BC3736">
                <w:rPr>
                  <w:color w:val="000000"/>
                  <w:lang w:eastAsia="zh-CN"/>
                </w:rPr>
                <w:t>(NOTE1)</w:t>
              </w:r>
            </w:ins>
          </w:p>
        </w:tc>
      </w:tr>
    </w:tbl>
    <w:p w14:paraId="18BBD6C3" w14:textId="77777777" w:rsidR="00106E07" w:rsidRPr="0094073C" w:rsidRDefault="00106E07" w:rsidP="00106E07"/>
    <w:p w14:paraId="74677C02" w14:textId="6EE779C2" w:rsidR="00106E07" w:rsidRDefault="00106E07" w:rsidP="00106E07">
      <w:r w:rsidRPr="0094073C">
        <w:t>Let’s look at some scenarios for easier understanding of the two different interpretations above.</w:t>
      </w:r>
    </w:p>
    <w:p w14:paraId="41370C79" w14:textId="77777777" w:rsidR="008A520C" w:rsidRPr="0094073C" w:rsidRDefault="008A520C" w:rsidP="00106E07"/>
    <w:p w14:paraId="410D5BA0" w14:textId="532A121C" w:rsidR="00106E07" w:rsidRPr="008A520C" w:rsidRDefault="00106E07" w:rsidP="00106E07">
      <w:pPr>
        <w:rPr>
          <w:b/>
          <w:bCs/>
          <w:sz w:val="21"/>
          <w:szCs w:val="21"/>
          <w:u w:val="single"/>
        </w:rPr>
      </w:pPr>
      <w:r w:rsidRPr="008A520C">
        <w:rPr>
          <w:b/>
          <w:bCs/>
          <w:sz w:val="21"/>
          <w:szCs w:val="21"/>
          <w:u w:val="single"/>
        </w:rPr>
        <w:t>Scenario 1</w:t>
      </w:r>
      <w:r w:rsidR="008A520C">
        <w:rPr>
          <w:b/>
          <w:bCs/>
          <w:sz w:val="21"/>
          <w:szCs w:val="21"/>
          <w:u w:val="single"/>
        </w:rPr>
        <w:t>:</w:t>
      </w:r>
    </w:p>
    <w:p w14:paraId="3880EF8E" w14:textId="77777777" w:rsidR="00106E07" w:rsidRPr="00106E07" w:rsidRDefault="00106E07" w:rsidP="00106E07">
      <w:pPr>
        <w:pStyle w:val="afd"/>
        <w:numPr>
          <w:ilvl w:val="0"/>
          <w:numId w:val="28"/>
        </w:numPr>
        <w:spacing w:after="0"/>
        <w:rPr>
          <w:rFonts w:eastAsia="Yu Gothic"/>
          <w:sz w:val="20"/>
          <w:szCs w:val="20"/>
        </w:rPr>
      </w:pPr>
      <w:r w:rsidRPr="00106E07">
        <w:rPr>
          <w:rFonts w:eastAsia="Yu Gothic"/>
          <w:sz w:val="20"/>
          <w:szCs w:val="20"/>
        </w:rPr>
        <w:t>The UE reports the support for FR1 FDD band, FR1 TDD band, and FR2 TDD band.</w:t>
      </w:r>
    </w:p>
    <w:p w14:paraId="4572D9AD" w14:textId="77777777" w:rsidR="00106E07" w:rsidRPr="00106E07" w:rsidRDefault="00106E07" w:rsidP="00106E07">
      <w:pPr>
        <w:pStyle w:val="afd"/>
        <w:numPr>
          <w:ilvl w:val="0"/>
          <w:numId w:val="28"/>
        </w:numPr>
        <w:spacing w:after="0"/>
        <w:rPr>
          <w:rFonts w:eastAsia="Yu Gothic"/>
          <w:sz w:val="20"/>
          <w:szCs w:val="20"/>
        </w:rPr>
      </w:pPr>
      <w:r w:rsidRPr="00106E07">
        <w:rPr>
          <w:rFonts w:eastAsia="Yu Gothic"/>
          <w:sz w:val="20"/>
          <w:szCs w:val="20"/>
        </w:rPr>
        <w:t>The UE supports the feature only for FR2 TDD</w:t>
      </w:r>
    </w:p>
    <w:p w14:paraId="17946C73" w14:textId="3B8EFD8B" w:rsidR="00F23905" w:rsidRDefault="00F23905" w:rsidP="00106E07">
      <w:pPr>
        <w:pStyle w:val="afd"/>
        <w:numPr>
          <w:ilvl w:val="0"/>
          <w:numId w:val="28"/>
        </w:numPr>
        <w:spacing w:after="0"/>
        <w:rPr>
          <w:rFonts w:eastAsia="Yu Gothic"/>
          <w:sz w:val="20"/>
          <w:szCs w:val="20"/>
          <w:lang w:eastAsia="en-US"/>
        </w:rPr>
      </w:pPr>
      <w:r>
        <w:rPr>
          <w:rFonts w:eastAsia="Yu Gothic"/>
          <w:b/>
          <w:bCs/>
          <w:sz w:val="20"/>
          <w:szCs w:val="20"/>
        </w:rPr>
        <w:t>With i</w:t>
      </w:r>
      <w:r w:rsidR="00106E07" w:rsidRPr="00106E07">
        <w:rPr>
          <w:rFonts w:eastAsia="Yu Gothic"/>
          <w:b/>
          <w:bCs/>
          <w:sz w:val="20"/>
          <w:szCs w:val="20"/>
        </w:rPr>
        <w:t>nterpretation 1:</w:t>
      </w:r>
    </w:p>
    <w:p w14:paraId="62159970" w14:textId="34113166" w:rsidR="00106E07" w:rsidRDefault="00106E07" w:rsidP="00F23905">
      <w:pPr>
        <w:pStyle w:val="afd"/>
        <w:numPr>
          <w:ilvl w:val="1"/>
          <w:numId w:val="28"/>
        </w:numPr>
        <w:spacing w:after="0"/>
        <w:rPr>
          <w:rFonts w:eastAsia="Yu Gothic"/>
          <w:sz w:val="20"/>
          <w:szCs w:val="20"/>
          <w:lang w:eastAsia="en-US"/>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p>
    <w:p w14:paraId="12A0E3AF" w14:textId="6A5C6EBD" w:rsidR="00F23905" w:rsidRPr="00106E07" w:rsidRDefault="00F23905" w:rsidP="00F23905">
      <w:pPr>
        <w:pStyle w:val="afd"/>
        <w:numPr>
          <w:ilvl w:val="1"/>
          <w:numId w:val="28"/>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0A96D572" w14:textId="766CA9D1" w:rsidR="00F23905" w:rsidRDefault="00F23905" w:rsidP="00106E07">
      <w:pPr>
        <w:pStyle w:val="afd"/>
        <w:numPr>
          <w:ilvl w:val="0"/>
          <w:numId w:val="28"/>
        </w:numPr>
        <w:spacing w:after="0"/>
        <w:rPr>
          <w:rFonts w:eastAsia="Yu Gothic"/>
          <w:sz w:val="20"/>
          <w:szCs w:val="20"/>
        </w:rPr>
      </w:pPr>
      <w:r>
        <w:rPr>
          <w:rFonts w:eastAsia="Yu Gothic"/>
          <w:b/>
          <w:bCs/>
          <w:sz w:val="20"/>
          <w:szCs w:val="20"/>
        </w:rPr>
        <w:t>With i</w:t>
      </w:r>
      <w:r w:rsidR="00106E07" w:rsidRPr="00106E07">
        <w:rPr>
          <w:rFonts w:eastAsia="Yu Gothic"/>
          <w:b/>
          <w:bCs/>
          <w:sz w:val="20"/>
          <w:szCs w:val="20"/>
        </w:rPr>
        <w:t>nterpretation 2:</w:t>
      </w:r>
    </w:p>
    <w:p w14:paraId="4AA07D50" w14:textId="1A3DD8D4" w:rsidR="008A520C" w:rsidRDefault="00106E07" w:rsidP="00F23905">
      <w:pPr>
        <w:pStyle w:val="afd"/>
        <w:numPr>
          <w:ilvl w:val="1"/>
          <w:numId w:val="28"/>
        </w:numPr>
        <w:spacing w:after="0"/>
        <w:rPr>
          <w:rFonts w:eastAsia="Yu Gothic"/>
          <w:sz w:val="20"/>
          <w:szCs w:val="20"/>
        </w:rPr>
      </w:pPr>
      <w:r w:rsidRPr="00106E07">
        <w:rPr>
          <w:rFonts w:eastAsia="Yu Gothic"/>
          <w:sz w:val="20"/>
          <w:szCs w:val="20"/>
        </w:rPr>
        <w:t xml:space="preserve">The UE does </w:t>
      </w:r>
      <w:r w:rsidRPr="00106E07">
        <w:rPr>
          <w:rFonts w:eastAsia="Yu Gothic"/>
          <w:b/>
          <w:bCs/>
          <w:sz w:val="20"/>
          <w:szCs w:val="20"/>
        </w:rPr>
        <w:t>NOT</w:t>
      </w:r>
      <w:r w:rsidRPr="00106E07">
        <w:rPr>
          <w:rFonts w:eastAsia="Yu Gothic"/>
          <w:sz w:val="20"/>
          <w:szCs w:val="20"/>
        </w:rPr>
        <w:t xml:space="preserve"> include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r w:rsidR="008A520C">
        <w:rPr>
          <w:rFonts w:eastAsia="Yu Gothic"/>
          <w:sz w:val="20"/>
          <w:szCs w:val="20"/>
        </w:rPr>
        <w:t>.</w:t>
      </w:r>
    </w:p>
    <w:p w14:paraId="71AC447D" w14:textId="3EE76BCF" w:rsidR="00106E07" w:rsidRDefault="008A520C" w:rsidP="008A520C">
      <w:pPr>
        <w:pStyle w:val="afd"/>
        <w:spacing w:after="0"/>
        <w:ind w:left="840"/>
        <w:rPr>
          <w:rFonts w:eastAsia="Yu Gothic"/>
          <w:sz w:val="20"/>
          <w:szCs w:val="20"/>
        </w:rPr>
      </w:pPr>
      <w:r>
        <w:rPr>
          <w:rFonts w:eastAsia="Yu Gothic"/>
          <w:sz w:val="20"/>
          <w:szCs w:val="20"/>
        </w:rPr>
        <w:t>(</w:t>
      </w:r>
      <w:r w:rsidR="00106E07" w:rsidRPr="00106E07">
        <w:rPr>
          <w:rFonts w:eastAsia="Yu Gothic"/>
          <w:sz w:val="20"/>
          <w:szCs w:val="20"/>
        </w:rPr>
        <w:t>because the UE does not support the feature</w:t>
      </w:r>
      <w:r w:rsidR="00F23905">
        <w:rPr>
          <w:rFonts w:eastAsia="Yu Gothic"/>
          <w:sz w:val="20"/>
          <w:szCs w:val="20"/>
        </w:rPr>
        <w:t xml:space="preserve"> for TDD</w:t>
      </w:r>
      <w:r w:rsidR="00106E07" w:rsidRPr="00106E07">
        <w:rPr>
          <w:rFonts w:eastAsia="Yu Gothic"/>
          <w:sz w:val="20"/>
          <w:szCs w:val="20"/>
        </w:rPr>
        <w:t xml:space="preserve"> </w:t>
      </w:r>
      <w:r w:rsidR="00F23905">
        <w:rPr>
          <w:rFonts w:eastAsia="Yu Gothic"/>
          <w:sz w:val="20"/>
          <w:szCs w:val="20"/>
        </w:rPr>
        <w:t>with</w:t>
      </w:r>
      <w:r w:rsidR="00106E07" w:rsidRPr="00106E07">
        <w:rPr>
          <w:rFonts w:eastAsia="Yu Gothic"/>
          <w:sz w:val="20"/>
          <w:szCs w:val="20"/>
        </w:rPr>
        <w:t xml:space="preserve"> all applicable frequency ranges according to the supported frequency bands</w:t>
      </w:r>
      <w:r>
        <w:rPr>
          <w:rFonts w:eastAsia="Yu Gothic"/>
          <w:sz w:val="20"/>
          <w:szCs w:val="20"/>
        </w:rPr>
        <w:t xml:space="preserve">; </w:t>
      </w:r>
      <w:r w:rsidR="00106E07" w:rsidRPr="00106E07">
        <w:rPr>
          <w:rFonts w:eastAsia="Yu Gothic"/>
          <w:sz w:val="20"/>
          <w:szCs w:val="20"/>
        </w:rPr>
        <w:t>in this case FR1 TDD and FR2 TDD.</w:t>
      </w:r>
    </w:p>
    <w:p w14:paraId="11B0DE2B" w14:textId="51B3F3F0" w:rsidR="008A520C" w:rsidRDefault="00F23905" w:rsidP="00F23905">
      <w:pPr>
        <w:pStyle w:val="afd"/>
        <w:numPr>
          <w:ilvl w:val="1"/>
          <w:numId w:val="28"/>
        </w:numPr>
        <w:spacing w:after="0"/>
        <w:rPr>
          <w:rFonts w:eastAsia="Yu Gothic"/>
          <w:sz w:val="20"/>
          <w:szCs w:val="20"/>
        </w:rPr>
      </w:pPr>
      <w:r>
        <w:rPr>
          <w:rFonts w:eastAsia="Yu Gothic" w:hint="eastAsia"/>
          <w:sz w:val="20"/>
          <w:szCs w:val="20"/>
          <w:lang w:eastAsia="ja-JP"/>
        </w:rPr>
        <w:t>The UE includes the capability in fr2</w:t>
      </w:r>
      <w:r w:rsidRPr="00106E07">
        <w:rPr>
          <w:rFonts w:eastAsia="Yu Gothic"/>
          <w:sz w:val="20"/>
          <w:szCs w:val="20"/>
        </w:rPr>
        <w:t>-Add-UE-NR/MRDC-Capabilities</w:t>
      </w:r>
      <w:r w:rsidR="008A520C">
        <w:rPr>
          <w:rFonts w:eastAsia="Yu Gothic"/>
          <w:sz w:val="20"/>
          <w:szCs w:val="20"/>
        </w:rPr>
        <w:t>.</w:t>
      </w:r>
    </w:p>
    <w:p w14:paraId="412DBA09" w14:textId="20C1C890" w:rsidR="00F23905" w:rsidRPr="00F23905" w:rsidRDefault="008A520C" w:rsidP="008A520C">
      <w:pPr>
        <w:pStyle w:val="afd"/>
        <w:spacing w:after="0"/>
        <w:ind w:left="840"/>
        <w:rPr>
          <w:rFonts w:eastAsia="Yu Gothic"/>
          <w:sz w:val="20"/>
          <w:szCs w:val="20"/>
        </w:rPr>
      </w:pPr>
      <w:r>
        <w:rPr>
          <w:rFonts w:eastAsia="Yu Gothic"/>
          <w:sz w:val="20"/>
          <w:szCs w:val="20"/>
        </w:rPr>
        <w:t>(</w:t>
      </w:r>
      <w:r w:rsidR="00F23905" w:rsidRPr="00106E07">
        <w:rPr>
          <w:rFonts w:eastAsia="Yu Gothic"/>
          <w:sz w:val="20"/>
          <w:szCs w:val="20"/>
        </w:rPr>
        <w:t>because the UE support</w:t>
      </w:r>
      <w:r w:rsidR="00F23905">
        <w:rPr>
          <w:rFonts w:eastAsia="Yu Gothic"/>
          <w:sz w:val="20"/>
          <w:szCs w:val="20"/>
        </w:rPr>
        <w:t>s</w:t>
      </w:r>
      <w:r w:rsidR="00F23905" w:rsidRPr="00106E07">
        <w:rPr>
          <w:rFonts w:eastAsia="Yu Gothic"/>
          <w:sz w:val="20"/>
          <w:szCs w:val="20"/>
        </w:rPr>
        <w:t xml:space="preserve">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FR2 TDD.</w:t>
      </w:r>
    </w:p>
    <w:p w14:paraId="78CC5157" w14:textId="77777777" w:rsidR="00106E07" w:rsidRPr="0094073C" w:rsidRDefault="00106E07" w:rsidP="00106E07">
      <w:pPr>
        <w:rPr>
          <w:rFonts w:eastAsia="Yu Gothic"/>
        </w:rPr>
      </w:pPr>
    </w:p>
    <w:p w14:paraId="51596007" w14:textId="40E2E810" w:rsidR="00106E07" w:rsidRPr="008A520C" w:rsidRDefault="00106E07" w:rsidP="00106E07">
      <w:pPr>
        <w:rPr>
          <w:b/>
          <w:bCs/>
          <w:sz w:val="21"/>
          <w:szCs w:val="21"/>
          <w:u w:val="single"/>
        </w:rPr>
      </w:pPr>
      <w:r w:rsidRPr="008A520C">
        <w:rPr>
          <w:b/>
          <w:bCs/>
          <w:sz w:val="21"/>
          <w:szCs w:val="21"/>
          <w:u w:val="single"/>
        </w:rPr>
        <w:t>Scenario 2</w:t>
      </w:r>
      <w:r w:rsidR="008A520C">
        <w:rPr>
          <w:b/>
          <w:bCs/>
          <w:sz w:val="21"/>
          <w:szCs w:val="21"/>
          <w:u w:val="single"/>
        </w:rPr>
        <w:t>:</w:t>
      </w:r>
    </w:p>
    <w:p w14:paraId="6CC5DC42" w14:textId="77777777" w:rsidR="00106E07" w:rsidRPr="00106E07" w:rsidRDefault="00106E07" w:rsidP="00106E07">
      <w:pPr>
        <w:pStyle w:val="afd"/>
        <w:numPr>
          <w:ilvl w:val="0"/>
          <w:numId w:val="27"/>
        </w:numPr>
        <w:spacing w:after="0"/>
        <w:rPr>
          <w:rFonts w:eastAsia="Yu Gothic"/>
          <w:sz w:val="20"/>
          <w:szCs w:val="20"/>
        </w:rPr>
      </w:pPr>
      <w:r w:rsidRPr="00106E07">
        <w:rPr>
          <w:rFonts w:eastAsia="Yu Gothic"/>
          <w:sz w:val="20"/>
          <w:szCs w:val="20"/>
        </w:rPr>
        <w:t>The UE reports the support for FR1 FDD band and FR2 TDD band.</w:t>
      </w:r>
    </w:p>
    <w:p w14:paraId="7D9FC982" w14:textId="77777777" w:rsidR="00106E07" w:rsidRPr="00106E07" w:rsidRDefault="00106E07" w:rsidP="00106E07">
      <w:pPr>
        <w:pStyle w:val="afd"/>
        <w:numPr>
          <w:ilvl w:val="0"/>
          <w:numId w:val="27"/>
        </w:numPr>
        <w:spacing w:after="0"/>
        <w:rPr>
          <w:rFonts w:eastAsia="Yu Gothic"/>
          <w:sz w:val="20"/>
          <w:szCs w:val="20"/>
        </w:rPr>
      </w:pPr>
      <w:r w:rsidRPr="00106E07">
        <w:rPr>
          <w:rFonts w:eastAsia="Yu Gothic"/>
          <w:sz w:val="20"/>
          <w:szCs w:val="20"/>
        </w:rPr>
        <w:t>The UE supports the feature only for FR2 TDD (same as scenario 1)</w:t>
      </w:r>
    </w:p>
    <w:p w14:paraId="193A7BCA" w14:textId="77777777" w:rsidR="00F23905" w:rsidRDefault="00F23905" w:rsidP="00F23905">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73ABB378" w14:textId="77777777" w:rsidR="00F23905" w:rsidRDefault="00F23905" w:rsidP="00F23905">
      <w:pPr>
        <w:pStyle w:val="afd"/>
        <w:numPr>
          <w:ilvl w:val="1"/>
          <w:numId w:val="27"/>
        </w:numPr>
        <w:spacing w:after="0"/>
        <w:rPr>
          <w:rFonts w:eastAsia="Yu Gothic"/>
          <w:sz w:val="20"/>
          <w:szCs w:val="20"/>
          <w:lang w:eastAsia="en-US"/>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p>
    <w:p w14:paraId="1D11008D" w14:textId="77777777" w:rsidR="00F23905" w:rsidRPr="00106E07" w:rsidRDefault="00F23905" w:rsidP="00F23905">
      <w:pPr>
        <w:pStyle w:val="afd"/>
        <w:numPr>
          <w:ilvl w:val="1"/>
          <w:numId w:val="27"/>
        </w:numPr>
        <w:spacing w:after="0"/>
        <w:rPr>
          <w:rFonts w:eastAsia="Yu Gothic"/>
          <w:sz w:val="20"/>
          <w:szCs w:val="20"/>
          <w:lang w:eastAsia="en-US"/>
        </w:rPr>
      </w:pPr>
      <w:r>
        <w:rPr>
          <w:rFonts w:eastAsia="Yu Gothic" w:hint="eastAsia"/>
          <w:sz w:val="20"/>
          <w:szCs w:val="20"/>
          <w:lang w:eastAsia="ja-JP"/>
        </w:rPr>
        <w:t>The UE includes the capability in fr2</w:t>
      </w:r>
      <w:r w:rsidRPr="00106E07">
        <w:rPr>
          <w:rFonts w:eastAsia="Yu Gothic"/>
          <w:sz w:val="20"/>
          <w:szCs w:val="20"/>
        </w:rPr>
        <w:t>-Add-UE-NR/MRDC-Capabilities.</w:t>
      </w:r>
    </w:p>
    <w:p w14:paraId="5D36D232" w14:textId="77777777" w:rsidR="00F23905" w:rsidRDefault="00F23905" w:rsidP="00F23905">
      <w:pPr>
        <w:pStyle w:val="afd"/>
        <w:numPr>
          <w:ilvl w:val="0"/>
          <w:numId w:val="27"/>
        </w:numPr>
        <w:spacing w:after="0"/>
        <w:rPr>
          <w:rFonts w:eastAsia="Yu Gothic"/>
          <w:sz w:val="20"/>
          <w:szCs w:val="20"/>
        </w:rPr>
      </w:pPr>
      <w:r>
        <w:rPr>
          <w:rFonts w:eastAsia="Yu Gothic"/>
          <w:b/>
          <w:bCs/>
          <w:sz w:val="20"/>
          <w:szCs w:val="20"/>
        </w:rPr>
        <w:t>With i</w:t>
      </w:r>
      <w:r w:rsidRPr="00106E07">
        <w:rPr>
          <w:rFonts w:eastAsia="Yu Gothic"/>
          <w:b/>
          <w:bCs/>
          <w:sz w:val="20"/>
          <w:szCs w:val="20"/>
        </w:rPr>
        <w:t>nterpretation 2:</w:t>
      </w:r>
    </w:p>
    <w:p w14:paraId="211F3C32" w14:textId="77777777" w:rsidR="008A520C" w:rsidRDefault="00106E07" w:rsidP="00F23905">
      <w:pPr>
        <w:pStyle w:val="afd"/>
        <w:numPr>
          <w:ilvl w:val="1"/>
          <w:numId w:val="27"/>
        </w:numPr>
        <w:spacing w:after="0"/>
        <w:rPr>
          <w:rFonts w:eastAsia="Yu Gothic"/>
          <w:sz w:val="20"/>
          <w:szCs w:val="20"/>
        </w:rPr>
      </w:pPr>
      <w:r w:rsidRPr="00106E07">
        <w:rPr>
          <w:rFonts w:eastAsia="Yu Gothic"/>
          <w:sz w:val="20"/>
          <w:szCs w:val="20"/>
        </w:rPr>
        <w:t xml:space="preserve">The UE includes the capability in </w:t>
      </w:r>
      <w:proofErr w:type="spellStart"/>
      <w:r w:rsidRPr="00106E07">
        <w:rPr>
          <w:rFonts w:eastAsia="Yu Gothic"/>
          <w:sz w:val="20"/>
          <w:szCs w:val="20"/>
        </w:rPr>
        <w:t>tdd</w:t>
      </w:r>
      <w:proofErr w:type="spellEnd"/>
      <w:r w:rsidRPr="00106E07">
        <w:rPr>
          <w:rFonts w:eastAsia="Yu Gothic"/>
          <w:sz w:val="20"/>
          <w:szCs w:val="20"/>
        </w:rPr>
        <w:t>-Add-UE-NR/MRDC-Capabilities</w:t>
      </w:r>
      <w:r w:rsidR="008A520C">
        <w:rPr>
          <w:rFonts w:eastAsia="Yu Gothic"/>
          <w:sz w:val="20"/>
          <w:szCs w:val="20"/>
        </w:rPr>
        <w:t>.</w:t>
      </w:r>
    </w:p>
    <w:p w14:paraId="56DDE68A" w14:textId="1FE473DE" w:rsidR="00106E07" w:rsidRDefault="008A520C" w:rsidP="008A520C">
      <w:pPr>
        <w:pStyle w:val="afd"/>
        <w:spacing w:after="0"/>
        <w:ind w:left="840"/>
        <w:rPr>
          <w:rFonts w:eastAsia="Yu Gothic"/>
          <w:sz w:val="20"/>
          <w:szCs w:val="20"/>
        </w:rPr>
      </w:pPr>
      <w:r>
        <w:rPr>
          <w:rFonts w:eastAsia="Yu Gothic"/>
          <w:sz w:val="20"/>
          <w:szCs w:val="20"/>
        </w:rPr>
        <w:t>(</w:t>
      </w:r>
      <w:r w:rsidR="00106E07" w:rsidRPr="00106E07">
        <w:rPr>
          <w:rFonts w:eastAsia="Yu Gothic"/>
          <w:sz w:val="20"/>
          <w:szCs w:val="20"/>
        </w:rPr>
        <w:t xml:space="preserve">because the UE support the feature for </w:t>
      </w:r>
      <w:r w:rsidR="00F23905">
        <w:rPr>
          <w:rFonts w:eastAsia="Yu Gothic"/>
          <w:sz w:val="20"/>
          <w:szCs w:val="20"/>
        </w:rPr>
        <w:t xml:space="preserve">TDD with </w:t>
      </w:r>
      <w:r w:rsidR="00106E07" w:rsidRPr="00106E07">
        <w:rPr>
          <w:rFonts w:eastAsia="Yu Gothic"/>
          <w:sz w:val="20"/>
          <w:szCs w:val="20"/>
        </w:rPr>
        <w:t>all applicable frequency range according to the supported frequency bands</w:t>
      </w:r>
      <w:r>
        <w:rPr>
          <w:rFonts w:eastAsia="Yu Gothic"/>
          <w:sz w:val="20"/>
          <w:szCs w:val="20"/>
        </w:rPr>
        <w:t xml:space="preserve">; </w:t>
      </w:r>
      <w:r w:rsidR="00106E07" w:rsidRPr="00106E07">
        <w:rPr>
          <w:rFonts w:eastAsia="Yu Gothic"/>
          <w:sz w:val="20"/>
          <w:szCs w:val="20"/>
        </w:rPr>
        <w:t>in this case only FR2-TDD</w:t>
      </w:r>
      <w:r>
        <w:rPr>
          <w:rFonts w:eastAsia="Yu Gothic"/>
          <w:sz w:val="20"/>
          <w:szCs w:val="20"/>
        </w:rPr>
        <w:t>)</w:t>
      </w:r>
    </w:p>
    <w:p w14:paraId="09A7EA6A" w14:textId="1CAC4803" w:rsidR="008A520C" w:rsidRDefault="00F23905" w:rsidP="00F23905">
      <w:pPr>
        <w:pStyle w:val="afd"/>
        <w:numPr>
          <w:ilvl w:val="1"/>
          <w:numId w:val="27"/>
        </w:numPr>
        <w:spacing w:after="0"/>
        <w:rPr>
          <w:rFonts w:eastAsia="Yu Gothic"/>
          <w:sz w:val="20"/>
          <w:szCs w:val="20"/>
        </w:rPr>
      </w:pPr>
      <w:r w:rsidRPr="00106E07">
        <w:rPr>
          <w:rFonts w:eastAsia="Yu Gothic"/>
          <w:sz w:val="20"/>
          <w:szCs w:val="20"/>
        </w:rPr>
        <w:t xml:space="preserve">The UE includes the capability in </w:t>
      </w:r>
      <w:r>
        <w:rPr>
          <w:rFonts w:eastAsia="Yu Gothic"/>
          <w:sz w:val="20"/>
          <w:szCs w:val="20"/>
        </w:rPr>
        <w:t>fr2</w:t>
      </w:r>
      <w:r w:rsidRPr="00106E07">
        <w:rPr>
          <w:rFonts w:eastAsia="Yu Gothic"/>
          <w:sz w:val="20"/>
          <w:szCs w:val="20"/>
        </w:rPr>
        <w:t>-Add-UE-NR/MRDC-Capabilities</w:t>
      </w:r>
      <w:r w:rsidR="008A520C">
        <w:rPr>
          <w:rFonts w:eastAsia="Yu Gothic"/>
          <w:sz w:val="20"/>
          <w:szCs w:val="20"/>
        </w:rPr>
        <w:t>.</w:t>
      </w:r>
    </w:p>
    <w:p w14:paraId="2D327136" w14:textId="2972301B" w:rsidR="00F23905" w:rsidRPr="00106E07" w:rsidRDefault="008A520C" w:rsidP="008A520C">
      <w:pPr>
        <w:pStyle w:val="afd"/>
        <w:spacing w:after="0"/>
        <w:ind w:left="840"/>
        <w:rPr>
          <w:rFonts w:eastAsia="Yu Gothic"/>
          <w:sz w:val="20"/>
          <w:szCs w:val="20"/>
        </w:rPr>
      </w:pPr>
      <w:r>
        <w:rPr>
          <w:rFonts w:eastAsia="Yu Gothic"/>
          <w:sz w:val="20"/>
          <w:szCs w:val="20"/>
        </w:rPr>
        <w:t>(</w:t>
      </w:r>
      <w:r w:rsidR="00F23905" w:rsidRPr="00106E07">
        <w:rPr>
          <w:rFonts w:eastAsia="Yu Gothic"/>
          <w:sz w:val="20"/>
          <w:szCs w:val="20"/>
        </w:rPr>
        <w:t xml:space="preserve">because the UE support the feature for </w:t>
      </w:r>
      <w:r w:rsidR="00F23905">
        <w:rPr>
          <w:rFonts w:eastAsia="Yu Gothic"/>
          <w:sz w:val="20"/>
          <w:szCs w:val="20"/>
        </w:rPr>
        <w:t xml:space="preserve">FR2 with </w:t>
      </w:r>
      <w:r w:rsidR="00F23905" w:rsidRPr="00106E07">
        <w:rPr>
          <w:rFonts w:eastAsia="Yu Gothic"/>
          <w:sz w:val="20"/>
          <w:szCs w:val="20"/>
        </w:rPr>
        <w:t xml:space="preserve">all applicable </w:t>
      </w:r>
      <w:r w:rsidR="00F23905">
        <w:rPr>
          <w:rFonts w:eastAsia="Yu Gothic"/>
          <w:sz w:val="20"/>
          <w:szCs w:val="20"/>
        </w:rPr>
        <w:t>duplex mode</w:t>
      </w:r>
      <w:r w:rsidR="00F23905" w:rsidRPr="00106E07">
        <w:rPr>
          <w:rFonts w:eastAsia="Yu Gothic"/>
          <w:sz w:val="20"/>
          <w:szCs w:val="20"/>
        </w:rPr>
        <w:t xml:space="preserve"> according to the supported frequency bands</w:t>
      </w:r>
      <w:r>
        <w:rPr>
          <w:rFonts w:eastAsia="Yu Gothic"/>
          <w:sz w:val="20"/>
          <w:szCs w:val="20"/>
        </w:rPr>
        <w:t xml:space="preserve">; </w:t>
      </w:r>
      <w:r w:rsidR="00F23905" w:rsidRPr="00106E07">
        <w:rPr>
          <w:rFonts w:eastAsia="Yu Gothic"/>
          <w:sz w:val="20"/>
          <w:szCs w:val="20"/>
        </w:rPr>
        <w:t>in this case only FR2-TDD</w:t>
      </w:r>
      <w:r>
        <w:rPr>
          <w:rFonts w:eastAsia="Yu Gothic"/>
          <w:sz w:val="20"/>
          <w:szCs w:val="20"/>
        </w:rPr>
        <w:t>)</w:t>
      </w:r>
    </w:p>
    <w:p w14:paraId="6DC210B2" w14:textId="77777777" w:rsidR="00106E07" w:rsidRDefault="00106E07" w:rsidP="007A4DBF">
      <w:pPr>
        <w:rPr>
          <w:rFonts w:ascii="Yu Gothic" w:eastAsia="Yu Gothic" w:hAnsi="Yu Gothic"/>
        </w:rPr>
      </w:pPr>
    </w:p>
    <w:p w14:paraId="0E965752" w14:textId="53BC2A70" w:rsidR="00106E07" w:rsidRPr="00106E07" w:rsidRDefault="00106E07" w:rsidP="007A4DBF">
      <w:pPr>
        <w:rPr>
          <w:rFonts w:eastAsiaTheme="minorEastAsia"/>
          <w:lang w:eastAsia="ja-JP"/>
        </w:rPr>
      </w:pPr>
      <w:r>
        <w:rPr>
          <w:rFonts w:eastAsiaTheme="minorEastAsia" w:hint="eastAsia"/>
          <w:lang w:eastAsia="ja-JP"/>
        </w:rPr>
        <w:t>A</w:t>
      </w:r>
      <w:r>
        <w:rPr>
          <w:rFonts w:eastAsiaTheme="minorEastAsia"/>
          <w:lang w:eastAsia="ja-JP"/>
        </w:rPr>
        <w:t xml:space="preserve">s can be observed, the key difference in interpretation 2 is that the setting of </w:t>
      </w:r>
      <w:proofErr w:type="spellStart"/>
      <w:r w:rsidR="00790E36">
        <w:rPr>
          <w:rFonts w:eastAsia="Yu Gothic"/>
        </w:rPr>
        <w:t>x</w:t>
      </w:r>
      <w:r w:rsidRPr="00106E07">
        <w:rPr>
          <w:rFonts w:eastAsia="Yu Gothic"/>
        </w:rPr>
        <w:t>dd</w:t>
      </w:r>
      <w:proofErr w:type="spellEnd"/>
      <w:r w:rsidR="00790E36">
        <w:rPr>
          <w:rFonts w:eastAsia="Yu Gothic"/>
        </w:rPr>
        <w:t>/</w:t>
      </w:r>
      <w:proofErr w:type="spellStart"/>
      <w:r w:rsidR="00790E36">
        <w:rPr>
          <w:rFonts w:eastAsia="Yu Gothic"/>
        </w:rPr>
        <w:t>frx</w:t>
      </w:r>
      <w:proofErr w:type="spellEnd"/>
      <w:r w:rsidRPr="00106E07">
        <w:rPr>
          <w:rFonts w:eastAsia="Yu Gothic"/>
        </w:rPr>
        <w:t>-Add-UE-NR/MRDC-Capabilities</w:t>
      </w:r>
      <w:r>
        <w:rPr>
          <w:rFonts w:eastAsia="Yu Gothic"/>
        </w:rPr>
        <w:t xml:space="preserve"> is dependent on the supported frequency bands that the UE reports in the UE radio capability.</w:t>
      </w:r>
    </w:p>
    <w:p w14:paraId="3D53B832" w14:textId="24341906" w:rsidR="00106E07" w:rsidRPr="00F23905" w:rsidRDefault="00106E07" w:rsidP="007A4DBF">
      <w:pPr>
        <w:rPr>
          <w:lang w:eastAsia="zh-CN"/>
        </w:rPr>
      </w:pPr>
    </w:p>
    <w:p w14:paraId="0DC8E9AA" w14:textId="06D38FA4" w:rsidR="002205D5" w:rsidRPr="002205D5" w:rsidRDefault="00106E07" w:rsidP="007A4DBF">
      <w:pPr>
        <w:rPr>
          <w:lang w:eastAsia="zh-CN"/>
        </w:rPr>
      </w:pPr>
      <w:r>
        <w:rPr>
          <w:lang w:eastAsia="zh-CN"/>
        </w:rPr>
        <w:t>Companies are requested to provide their comment on the two interpretations as described above.</w:t>
      </w:r>
    </w:p>
    <w:tbl>
      <w:tblPr>
        <w:tblStyle w:val="af2"/>
        <w:tblW w:w="0" w:type="auto"/>
        <w:tblLook w:val="04A0" w:firstRow="1" w:lastRow="0" w:firstColumn="1" w:lastColumn="0" w:noHBand="0" w:noVBand="1"/>
      </w:tblPr>
      <w:tblGrid>
        <w:gridCol w:w="1838"/>
        <w:gridCol w:w="7655"/>
      </w:tblGrid>
      <w:tr w:rsidR="00106E07" w14:paraId="07688A11" w14:textId="77777777" w:rsidTr="008A520C">
        <w:tc>
          <w:tcPr>
            <w:tcW w:w="1838" w:type="dxa"/>
          </w:tcPr>
          <w:p w14:paraId="0267AE5D"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7655" w:type="dxa"/>
          </w:tcPr>
          <w:p w14:paraId="29B1070F" w14:textId="77777777" w:rsidR="00106E07" w:rsidRPr="008A0C5A" w:rsidRDefault="00106E07" w:rsidP="00F00ED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106E07" w14:paraId="5535C1F6" w14:textId="77777777" w:rsidTr="008A520C">
        <w:tc>
          <w:tcPr>
            <w:tcW w:w="1838" w:type="dxa"/>
          </w:tcPr>
          <w:p w14:paraId="508569D1" w14:textId="77777777" w:rsidR="00106E07" w:rsidRPr="00B97B5C" w:rsidRDefault="00106E07" w:rsidP="00F00ED3">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7655" w:type="dxa"/>
          </w:tcPr>
          <w:p w14:paraId="50AC5F0D" w14:textId="4C5ED8AA" w:rsidR="00106E07" w:rsidRPr="00B97B5C" w:rsidRDefault="008A520C" w:rsidP="00F00ED3">
            <w:pPr>
              <w:rPr>
                <w:rFonts w:eastAsiaTheme="minorEastAsia"/>
                <w:sz w:val="22"/>
                <w:szCs w:val="22"/>
                <w:lang w:eastAsia="ja-JP"/>
              </w:rPr>
            </w:pPr>
            <w:r w:rsidRPr="00B97B5C">
              <w:rPr>
                <w:rFonts w:eastAsiaTheme="minorEastAsia" w:hint="eastAsia"/>
                <w:sz w:val="22"/>
                <w:szCs w:val="22"/>
                <w:lang w:eastAsia="ja-JP"/>
              </w:rPr>
              <w:t>O</w:t>
            </w:r>
            <w:r w:rsidRPr="00B97B5C">
              <w:rPr>
                <w:rFonts w:eastAsiaTheme="minorEastAsia"/>
                <w:sz w:val="22"/>
                <w:szCs w:val="22"/>
                <w:lang w:eastAsia="ja-JP"/>
              </w:rPr>
              <w:t>ur understanding is in line with the interpretation 1.</w:t>
            </w:r>
            <w:r w:rsidR="00B97B5C">
              <w:rPr>
                <w:rFonts w:eastAsiaTheme="minorEastAsia"/>
                <w:sz w:val="22"/>
                <w:szCs w:val="22"/>
                <w:lang w:eastAsia="ja-JP"/>
              </w:rPr>
              <w:t xml:space="preserve"> We also see a few technical drawbacks for the interpretation 2.</w:t>
            </w:r>
          </w:p>
          <w:p w14:paraId="71421229" w14:textId="71CFA683" w:rsidR="008A520C" w:rsidRPr="00B97B5C" w:rsidRDefault="008A520C" w:rsidP="00F00ED3">
            <w:pPr>
              <w:rPr>
                <w:rFonts w:eastAsiaTheme="minorEastAsia"/>
                <w:sz w:val="22"/>
                <w:szCs w:val="22"/>
                <w:lang w:val="en-US" w:eastAsia="ja-JP"/>
              </w:rPr>
            </w:pPr>
            <w:r w:rsidRPr="00B97B5C">
              <w:rPr>
                <w:rFonts w:eastAsiaTheme="minorEastAsia" w:hint="eastAsia"/>
                <w:sz w:val="22"/>
                <w:szCs w:val="22"/>
                <w:lang w:eastAsia="ja-JP"/>
              </w:rPr>
              <w:t>W</w:t>
            </w:r>
            <w:r w:rsidRPr="00B97B5C">
              <w:rPr>
                <w:rFonts w:eastAsiaTheme="minorEastAsia"/>
                <w:sz w:val="22"/>
                <w:szCs w:val="22"/>
                <w:lang w:eastAsia="ja-JP"/>
              </w:rPr>
              <w:t xml:space="preserve">ith the interpretation 1, the network considers that the UE supports the feature in duplex mode + frequency range combination, only if the UE signals the support of the feature for both the duplex mode and the </w:t>
            </w:r>
            <w:r w:rsidR="00B97B5C" w:rsidRPr="00B97B5C">
              <w:rPr>
                <w:rFonts w:eastAsiaTheme="minorEastAsia"/>
                <w:sz w:val="22"/>
                <w:szCs w:val="22"/>
                <w:lang w:eastAsia="ja-JP"/>
              </w:rPr>
              <w:t>f</w:t>
            </w:r>
            <w:r w:rsidRPr="00B97B5C">
              <w:rPr>
                <w:rFonts w:eastAsiaTheme="minorEastAsia"/>
                <w:sz w:val="22"/>
                <w:szCs w:val="22"/>
                <w:lang w:eastAsia="ja-JP"/>
              </w:rPr>
              <w:t xml:space="preserve">requency </w:t>
            </w:r>
            <w:r w:rsidR="00B97B5C" w:rsidRPr="00B97B5C">
              <w:rPr>
                <w:rFonts w:eastAsiaTheme="minorEastAsia"/>
                <w:sz w:val="22"/>
                <w:szCs w:val="22"/>
                <w:lang w:eastAsia="ja-JP"/>
              </w:rPr>
              <w:t>r</w:t>
            </w:r>
            <w:r w:rsidRPr="00B97B5C">
              <w:rPr>
                <w:rFonts w:eastAsiaTheme="minorEastAsia"/>
                <w:sz w:val="22"/>
                <w:szCs w:val="22"/>
                <w:lang w:eastAsia="ja-JP"/>
              </w:rPr>
              <w:t>ange.</w:t>
            </w:r>
            <w:r w:rsidR="00B97B5C" w:rsidRPr="00B97B5C">
              <w:rPr>
                <w:rFonts w:eastAsiaTheme="minorEastAsia" w:hint="eastAsia"/>
                <w:sz w:val="22"/>
                <w:szCs w:val="22"/>
                <w:lang w:val="en-US" w:eastAsia="ja-JP"/>
              </w:rPr>
              <w:t xml:space="preserve"> </w:t>
            </w:r>
            <w:r w:rsidRPr="00B97B5C">
              <w:rPr>
                <w:rFonts w:eastAsiaTheme="minorEastAsia"/>
                <w:sz w:val="22"/>
                <w:szCs w:val="22"/>
                <w:lang w:eastAsia="ja-JP"/>
              </w:rPr>
              <w:t xml:space="preserve">With interpretation </w:t>
            </w:r>
            <w:r w:rsidR="00B97B5C" w:rsidRPr="00B97B5C">
              <w:rPr>
                <w:rFonts w:eastAsiaTheme="minorEastAsia"/>
                <w:sz w:val="22"/>
                <w:szCs w:val="22"/>
                <w:lang w:eastAsia="ja-JP"/>
              </w:rPr>
              <w:t>2 however,</w:t>
            </w:r>
            <w:r w:rsidRPr="00B97B5C">
              <w:rPr>
                <w:rFonts w:eastAsiaTheme="minorEastAsia"/>
                <w:sz w:val="22"/>
                <w:szCs w:val="22"/>
                <w:lang w:eastAsia="ja-JP"/>
              </w:rPr>
              <w:t xml:space="preserve"> the network needs to look into the </w:t>
            </w:r>
            <w:proofErr w:type="spellStart"/>
            <w:r w:rsidRPr="00B97B5C">
              <w:rPr>
                <w:sz w:val="22"/>
                <w:szCs w:val="22"/>
                <w:lang w:eastAsia="zh-CN"/>
              </w:rPr>
              <w:t>xDD</w:t>
            </w:r>
            <w:proofErr w:type="spellEnd"/>
            <w:r w:rsidRPr="00B97B5C">
              <w:rPr>
                <w:sz w:val="22"/>
                <w:szCs w:val="22"/>
                <w:lang w:eastAsia="zh-CN"/>
              </w:rPr>
              <w:t xml:space="preserve"> </w:t>
            </w:r>
            <w:proofErr w:type="spellStart"/>
            <w:r w:rsidRPr="00B97B5C">
              <w:rPr>
                <w:sz w:val="22"/>
                <w:szCs w:val="22"/>
                <w:lang w:eastAsia="zh-CN"/>
              </w:rPr>
              <w:t>FRx</w:t>
            </w:r>
            <w:proofErr w:type="spellEnd"/>
            <w:r w:rsidRPr="00B97B5C">
              <w:rPr>
                <w:sz w:val="22"/>
                <w:szCs w:val="22"/>
                <w:lang w:eastAsia="zh-CN"/>
              </w:rPr>
              <w:t xml:space="preserve"> split capabilities </w:t>
            </w:r>
            <w:r w:rsidR="00790E36">
              <w:rPr>
                <w:sz w:val="22"/>
                <w:szCs w:val="22"/>
                <w:lang w:eastAsia="zh-CN"/>
              </w:rPr>
              <w:t>AND</w:t>
            </w:r>
            <w:r w:rsidRPr="00B97B5C">
              <w:rPr>
                <w:sz w:val="22"/>
                <w:szCs w:val="22"/>
                <w:lang w:eastAsia="zh-CN"/>
              </w:rPr>
              <w:t xml:space="preserve"> frequency band capability of the UE to derive the true UE capabilit</w:t>
            </w:r>
            <w:r w:rsidR="00B97B5C">
              <w:rPr>
                <w:sz w:val="22"/>
                <w:szCs w:val="22"/>
                <w:lang w:eastAsia="zh-CN"/>
              </w:rPr>
              <w:t>y</w:t>
            </w:r>
            <w:r w:rsidRPr="00B97B5C">
              <w:rPr>
                <w:sz w:val="22"/>
                <w:szCs w:val="22"/>
                <w:lang w:eastAsia="zh-CN"/>
              </w:rPr>
              <w:t>.</w:t>
            </w:r>
          </w:p>
          <w:p w14:paraId="1A3A9A14" w14:textId="0EE23071" w:rsidR="008A520C" w:rsidRPr="00B97B5C" w:rsidRDefault="00790E36" w:rsidP="00F00ED3">
            <w:pPr>
              <w:rPr>
                <w:rFonts w:eastAsiaTheme="minorEastAsia"/>
                <w:sz w:val="22"/>
                <w:szCs w:val="22"/>
                <w:lang w:eastAsia="ja-JP"/>
              </w:rPr>
            </w:pPr>
            <w:r w:rsidRPr="00B97B5C">
              <w:rPr>
                <w:rFonts w:eastAsiaTheme="minorEastAsia"/>
                <w:sz w:val="22"/>
                <w:szCs w:val="22"/>
                <w:lang w:eastAsia="ja-JP"/>
              </w:rPr>
              <w:t>Furthermore,</w:t>
            </w:r>
            <w:r w:rsidR="008A520C" w:rsidRPr="00B97B5C">
              <w:rPr>
                <w:rFonts w:eastAsiaTheme="minorEastAsia"/>
                <w:sz w:val="22"/>
                <w:szCs w:val="22"/>
                <w:lang w:eastAsia="ja-JP"/>
              </w:rPr>
              <w:t xml:space="preserve"> with the interpretation 2, the UE needs to change the setting of </w:t>
            </w:r>
            <w:proofErr w:type="spellStart"/>
            <w:r w:rsidR="008A520C" w:rsidRPr="00B97B5C">
              <w:rPr>
                <w:rFonts w:eastAsiaTheme="minorEastAsia"/>
                <w:sz w:val="22"/>
                <w:szCs w:val="22"/>
                <w:lang w:eastAsia="ja-JP"/>
              </w:rPr>
              <w:t>xDD</w:t>
            </w:r>
            <w:proofErr w:type="spellEnd"/>
            <w:r w:rsidR="008A520C" w:rsidRPr="00B97B5C">
              <w:rPr>
                <w:rFonts w:eastAsiaTheme="minorEastAsia"/>
                <w:sz w:val="22"/>
                <w:szCs w:val="22"/>
                <w:lang w:eastAsia="ja-JP"/>
              </w:rPr>
              <w:t xml:space="preserve"> </w:t>
            </w:r>
            <w:proofErr w:type="spellStart"/>
            <w:r w:rsidR="008A520C" w:rsidRPr="00B97B5C">
              <w:rPr>
                <w:rFonts w:eastAsiaTheme="minorEastAsia"/>
                <w:sz w:val="22"/>
                <w:szCs w:val="22"/>
                <w:lang w:eastAsia="ja-JP"/>
              </w:rPr>
              <w:t>FRx</w:t>
            </w:r>
            <w:proofErr w:type="spellEnd"/>
            <w:r w:rsidR="008A520C" w:rsidRPr="00B97B5C">
              <w:rPr>
                <w:rFonts w:eastAsiaTheme="minorEastAsia"/>
                <w:sz w:val="22"/>
                <w:szCs w:val="22"/>
                <w:lang w:eastAsia="ja-JP"/>
              </w:rPr>
              <w:t xml:space="preserve"> split capabilities according to the frequency bands the UE reports</w:t>
            </w:r>
            <w:r w:rsidR="00B97B5C">
              <w:rPr>
                <w:rFonts w:eastAsiaTheme="minorEastAsia"/>
                <w:sz w:val="22"/>
                <w:szCs w:val="22"/>
                <w:lang w:eastAsia="ja-JP"/>
              </w:rPr>
              <w:t>. It should be noted that the frequency bands the UE reports is subject to UE capability filter.</w:t>
            </w:r>
          </w:p>
        </w:tc>
      </w:tr>
      <w:tr w:rsidR="00106E07" w14:paraId="263059E0" w14:textId="77777777" w:rsidTr="008A520C">
        <w:tc>
          <w:tcPr>
            <w:tcW w:w="1838" w:type="dxa"/>
          </w:tcPr>
          <w:p w14:paraId="0A5EEC43" w14:textId="1B1A921B" w:rsidR="00106E07" w:rsidRPr="00443C94" w:rsidRDefault="00443C94" w:rsidP="00F00ED3">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7655" w:type="dxa"/>
          </w:tcPr>
          <w:p w14:paraId="1FCA1264" w14:textId="4F7E7B67" w:rsidR="00106E07" w:rsidRPr="00443C94" w:rsidRDefault="00443C94" w:rsidP="00F00ED3">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 with Qualcomm’s comments.</w:t>
            </w:r>
          </w:p>
        </w:tc>
      </w:tr>
      <w:tr w:rsidR="00106E07" w14:paraId="3A9D73CF" w14:textId="77777777" w:rsidTr="008A520C">
        <w:tc>
          <w:tcPr>
            <w:tcW w:w="1838" w:type="dxa"/>
          </w:tcPr>
          <w:p w14:paraId="27F4AE28" w14:textId="4D7965AE" w:rsidR="00106E07" w:rsidRPr="00E20AC1" w:rsidRDefault="00E20AC1" w:rsidP="00F00ED3">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655" w:type="dxa"/>
          </w:tcPr>
          <w:p w14:paraId="2DD60690" w14:textId="77777777" w:rsidR="00E836B7" w:rsidRDefault="00E20AC1" w:rsidP="00DB29D1">
            <w:pPr>
              <w:rPr>
                <w:rFonts w:eastAsia="Malgun Gothic"/>
                <w:sz w:val="22"/>
                <w:szCs w:val="22"/>
                <w:lang w:eastAsia="ko-KR"/>
              </w:rPr>
            </w:pPr>
            <w:r>
              <w:rPr>
                <w:rFonts w:eastAsia="Malgun Gothic" w:hint="eastAsia"/>
                <w:sz w:val="22"/>
                <w:szCs w:val="22"/>
                <w:lang w:eastAsia="ko-KR"/>
              </w:rPr>
              <w:t>We are not sure this interpretation is the main points</w:t>
            </w:r>
            <w:r>
              <w:rPr>
                <w:rFonts w:eastAsia="Malgun Gothic"/>
                <w:sz w:val="22"/>
                <w:szCs w:val="22"/>
                <w:lang w:eastAsia="ko-KR"/>
              </w:rPr>
              <w:t xml:space="preserve">. </w:t>
            </w:r>
          </w:p>
          <w:p w14:paraId="5A547C8C" w14:textId="30A4657C" w:rsidR="00106E07" w:rsidRDefault="00E20AC1" w:rsidP="00DB29D1">
            <w:pPr>
              <w:rPr>
                <w:rFonts w:eastAsia="Malgun Gothic"/>
                <w:sz w:val="22"/>
                <w:szCs w:val="22"/>
                <w:lang w:eastAsia="ko-KR"/>
              </w:rPr>
            </w:pPr>
            <w:r>
              <w:rPr>
                <w:rFonts w:eastAsia="Malgun Gothic"/>
                <w:sz w:val="22"/>
                <w:szCs w:val="22"/>
                <w:lang w:eastAsia="ko-KR"/>
              </w:rPr>
              <w:t xml:space="preserve">According to the TS 38.306, these </w:t>
            </w:r>
            <w:proofErr w:type="spellStart"/>
            <w:r>
              <w:rPr>
                <w:rFonts w:eastAsia="Malgun Gothic"/>
                <w:sz w:val="22"/>
                <w:szCs w:val="22"/>
                <w:lang w:eastAsia="ko-KR"/>
              </w:rPr>
              <w:t>xdd</w:t>
            </w:r>
            <w:proofErr w:type="spellEnd"/>
            <w:r>
              <w:rPr>
                <w:rFonts w:eastAsia="Malgun Gothic"/>
                <w:sz w:val="22"/>
                <w:szCs w:val="22"/>
                <w:lang w:eastAsia="ko-KR"/>
              </w:rPr>
              <w:t>/</w:t>
            </w:r>
            <w:proofErr w:type="spellStart"/>
            <w:r>
              <w:rPr>
                <w:rFonts w:eastAsia="Malgun Gothic"/>
                <w:sz w:val="22"/>
                <w:szCs w:val="22"/>
                <w:lang w:eastAsia="ko-KR"/>
              </w:rPr>
              <w:t>frx</w:t>
            </w:r>
            <w:proofErr w:type="spellEnd"/>
            <w:r>
              <w:rPr>
                <w:rFonts w:eastAsia="Malgun Gothic"/>
                <w:sz w:val="22"/>
                <w:szCs w:val="22"/>
                <w:lang w:eastAsia="ko-KR"/>
              </w:rPr>
              <w:t>-Add</w:t>
            </w:r>
            <w:r>
              <w:t>-</w:t>
            </w:r>
            <w:r w:rsidRPr="00E20AC1">
              <w:rPr>
                <w:rFonts w:eastAsia="Malgun Gothic"/>
                <w:sz w:val="22"/>
                <w:szCs w:val="22"/>
                <w:lang w:eastAsia="ko-KR"/>
              </w:rPr>
              <w:t>UE-NR/MRDC-Capabilities</w:t>
            </w:r>
            <w:r>
              <w:rPr>
                <w:rFonts w:eastAsia="Malgun Gothic"/>
                <w:sz w:val="22"/>
                <w:szCs w:val="22"/>
                <w:lang w:eastAsia="ko-KR"/>
              </w:rPr>
              <w:t xml:space="preserve"> are set the values only when </w:t>
            </w:r>
            <w:r w:rsidR="00DB29D1">
              <w:rPr>
                <w:rFonts w:eastAsia="Malgun Gothic"/>
                <w:sz w:val="22"/>
                <w:szCs w:val="22"/>
                <w:lang w:eastAsia="ko-KR"/>
              </w:rPr>
              <w:t xml:space="preserve">the feature is different in the </w:t>
            </w:r>
            <w:r w:rsidR="00DB29D1" w:rsidRPr="00DB29D1">
              <w:rPr>
                <w:rFonts w:eastAsia="Malgun Gothic"/>
                <w:sz w:val="22"/>
                <w:szCs w:val="22"/>
                <w:lang w:eastAsia="ko-KR"/>
              </w:rPr>
              <w:t>supported duplex mode(s) and frequency range(s) of the UE.</w:t>
            </w:r>
            <w:r w:rsidR="00DB29D1">
              <w:rPr>
                <w:rFonts w:eastAsia="Malgun Gothic"/>
                <w:sz w:val="22"/>
                <w:szCs w:val="22"/>
                <w:lang w:eastAsia="ko-KR"/>
              </w:rPr>
              <w:t xml:space="preserve"> Share the view on R2-2003454.</w:t>
            </w:r>
          </w:p>
          <w:p w14:paraId="45C05E90" w14:textId="34ED7300" w:rsidR="00DB29D1" w:rsidRDefault="00DB29D1" w:rsidP="00DB29D1">
            <w:pPr>
              <w:rPr>
                <w:rFonts w:eastAsia="Malgun Gothic"/>
                <w:sz w:val="22"/>
                <w:szCs w:val="22"/>
                <w:lang w:eastAsia="ko-KR"/>
              </w:rPr>
            </w:pPr>
            <w:r>
              <w:rPr>
                <w:rFonts w:eastAsia="Malgun Gothic"/>
                <w:sz w:val="22"/>
                <w:szCs w:val="22"/>
                <w:lang w:eastAsia="ko-KR"/>
              </w:rPr>
              <w:t xml:space="preserve">For example, we explain our understanding for signalling of </w:t>
            </w:r>
            <w:proofErr w:type="spellStart"/>
            <w:r w:rsidRPr="00DB29D1">
              <w:rPr>
                <w:rFonts w:eastAsia="Malgun Gothic"/>
                <w:sz w:val="22"/>
                <w:szCs w:val="22"/>
                <w:lang w:eastAsia="ko-KR"/>
              </w:rPr>
              <w:t>dynamicSFI</w:t>
            </w:r>
            <w:proofErr w:type="spellEnd"/>
            <w:r>
              <w:rPr>
                <w:rFonts w:eastAsia="Malgun Gothic"/>
                <w:sz w:val="22"/>
                <w:szCs w:val="22"/>
                <w:lang w:eastAsia="ko-KR"/>
              </w:rPr>
              <w:t xml:space="preserve"> in PHY-Parameters</w:t>
            </w:r>
          </w:p>
          <w:p w14:paraId="1484AAF4" w14:textId="0513DE7A" w:rsidR="00DB29D1" w:rsidRDefault="00DB29D1" w:rsidP="00DB29D1">
            <w:pPr>
              <w:pStyle w:val="afd"/>
              <w:numPr>
                <w:ilvl w:val="0"/>
                <w:numId w:val="31"/>
              </w:numPr>
              <w:rPr>
                <w:rFonts w:ascii="CG Times (WN)" w:eastAsia="Malgun Gothic" w:hAnsi="CG Times (WN)"/>
                <w:lang w:eastAsia="ko-KR"/>
              </w:rPr>
            </w:pPr>
            <w:r>
              <w:rPr>
                <w:rFonts w:ascii="CG Times (WN)" w:eastAsia="Malgun Gothic" w:hAnsi="CG Times (WN)" w:hint="eastAsia"/>
                <w:lang w:eastAsia="ko-KR"/>
              </w:rPr>
              <w:t>S</w:t>
            </w:r>
            <w:r>
              <w:rPr>
                <w:rFonts w:ascii="CG Times (WN)" w:eastAsia="Malgun Gothic" w:hAnsi="CG Times (WN)"/>
                <w:lang w:eastAsia="ko-KR"/>
              </w:rPr>
              <w:t xml:space="preserve">tep 1: UE set the </w:t>
            </w:r>
            <w:proofErr w:type="spellStart"/>
            <w:r w:rsidRPr="00DB29D1">
              <w:rPr>
                <w:rFonts w:ascii="CG Times (WN)" w:eastAsia="Malgun Gothic" w:hAnsi="CG Times (WN)"/>
                <w:lang w:eastAsia="ko-KR"/>
              </w:rPr>
              <w:t>dynamicSFI</w:t>
            </w:r>
            <w:proofErr w:type="spellEnd"/>
            <w:r w:rsidRPr="00DB29D1">
              <w:rPr>
                <w:rFonts w:ascii="CG Times (WN)" w:eastAsia="Malgun Gothic" w:hAnsi="CG Times (WN)"/>
                <w:lang w:eastAsia="ko-KR"/>
              </w:rPr>
              <w:t xml:space="preserve"> </w:t>
            </w:r>
            <w:r>
              <w:rPr>
                <w:rFonts w:ascii="CG Times (WN)" w:eastAsia="Malgun Gothic" w:hAnsi="CG Times (WN)"/>
                <w:lang w:eastAsia="ko-KR"/>
              </w:rPr>
              <w:t xml:space="preserve">for supported all </w:t>
            </w:r>
            <w:proofErr w:type="spellStart"/>
            <w:r>
              <w:rPr>
                <w:rFonts w:ascii="CG Times (WN)" w:eastAsia="Malgun Gothic" w:hAnsi="CG Times (WN)"/>
                <w:lang w:eastAsia="ko-KR"/>
              </w:rPr>
              <w:t>xDD</w:t>
            </w:r>
            <w:proofErr w:type="spellEnd"/>
            <w:r>
              <w:rPr>
                <w:rFonts w:ascii="CG Times (WN)" w:eastAsia="Malgun Gothic" w:hAnsi="CG Times (WN)"/>
                <w:lang w:eastAsia="ko-KR"/>
              </w:rPr>
              <w:t>/</w:t>
            </w:r>
            <w:proofErr w:type="spellStart"/>
            <w:r>
              <w:rPr>
                <w:rFonts w:ascii="CG Times (WN)" w:eastAsia="Malgun Gothic" w:hAnsi="CG Times (WN)"/>
                <w:lang w:eastAsia="ko-KR"/>
              </w:rPr>
              <w:t>FRx</w:t>
            </w:r>
            <w:proofErr w:type="spellEnd"/>
            <w:r>
              <w:rPr>
                <w:rFonts w:ascii="CG Times (WN)" w:eastAsia="Malgun Gothic" w:hAnsi="CG Times (WN)"/>
                <w:lang w:eastAsia="ko-KR"/>
              </w:rPr>
              <w:t xml:space="preserve"> as common signaling</w:t>
            </w:r>
          </w:p>
          <w:p w14:paraId="72A84F69" w14:textId="644F17F6" w:rsidR="00DB29D1" w:rsidRDefault="00DB29D1" w:rsidP="00DB29D1">
            <w:pPr>
              <w:pStyle w:val="afd"/>
              <w:numPr>
                <w:ilvl w:val="0"/>
                <w:numId w:val="27"/>
              </w:numPr>
              <w:rPr>
                <w:rFonts w:ascii="CG Times (WN)" w:eastAsia="Malgun Gothic" w:hAnsi="CG Times (WN)"/>
                <w:lang w:eastAsia="ko-KR"/>
              </w:rPr>
            </w:pP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ParametersXDD</w:t>
            </w:r>
            <w:proofErr w:type="spellEnd"/>
            <w:r w:rsidRPr="00DB29D1">
              <w:rPr>
                <w:rFonts w:ascii="CG Times (WN)" w:eastAsia="Malgun Gothic" w:hAnsi="CG Times (WN)"/>
                <w:lang w:eastAsia="ko-KR"/>
              </w:rPr>
              <w:t>-Diff</w:t>
            </w:r>
            <w:r>
              <w:rPr>
                <w:rFonts w:ascii="CG Times (WN)" w:eastAsia="Malgun Gothic" w:hAnsi="CG Times (WN)"/>
                <w:lang w:eastAsia="ko-KR"/>
              </w:rPr>
              <w:t xml:space="preserve"> in </w:t>
            </w: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-Parameters</w:t>
            </w:r>
          </w:p>
          <w:p w14:paraId="17035591" w14:textId="48EE97EE" w:rsidR="00DB29D1" w:rsidRDefault="00DB29D1" w:rsidP="00DB29D1">
            <w:pPr>
              <w:pStyle w:val="afd"/>
              <w:numPr>
                <w:ilvl w:val="0"/>
                <w:numId w:val="27"/>
              </w:numPr>
              <w:rPr>
                <w:rFonts w:ascii="CG Times (WN)" w:eastAsia="Malgun Gothic" w:hAnsi="CG Times (WN)"/>
                <w:lang w:eastAsia="ko-KR"/>
              </w:rPr>
            </w:pP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ParametersFRX</w:t>
            </w:r>
            <w:proofErr w:type="spellEnd"/>
            <w:r w:rsidRPr="00DB29D1">
              <w:rPr>
                <w:rFonts w:ascii="CG Times (WN)" w:eastAsia="Malgun Gothic" w:hAnsi="CG Times (WN)"/>
                <w:lang w:eastAsia="ko-KR"/>
              </w:rPr>
              <w:t>-Diff</w:t>
            </w:r>
            <w:r>
              <w:rPr>
                <w:rFonts w:ascii="CG Times (WN)" w:eastAsia="Malgun Gothic" w:hAnsi="CG Times (WN)"/>
                <w:lang w:eastAsia="ko-KR"/>
              </w:rPr>
              <w:t xml:space="preserve"> in </w:t>
            </w:r>
            <w:proofErr w:type="spellStart"/>
            <w:r w:rsidRPr="00DB29D1">
              <w:rPr>
                <w:rFonts w:ascii="CG Times (WN)" w:eastAsia="Malgun Gothic" w:hAnsi="CG Times (WN)"/>
                <w:lang w:eastAsia="ko-KR"/>
              </w:rPr>
              <w:t>phy</w:t>
            </w:r>
            <w:proofErr w:type="spellEnd"/>
            <w:r w:rsidRPr="00DB29D1">
              <w:rPr>
                <w:rFonts w:ascii="CG Times (WN)" w:eastAsia="Malgun Gothic" w:hAnsi="CG Times (WN)"/>
                <w:lang w:eastAsia="ko-KR"/>
              </w:rPr>
              <w:t>-Parameters</w:t>
            </w:r>
          </w:p>
          <w:p w14:paraId="55088E1E" w14:textId="0DB33297" w:rsidR="00DB29D1" w:rsidRDefault="00DB29D1" w:rsidP="00DB29D1">
            <w:pPr>
              <w:pStyle w:val="afd"/>
              <w:numPr>
                <w:ilvl w:val="0"/>
                <w:numId w:val="31"/>
              </w:numPr>
              <w:rPr>
                <w:rFonts w:ascii="CG Times (WN)" w:eastAsia="Malgun Gothic" w:hAnsi="CG Times (WN)"/>
                <w:lang w:eastAsia="ko-KR"/>
              </w:rPr>
            </w:pPr>
            <w:r>
              <w:rPr>
                <w:rFonts w:ascii="CG Times (WN)" w:eastAsia="Malgun Gothic" w:hAnsi="CG Times (WN)"/>
                <w:lang w:eastAsia="ko-KR"/>
              </w:rPr>
              <w:t xml:space="preserve">Step 2: UE include a parameter to set in 4 </w:t>
            </w:r>
            <w:proofErr w:type="spellStart"/>
            <w:r w:rsidRPr="00DB29D1">
              <w:rPr>
                <w:rFonts w:ascii="CG Times (WN)" w:eastAsia="Malgun Gothic" w:hAnsi="CG Times (WN)"/>
                <w:lang w:eastAsia="ko-KR"/>
              </w:rPr>
              <w:t>xdd</w:t>
            </w:r>
            <w:proofErr w:type="spellEnd"/>
            <w:r w:rsidRPr="00DB29D1">
              <w:rPr>
                <w:rFonts w:ascii="CG Times (WN)" w:eastAsia="Malgun Gothic" w:hAnsi="CG Times (WN)"/>
                <w:lang w:eastAsia="ko-KR"/>
              </w:rPr>
              <w:t>/</w:t>
            </w:r>
            <w:proofErr w:type="spellStart"/>
            <w:r w:rsidRPr="00DB29D1">
              <w:rPr>
                <w:rFonts w:ascii="CG Times (WN)" w:eastAsia="Malgun Gothic" w:hAnsi="CG Times (WN)"/>
                <w:lang w:eastAsia="ko-KR"/>
              </w:rPr>
              <w:t>frx</w:t>
            </w:r>
            <w:proofErr w:type="spellEnd"/>
            <w:r w:rsidRPr="00DB29D1">
              <w:rPr>
                <w:rFonts w:ascii="CG Times (WN)" w:eastAsia="Malgun Gothic" w:hAnsi="CG Times (WN)"/>
                <w:lang w:eastAsia="ko-KR"/>
              </w:rPr>
              <w:t>-Add-UE-NR/MRDC-Capabilities</w:t>
            </w:r>
            <w:r>
              <w:rPr>
                <w:rFonts w:ascii="CG Times (WN)" w:eastAsia="Malgun Gothic" w:hAnsi="CG Times (WN)"/>
                <w:lang w:eastAsia="ko-KR"/>
              </w:rPr>
              <w:t xml:space="preserve"> if the </w:t>
            </w:r>
            <w:r w:rsidR="00E836B7">
              <w:rPr>
                <w:rFonts w:ascii="CG Times (WN)" w:eastAsia="Malgun Gothic" w:hAnsi="CG Times (WN)"/>
                <w:lang w:eastAsia="ko-KR"/>
              </w:rPr>
              <w:t xml:space="preserve">supporting of </w:t>
            </w:r>
            <w:r>
              <w:rPr>
                <w:rFonts w:ascii="CG Times (WN)" w:eastAsia="Malgun Gothic" w:hAnsi="CG Times (WN)"/>
                <w:lang w:eastAsia="ko-KR"/>
              </w:rPr>
              <w:t xml:space="preserve">feature </w:t>
            </w:r>
            <w:r w:rsidR="00E836B7">
              <w:rPr>
                <w:rFonts w:ascii="CG Times (WN)" w:eastAsia="Malgun Gothic" w:hAnsi="CG Times (WN)"/>
                <w:lang w:eastAsia="ko-KR"/>
              </w:rPr>
              <w:t>in this mode is different with the previous.</w:t>
            </w:r>
          </w:p>
          <w:p w14:paraId="2596101F" w14:textId="6B9E4833" w:rsidR="00DB29D1" w:rsidRDefault="00E836B7" w:rsidP="00E836B7">
            <w:pPr>
              <w:rPr>
                <w:rFonts w:eastAsia="Malgun Gothic"/>
                <w:sz w:val="22"/>
                <w:lang w:eastAsia="ko-KR"/>
              </w:rPr>
            </w:pPr>
            <w:r w:rsidRPr="00E836B7">
              <w:rPr>
                <w:rFonts w:eastAsia="Malgun Gothic" w:hint="eastAsia"/>
                <w:sz w:val="22"/>
                <w:lang w:eastAsia="ko-KR"/>
              </w:rPr>
              <w:t>If we go back to the scenario 1/2 above,</w:t>
            </w:r>
            <w:r>
              <w:rPr>
                <w:rFonts w:eastAsia="Malgun Gothic"/>
                <w:sz w:val="22"/>
                <w:lang w:eastAsia="ko-KR"/>
              </w:rPr>
              <w:t xml:space="preserve"> we think the signalling would be b</w:t>
            </w:r>
            <w:r w:rsidR="00707F36">
              <w:rPr>
                <w:rFonts w:eastAsia="Malgun Gothic"/>
                <w:sz w:val="22"/>
                <w:lang w:eastAsia="ko-KR"/>
              </w:rPr>
              <w:t xml:space="preserve">elow </w:t>
            </w:r>
            <w:r w:rsidR="00707F36" w:rsidRPr="007B06F5">
              <w:rPr>
                <w:rFonts w:eastAsia="Malgun Gothic"/>
                <w:sz w:val="22"/>
                <w:highlight w:val="yellow"/>
                <w:lang w:eastAsia="ko-KR"/>
              </w:rPr>
              <w:t>regardless of the reported</w:t>
            </w:r>
            <w:r w:rsidRPr="007B06F5">
              <w:rPr>
                <w:rFonts w:eastAsia="Malgun Gothic"/>
                <w:sz w:val="22"/>
                <w:highlight w:val="yellow"/>
                <w:lang w:eastAsia="ko-KR"/>
              </w:rPr>
              <w:t xml:space="preserve"> bands from UE.</w:t>
            </w:r>
          </w:p>
          <w:p w14:paraId="4CBA069D" w14:textId="77777777" w:rsidR="00E836B7" w:rsidRPr="00E836B7" w:rsidRDefault="00E836B7" w:rsidP="00E836B7">
            <w:pPr>
              <w:pStyle w:val="afd"/>
              <w:numPr>
                <w:ilvl w:val="0"/>
                <w:numId w:val="33"/>
              </w:numPr>
              <w:rPr>
                <w:rFonts w:ascii="CG Times (WN)" w:eastAsia="Malgun Gothic" w:hAnsi="CG Times (WN)"/>
                <w:lang w:eastAsia="ko-KR"/>
              </w:rPr>
            </w:pPr>
            <w:r w:rsidRPr="00E836B7">
              <w:rPr>
                <w:rFonts w:ascii="CG Times (WN)" w:eastAsia="Malgun Gothic" w:hAnsi="CG Times (WN)" w:hint="eastAsia"/>
                <w:lang w:eastAsia="ko-KR"/>
              </w:rPr>
              <w:t>Step 1: UE</w:t>
            </w:r>
            <w:r w:rsidRPr="00E836B7">
              <w:rPr>
                <w:rFonts w:ascii="CG Times (WN)" w:eastAsia="Malgun Gothic" w:hAnsi="CG Times (WN)"/>
                <w:lang w:eastAsia="ko-KR"/>
              </w:rPr>
              <w:t xml:space="preserve"> set the </w:t>
            </w:r>
            <w:proofErr w:type="spellStart"/>
            <w:r w:rsidRPr="00E836B7">
              <w:rPr>
                <w:rFonts w:ascii="CG Times (WN)" w:eastAsia="Malgun Gothic" w:hAnsi="CG Times (WN)"/>
                <w:lang w:eastAsia="ko-KR"/>
              </w:rPr>
              <w:t>dynamicSFI</w:t>
            </w:r>
            <w:proofErr w:type="spellEnd"/>
            <w:r w:rsidRPr="00E836B7">
              <w:rPr>
                <w:rFonts w:ascii="CG Times (WN)" w:eastAsia="Malgun Gothic" w:hAnsi="CG Times (WN)"/>
                <w:lang w:eastAsia="ko-KR"/>
              </w:rPr>
              <w:t xml:space="preserve"> to support in </w:t>
            </w:r>
            <w:proofErr w:type="spellStart"/>
            <w:r w:rsidRPr="00E836B7">
              <w:rPr>
                <w:rFonts w:ascii="CG Times (WN)" w:eastAsia="Malgun Gothic" w:hAnsi="CG Times (WN)"/>
                <w:lang w:eastAsia="ko-KR"/>
              </w:rPr>
              <w:t>phy</w:t>
            </w:r>
            <w:proofErr w:type="spellEnd"/>
            <w:r w:rsidRPr="00E836B7">
              <w:rPr>
                <w:rFonts w:ascii="CG Times (WN)" w:eastAsia="Malgun Gothic" w:hAnsi="CG Times (WN)"/>
                <w:lang w:eastAsia="ko-KR"/>
              </w:rPr>
              <w:t>-</w:t>
            </w:r>
            <w:proofErr w:type="spellStart"/>
            <w:r w:rsidRPr="00E836B7">
              <w:rPr>
                <w:rFonts w:ascii="CG Times (WN)" w:eastAsia="Malgun Gothic" w:hAnsi="CG Times (WN)"/>
                <w:lang w:eastAsia="ko-KR"/>
              </w:rPr>
              <w:t>ParametersFRX</w:t>
            </w:r>
            <w:proofErr w:type="spellEnd"/>
            <w:r w:rsidRPr="00E836B7">
              <w:rPr>
                <w:rFonts w:ascii="CG Times (WN)" w:eastAsia="Malgun Gothic" w:hAnsi="CG Times (WN)"/>
                <w:lang w:eastAsia="ko-KR"/>
              </w:rPr>
              <w:t xml:space="preserve">-Diff in </w:t>
            </w:r>
            <w:proofErr w:type="spellStart"/>
            <w:r w:rsidRPr="00E836B7">
              <w:rPr>
                <w:rFonts w:ascii="CG Times (WN)" w:eastAsia="Malgun Gothic" w:hAnsi="CG Times (WN)"/>
                <w:lang w:eastAsia="ko-KR"/>
              </w:rPr>
              <w:t>phy</w:t>
            </w:r>
            <w:proofErr w:type="spellEnd"/>
            <w:r w:rsidRPr="00E836B7">
              <w:rPr>
                <w:rFonts w:ascii="CG Times (WN)" w:eastAsia="Malgun Gothic" w:hAnsi="CG Times (WN)"/>
                <w:lang w:eastAsia="ko-KR"/>
              </w:rPr>
              <w:t>-Parameters</w:t>
            </w:r>
          </w:p>
          <w:p w14:paraId="1F461C89" w14:textId="77777777" w:rsidR="00E836B7" w:rsidRDefault="00E836B7" w:rsidP="00E836B7">
            <w:pPr>
              <w:pStyle w:val="afd"/>
              <w:numPr>
                <w:ilvl w:val="0"/>
                <w:numId w:val="33"/>
              </w:numPr>
              <w:rPr>
                <w:rFonts w:ascii="CG Times (WN)" w:eastAsia="Malgun Gothic" w:hAnsi="CG Times (WN)"/>
                <w:lang w:eastAsia="ko-KR"/>
              </w:rPr>
            </w:pPr>
            <w:r>
              <w:rPr>
                <w:rFonts w:ascii="CG Times (WN)" w:eastAsia="Malgun Gothic" w:hAnsi="CG Times (WN)" w:hint="eastAsia"/>
                <w:lang w:eastAsia="ko-KR"/>
              </w:rPr>
              <w:t>Step 2: Skip this step</w:t>
            </w:r>
          </w:p>
          <w:p w14:paraId="12A76369" w14:textId="58ECE9A0" w:rsidR="00E836B7" w:rsidRPr="00E836B7" w:rsidRDefault="00E836B7" w:rsidP="00E836B7">
            <w:pPr>
              <w:rPr>
                <w:rFonts w:eastAsia="Malgun Gothic"/>
                <w:lang w:eastAsia="ko-KR"/>
              </w:rPr>
            </w:pPr>
            <w:r w:rsidRPr="00E836B7">
              <w:rPr>
                <w:rFonts w:eastAsia="Malgun Gothic" w:hint="eastAsia"/>
                <w:sz w:val="22"/>
                <w:lang w:eastAsia="ko-KR"/>
              </w:rPr>
              <w:t xml:space="preserve">If we </w:t>
            </w:r>
            <w:r>
              <w:rPr>
                <w:rFonts w:eastAsia="Malgun Gothic"/>
                <w:sz w:val="22"/>
                <w:lang w:eastAsia="ko-KR"/>
              </w:rPr>
              <w:t xml:space="preserve">must </w:t>
            </w:r>
            <w:r w:rsidRPr="00E836B7">
              <w:rPr>
                <w:rFonts w:eastAsia="Malgun Gothic" w:hint="eastAsia"/>
                <w:sz w:val="22"/>
                <w:lang w:eastAsia="ko-KR"/>
              </w:rPr>
              <w:t xml:space="preserve">select the interpretation above, then we think the interpretation 2 but only scenario 1 is the correct </w:t>
            </w:r>
            <w:r w:rsidRPr="00E836B7">
              <w:rPr>
                <w:rFonts w:eastAsia="Malgun Gothic"/>
                <w:sz w:val="22"/>
                <w:lang w:eastAsia="ko-KR"/>
              </w:rPr>
              <w:t>signalling.</w:t>
            </w:r>
          </w:p>
        </w:tc>
      </w:tr>
      <w:tr w:rsidR="00106E07" w14:paraId="69132073" w14:textId="77777777" w:rsidTr="008A520C">
        <w:tc>
          <w:tcPr>
            <w:tcW w:w="1838" w:type="dxa"/>
          </w:tcPr>
          <w:p w14:paraId="45709CAC" w14:textId="690A5517" w:rsidR="00106E07" w:rsidRDefault="00127FD0" w:rsidP="00F00ED3">
            <w:pPr>
              <w:rPr>
                <w:rFonts w:eastAsiaTheme="minorEastAsia"/>
                <w:sz w:val="22"/>
                <w:szCs w:val="22"/>
                <w:lang w:eastAsia="ja-JP"/>
              </w:rPr>
            </w:pPr>
            <w:r>
              <w:rPr>
                <w:rFonts w:eastAsiaTheme="minorEastAsia"/>
                <w:sz w:val="22"/>
                <w:szCs w:val="22"/>
                <w:lang w:eastAsia="ja-JP"/>
              </w:rPr>
              <w:t>ZTE</w:t>
            </w:r>
          </w:p>
        </w:tc>
        <w:tc>
          <w:tcPr>
            <w:tcW w:w="7655" w:type="dxa"/>
          </w:tcPr>
          <w:p w14:paraId="3236288B" w14:textId="77777777" w:rsidR="00127FD0" w:rsidRDefault="00127FD0" w:rsidP="00F00ED3">
            <w:pPr>
              <w:rPr>
                <w:rFonts w:eastAsiaTheme="minorEastAsia"/>
                <w:sz w:val="22"/>
                <w:szCs w:val="22"/>
                <w:lang w:eastAsia="ja-JP"/>
              </w:rPr>
            </w:pPr>
            <w:r>
              <w:rPr>
                <w:rFonts w:eastAsiaTheme="minorEastAsia"/>
                <w:sz w:val="22"/>
                <w:szCs w:val="22"/>
                <w:lang w:eastAsia="ja-JP"/>
              </w:rPr>
              <w:t xml:space="preserve">Agree with Qualcomm, we are in line with the interpretation 1. </w:t>
            </w:r>
          </w:p>
          <w:p w14:paraId="08A630DE" w14:textId="77777777" w:rsidR="00127FD0" w:rsidRDefault="00127FD0" w:rsidP="00127FD0">
            <w:pPr>
              <w:rPr>
                <w:rFonts w:eastAsiaTheme="minorEastAsia"/>
                <w:sz w:val="22"/>
                <w:szCs w:val="22"/>
                <w:lang w:eastAsia="ja-JP"/>
              </w:rPr>
            </w:pPr>
            <w:r>
              <w:rPr>
                <w:rFonts w:eastAsiaTheme="minorEastAsia"/>
                <w:sz w:val="22"/>
                <w:szCs w:val="22"/>
                <w:lang w:eastAsia="ja-JP"/>
              </w:rPr>
              <w:t xml:space="preserve">We think interpretation 1 does not preclude the UE setting the common signalling, e.g. </w:t>
            </w:r>
            <w:proofErr w:type="spellStart"/>
            <w:r>
              <w:rPr>
                <w:rFonts w:eastAsiaTheme="minorEastAsia"/>
                <w:sz w:val="22"/>
                <w:szCs w:val="22"/>
                <w:lang w:eastAsia="ja-JP"/>
              </w:rPr>
              <w:t>phy</w:t>
            </w:r>
            <w:proofErr w:type="spellEnd"/>
            <w:r>
              <w:rPr>
                <w:rFonts w:eastAsiaTheme="minorEastAsia"/>
                <w:sz w:val="22"/>
                <w:szCs w:val="22"/>
                <w:lang w:eastAsia="ja-JP"/>
              </w:rPr>
              <w:t>-</w:t>
            </w:r>
            <w:proofErr w:type="spellStart"/>
            <w:r>
              <w:rPr>
                <w:rFonts w:eastAsiaTheme="minorEastAsia"/>
                <w:sz w:val="22"/>
                <w:szCs w:val="22"/>
                <w:lang w:eastAsia="ja-JP"/>
              </w:rPr>
              <w:t>ParametersXDD</w:t>
            </w:r>
            <w:proofErr w:type="spellEnd"/>
            <w:r>
              <w:rPr>
                <w:rFonts w:eastAsiaTheme="minorEastAsia"/>
                <w:sz w:val="22"/>
                <w:szCs w:val="22"/>
                <w:lang w:eastAsia="ja-JP"/>
              </w:rPr>
              <w:t xml:space="preserve">-Diff, or </w:t>
            </w:r>
            <w:proofErr w:type="spellStart"/>
            <w:r>
              <w:rPr>
                <w:rFonts w:eastAsiaTheme="minorEastAsia"/>
                <w:sz w:val="22"/>
                <w:szCs w:val="22"/>
                <w:lang w:eastAsia="ja-JP"/>
              </w:rPr>
              <w:t>phy</w:t>
            </w:r>
            <w:proofErr w:type="spellEnd"/>
            <w:r>
              <w:rPr>
                <w:rFonts w:eastAsiaTheme="minorEastAsia"/>
                <w:sz w:val="22"/>
                <w:szCs w:val="22"/>
                <w:lang w:eastAsia="ja-JP"/>
              </w:rPr>
              <w:t>-</w:t>
            </w:r>
            <w:proofErr w:type="spellStart"/>
            <w:r>
              <w:rPr>
                <w:rFonts w:eastAsiaTheme="minorEastAsia"/>
                <w:sz w:val="22"/>
                <w:szCs w:val="22"/>
                <w:lang w:eastAsia="ja-JP"/>
              </w:rPr>
              <w:t>ParametersFRX</w:t>
            </w:r>
            <w:proofErr w:type="spellEnd"/>
            <w:r>
              <w:rPr>
                <w:rFonts w:eastAsiaTheme="minorEastAsia"/>
                <w:sz w:val="22"/>
                <w:szCs w:val="22"/>
                <w:lang w:eastAsia="ja-JP"/>
              </w:rPr>
              <w:t xml:space="preserve">-Diff in </w:t>
            </w:r>
            <w:proofErr w:type="spellStart"/>
            <w:r>
              <w:rPr>
                <w:rFonts w:eastAsiaTheme="minorEastAsia"/>
                <w:sz w:val="22"/>
                <w:szCs w:val="22"/>
                <w:lang w:eastAsia="ja-JP"/>
              </w:rPr>
              <w:t>phy</w:t>
            </w:r>
            <w:proofErr w:type="spellEnd"/>
            <w:r>
              <w:rPr>
                <w:rFonts w:eastAsiaTheme="minorEastAsia"/>
                <w:sz w:val="22"/>
                <w:szCs w:val="22"/>
                <w:lang w:eastAsia="ja-JP"/>
              </w:rPr>
              <w:t xml:space="preserve">-Parameters. </w:t>
            </w:r>
          </w:p>
          <w:p w14:paraId="5BAC50E3" w14:textId="66F225E1" w:rsidR="00127FD0" w:rsidRDefault="00127FD0" w:rsidP="00127FD0">
            <w:pPr>
              <w:rPr>
                <w:rFonts w:eastAsiaTheme="minorEastAsia"/>
                <w:sz w:val="22"/>
                <w:szCs w:val="22"/>
                <w:lang w:eastAsia="ja-JP"/>
              </w:rPr>
            </w:pPr>
            <w:r>
              <w:rPr>
                <w:rFonts w:eastAsiaTheme="minorEastAsia"/>
                <w:sz w:val="22"/>
                <w:szCs w:val="22"/>
                <w:lang w:eastAsia="ja-JP"/>
              </w:rPr>
              <w:t xml:space="preserve">For instance, a UE supports </w:t>
            </w:r>
            <w:proofErr w:type="spellStart"/>
            <w:r>
              <w:rPr>
                <w:rFonts w:eastAsiaTheme="minorEastAsia"/>
                <w:sz w:val="22"/>
                <w:szCs w:val="22"/>
                <w:lang w:eastAsia="ja-JP"/>
              </w:rPr>
              <w:t>dynamicSFI</w:t>
            </w:r>
            <w:proofErr w:type="spellEnd"/>
            <w:r>
              <w:rPr>
                <w:rFonts w:eastAsiaTheme="minorEastAsia"/>
                <w:sz w:val="22"/>
                <w:szCs w:val="22"/>
                <w:lang w:eastAsia="ja-JP"/>
              </w:rPr>
              <w:t xml:space="preserve"> only for FR1 TDD and FR1 FDD. Then UE wi</w:t>
            </w:r>
            <w:r w:rsidR="00973A70">
              <w:rPr>
                <w:rFonts w:eastAsiaTheme="minorEastAsia"/>
                <w:sz w:val="22"/>
                <w:szCs w:val="22"/>
                <w:lang w:eastAsia="ja-JP"/>
              </w:rPr>
              <w:t xml:space="preserve">ll set </w:t>
            </w:r>
            <w:proofErr w:type="spellStart"/>
            <w:r w:rsidR="00973A70">
              <w:rPr>
                <w:rFonts w:eastAsiaTheme="minorEastAsia"/>
                <w:sz w:val="22"/>
                <w:szCs w:val="22"/>
                <w:lang w:eastAsia="ja-JP"/>
              </w:rPr>
              <w:t>dynamicSFI</w:t>
            </w:r>
            <w:proofErr w:type="spellEnd"/>
            <w:r w:rsidR="00973A70">
              <w:rPr>
                <w:rFonts w:eastAsiaTheme="minorEastAsia"/>
                <w:sz w:val="22"/>
                <w:szCs w:val="22"/>
                <w:lang w:eastAsia="ja-JP"/>
              </w:rPr>
              <w:t xml:space="preserve"> to “support” in the followings:</w:t>
            </w:r>
          </w:p>
          <w:p w14:paraId="2A1DE9EB" w14:textId="560F4A84" w:rsidR="00973A70" w:rsidRDefault="00973A70" w:rsidP="00973A70">
            <w:pPr>
              <w:pStyle w:val="afd"/>
              <w:numPr>
                <w:ilvl w:val="0"/>
                <w:numId w:val="36"/>
              </w:numPr>
              <w:rPr>
                <w:rFonts w:ascii="CG Times (WN)" w:eastAsiaTheme="minorEastAsia" w:hAnsi="CG Times (WN)"/>
                <w:lang w:eastAsia="ja-JP"/>
              </w:rPr>
            </w:pPr>
            <w:proofErr w:type="spellStart"/>
            <w:r>
              <w:rPr>
                <w:rFonts w:ascii="CG Times (WN)" w:eastAsiaTheme="minorEastAsia" w:hAnsi="CG Times (WN)"/>
                <w:lang w:eastAsia="ja-JP"/>
              </w:rPr>
              <w:t>phy</w:t>
            </w:r>
            <w:proofErr w:type="spellEnd"/>
            <w:r>
              <w:rPr>
                <w:rFonts w:ascii="CG Times (WN)" w:eastAsiaTheme="minorEastAsia" w:hAnsi="CG Times (WN)"/>
                <w:lang w:eastAsia="ja-JP"/>
              </w:rPr>
              <w:t>-</w:t>
            </w:r>
            <w:proofErr w:type="spellStart"/>
            <w:r>
              <w:rPr>
                <w:rFonts w:ascii="CG Times (WN)" w:eastAsiaTheme="minorEastAsia" w:hAnsi="CG Times (WN)"/>
                <w:lang w:eastAsia="ja-JP"/>
              </w:rPr>
              <w:t>ParametersXDD</w:t>
            </w:r>
            <w:proofErr w:type="spellEnd"/>
            <w:r>
              <w:rPr>
                <w:rFonts w:ascii="CG Times (WN)" w:eastAsiaTheme="minorEastAsia" w:hAnsi="CG Times (WN)"/>
                <w:lang w:eastAsia="ja-JP"/>
              </w:rPr>
              <w:t xml:space="preserve">-Diff in </w:t>
            </w:r>
            <w:proofErr w:type="spellStart"/>
            <w:r>
              <w:rPr>
                <w:rFonts w:ascii="CG Times (WN)" w:eastAsiaTheme="minorEastAsia" w:hAnsi="CG Times (WN)"/>
                <w:lang w:eastAsia="ja-JP"/>
              </w:rPr>
              <w:t>phy</w:t>
            </w:r>
            <w:proofErr w:type="spellEnd"/>
            <w:r>
              <w:rPr>
                <w:rFonts w:ascii="CG Times (WN)" w:eastAsiaTheme="minorEastAsia" w:hAnsi="CG Times (WN)"/>
                <w:lang w:eastAsia="ja-JP"/>
              </w:rPr>
              <w:t>-Parameters;</w:t>
            </w:r>
          </w:p>
          <w:p w14:paraId="23AA91E1" w14:textId="429A7799" w:rsidR="00973A70" w:rsidRPr="00973A70" w:rsidRDefault="00973A70" w:rsidP="00973A70">
            <w:pPr>
              <w:pStyle w:val="afd"/>
              <w:numPr>
                <w:ilvl w:val="0"/>
                <w:numId w:val="36"/>
              </w:numPr>
              <w:rPr>
                <w:rFonts w:ascii="CG Times (WN)" w:eastAsiaTheme="minorEastAsia" w:hAnsi="CG Times (WN)"/>
                <w:lang w:eastAsia="ja-JP"/>
              </w:rPr>
            </w:pPr>
            <w:r>
              <w:rPr>
                <w:rFonts w:ascii="CG Times (WN)" w:eastAsiaTheme="minorEastAsia" w:hAnsi="CG Times (WN)"/>
                <w:lang w:eastAsia="ja-JP"/>
              </w:rPr>
              <w:t>fr1-Add-UE-NR-Capabilities-&gt;</w:t>
            </w:r>
            <w:proofErr w:type="spellStart"/>
            <w:r>
              <w:rPr>
                <w:rFonts w:ascii="CG Times (WN)" w:eastAsiaTheme="minorEastAsia" w:hAnsi="CG Times (WN)"/>
                <w:lang w:eastAsia="ja-JP"/>
              </w:rPr>
              <w:t>phy</w:t>
            </w:r>
            <w:proofErr w:type="spellEnd"/>
            <w:r>
              <w:rPr>
                <w:rFonts w:ascii="CG Times (WN)" w:eastAsiaTheme="minorEastAsia" w:hAnsi="CG Times (WN)"/>
                <w:lang w:eastAsia="ja-JP"/>
              </w:rPr>
              <w:t>-</w:t>
            </w:r>
            <w:proofErr w:type="spellStart"/>
            <w:r>
              <w:rPr>
                <w:rFonts w:ascii="CG Times (WN)" w:eastAsiaTheme="minorEastAsia" w:hAnsi="CG Times (WN)"/>
                <w:lang w:eastAsia="ja-JP"/>
              </w:rPr>
              <w:t>ParametersFRX</w:t>
            </w:r>
            <w:proofErr w:type="spellEnd"/>
            <w:r>
              <w:rPr>
                <w:rFonts w:ascii="CG Times (WN)" w:eastAsiaTheme="minorEastAsia" w:hAnsi="CG Times (WN)"/>
                <w:lang w:eastAsia="ja-JP"/>
              </w:rPr>
              <w:t xml:space="preserve">-Diff. </w:t>
            </w:r>
          </w:p>
          <w:p w14:paraId="40F09865" w14:textId="02F0A600" w:rsidR="00127FD0" w:rsidRDefault="00127FD0" w:rsidP="00973A70">
            <w:pPr>
              <w:rPr>
                <w:rFonts w:eastAsiaTheme="minorEastAsia"/>
                <w:sz w:val="22"/>
                <w:szCs w:val="22"/>
                <w:lang w:eastAsia="ja-JP"/>
              </w:rPr>
            </w:pPr>
            <w:r>
              <w:rPr>
                <w:rFonts w:eastAsiaTheme="minorEastAsia"/>
                <w:sz w:val="22"/>
                <w:szCs w:val="22"/>
                <w:lang w:eastAsia="ja-JP"/>
              </w:rPr>
              <w:t xml:space="preserve">For scenario1/2, </w:t>
            </w:r>
            <w:r w:rsidR="00973A70">
              <w:rPr>
                <w:rFonts w:eastAsiaTheme="minorEastAsia"/>
                <w:sz w:val="22"/>
                <w:szCs w:val="22"/>
                <w:lang w:eastAsia="ja-JP"/>
              </w:rPr>
              <w:t xml:space="preserve">because </w:t>
            </w:r>
            <w:r>
              <w:rPr>
                <w:rFonts w:eastAsiaTheme="minorEastAsia"/>
                <w:sz w:val="22"/>
                <w:szCs w:val="22"/>
                <w:lang w:eastAsia="ja-JP"/>
              </w:rPr>
              <w:t xml:space="preserve">the UE supports the feature only for FR2 TDD, so common signalling </w:t>
            </w:r>
            <w:r w:rsidR="00973A70">
              <w:rPr>
                <w:rFonts w:eastAsiaTheme="minorEastAsia"/>
                <w:sz w:val="22"/>
                <w:szCs w:val="22"/>
                <w:lang w:eastAsia="ja-JP"/>
              </w:rPr>
              <w:t>will not be</w:t>
            </w:r>
            <w:r>
              <w:rPr>
                <w:rFonts w:eastAsiaTheme="minorEastAsia"/>
                <w:sz w:val="22"/>
                <w:szCs w:val="22"/>
                <w:lang w:eastAsia="ja-JP"/>
              </w:rPr>
              <w:t xml:space="preserve"> used.</w:t>
            </w:r>
          </w:p>
        </w:tc>
      </w:tr>
      <w:tr w:rsidR="006B796D" w14:paraId="063A359D" w14:textId="77777777" w:rsidTr="008A520C">
        <w:tc>
          <w:tcPr>
            <w:tcW w:w="1838" w:type="dxa"/>
          </w:tcPr>
          <w:p w14:paraId="34A39D6C" w14:textId="12D93A29" w:rsidR="006B796D" w:rsidRPr="006B796D" w:rsidRDefault="0058196C" w:rsidP="00F00ED3">
            <w:pPr>
              <w:rPr>
                <w:rFonts w:eastAsia="等线"/>
                <w:sz w:val="22"/>
                <w:szCs w:val="22"/>
                <w:lang w:eastAsia="zh-CN"/>
              </w:rPr>
            </w:pPr>
            <w:r>
              <w:rPr>
                <w:rFonts w:eastAsia="等线"/>
                <w:sz w:val="22"/>
                <w:szCs w:val="22"/>
                <w:lang w:eastAsia="zh-CN"/>
              </w:rPr>
              <w:t>V</w:t>
            </w:r>
            <w:r w:rsidR="006B796D">
              <w:rPr>
                <w:rFonts w:eastAsia="等线"/>
                <w:sz w:val="22"/>
                <w:szCs w:val="22"/>
                <w:lang w:eastAsia="zh-CN"/>
              </w:rPr>
              <w:t>ivo</w:t>
            </w:r>
          </w:p>
        </w:tc>
        <w:tc>
          <w:tcPr>
            <w:tcW w:w="7655" w:type="dxa"/>
          </w:tcPr>
          <w:p w14:paraId="3FF01B03" w14:textId="6CAABA3C" w:rsidR="006B796D" w:rsidRDefault="006B796D" w:rsidP="00F00ED3">
            <w:pPr>
              <w:rPr>
                <w:rFonts w:eastAsia="等线"/>
                <w:sz w:val="22"/>
                <w:szCs w:val="22"/>
                <w:lang w:eastAsia="zh-CN"/>
              </w:rPr>
            </w:pPr>
            <w:r>
              <w:rPr>
                <w:rFonts w:eastAsia="等线" w:hint="eastAsia"/>
                <w:sz w:val="22"/>
                <w:szCs w:val="22"/>
                <w:lang w:eastAsia="zh-CN"/>
              </w:rPr>
              <w:t>T</w:t>
            </w:r>
            <w:r>
              <w:rPr>
                <w:rFonts w:eastAsia="等线"/>
                <w:sz w:val="22"/>
                <w:szCs w:val="22"/>
                <w:lang w:eastAsia="zh-CN"/>
              </w:rPr>
              <w:t xml:space="preserve">here seems to be the third interpretation for this issue in </w:t>
            </w:r>
            <w:r>
              <w:rPr>
                <w:rFonts w:eastAsia="Malgun Gothic"/>
                <w:sz w:val="22"/>
                <w:szCs w:val="22"/>
                <w:lang w:eastAsia="ko-KR"/>
              </w:rPr>
              <w:t>R2-</w:t>
            </w:r>
            <w:proofErr w:type="gramStart"/>
            <w:r>
              <w:rPr>
                <w:rFonts w:eastAsia="Malgun Gothic"/>
                <w:sz w:val="22"/>
                <w:szCs w:val="22"/>
                <w:lang w:eastAsia="ko-KR"/>
              </w:rPr>
              <w:t>2003454</w:t>
            </w:r>
            <w:r>
              <w:rPr>
                <w:rFonts w:eastAsia="等线"/>
                <w:sz w:val="22"/>
                <w:szCs w:val="22"/>
                <w:lang w:eastAsia="zh-CN"/>
              </w:rPr>
              <w:t xml:space="preserve"> .</w:t>
            </w:r>
            <w:proofErr w:type="gramEnd"/>
          </w:p>
          <w:p w14:paraId="73CF7561" w14:textId="7C8E4FCA" w:rsidR="006B796D" w:rsidRPr="006B796D" w:rsidRDefault="006B796D" w:rsidP="00F00ED3">
            <w:pPr>
              <w:rPr>
                <w:rFonts w:eastAsia="等线"/>
                <w:sz w:val="22"/>
                <w:szCs w:val="22"/>
                <w:lang w:eastAsia="zh-CN"/>
              </w:rPr>
            </w:pPr>
            <w:r>
              <w:rPr>
                <w:rFonts w:eastAsia="等线"/>
                <w:sz w:val="22"/>
                <w:szCs w:val="22"/>
                <w:lang w:eastAsia="zh-CN"/>
              </w:rPr>
              <w:t xml:space="preserve">Interpretation3: </w:t>
            </w:r>
          </w:p>
          <w:p w14:paraId="03DB117A" w14:textId="78D4F791" w:rsidR="006B796D" w:rsidRDefault="003528F8" w:rsidP="00F00ED3">
            <w:pPr>
              <w:rPr>
                <w:rFonts w:eastAsiaTheme="minorEastAsia"/>
                <w:sz w:val="22"/>
                <w:szCs w:val="22"/>
                <w:lang w:eastAsia="ja-JP"/>
              </w:rPr>
            </w:pPr>
            <w:r w:rsidRPr="004B52C2">
              <w:rPr>
                <w:lang w:eastAsia="zh-CN"/>
              </w:rPr>
              <w:t xml:space="preserve">In RAN2 specification shown above, the UE capability indication is included in the 4 </w:t>
            </w:r>
            <w:proofErr w:type="spellStart"/>
            <w:r w:rsidRPr="004B52C2">
              <w:rPr>
                <w:lang w:eastAsia="zh-CN"/>
              </w:rPr>
              <w:t>xADD</w:t>
            </w:r>
            <w:proofErr w:type="spellEnd"/>
            <w:r w:rsidRPr="004B52C2">
              <w:rPr>
                <w:lang w:eastAsia="zh-CN"/>
              </w:rPr>
              <w:t xml:space="preserve"> capability sets if only this feature is different in the supported duplex mode(s) and frequency range(s) of the UE. That means the capability indication in </w:t>
            </w:r>
            <w:proofErr w:type="spellStart"/>
            <w:r w:rsidRPr="004B52C2">
              <w:rPr>
                <w:lang w:eastAsia="zh-CN"/>
              </w:rPr>
              <w:t>xADD</w:t>
            </w:r>
            <w:proofErr w:type="spellEnd"/>
            <w:r w:rsidRPr="004B52C2">
              <w:rPr>
                <w:lang w:eastAsia="zh-CN"/>
              </w:rPr>
              <w:t xml:space="preserve"> capability sets is used to indicate whether the capability is different for XDD or FRX rather than indicate whether the capability is supported for XDD or FRX. Absent of the capability indication in </w:t>
            </w:r>
            <w:proofErr w:type="spellStart"/>
            <w:r w:rsidRPr="004B52C2">
              <w:rPr>
                <w:lang w:eastAsia="zh-CN"/>
              </w:rPr>
              <w:t>xADD</w:t>
            </w:r>
            <w:proofErr w:type="spellEnd"/>
            <w:r w:rsidRPr="004B52C2">
              <w:rPr>
                <w:lang w:eastAsia="zh-CN"/>
              </w:rPr>
              <w:t xml:space="preserve"> capability sets doesn’t mean the UE doesn’t support this the feature in XDD or FRX. For example, Absent of Capability-A in TDD-ADD and FDD-ADD sets means the UE will support or not support Capability-A both in FDD and TDD, and whether the UE support Capability-A would depend on whether the UE indicates this Capability-A in FR1-ADD or FR2-ADD sets</w:t>
            </w:r>
            <w:r>
              <w:rPr>
                <w:lang w:eastAsia="zh-CN"/>
              </w:rPr>
              <w:t>.</w:t>
            </w:r>
          </w:p>
        </w:tc>
      </w:tr>
      <w:tr w:rsidR="00AC3467" w14:paraId="43387668" w14:textId="77777777" w:rsidTr="008A520C">
        <w:trPr>
          <w:ins w:id="239" w:author="Yang-HW" w:date="2020-04-26T22:16:00Z"/>
        </w:trPr>
        <w:tc>
          <w:tcPr>
            <w:tcW w:w="1838" w:type="dxa"/>
          </w:tcPr>
          <w:p w14:paraId="4E98B5F2" w14:textId="53C68300" w:rsidR="00AC3467" w:rsidRDefault="00AC3467" w:rsidP="00AC3467">
            <w:pPr>
              <w:rPr>
                <w:ins w:id="240" w:author="Yang-HW" w:date="2020-04-26T22:16:00Z"/>
                <w:rFonts w:eastAsia="等线"/>
                <w:sz w:val="22"/>
                <w:szCs w:val="22"/>
                <w:lang w:eastAsia="zh-CN"/>
              </w:rPr>
            </w:pPr>
            <w:ins w:id="241" w:author="Yang-HW" w:date="2020-04-26T22:16:00Z">
              <w:r>
                <w:rPr>
                  <w:rFonts w:eastAsia="等线" w:hint="eastAsia"/>
                  <w:sz w:val="22"/>
                  <w:szCs w:val="22"/>
                  <w:lang w:eastAsia="zh-CN"/>
                </w:rPr>
                <w:t>H</w:t>
              </w:r>
              <w:r>
                <w:rPr>
                  <w:rFonts w:eastAsia="等线"/>
                  <w:sz w:val="22"/>
                  <w:szCs w:val="22"/>
                  <w:lang w:eastAsia="zh-CN"/>
                </w:rPr>
                <w:t xml:space="preserve">uawei, </w:t>
              </w:r>
              <w:proofErr w:type="spellStart"/>
              <w:r>
                <w:rPr>
                  <w:rFonts w:eastAsia="等线"/>
                  <w:sz w:val="22"/>
                  <w:szCs w:val="22"/>
                  <w:lang w:eastAsia="zh-CN"/>
                </w:rPr>
                <w:t>HiSilicon</w:t>
              </w:r>
              <w:proofErr w:type="spellEnd"/>
            </w:ins>
          </w:p>
        </w:tc>
        <w:tc>
          <w:tcPr>
            <w:tcW w:w="7655" w:type="dxa"/>
          </w:tcPr>
          <w:p w14:paraId="5388D3F6" w14:textId="48200BA2" w:rsidR="00AC3467" w:rsidRDefault="00AC3467" w:rsidP="00AC3467">
            <w:pPr>
              <w:rPr>
                <w:ins w:id="242" w:author="Yang-HW" w:date="2020-04-26T22:16:00Z"/>
                <w:rFonts w:eastAsia="等线"/>
                <w:sz w:val="22"/>
                <w:szCs w:val="22"/>
                <w:lang w:eastAsia="zh-CN"/>
              </w:rPr>
            </w:pPr>
            <w:ins w:id="243" w:author="Yang-HW" w:date="2020-04-26T22:16:00Z">
              <w:r>
                <w:rPr>
                  <w:rFonts w:eastAsia="等线"/>
                  <w:sz w:val="22"/>
                  <w:szCs w:val="22"/>
                  <w:lang w:eastAsia="zh-CN"/>
                </w:rPr>
                <w:t xml:space="preserve">We share the same view as Samsung. In 38.306 it is clearly stated that only the support is different for a feature, the UE includes the corresponding parameters in </w:t>
              </w:r>
              <w:proofErr w:type="spellStart"/>
              <w:r>
                <w:rPr>
                  <w:rFonts w:eastAsia="Malgun Gothic"/>
                  <w:sz w:val="22"/>
                  <w:szCs w:val="22"/>
                  <w:lang w:eastAsia="ko-KR"/>
                </w:rPr>
                <w:t>xdd</w:t>
              </w:r>
              <w:proofErr w:type="spellEnd"/>
              <w:r>
                <w:rPr>
                  <w:rFonts w:eastAsia="Malgun Gothic"/>
                  <w:sz w:val="22"/>
                  <w:szCs w:val="22"/>
                  <w:lang w:eastAsia="ko-KR"/>
                </w:rPr>
                <w:t>/</w:t>
              </w:r>
              <w:proofErr w:type="spellStart"/>
              <w:r>
                <w:rPr>
                  <w:rFonts w:eastAsia="Malgun Gothic"/>
                  <w:sz w:val="22"/>
                  <w:szCs w:val="22"/>
                  <w:lang w:eastAsia="ko-KR"/>
                </w:rPr>
                <w:t>frx</w:t>
              </w:r>
              <w:proofErr w:type="spellEnd"/>
              <w:r>
                <w:rPr>
                  <w:rFonts w:eastAsia="Malgun Gothic"/>
                  <w:sz w:val="22"/>
                  <w:szCs w:val="22"/>
                  <w:lang w:eastAsia="ko-KR"/>
                </w:rPr>
                <w:t>-Add</w:t>
              </w:r>
              <w:r>
                <w:t>-</w:t>
              </w:r>
              <w:r w:rsidRPr="00E20AC1">
                <w:rPr>
                  <w:rFonts w:eastAsia="Malgun Gothic"/>
                  <w:sz w:val="22"/>
                  <w:szCs w:val="22"/>
                  <w:lang w:eastAsia="ko-KR"/>
                </w:rPr>
                <w:t>UE-NR/MRDC-Capabilities</w:t>
              </w:r>
              <w:r>
                <w:rPr>
                  <w:rFonts w:eastAsia="等线"/>
                  <w:sz w:val="22"/>
                  <w:szCs w:val="22"/>
                  <w:lang w:eastAsia="zh-CN"/>
                </w:rPr>
                <w:t>. And in our analysis scenario 2 cannot be supported based on current signalling.</w:t>
              </w:r>
            </w:ins>
            <w:ins w:id="244" w:author="Yang-HW" w:date="2020-04-27T15:00:00Z">
              <w:r w:rsidR="0058196C">
                <w:rPr>
                  <w:rFonts w:eastAsia="等线"/>
                  <w:sz w:val="22"/>
                  <w:szCs w:val="22"/>
                  <w:lang w:eastAsia="zh-CN"/>
                </w:rPr>
                <w:t xml:space="preserve"> </w:t>
              </w:r>
              <w:r w:rsidR="0058196C" w:rsidRPr="0058196C">
                <w:rPr>
                  <w:rFonts w:eastAsia="等线"/>
                  <w:sz w:val="22"/>
                  <w:szCs w:val="22"/>
                  <w:highlight w:val="yellow"/>
                  <w:lang w:eastAsia="zh-CN"/>
                </w:rPr>
                <w:t xml:space="preserve">For the Annex 1, we think case 3 and case 8, </w:t>
              </w:r>
            </w:ins>
            <w:ins w:id="245" w:author="Yang-HW" w:date="2020-04-27T15:01:00Z">
              <w:r w:rsidR="0058196C" w:rsidRPr="0058196C">
                <w:rPr>
                  <w:rFonts w:eastAsia="等线"/>
                  <w:sz w:val="22"/>
                  <w:szCs w:val="22"/>
                  <w:highlight w:val="yellow"/>
                  <w:lang w:eastAsia="zh-CN"/>
                </w:rPr>
                <w:t xml:space="preserve">there is no capability set for common. </w:t>
              </w:r>
            </w:ins>
            <w:ins w:id="246" w:author="Yang-HW" w:date="2020-04-27T15:02:00Z">
              <w:r w:rsidR="0058196C" w:rsidRPr="0058196C">
                <w:rPr>
                  <w:rFonts w:eastAsia="等线"/>
                  <w:sz w:val="22"/>
                  <w:szCs w:val="22"/>
                  <w:highlight w:val="yellow"/>
                  <w:lang w:eastAsia="zh-CN"/>
                </w:rPr>
                <w:t>For case 3, FR1</w:t>
              </w:r>
            </w:ins>
            <w:ins w:id="247" w:author="Yang-HW" w:date="2020-04-27T15:03:00Z">
              <w:r w:rsidR="0058196C" w:rsidRPr="0058196C">
                <w:rPr>
                  <w:rFonts w:eastAsia="等线"/>
                  <w:sz w:val="22"/>
                  <w:szCs w:val="22"/>
                  <w:highlight w:val="yellow"/>
                  <w:lang w:eastAsia="zh-CN"/>
                </w:rPr>
                <w:t>-Add</w:t>
              </w:r>
            </w:ins>
            <w:ins w:id="248" w:author="Yang-HW" w:date="2020-04-27T15:02:00Z">
              <w:r w:rsidR="0058196C" w:rsidRPr="0058196C">
                <w:rPr>
                  <w:rFonts w:eastAsia="等线"/>
                  <w:sz w:val="22"/>
                  <w:szCs w:val="22"/>
                  <w:highlight w:val="yellow"/>
                  <w:lang w:eastAsia="zh-CN"/>
                </w:rPr>
                <w:t xml:space="preserve"> and FR2</w:t>
              </w:r>
            </w:ins>
            <w:ins w:id="249" w:author="Yang-HW" w:date="2020-04-27T15:03:00Z">
              <w:r w:rsidR="0058196C" w:rsidRPr="0058196C">
                <w:rPr>
                  <w:rFonts w:eastAsia="等线"/>
                  <w:sz w:val="22"/>
                  <w:szCs w:val="22"/>
                  <w:highlight w:val="yellow"/>
                  <w:lang w:eastAsia="zh-CN"/>
                </w:rPr>
                <w:t>-Add capability are set to ‘0’; for case 8, TDD-Add and FDD-Add capability are se</w:t>
              </w:r>
            </w:ins>
            <w:ins w:id="250" w:author="Yang-HW" w:date="2020-04-27T15:04:00Z">
              <w:r w:rsidR="0058196C" w:rsidRPr="0058196C">
                <w:rPr>
                  <w:rFonts w:eastAsia="等线"/>
                  <w:sz w:val="22"/>
                  <w:szCs w:val="22"/>
                  <w:highlight w:val="yellow"/>
                  <w:lang w:eastAsia="zh-CN"/>
                </w:rPr>
                <w:t xml:space="preserve">t to ‘0’ to indicate there is no difference between </w:t>
              </w:r>
              <w:proofErr w:type="spellStart"/>
              <w:r w:rsidR="0058196C" w:rsidRPr="0058196C">
                <w:rPr>
                  <w:rFonts w:eastAsia="等线"/>
                  <w:sz w:val="22"/>
                  <w:szCs w:val="22"/>
                  <w:highlight w:val="yellow"/>
                  <w:lang w:eastAsia="zh-CN"/>
                </w:rPr>
                <w:t>tdd</w:t>
              </w:r>
              <w:proofErr w:type="spellEnd"/>
              <w:r w:rsidR="0058196C" w:rsidRPr="0058196C">
                <w:rPr>
                  <w:rFonts w:eastAsia="等线"/>
                  <w:sz w:val="22"/>
                  <w:szCs w:val="22"/>
                  <w:highlight w:val="yellow"/>
                  <w:lang w:eastAsia="zh-CN"/>
                </w:rPr>
                <w:t>/</w:t>
              </w:r>
              <w:proofErr w:type="spellStart"/>
              <w:r w:rsidR="0058196C" w:rsidRPr="0058196C">
                <w:rPr>
                  <w:rFonts w:eastAsia="等线"/>
                  <w:sz w:val="22"/>
                  <w:szCs w:val="22"/>
                  <w:highlight w:val="yellow"/>
                  <w:lang w:eastAsia="zh-CN"/>
                </w:rPr>
                <w:t>fdd</w:t>
              </w:r>
              <w:proofErr w:type="spellEnd"/>
              <w:r w:rsidR="0058196C" w:rsidRPr="0058196C">
                <w:rPr>
                  <w:rFonts w:eastAsia="等线"/>
                  <w:sz w:val="22"/>
                  <w:szCs w:val="22"/>
                  <w:highlight w:val="yellow"/>
                  <w:lang w:eastAsia="zh-CN"/>
                </w:rPr>
                <w:t xml:space="preserve"> or FR1/FR2. We have the same understanding on other cases.</w:t>
              </w:r>
            </w:ins>
            <w:ins w:id="251" w:author="Yang-HW" w:date="2020-04-27T15:00:00Z">
              <w:r w:rsidR="0058196C">
                <w:rPr>
                  <w:rFonts w:eastAsia="等线"/>
                  <w:sz w:val="22"/>
                  <w:szCs w:val="22"/>
                  <w:lang w:eastAsia="zh-CN"/>
                </w:rPr>
                <w:t xml:space="preserve"> </w:t>
              </w:r>
            </w:ins>
          </w:p>
        </w:tc>
      </w:tr>
    </w:tbl>
    <w:p w14:paraId="1F9722C8" w14:textId="091839DE" w:rsidR="002205D5" w:rsidRDefault="002205D5" w:rsidP="007A4DBF">
      <w:pPr>
        <w:rPr>
          <w:lang w:val="en-US" w:eastAsia="zh-CN"/>
        </w:rPr>
      </w:pPr>
    </w:p>
    <w:p w14:paraId="105EB577" w14:textId="652A362D" w:rsidR="007A4DBF" w:rsidRDefault="00790E36" w:rsidP="007A4DBF">
      <w:pPr>
        <w:pStyle w:val="21"/>
        <w:numPr>
          <w:ilvl w:val="1"/>
          <w:numId w:val="10"/>
        </w:numPr>
        <w:rPr>
          <w:lang w:eastAsia="zh-CN"/>
        </w:rPr>
      </w:pPr>
      <w:r>
        <w:rPr>
          <w:lang w:eastAsia="zh-CN"/>
        </w:rPr>
        <w:t>“</w:t>
      </w:r>
      <w:r w:rsidR="00B97B5C">
        <w:rPr>
          <w:lang w:eastAsia="zh-CN"/>
        </w:rPr>
        <w:t xml:space="preserve">Problematic </w:t>
      </w:r>
      <w:r>
        <w:rPr>
          <w:lang w:eastAsia="zh-CN"/>
        </w:rPr>
        <w:t>case”</w:t>
      </w:r>
    </w:p>
    <w:p w14:paraId="6D71C12F" w14:textId="7940D3DB" w:rsidR="00B97B5C" w:rsidRPr="00B97B5C" w:rsidRDefault="00B97B5C" w:rsidP="008A0C5A">
      <w:pPr>
        <w:rPr>
          <w:rFonts w:eastAsiaTheme="minorEastAsia"/>
          <w:lang w:eastAsia="ja-JP"/>
        </w:rPr>
      </w:pPr>
      <w:r>
        <w:rPr>
          <w:rFonts w:eastAsiaTheme="minorEastAsia" w:hint="eastAsia"/>
          <w:lang w:eastAsia="ja-JP"/>
        </w:rPr>
        <w:t>T</w:t>
      </w:r>
      <w:r>
        <w:rPr>
          <w:rFonts w:eastAsiaTheme="minorEastAsia"/>
          <w:lang w:eastAsia="ja-JP"/>
        </w:rPr>
        <w:t>he problematic case which the UE would not be able to signal</w:t>
      </w:r>
      <w:r w:rsidR="00790E36">
        <w:rPr>
          <w:rFonts w:eastAsiaTheme="minorEastAsia"/>
          <w:lang w:eastAsia="ja-JP"/>
        </w:rPr>
        <w:t xml:space="preserve"> true UE capability </w:t>
      </w:r>
      <w:r>
        <w:rPr>
          <w:rFonts w:eastAsiaTheme="minorEastAsia"/>
          <w:lang w:eastAsia="ja-JP"/>
        </w:rPr>
        <w:t>depends on the interpretation on</w:t>
      </w:r>
      <w:r w:rsidRPr="0094073C">
        <w:t xml:space="preserve"> how the UE sets </w:t>
      </w:r>
      <w:proofErr w:type="spellStart"/>
      <w:r w:rsidRPr="0094073C">
        <w:rPr>
          <w:lang w:eastAsia="zh-CN"/>
        </w:rPr>
        <w:t>xDD</w:t>
      </w:r>
      <w:proofErr w:type="spellEnd"/>
      <w:r w:rsidRPr="0094073C">
        <w:rPr>
          <w:lang w:eastAsia="zh-CN"/>
        </w:rPr>
        <w:t xml:space="preserve"> </w:t>
      </w:r>
      <w:proofErr w:type="spellStart"/>
      <w:r w:rsidRPr="0094073C">
        <w:rPr>
          <w:lang w:eastAsia="zh-CN"/>
        </w:rPr>
        <w:t>FRx</w:t>
      </w:r>
      <w:proofErr w:type="spellEnd"/>
      <w:r w:rsidRPr="0094073C">
        <w:rPr>
          <w:lang w:eastAsia="zh-CN"/>
        </w:rPr>
        <w:t xml:space="preserve"> split capabilities.</w:t>
      </w:r>
    </w:p>
    <w:p w14:paraId="1AB6A392" w14:textId="17FBA17D" w:rsidR="00B97B5C" w:rsidRDefault="00B97B5C" w:rsidP="00B97B5C">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r>
        <w:rPr>
          <w:rFonts w:eastAsia="Yu Gothic"/>
          <w:b/>
          <w:bCs/>
          <w:sz w:val="20"/>
          <w:szCs w:val="20"/>
        </w:rPr>
        <w:t xml:space="preserve"> (see Annex 1)</w:t>
      </w:r>
      <w:r w:rsidRPr="00106E07">
        <w:rPr>
          <w:rFonts w:eastAsia="Yu Gothic"/>
          <w:b/>
          <w:bCs/>
          <w:sz w:val="20"/>
          <w:szCs w:val="20"/>
        </w:rPr>
        <w:t>:</w:t>
      </w:r>
    </w:p>
    <w:p w14:paraId="236F2545" w14:textId="3ACF1A4E" w:rsidR="00B97B5C" w:rsidRPr="00B97B5C" w:rsidRDefault="00B97B5C" w:rsidP="00B97B5C">
      <w:pPr>
        <w:pStyle w:val="afd"/>
        <w:numPr>
          <w:ilvl w:val="1"/>
          <w:numId w:val="27"/>
        </w:numPr>
        <w:rPr>
          <w:rFonts w:eastAsiaTheme="minorEastAsia"/>
          <w:lang w:eastAsia="ja-JP"/>
        </w:rPr>
      </w:pPr>
      <w:r w:rsidRPr="00B97B5C">
        <w:rPr>
          <w:rFonts w:eastAsiaTheme="minorEastAsia"/>
          <w:lang w:eastAsia="ja-JP"/>
        </w:rPr>
        <w:t xml:space="preserve">FR1 FDD: </w:t>
      </w:r>
      <w:r>
        <w:rPr>
          <w:rFonts w:eastAsiaTheme="minorEastAsia"/>
          <w:lang w:eastAsia="ja-JP"/>
        </w:rPr>
        <w:t>Supported</w:t>
      </w:r>
    </w:p>
    <w:p w14:paraId="79F595D7" w14:textId="651F1CA5" w:rsidR="00B97B5C" w:rsidRPr="00B97B5C" w:rsidRDefault="00B97B5C" w:rsidP="00B97B5C">
      <w:pPr>
        <w:pStyle w:val="afd"/>
        <w:numPr>
          <w:ilvl w:val="1"/>
          <w:numId w:val="27"/>
        </w:numPr>
        <w:rPr>
          <w:rFonts w:eastAsiaTheme="minorEastAsia"/>
          <w:lang w:eastAsia="ja-JP"/>
        </w:rPr>
      </w:pPr>
      <w:r w:rsidRPr="00B97B5C">
        <w:rPr>
          <w:rFonts w:eastAsiaTheme="minorEastAsia"/>
          <w:lang w:eastAsia="ja-JP"/>
        </w:rPr>
        <w:t xml:space="preserve">FR1 TDD: </w:t>
      </w:r>
      <w:r>
        <w:rPr>
          <w:rFonts w:eastAsiaTheme="minorEastAsia"/>
          <w:lang w:eastAsia="ja-JP"/>
        </w:rPr>
        <w:t>N</w:t>
      </w:r>
      <w:r w:rsidRPr="00B97B5C">
        <w:rPr>
          <w:rFonts w:eastAsiaTheme="minorEastAsia"/>
          <w:lang w:eastAsia="ja-JP"/>
        </w:rPr>
        <w:t>ot supported</w:t>
      </w:r>
    </w:p>
    <w:p w14:paraId="1AEB5342" w14:textId="7BBE420E" w:rsidR="00B97B5C" w:rsidRPr="00B97B5C" w:rsidRDefault="00B97B5C" w:rsidP="00B97B5C">
      <w:pPr>
        <w:pStyle w:val="afd"/>
        <w:numPr>
          <w:ilvl w:val="1"/>
          <w:numId w:val="27"/>
        </w:numPr>
        <w:rPr>
          <w:rFonts w:eastAsiaTheme="minorEastAsia"/>
          <w:lang w:eastAsia="ja-JP"/>
        </w:rPr>
      </w:pPr>
      <w:r w:rsidRPr="00B97B5C">
        <w:rPr>
          <w:rFonts w:eastAsiaTheme="minorEastAsia"/>
          <w:lang w:eastAsia="ja-JP"/>
        </w:rPr>
        <w:t xml:space="preserve">FR2 TDD: </w:t>
      </w:r>
      <w:r>
        <w:rPr>
          <w:rFonts w:eastAsiaTheme="minorEastAsia"/>
          <w:lang w:eastAsia="ja-JP"/>
        </w:rPr>
        <w:t>S</w:t>
      </w:r>
      <w:r w:rsidRPr="00B97B5C">
        <w:rPr>
          <w:rFonts w:eastAsiaTheme="minorEastAsia"/>
          <w:lang w:eastAsia="ja-JP"/>
        </w:rPr>
        <w:t>upported</w:t>
      </w:r>
    </w:p>
    <w:p w14:paraId="7697D622" w14:textId="03480037" w:rsidR="00B97B5C" w:rsidRDefault="00B97B5C" w:rsidP="008A0C5A">
      <w:pPr>
        <w:rPr>
          <w:rFonts w:eastAsiaTheme="minorEastAsia"/>
          <w:lang w:eastAsia="ja-JP"/>
        </w:rPr>
      </w:pPr>
    </w:p>
    <w:p w14:paraId="1852C399" w14:textId="44D105CD" w:rsidR="00B97B5C" w:rsidRDefault="00B97B5C" w:rsidP="00B97B5C">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 (see Annex 2)</w:t>
      </w:r>
      <w:r w:rsidRPr="00106E07">
        <w:rPr>
          <w:rFonts w:eastAsia="Yu Gothic"/>
          <w:b/>
          <w:bCs/>
          <w:sz w:val="20"/>
          <w:szCs w:val="20"/>
        </w:rPr>
        <w:t>:</w:t>
      </w:r>
    </w:p>
    <w:p w14:paraId="16FDDF45" w14:textId="1EBBAF31" w:rsidR="00B97B5C" w:rsidRDefault="00B97B5C" w:rsidP="00B97B5C">
      <w:pPr>
        <w:pStyle w:val="afd"/>
        <w:numPr>
          <w:ilvl w:val="1"/>
          <w:numId w:val="27"/>
        </w:numPr>
        <w:rPr>
          <w:rFonts w:eastAsiaTheme="minorEastAsia"/>
          <w:lang w:eastAsia="ja-JP"/>
        </w:rPr>
      </w:pPr>
      <w:r>
        <w:rPr>
          <w:rFonts w:eastAsiaTheme="minorEastAsia" w:hint="eastAsia"/>
          <w:lang w:eastAsia="ja-JP"/>
        </w:rPr>
        <w:t>F</w:t>
      </w:r>
      <w:r>
        <w:rPr>
          <w:rFonts w:eastAsiaTheme="minorEastAsia"/>
          <w:lang w:eastAsia="ja-JP"/>
        </w:rPr>
        <w:t>R1 FDD: Not supported</w:t>
      </w:r>
    </w:p>
    <w:p w14:paraId="3A267E5A" w14:textId="213CBA27" w:rsidR="00B97B5C" w:rsidRDefault="00B97B5C" w:rsidP="00B97B5C">
      <w:pPr>
        <w:pStyle w:val="afd"/>
        <w:numPr>
          <w:ilvl w:val="1"/>
          <w:numId w:val="27"/>
        </w:numPr>
        <w:rPr>
          <w:rFonts w:eastAsiaTheme="minorEastAsia"/>
          <w:lang w:eastAsia="ja-JP"/>
        </w:rPr>
      </w:pPr>
      <w:r w:rsidRPr="00B97B5C">
        <w:rPr>
          <w:rFonts w:eastAsiaTheme="minorEastAsia"/>
          <w:lang w:eastAsia="ja-JP"/>
        </w:rPr>
        <w:t>FR1 TDD</w:t>
      </w:r>
      <w:r>
        <w:rPr>
          <w:rFonts w:eastAsiaTheme="minorEastAsia"/>
          <w:lang w:eastAsia="ja-JP"/>
        </w:rPr>
        <w:t>: Supported</w:t>
      </w:r>
    </w:p>
    <w:p w14:paraId="31BE2B5B" w14:textId="25A7D90B" w:rsidR="00B97B5C" w:rsidRDefault="00B97B5C" w:rsidP="00B97B5C">
      <w:pPr>
        <w:pStyle w:val="afd"/>
        <w:numPr>
          <w:ilvl w:val="1"/>
          <w:numId w:val="27"/>
        </w:numPr>
        <w:rPr>
          <w:rFonts w:eastAsiaTheme="minorEastAsia"/>
          <w:lang w:eastAsia="ja-JP"/>
        </w:rPr>
      </w:pPr>
      <w:r>
        <w:rPr>
          <w:rFonts w:eastAsiaTheme="minorEastAsia" w:hint="eastAsia"/>
          <w:lang w:eastAsia="ja-JP"/>
        </w:rPr>
        <w:t>F</w:t>
      </w:r>
      <w:r>
        <w:rPr>
          <w:rFonts w:eastAsiaTheme="minorEastAsia"/>
          <w:lang w:eastAsia="ja-JP"/>
        </w:rPr>
        <w:t>R2 TDD: Not supported</w:t>
      </w:r>
    </w:p>
    <w:p w14:paraId="333E4540" w14:textId="7C024BE6" w:rsidR="00B97B5C" w:rsidRPr="00B97B5C" w:rsidRDefault="00B97B5C" w:rsidP="00B97B5C">
      <w:pPr>
        <w:pStyle w:val="afd"/>
        <w:numPr>
          <w:ilvl w:val="1"/>
          <w:numId w:val="27"/>
        </w:numPr>
        <w:rPr>
          <w:rFonts w:eastAsiaTheme="minorEastAsia"/>
          <w:lang w:eastAsia="ja-JP"/>
        </w:rPr>
      </w:pPr>
      <w:r>
        <w:rPr>
          <w:rFonts w:eastAsiaTheme="minorEastAsia"/>
          <w:lang w:eastAsia="ja-JP"/>
        </w:rPr>
        <w:t>The UE s</w:t>
      </w:r>
      <w:r w:rsidRPr="00B97B5C">
        <w:rPr>
          <w:rFonts w:eastAsiaTheme="minorEastAsia"/>
          <w:lang w:eastAsia="ja-JP"/>
        </w:rPr>
        <w:t>upports FR1 FDD, FR1 TDD, and FR2 TD</w:t>
      </w:r>
      <w:r>
        <w:rPr>
          <w:rFonts w:eastAsiaTheme="minorEastAsia"/>
          <w:lang w:eastAsia="ja-JP"/>
        </w:rPr>
        <w:t>D</w:t>
      </w:r>
    </w:p>
    <w:p w14:paraId="7C3CDE7F" w14:textId="33CB8389" w:rsidR="00B97B5C" w:rsidRDefault="00B97B5C" w:rsidP="008A0C5A">
      <w:pPr>
        <w:rPr>
          <w:rFonts w:eastAsiaTheme="minorEastAsia"/>
          <w:lang w:eastAsia="ja-JP"/>
        </w:rPr>
      </w:pPr>
    </w:p>
    <w:p w14:paraId="093F13C6" w14:textId="24B7DCE4" w:rsidR="00FB7BE0" w:rsidRPr="00803913" w:rsidRDefault="00FB7BE0" w:rsidP="00FB7BE0">
      <w:pPr>
        <w:rPr>
          <w:rFonts w:eastAsiaTheme="minorEastAsia"/>
          <w:lang w:val="en-US" w:eastAsia="ja-JP"/>
        </w:rPr>
      </w:pPr>
      <w:r w:rsidRPr="00803913">
        <w:rPr>
          <w:rFonts w:eastAsiaTheme="minorEastAsia"/>
          <w:lang w:eastAsia="ja-JP"/>
        </w:rPr>
        <w:t xml:space="preserve">Companies are requested to </w:t>
      </w:r>
      <w:r>
        <w:rPr>
          <w:rFonts w:eastAsiaTheme="minorEastAsia"/>
          <w:lang w:eastAsia="ja-JP"/>
        </w:rPr>
        <w:t>state if they agree to the above or not.</w:t>
      </w:r>
    </w:p>
    <w:tbl>
      <w:tblPr>
        <w:tblStyle w:val="af2"/>
        <w:tblW w:w="0" w:type="auto"/>
        <w:tblLook w:val="04A0" w:firstRow="1" w:lastRow="0" w:firstColumn="1" w:lastColumn="0" w:noHBand="0" w:noVBand="1"/>
      </w:tblPr>
      <w:tblGrid>
        <w:gridCol w:w="1628"/>
        <w:gridCol w:w="1202"/>
        <w:gridCol w:w="6801"/>
      </w:tblGrid>
      <w:tr w:rsidR="00FB7BE0" w14:paraId="10C9876F" w14:textId="77777777" w:rsidTr="00443C94">
        <w:tc>
          <w:tcPr>
            <w:tcW w:w="1628" w:type="dxa"/>
          </w:tcPr>
          <w:p w14:paraId="53E65697"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4694B985" w14:textId="6F321BF0" w:rsidR="00FB7BE0" w:rsidRPr="008A0C5A" w:rsidRDefault="00FB7BE0" w:rsidP="00443C94">
            <w:pPr>
              <w:rPr>
                <w:rFonts w:eastAsiaTheme="minorEastAsia"/>
                <w:b/>
                <w:bCs/>
                <w:sz w:val="22"/>
                <w:szCs w:val="22"/>
                <w:lang w:eastAsia="ja-JP"/>
              </w:rPr>
            </w:pPr>
            <w:r>
              <w:rPr>
                <w:rFonts w:eastAsiaTheme="minorEastAsia" w:hint="eastAsia"/>
                <w:b/>
                <w:bCs/>
                <w:sz w:val="22"/>
                <w:szCs w:val="22"/>
                <w:lang w:eastAsia="ja-JP"/>
              </w:rPr>
              <w:t>A</w:t>
            </w:r>
            <w:r>
              <w:rPr>
                <w:rFonts w:eastAsiaTheme="minorEastAsia"/>
                <w:b/>
                <w:bCs/>
                <w:sz w:val="22"/>
                <w:szCs w:val="22"/>
                <w:lang w:eastAsia="ja-JP"/>
              </w:rPr>
              <w:t>gree / Disagree</w:t>
            </w:r>
          </w:p>
        </w:tc>
        <w:tc>
          <w:tcPr>
            <w:tcW w:w="6801" w:type="dxa"/>
          </w:tcPr>
          <w:p w14:paraId="529DF4EA" w14:textId="77777777" w:rsidR="00FB7BE0" w:rsidRPr="008A0C5A" w:rsidRDefault="00FB7BE0"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FB7BE0" w14:paraId="1DD19009" w14:textId="77777777" w:rsidTr="00443C94">
        <w:tc>
          <w:tcPr>
            <w:tcW w:w="1628" w:type="dxa"/>
          </w:tcPr>
          <w:p w14:paraId="1E5D594F" w14:textId="77777777" w:rsidR="00FB7BE0" w:rsidRPr="00B97B5C" w:rsidRDefault="00FB7BE0"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202" w:type="dxa"/>
          </w:tcPr>
          <w:p w14:paraId="7E37F713" w14:textId="61140146" w:rsidR="00FB7BE0" w:rsidRPr="00803913" w:rsidRDefault="00FB7BE0" w:rsidP="00443C94">
            <w:pPr>
              <w:rPr>
                <w:rFonts w:eastAsiaTheme="minorEastAsia"/>
                <w:sz w:val="22"/>
                <w:szCs w:val="22"/>
                <w:lang w:eastAsia="ja-JP"/>
              </w:rPr>
            </w:pPr>
            <w:r>
              <w:rPr>
                <w:rFonts w:eastAsiaTheme="minorEastAsia"/>
                <w:sz w:val="22"/>
                <w:szCs w:val="22"/>
                <w:lang w:eastAsia="ja-JP"/>
              </w:rPr>
              <w:t>Agree</w:t>
            </w:r>
          </w:p>
        </w:tc>
        <w:tc>
          <w:tcPr>
            <w:tcW w:w="6801" w:type="dxa"/>
          </w:tcPr>
          <w:p w14:paraId="7CC7F366" w14:textId="5781C101" w:rsidR="00FB7BE0" w:rsidRPr="00FB7BE0" w:rsidRDefault="00FB7BE0" w:rsidP="00FB7BE0">
            <w:pPr>
              <w:rPr>
                <w:rFonts w:eastAsiaTheme="minorEastAsia"/>
                <w:lang w:eastAsia="ja-JP"/>
              </w:rPr>
            </w:pPr>
          </w:p>
        </w:tc>
      </w:tr>
      <w:tr w:rsidR="00FB7BE0" w14:paraId="0ED31C7A" w14:textId="77777777" w:rsidTr="00443C94">
        <w:tc>
          <w:tcPr>
            <w:tcW w:w="1628" w:type="dxa"/>
          </w:tcPr>
          <w:p w14:paraId="0B8F660A" w14:textId="5FD33864" w:rsidR="00FB7BE0" w:rsidRPr="00443C94" w:rsidRDefault="00443C94" w:rsidP="00443C94">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202" w:type="dxa"/>
          </w:tcPr>
          <w:p w14:paraId="174A4D06" w14:textId="041AF33E" w:rsidR="00FB7BE0" w:rsidRPr="00443C94" w:rsidRDefault="00443C94" w:rsidP="00443C94">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w:t>
            </w:r>
          </w:p>
        </w:tc>
        <w:tc>
          <w:tcPr>
            <w:tcW w:w="6801" w:type="dxa"/>
          </w:tcPr>
          <w:p w14:paraId="1879AC49" w14:textId="77777777" w:rsidR="00FB7BE0" w:rsidRPr="002205D5" w:rsidRDefault="00FB7BE0" w:rsidP="00443C94">
            <w:pPr>
              <w:rPr>
                <w:rFonts w:eastAsiaTheme="minorEastAsia"/>
                <w:sz w:val="22"/>
                <w:szCs w:val="22"/>
                <w:lang w:eastAsia="ja-JP"/>
              </w:rPr>
            </w:pPr>
          </w:p>
        </w:tc>
      </w:tr>
      <w:tr w:rsidR="00FB7BE0" w14:paraId="5C697C9D" w14:textId="77777777" w:rsidTr="00443C94">
        <w:tc>
          <w:tcPr>
            <w:tcW w:w="1628" w:type="dxa"/>
          </w:tcPr>
          <w:p w14:paraId="53F83163" w14:textId="1B20C739" w:rsidR="00FB7BE0"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202" w:type="dxa"/>
          </w:tcPr>
          <w:p w14:paraId="738B7E3A" w14:textId="60F4660A" w:rsidR="00FB7BE0" w:rsidRPr="00707F36" w:rsidRDefault="00707F36" w:rsidP="00443C94">
            <w:pPr>
              <w:rPr>
                <w:rFonts w:eastAsia="Malgun Gothic"/>
                <w:sz w:val="22"/>
                <w:szCs w:val="22"/>
                <w:lang w:eastAsia="ko-KR"/>
              </w:rPr>
            </w:pPr>
            <w:r>
              <w:rPr>
                <w:rFonts w:eastAsia="Malgun Gothic" w:hint="eastAsia"/>
                <w:sz w:val="22"/>
                <w:szCs w:val="22"/>
                <w:lang w:eastAsia="ko-KR"/>
              </w:rPr>
              <w:t>Disagree</w:t>
            </w:r>
          </w:p>
        </w:tc>
        <w:tc>
          <w:tcPr>
            <w:tcW w:w="6801" w:type="dxa"/>
          </w:tcPr>
          <w:p w14:paraId="309529F7" w14:textId="77777777" w:rsidR="00FB7BE0" w:rsidRDefault="00707F36" w:rsidP="00707F36">
            <w:pPr>
              <w:rPr>
                <w:rFonts w:eastAsia="Malgun Gothic"/>
                <w:sz w:val="22"/>
                <w:szCs w:val="22"/>
                <w:lang w:eastAsia="ko-KR"/>
              </w:rPr>
            </w:pPr>
            <w:r>
              <w:rPr>
                <w:rFonts w:eastAsia="Malgun Gothic" w:hint="eastAsia"/>
                <w:sz w:val="22"/>
                <w:szCs w:val="22"/>
                <w:lang w:eastAsia="ko-KR"/>
              </w:rPr>
              <w:t xml:space="preserve">We agree with that the problematic </w:t>
            </w:r>
            <w:r>
              <w:rPr>
                <w:rFonts w:eastAsia="Malgun Gothic"/>
                <w:sz w:val="22"/>
                <w:szCs w:val="22"/>
                <w:lang w:eastAsia="ko-KR"/>
              </w:rPr>
              <w:t xml:space="preserve">combination is supporting the </w:t>
            </w:r>
            <w:r w:rsidRPr="00707F36">
              <w:rPr>
                <w:rFonts w:eastAsia="Malgun Gothic" w:hint="eastAsia"/>
                <w:sz w:val="22"/>
                <w:szCs w:val="22"/>
                <w:lang w:eastAsia="ko-KR"/>
              </w:rPr>
              <w:t>FR1-FDD/FR2-TDD</w:t>
            </w:r>
            <w:r>
              <w:rPr>
                <w:rFonts w:eastAsia="Malgun Gothic"/>
                <w:sz w:val="22"/>
                <w:szCs w:val="22"/>
                <w:lang w:eastAsia="ko-KR"/>
              </w:rPr>
              <w:t xml:space="preserve"> and </w:t>
            </w:r>
            <w:r>
              <w:rPr>
                <w:rFonts w:eastAsia="Malgun Gothic" w:hint="eastAsia"/>
                <w:sz w:val="22"/>
                <w:szCs w:val="22"/>
                <w:lang w:eastAsia="ko-KR"/>
              </w:rPr>
              <w:t>not support</w:t>
            </w:r>
            <w:r>
              <w:rPr>
                <w:rFonts w:eastAsia="Malgun Gothic"/>
                <w:sz w:val="22"/>
                <w:szCs w:val="22"/>
                <w:lang w:eastAsia="ko-KR"/>
              </w:rPr>
              <w:t>ing</w:t>
            </w:r>
            <w:r>
              <w:rPr>
                <w:rFonts w:eastAsia="Malgun Gothic" w:hint="eastAsia"/>
                <w:sz w:val="22"/>
                <w:szCs w:val="22"/>
                <w:lang w:eastAsia="ko-KR"/>
              </w:rPr>
              <w:t xml:space="preserve"> FR1-TDD.</w:t>
            </w:r>
          </w:p>
          <w:p w14:paraId="49765A0D" w14:textId="61C8358D" w:rsidR="00707F36" w:rsidRPr="00707F36" w:rsidRDefault="00B520B9" w:rsidP="00B520B9">
            <w:pPr>
              <w:rPr>
                <w:rFonts w:eastAsia="Malgun Gothic"/>
                <w:sz w:val="22"/>
                <w:szCs w:val="22"/>
                <w:lang w:eastAsia="ko-KR"/>
              </w:rPr>
            </w:pPr>
            <w:r>
              <w:rPr>
                <w:rFonts w:eastAsia="Malgun Gothic"/>
                <w:sz w:val="22"/>
                <w:szCs w:val="22"/>
                <w:lang w:eastAsia="ko-KR"/>
              </w:rPr>
              <w:t xml:space="preserve">From signalling this </w:t>
            </w:r>
            <w:proofErr w:type="spellStart"/>
            <w:r>
              <w:rPr>
                <w:rFonts w:eastAsia="Malgun Gothic"/>
                <w:sz w:val="22"/>
                <w:szCs w:val="22"/>
                <w:lang w:eastAsia="ko-KR"/>
              </w:rPr>
              <w:t>xDD</w:t>
            </w:r>
            <w:proofErr w:type="spellEnd"/>
            <w:r>
              <w:rPr>
                <w:rFonts w:eastAsia="Malgun Gothic"/>
                <w:sz w:val="22"/>
                <w:szCs w:val="22"/>
                <w:lang w:eastAsia="ko-KR"/>
              </w:rPr>
              <w:t>/</w:t>
            </w:r>
            <w:proofErr w:type="spellStart"/>
            <w:r>
              <w:rPr>
                <w:rFonts w:eastAsia="Malgun Gothic"/>
                <w:sz w:val="22"/>
                <w:szCs w:val="22"/>
                <w:lang w:eastAsia="ko-KR"/>
              </w:rPr>
              <w:t>FRx</w:t>
            </w:r>
            <w:proofErr w:type="spellEnd"/>
            <w:r>
              <w:rPr>
                <w:rFonts w:eastAsia="Malgun Gothic"/>
                <w:sz w:val="22"/>
                <w:szCs w:val="22"/>
                <w:lang w:eastAsia="ko-KR"/>
              </w:rPr>
              <w:t xml:space="preserve"> </w:t>
            </w:r>
            <w:proofErr w:type="spellStart"/>
            <w:r>
              <w:rPr>
                <w:rFonts w:eastAsia="Malgun Gothic"/>
                <w:sz w:val="22"/>
                <w:szCs w:val="22"/>
                <w:lang w:eastAsia="ko-KR"/>
              </w:rPr>
              <w:t>differenciation</w:t>
            </w:r>
            <w:proofErr w:type="spellEnd"/>
            <w:r>
              <w:rPr>
                <w:rFonts w:eastAsia="Malgun Gothic"/>
                <w:sz w:val="22"/>
                <w:szCs w:val="22"/>
                <w:lang w:eastAsia="ko-KR"/>
              </w:rPr>
              <w:t>, w</w:t>
            </w:r>
            <w:r w:rsidR="00707F36">
              <w:rPr>
                <w:rFonts w:eastAsia="Malgun Gothic"/>
                <w:sz w:val="22"/>
                <w:szCs w:val="22"/>
                <w:lang w:eastAsia="ko-KR"/>
              </w:rPr>
              <w:t>e share the view explained in Huawei’s contribution (R2-2003454).</w:t>
            </w:r>
          </w:p>
        </w:tc>
      </w:tr>
      <w:tr w:rsidR="00FB7BE0" w14:paraId="720AB2AA" w14:textId="77777777" w:rsidTr="00443C94">
        <w:tc>
          <w:tcPr>
            <w:tcW w:w="1628" w:type="dxa"/>
          </w:tcPr>
          <w:p w14:paraId="55DE6F59" w14:textId="373699EB" w:rsidR="00FB7BE0" w:rsidRDefault="00127FD0" w:rsidP="00443C94">
            <w:pPr>
              <w:rPr>
                <w:rFonts w:eastAsiaTheme="minorEastAsia"/>
                <w:sz w:val="22"/>
                <w:szCs w:val="22"/>
                <w:lang w:eastAsia="ja-JP"/>
              </w:rPr>
            </w:pPr>
            <w:r>
              <w:rPr>
                <w:rFonts w:eastAsiaTheme="minorEastAsia"/>
                <w:sz w:val="22"/>
                <w:szCs w:val="22"/>
                <w:lang w:eastAsia="ja-JP"/>
              </w:rPr>
              <w:t>ZTE</w:t>
            </w:r>
          </w:p>
        </w:tc>
        <w:tc>
          <w:tcPr>
            <w:tcW w:w="1202" w:type="dxa"/>
          </w:tcPr>
          <w:p w14:paraId="51627AC7" w14:textId="0EC5CA77" w:rsidR="00FB7BE0" w:rsidRDefault="00127FD0" w:rsidP="00443C94">
            <w:pPr>
              <w:rPr>
                <w:rFonts w:eastAsiaTheme="minorEastAsia"/>
                <w:sz w:val="22"/>
                <w:szCs w:val="22"/>
                <w:lang w:eastAsia="ja-JP"/>
              </w:rPr>
            </w:pPr>
            <w:r>
              <w:rPr>
                <w:rFonts w:eastAsiaTheme="minorEastAsia"/>
                <w:sz w:val="22"/>
                <w:szCs w:val="22"/>
                <w:lang w:eastAsia="ja-JP"/>
              </w:rPr>
              <w:t>Agree</w:t>
            </w:r>
          </w:p>
        </w:tc>
        <w:tc>
          <w:tcPr>
            <w:tcW w:w="6801" w:type="dxa"/>
          </w:tcPr>
          <w:p w14:paraId="4A0D0F24" w14:textId="77777777" w:rsidR="00FB7BE0" w:rsidRDefault="00FB7BE0" w:rsidP="00443C94">
            <w:pPr>
              <w:rPr>
                <w:rFonts w:eastAsiaTheme="minorEastAsia"/>
                <w:sz w:val="22"/>
                <w:szCs w:val="22"/>
                <w:lang w:eastAsia="ja-JP"/>
              </w:rPr>
            </w:pPr>
          </w:p>
        </w:tc>
      </w:tr>
      <w:tr w:rsidR="00427577" w14:paraId="16E9D65E" w14:textId="77777777" w:rsidTr="00443C94">
        <w:tc>
          <w:tcPr>
            <w:tcW w:w="1628" w:type="dxa"/>
          </w:tcPr>
          <w:p w14:paraId="5188BE7B" w14:textId="743C889E" w:rsidR="00427577" w:rsidRPr="00427577" w:rsidRDefault="00427577" w:rsidP="00443C94">
            <w:pPr>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1202" w:type="dxa"/>
          </w:tcPr>
          <w:p w14:paraId="06006860" w14:textId="7F1C5A6A" w:rsidR="00427577" w:rsidRPr="00427577" w:rsidRDefault="00427577" w:rsidP="00443C94">
            <w:pPr>
              <w:rPr>
                <w:rFonts w:eastAsia="等线"/>
                <w:sz w:val="22"/>
                <w:szCs w:val="22"/>
                <w:lang w:eastAsia="zh-CN"/>
              </w:rPr>
            </w:pPr>
            <w:r>
              <w:rPr>
                <w:rFonts w:eastAsia="等线" w:hint="eastAsia"/>
                <w:sz w:val="22"/>
                <w:szCs w:val="22"/>
                <w:lang w:eastAsia="zh-CN"/>
              </w:rPr>
              <w:t>d</w:t>
            </w:r>
            <w:r>
              <w:rPr>
                <w:rFonts w:eastAsia="等线"/>
                <w:sz w:val="22"/>
                <w:szCs w:val="22"/>
                <w:lang w:eastAsia="zh-CN"/>
              </w:rPr>
              <w:t>isagree</w:t>
            </w:r>
          </w:p>
        </w:tc>
        <w:tc>
          <w:tcPr>
            <w:tcW w:w="6801" w:type="dxa"/>
          </w:tcPr>
          <w:p w14:paraId="58B0EFBC" w14:textId="635E02D6" w:rsidR="00427577" w:rsidRPr="00427577" w:rsidRDefault="00427577" w:rsidP="00443C94">
            <w:pPr>
              <w:rPr>
                <w:rFonts w:eastAsia="等线"/>
                <w:sz w:val="22"/>
                <w:szCs w:val="22"/>
                <w:lang w:eastAsia="zh-CN"/>
              </w:rPr>
            </w:pPr>
            <w:r>
              <w:rPr>
                <w:rFonts w:eastAsia="等线"/>
                <w:sz w:val="22"/>
                <w:szCs w:val="22"/>
                <w:lang w:eastAsia="zh-CN"/>
              </w:rPr>
              <w:t xml:space="preserve">We also share the view </w:t>
            </w:r>
            <w:r>
              <w:rPr>
                <w:rFonts w:eastAsia="Malgun Gothic"/>
                <w:sz w:val="22"/>
                <w:szCs w:val="22"/>
                <w:lang w:eastAsia="ko-KR"/>
              </w:rPr>
              <w:t>explained in Huawei’s contribution (R2-2003454)</w:t>
            </w:r>
          </w:p>
        </w:tc>
      </w:tr>
      <w:tr w:rsidR="00AC3467" w14:paraId="64D4717B" w14:textId="77777777" w:rsidTr="00443C94">
        <w:trPr>
          <w:ins w:id="252" w:author="Yang-HW" w:date="2020-04-26T22:17:00Z"/>
        </w:trPr>
        <w:tc>
          <w:tcPr>
            <w:tcW w:w="1628" w:type="dxa"/>
          </w:tcPr>
          <w:p w14:paraId="4AF6BC74" w14:textId="77DA0CCC" w:rsidR="00AC3467" w:rsidRDefault="00AC3467" w:rsidP="00AC3467">
            <w:pPr>
              <w:rPr>
                <w:ins w:id="253" w:author="Yang-HW" w:date="2020-04-26T22:17:00Z"/>
                <w:rFonts w:eastAsia="等线"/>
                <w:sz w:val="22"/>
                <w:szCs w:val="22"/>
                <w:lang w:eastAsia="zh-CN"/>
              </w:rPr>
            </w:pPr>
            <w:ins w:id="254" w:author="Yang-HW" w:date="2020-04-26T22:17:00Z">
              <w:r>
                <w:rPr>
                  <w:rFonts w:eastAsia="等线" w:hint="eastAsia"/>
                  <w:sz w:val="22"/>
                  <w:szCs w:val="22"/>
                  <w:lang w:eastAsia="zh-CN"/>
                </w:rPr>
                <w:t>H</w:t>
              </w:r>
              <w:r>
                <w:rPr>
                  <w:rFonts w:eastAsia="等线"/>
                  <w:sz w:val="22"/>
                  <w:szCs w:val="22"/>
                  <w:lang w:eastAsia="zh-CN"/>
                </w:rPr>
                <w:t xml:space="preserve">uawei, </w:t>
              </w:r>
              <w:proofErr w:type="spellStart"/>
              <w:r>
                <w:rPr>
                  <w:rFonts w:eastAsia="等线"/>
                  <w:sz w:val="22"/>
                  <w:szCs w:val="22"/>
                  <w:lang w:eastAsia="zh-CN"/>
                </w:rPr>
                <w:t>HiSilicon</w:t>
              </w:r>
              <w:proofErr w:type="spellEnd"/>
            </w:ins>
          </w:p>
        </w:tc>
        <w:tc>
          <w:tcPr>
            <w:tcW w:w="1202" w:type="dxa"/>
          </w:tcPr>
          <w:p w14:paraId="76A89CF5" w14:textId="0329E9D2" w:rsidR="00AC3467" w:rsidRDefault="00AC3467" w:rsidP="00AC3467">
            <w:pPr>
              <w:rPr>
                <w:ins w:id="255" w:author="Yang-HW" w:date="2020-04-26T22:17:00Z"/>
                <w:rFonts w:eastAsia="等线"/>
                <w:sz w:val="22"/>
                <w:szCs w:val="22"/>
                <w:lang w:eastAsia="zh-CN"/>
              </w:rPr>
            </w:pPr>
            <w:ins w:id="256" w:author="Yang-HW" w:date="2020-04-26T22:17:00Z">
              <w:r>
                <w:rPr>
                  <w:rFonts w:eastAsia="等线" w:hint="eastAsia"/>
                  <w:sz w:val="22"/>
                  <w:szCs w:val="22"/>
                  <w:lang w:eastAsia="zh-CN"/>
                </w:rPr>
                <w:t>D</w:t>
              </w:r>
              <w:r>
                <w:rPr>
                  <w:rFonts w:eastAsia="等线"/>
                  <w:sz w:val="22"/>
                  <w:szCs w:val="22"/>
                  <w:lang w:eastAsia="zh-CN"/>
                </w:rPr>
                <w:t>isagree</w:t>
              </w:r>
            </w:ins>
          </w:p>
        </w:tc>
        <w:tc>
          <w:tcPr>
            <w:tcW w:w="6801" w:type="dxa"/>
          </w:tcPr>
          <w:p w14:paraId="3D9A55A5" w14:textId="79FBCC91" w:rsidR="00AC3467" w:rsidRDefault="00AC3467" w:rsidP="00AC3467">
            <w:pPr>
              <w:rPr>
                <w:ins w:id="257" w:author="Yang-HW" w:date="2020-04-26T22:17:00Z"/>
                <w:rFonts w:eastAsia="等线"/>
                <w:sz w:val="22"/>
                <w:szCs w:val="22"/>
                <w:lang w:eastAsia="zh-CN"/>
              </w:rPr>
            </w:pPr>
            <w:ins w:id="258" w:author="Yang-HW" w:date="2020-04-26T22:17:00Z">
              <w:r>
                <w:rPr>
                  <w:rFonts w:eastAsia="等线"/>
                  <w:sz w:val="22"/>
                  <w:szCs w:val="22"/>
                  <w:lang w:eastAsia="zh-CN"/>
                </w:rPr>
                <w:t>We agree the problem is FR1-FDD+FR2-TDD, but the signalling rationale is different as explained above.</w:t>
              </w:r>
            </w:ins>
          </w:p>
        </w:tc>
      </w:tr>
    </w:tbl>
    <w:p w14:paraId="2181EBB9" w14:textId="103CE097" w:rsidR="00FB7BE0" w:rsidRPr="00FB7BE0" w:rsidRDefault="00FB7BE0" w:rsidP="008A0C5A">
      <w:pPr>
        <w:rPr>
          <w:rFonts w:eastAsiaTheme="minorEastAsia"/>
          <w:lang w:eastAsia="ja-JP"/>
        </w:rPr>
      </w:pPr>
    </w:p>
    <w:p w14:paraId="0A80C62B" w14:textId="77777777" w:rsidR="00FB7BE0" w:rsidRDefault="00FB7BE0" w:rsidP="008A0C5A">
      <w:pPr>
        <w:rPr>
          <w:rFonts w:eastAsiaTheme="minorEastAsia"/>
          <w:lang w:eastAsia="ja-JP"/>
        </w:rPr>
      </w:pPr>
    </w:p>
    <w:p w14:paraId="065B237E" w14:textId="23D3C17B" w:rsidR="00803913" w:rsidRDefault="00803913" w:rsidP="00803913">
      <w:pPr>
        <w:pStyle w:val="21"/>
        <w:numPr>
          <w:ilvl w:val="1"/>
          <w:numId w:val="10"/>
        </w:numPr>
        <w:rPr>
          <w:lang w:eastAsia="zh-CN"/>
        </w:rPr>
      </w:pPr>
      <w:r>
        <w:rPr>
          <w:lang w:eastAsia="zh-CN"/>
        </w:rPr>
        <w:t>Need of specification clarification</w:t>
      </w:r>
    </w:p>
    <w:p w14:paraId="0DB241A3" w14:textId="21ECFF77" w:rsidR="00803913" w:rsidRPr="00803913" w:rsidRDefault="00803913" w:rsidP="00803913">
      <w:pPr>
        <w:rPr>
          <w:rFonts w:eastAsiaTheme="minorEastAsia"/>
          <w:lang w:val="en-US" w:eastAsia="ja-JP"/>
        </w:rPr>
      </w:pPr>
      <w:r w:rsidRPr="00803913">
        <w:rPr>
          <w:rFonts w:eastAsiaTheme="minorEastAsia"/>
          <w:lang w:eastAsia="ja-JP"/>
        </w:rPr>
        <w:t xml:space="preserve">Companies are requested to provide their comment on </w:t>
      </w:r>
      <w:r>
        <w:rPr>
          <w:rFonts w:eastAsiaTheme="minorEastAsia"/>
          <w:lang w:eastAsia="ja-JP"/>
        </w:rPr>
        <w:t>whether any clarification of the standard is necessary. If so, how.</w:t>
      </w:r>
    </w:p>
    <w:tbl>
      <w:tblPr>
        <w:tblStyle w:val="af2"/>
        <w:tblW w:w="0" w:type="auto"/>
        <w:tblLook w:val="04A0" w:firstRow="1" w:lastRow="0" w:firstColumn="1" w:lastColumn="0" w:noHBand="0" w:noVBand="1"/>
      </w:tblPr>
      <w:tblGrid>
        <w:gridCol w:w="1608"/>
        <w:gridCol w:w="1635"/>
        <w:gridCol w:w="6388"/>
      </w:tblGrid>
      <w:tr w:rsidR="00803913" w14:paraId="7DC33D97" w14:textId="77777777" w:rsidTr="00AC3467">
        <w:tc>
          <w:tcPr>
            <w:tcW w:w="1608" w:type="dxa"/>
          </w:tcPr>
          <w:p w14:paraId="1CC04EAF" w14:textId="77777777"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635" w:type="dxa"/>
          </w:tcPr>
          <w:p w14:paraId="1FA819E6" w14:textId="79964D3D" w:rsidR="00803913" w:rsidRPr="008A0C5A" w:rsidRDefault="00803913" w:rsidP="00443C94">
            <w:pPr>
              <w:rPr>
                <w:rFonts w:eastAsiaTheme="minorEastAsia"/>
                <w:b/>
                <w:bCs/>
                <w:sz w:val="22"/>
                <w:szCs w:val="22"/>
                <w:lang w:eastAsia="ja-JP"/>
              </w:rPr>
            </w:pPr>
            <w:r>
              <w:rPr>
                <w:rFonts w:eastAsiaTheme="minorEastAsia" w:hint="eastAsia"/>
                <w:b/>
                <w:bCs/>
                <w:sz w:val="22"/>
                <w:szCs w:val="22"/>
                <w:lang w:eastAsia="ja-JP"/>
              </w:rPr>
              <w:t>I</w:t>
            </w:r>
            <w:r>
              <w:rPr>
                <w:rFonts w:eastAsiaTheme="minorEastAsia"/>
                <w:b/>
                <w:bCs/>
                <w:sz w:val="22"/>
                <w:szCs w:val="22"/>
                <w:lang w:eastAsia="ja-JP"/>
              </w:rPr>
              <w:t>nterpretation 1 or 2</w:t>
            </w:r>
          </w:p>
        </w:tc>
        <w:tc>
          <w:tcPr>
            <w:tcW w:w="6388" w:type="dxa"/>
          </w:tcPr>
          <w:p w14:paraId="189741C7" w14:textId="74E8BD03" w:rsidR="00803913" w:rsidRPr="008A0C5A" w:rsidRDefault="00803913" w:rsidP="00443C94">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03913" w14:paraId="7E7361E3" w14:textId="77777777" w:rsidTr="00AC3467">
        <w:tc>
          <w:tcPr>
            <w:tcW w:w="1608" w:type="dxa"/>
          </w:tcPr>
          <w:p w14:paraId="461EC2F1" w14:textId="77777777" w:rsidR="00803913" w:rsidRPr="00B97B5C" w:rsidRDefault="00803913" w:rsidP="00443C94">
            <w:pPr>
              <w:rPr>
                <w:rFonts w:eastAsiaTheme="minorEastAsia"/>
                <w:sz w:val="22"/>
                <w:szCs w:val="22"/>
                <w:lang w:eastAsia="ja-JP"/>
              </w:rPr>
            </w:pPr>
            <w:r w:rsidRPr="00B97B5C">
              <w:rPr>
                <w:rFonts w:eastAsiaTheme="minorEastAsia" w:hint="eastAsia"/>
                <w:sz w:val="22"/>
                <w:szCs w:val="22"/>
                <w:lang w:eastAsia="ja-JP"/>
              </w:rPr>
              <w:t>Q</w:t>
            </w:r>
            <w:r w:rsidRPr="00B97B5C">
              <w:rPr>
                <w:rFonts w:eastAsiaTheme="minorEastAsia"/>
                <w:sz w:val="22"/>
                <w:szCs w:val="22"/>
                <w:lang w:eastAsia="ja-JP"/>
              </w:rPr>
              <w:t>ualcomm Incorporated</w:t>
            </w:r>
          </w:p>
        </w:tc>
        <w:tc>
          <w:tcPr>
            <w:tcW w:w="1635" w:type="dxa"/>
          </w:tcPr>
          <w:p w14:paraId="17E0C622" w14:textId="05139B5A" w:rsidR="00803913" w:rsidRPr="00803913" w:rsidRDefault="00803913" w:rsidP="00443C94">
            <w:pPr>
              <w:rPr>
                <w:rFonts w:eastAsiaTheme="minorEastAsia"/>
                <w:sz w:val="22"/>
                <w:szCs w:val="22"/>
                <w:lang w:eastAsia="ja-JP"/>
              </w:rPr>
            </w:pPr>
            <w:r w:rsidRPr="00803913">
              <w:rPr>
                <w:rFonts w:eastAsiaTheme="minorEastAsia" w:hint="eastAsia"/>
                <w:sz w:val="22"/>
                <w:szCs w:val="22"/>
                <w:lang w:eastAsia="ja-JP"/>
              </w:rPr>
              <w:t>I</w:t>
            </w:r>
            <w:r w:rsidRPr="00803913">
              <w:rPr>
                <w:rFonts w:eastAsiaTheme="minorEastAsia"/>
                <w:sz w:val="22"/>
                <w:szCs w:val="22"/>
                <w:lang w:eastAsia="ja-JP"/>
              </w:rPr>
              <w:t>nterpretation 1</w:t>
            </w:r>
          </w:p>
        </w:tc>
        <w:tc>
          <w:tcPr>
            <w:tcW w:w="6388" w:type="dxa"/>
          </w:tcPr>
          <w:p w14:paraId="144C0503" w14:textId="77B8EEAF" w:rsidR="00803913" w:rsidRDefault="00803913" w:rsidP="00443C94">
            <w:pPr>
              <w:rPr>
                <w:rFonts w:eastAsiaTheme="minorEastAsia"/>
                <w:sz w:val="22"/>
                <w:szCs w:val="22"/>
                <w:lang w:eastAsia="ja-JP"/>
              </w:rPr>
            </w:pPr>
            <w:r>
              <w:rPr>
                <w:rFonts w:eastAsiaTheme="minorEastAsia"/>
                <w:sz w:val="22"/>
                <w:szCs w:val="22"/>
                <w:lang w:eastAsia="ja-JP"/>
              </w:rPr>
              <w:t xml:space="preserve">We can consider adding expected network behaviour, which will also serve as UE implementation </w:t>
            </w:r>
            <w:r w:rsidR="00FB7BE0">
              <w:rPr>
                <w:rFonts w:eastAsiaTheme="minorEastAsia"/>
                <w:sz w:val="22"/>
                <w:szCs w:val="22"/>
                <w:lang w:eastAsia="ja-JP"/>
              </w:rPr>
              <w:t>guidance,</w:t>
            </w:r>
            <w:r>
              <w:rPr>
                <w:rFonts w:eastAsiaTheme="minorEastAsia"/>
                <w:sz w:val="22"/>
                <w:szCs w:val="22"/>
                <w:lang w:eastAsia="ja-JP"/>
              </w:rPr>
              <w:t xml:space="preserve"> e.g. </w:t>
            </w:r>
          </w:p>
          <w:p w14:paraId="47AE22A1" w14:textId="34915089" w:rsidR="00803913" w:rsidRPr="00FB7BE0" w:rsidRDefault="00803913" w:rsidP="00443C94">
            <w:pPr>
              <w:pStyle w:val="afd"/>
              <w:numPr>
                <w:ilvl w:val="0"/>
                <w:numId w:val="27"/>
              </w:numPr>
              <w:rPr>
                <w:rFonts w:eastAsiaTheme="minorEastAsia"/>
                <w:lang w:eastAsia="ja-JP"/>
              </w:rPr>
            </w:pPr>
            <w:r>
              <w:rPr>
                <w:rFonts w:ascii="CG Times (WN)" w:eastAsiaTheme="minorEastAsia" w:hAnsi="CG Times (WN)"/>
                <w:lang w:eastAsia="ja-JP"/>
              </w:rPr>
              <w:t xml:space="preserve">NOTE: </w:t>
            </w:r>
            <w:r w:rsidR="00FB7BE0">
              <w:rPr>
                <w:rFonts w:ascii="CG Times (WN)" w:eastAsiaTheme="minorEastAsia" w:hAnsi="CG Times (WN)"/>
                <w:lang w:eastAsia="ja-JP"/>
              </w:rPr>
              <w:t xml:space="preserve">In case the UE signals its capability in </w:t>
            </w:r>
            <w:proofErr w:type="spellStart"/>
            <w:r w:rsidR="00FB7BE0" w:rsidRPr="00FB7BE0">
              <w:rPr>
                <w:rFonts w:ascii="CG Times (WN)" w:eastAsiaTheme="minorEastAsia" w:hAnsi="CG Times (WN)"/>
                <w:lang w:eastAsia="ja-JP"/>
              </w:rPr>
              <w:t>fdd</w:t>
            </w:r>
            <w:proofErr w:type="spellEnd"/>
            <w:r w:rsidR="00FB7BE0" w:rsidRPr="00FB7BE0">
              <w:rPr>
                <w:rFonts w:ascii="CG Times (WN)" w:eastAsiaTheme="minorEastAsia" w:hAnsi="CG Times (WN)"/>
                <w:lang w:eastAsia="ja-JP"/>
              </w:rPr>
              <w:t>-Add-UE-NR/MRDC-Capabilities</w:t>
            </w:r>
            <w:commentRangeStart w:id="259"/>
            <w:r w:rsidR="00FB7BE0" w:rsidRPr="00FB7BE0">
              <w:rPr>
                <w:rFonts w:ascii="CG Times (WN)" w:eastAsiaTheme="minorEastAsia" w:hAnsi="CG Times (WN)"/>
                <w:lang w:eastAsia="ja-JP"/>
              </w:rPr>
              <w:t>,</w:t>
            </w:r>
            <w:commentRangeEnd w:id="259"/>
            <w:r w:rsidR="007758A0">
              <w:rPr>
                <w:rStyle w:val="ac"/>
                <w:rFonts w:ascii="Times New Roman" w:hAnsi="Times New Roman"/>
                <w:szCs w:val="20"/>
              </w:rPr>
              <w:commentReference w:id="259"/>
            </w:r>
            <w:r w:rsidR="00FB7BE0" w:rsidRPr="00FB7BE0">
              <w:rPr>
                <w:rFonts w:ascii="CG Times (WN)" w:eastAsiaTheme="minorEastAsia" w:hAnsi="CG Times (WN)"/>
                <w:lang w:eastAsia="ja-JP"/>
              </w:rPr>
              <w:t xml:space="preserve"> </w:t>
            </w:r>
            <w:proofErr w:type="spellStart"/>
            <w:r w:rsidR="00FB7BE0" w:rsidRPr="00FB7BE0">
              <w:rPr>
                <w:rFonts w:ascii="CG Times (WN)" w:eastAsiaTheme="minorEastAsia" w:hAnsi="CG Times (WN)"/>
                <w:lang w:eastAsia="ja-JP"/>
              </w:rPr>
              <w:t>tdd</w:t>
            </w:r>
            <w:proofErr w:type="spellEnd"/>
            <w:r w:rsidR="00FB7BE0" w:rsidRPr="00FB7BE0">
              <w:rPr>
                <w:rFonts w:ascii="CG Times (WN)" w:eastAsiaTheme="minorEastAsia" w:hAnsi="CG Times (WN)"/>
                <w:lang w:eastAsia="ja-JP"/>
              </w:rPr>
              <w:t xml:space="preserve">-Add-UE-NR/MRDC-Capabilities, fr1-Add-UE-NR/MRDC-Capabilities </w:t>
            </w:r>
            <w:commentRangeStart w:id="260"/>
            <w:r w:rsidR="00FB7BE0" w:rsidRPr="00FB7BE0">
              <w:rPr>
                <w:rFonts w:ascii="CG Times (WN)" w:eastAsiaTheme="minorEastAsia" w:hAnsi="CG Times (WN)"/>
                <w:lang w:eastAsia="ja-JP"/>
              </w:rPr>
              <w:t>and</w:t>
            </w:r>
            <w:r w:rsidR="00FB7BE0">
              <w:rPr>
                <w:rFonts w:ascii="CG Times (WN)" w:eastAsiaTheme="minorEastAsia" w:hAnsi="CG Times (WN)"/>
                <w:lang w:eastAsia="ja-JP"/>
              </w:rPr>
              <w:t>/or</w:t>
            </w:r>
            <w:commentRangeEnd w:id="260"/>
            <w:r w:rsidR="007758A0">
              <w:rPr>
                <w:rStyle w:val="ac"/>
                <w:rFonts w:ascii="Times New Roman" w:hAnsi="Times New Roman"/>
                <w:szCs w:val="20"/>
              </w:rPr>
              <w:commentReference w:id="260"/>
            </w:r>
            <w:r w:rsidR="00FB7BE0" w:rsidRPr="00FB7BE0">
              <w:rPr>
                <w:rFonts w:ascii="CG Times (WN)" w:eastAsiaTheme="minorEastAsia" w:hAnsi="CG Times (WN)"/>
                <w:lang w:eastAsia="ja-JP"/>
              </w:rPr>
              <w:t xml:space="preserve"> fr2-Add-UE-NR/MRDC-Capabilities</w:t>
            </w:r>
            <w:r w:rsidR="00FB7BE0">
              <w:rPr>
                <w:rFonts w:ascii="CG Times (WN)" w:eastAsiaTheme="minorEastAsia" w:hAnsi="CG Times (WN)"/>
                <w:lang w:eastAsia="ja-JP"/>
              </w:rPr>
              <w:t xml:space="preserve">, </w:t>
            </w:r>
            <w:r w:rsidRPr="00803913">
              <w:rPr>
                <w:rFonts w:ascii="CG Times (WN)" w:eastAsiaTheme="minorEastAsia" w:hAnsi="CG Times (WN)"/>
                <w:lang w:eastAsia="ja-JP"/>
              </w:rPr>
              <w:t xml:space="preserve">the network considers that the UE supports the feature in </w:t>
            </w:r>
            <w:r>
              <w:rPr>
                <w:rFonts w:ascii="CG Times (WN)" w:eastAsiaTheme="minorEastAsia" w:hAnsi="CG Times (WN)"/>
                <w:lang w:eastAsia="ja-JP"/>
              </w:rPr>
              <w:t xml:space="preserve">a given combination of </w:t>
            </w:r>
            <w:r w:rsidRPr="00803913">
              <w:rPr>
                <w:rFonts w:ascii="CG Times (WN)" w:eastAsiaTheme="minorEastAsia" w:hAnsi="CG Times (WN)"/>
                <w:lang w:eastAsia="ja-JP"/>
              </w:rPr>
              <w:t xml:space="preserve">duplex mode </w:t>
            </w:r>
            <w:r>
              <w:rPr>
                <w:rFonts w:ascii="CG Times (WN)" w:eastAsiaTheme="minorEastAsia" w:hAnsi="CG Times (WN)"/>
                <w:lang w:eastAsia="ja-JP"/>
              </w:rPr>
              <w:t>and</w:t>
            </w:r>
            <w:r w:rsidRPr="00803913">
              <w:rPr>
                <w:rFonts w:ascii="CG Times (WN)" w:eastAsiaTheme="minorEastAsia" w:hAnsi="CG Times (WN)"/>
                <w:lang w:eastAsia="ja-JP"/>
              </w:rPr>
              <w:t xml:space="preserve"> frequency range, only if the UE signals the support of the feature for both the duplex mode and the frequency range</w:t>
            </w:r>
            <w:r w:rsidR="00FB7BE0">
              <w:rPr>
                <w:rFonts w:ascii="CG Times (WN)" w:eastAsiaTheme="minorEastAsia" w:hAnsi="CG Times (WN)"/>
                <w:lang w:eastAsia="ja-JP"/>
              </w:rPr>
              <w:t>.</w:t>
            </w:r>
          </w:p>
        </w:tc>
      </w:tr>
      <w:tr w:rsidR="00803913" w14:paraId="2E8315D0" w14:textId="77777777" w:rsidTr="00AC3467">
        <w:tc>
          <w:tcPr>
            <w:tcW w:w="1608" w:type="dxa"/>
          </w:tcPr>
          <w:p w14:paraId="2B7F34C8" w14:textId="3745F906" w:rsidR="00803913" w:rsidRPr="00443C94" w:rsidRDefault="00443C94" w:rsidP="00443C94">
            <w:pPr>
              <w:rPr>
                <w:rFonts w:eastAsia="等线"/>
                <w:sz w:val="22"/>
                <w:szCs w:val="22"/>
                <w:lang w:eastAsia="zh-CN"/>
              </w:rPr>
            </w:pPr>
            <w:r>
              <w:rPr>
                <w:rFonts w:eastAsia="等线" w:hint="eastAsia"/>
                <w:sz w:val="22"/>
                <w:szCs w:val="22"/>
                <w:lang w:eastAsia="zh-CN"/>
              </w:rPr>
              <w:t>O</w:t>
            </w:r>
            <w:r>
              <w:rPr>
                <w:rFonts w:eastAsia="等线"/>
                <w:sz w:val="22"/>
                <w:szCs w:val="22"/>
                <w:lang w:eastAsia="zh-CN"/>
              </w:rPr>
              <w:t>PPO</w:t>
            </w:r>
          </w:p>
        </w:tc>
        <w:tc>
          <w:tcPr>
            <w:tcW w:w="1635" w:type="dxa"/>
          </w:tcPr>
          <w:p w14:paraId="0206F954" w14:textId="1AA5821C" w:rsidR="00803913" w:rsidRPr="00443C94" w:rsidRDefault="00443C94" w:rsidP="00443C94">
            <w:pPr>
              <w:rPr>
                <w:rFonts w:eastAsia="等线"/>
                <w:sz w:val="22"/>
                <w:szCs w:val="22"/>
                <w:lang w:eastAsia="zh-CN"/>
              </w:rPr>
            </w:pPr>
            <w:r>
              <w:rPr>
                <w:rFonts w:eastAsia="等线"/>
                <w:sz w:val="22"/>
                <w:szCs w:val="22"/>
                <w:lang w:eastAsia="zh-CN"/>
              </w:rPr>
              <w:t>Interpretation1</w:t>
            </w:r>
          </w:p>
        </w:tc>
        <w:tc>
          <w:tcPr>
            <w:tcW w:w="6388" w:type="dxa"/>
          </w:tcPr>
          <w:p w14:paraId="0F0A2D30" w14:textId="3EC14F44" w:rsidR="00803913" w:rsidRDefault="00443C94" w:rsidP="00443C94">
            <w:pPr>
              <w:rPr>
                <w:rFonts w:eastAsia="等线"/>
                <w:sz w:val="22"/>
                <w:szCs w:val="22"/>
                <w:lang w:eastAsia="zh-CN"/>
              </w:rPr>
            </w:pPr>
            <w:r>
              <w:rPr>
                <w:rFonts w:eastAsia="等线" w:hint="eastAsia"/>
                <w:sz w:val="22"/>
                <w:szCs w:val="22"/>
                <w:lang w:eastAsia="zh-CN"/>
              </w:rPr>
              <w:t>W</w:t>
            </w:r>
            <w:r>
              <w:rPr>
                <w:rFonts w:eastAsia="等线"/>
                <w:sz w:val="22"/>
                <w:szCs w:val="22"/>
                <w:lang w:eastAsia="zh-CN"/>
              </w:rPr>
              <w:t>e agree that such kind of is helpful</w:t>
            </w:r>
            <w:r w:rsidR="007758A0">
              <w:rPr>
                <w:rFonts w:eastAsia="等线"/>
                <w:sz w:val="22"/>
                <w:szCs w:val="22"/>
                <w:lang w:eastAsia="zh-CN"/>
              </w:rPr>
              <w:t xml:space="preserve">. </w:t>
            </w:r>
            <w:r w:rsidR="001E0803">
              <w:rPr>
                <w:rFonts w:eastAsia="等线"/>
                <w:sz w:val="22"/>
                <w:szCs w:val="22"/>
                <w:lang w:eastAsia="zh-CN"/>
              </w:rPr>
              <w:t xml:space="preserve">In addition we are fine not to fix it in Release15 since no such details occur yet. But we think RAN2 should figure out solution for Rel16 for forward compatibility. </w:t>
            </w:r>
            <w:r w:rsidR="00955679">
              <w:rPr>
                <w:rFonts w:eastAsia="等线"/>
                <w:sz w:val="22"/>
                <w:szCs w:val="22"/>
                <w:lang w:eastAsia="zh-CN"/>
              </w:rPr>
              <w:t>F</w:t>
            </w:r>
            <w:r w:rsidR="001E0803">
              <w:rPr>
                <w:rFonts w:eastAsia="等线"/>
                <w:sz w:val="22"/>
                <w:szCs w:val="22"/>
                <w:lang w:eastAsia="zh-CN"/>
              </w:rPr>
              <w:t>ollowing sentence need be added into the NOTE proposed by Qualcomm:</w:t>
            </w:r>
          </w:p>
          <w:p w14:paraId="4A18A51D" w14:textId="6A3D2C10" w:rsidR="007758A0" w:rsidRPr="00443C94" w:rsidRDefault="007758A0" w:rsidP="00443C94">
            <w:pPr>
              <w:rPr>
                <w:rFonts w:eastAsia="等线"/>
                <w:sz w:val="22"/>
                <w:szCs w:val="22"/>
                <w:lang w:eastAsia="zh-CN"/>
              </w:rPr>
            </w:pPr>
            <w:r>
              <w:rPr>
                <w:rFonts w:eastAsia="等线"/>
                <w:sz w:val="22"/>
                <w:szCs w:val="22"/>
                <w:lang w:eastAsia="zh-CN"/>
              </w:rPr>
              <w:t>In this Release UE can’t signal that it support</w:t>
            </w:r>
            <w:r w:rsidR="00E84BE2">
              <w:rPr>
                <w:rFonts w:eastAsia="等线"/>
                <w:sz w:val="22"/>
                <w:szCs w:val="22"/>
                <w:lang w:eastAsia="zh-CN"/>
              </w:rPr>
              <w:t>s</w:t>
            </w:r>
            <w:r>
              <w:rPr>
                <w:rFonts w:eastAsia="等线"/>
                <w:sz w:val="22"/>
                <w:szCs w:val="22"/>
                <w:lang w:eastAsia="zh-CN"/>
              </w:rPr>
              <w:t xml:space="preserve"> a per UE capability for FR1 FDD band and FR2 TDD band, but not for FR1 TDD band.</w:t>
            </w:r>
          </w:p>
        </w:tc>
      </w:tr>
      <w:tr w:rsidR="00803913" w14:paraId="058B37C7" w14:textId="77777777" w:rsidTr="00AC3467">
        <w:tc>
          <w:tcPr>
            <w:tcW w:w="1608" w:type="dxa"/>
          </w:tcPr>
          <w:p w14:paraId="75E8A2F4" w14:textId="17D7B04A" w:rsidR="00803913" w:rsidRPr="00707F36" w:rsidRDefault="00707F36" w:rsidP="00443C94">
            <w:pPr>
              <w:rPr>
                <w:rFonts w:eastAsia="Malgun Gothic"/>
                <w:sz w:val="22"/>
                <w:szCs w:val="22"/>
                <w:lang w:eastAsia="ko-KR"/>
              </w:rPr>
            </w:pPr>
            <w:r>
              <w:rPr>
                <w:rFonts w:eastAsia="Malgun Gothic" w:hint="eastAsia"/>
                <w:sz w:val="22"/>
                <w:szCs w:val="22"/>
                <w:lang w:eastAsia="ko-KR"/>
              </w:rPr>
              <w:t>Samsung</w:t>
            </w:r>
          </w:p>
        </w:tc>
        <w:tc>
          <w:tcPr>
            <w:tcW w:w="1635" w:type="dxa"/>
          </w:tcPr>
          <w:p w14:paraId="36FFF989" w14:textId="77777777" w:rsidR="00803913" w:rsidRDefault="00803913" w:rsidP="00443C94">
            <w:pPr>
              <w:rPr>
                <w:rFonts w:eastAsiaTheme="minorEastAsia"/>
                <w:sz w:val="22"/>
                <w:szCs w:val="22"/>
                <w:lang w:eastAsia="ja-JP"/>
              </w:rPr>
            </w:pPr>
          </w:p>
        </w:tc>
        <w:tc>
          <w:tcPr>
            <w:tcW w:w="6388" w:type="dxa"/>
          </w:tcPr>
          <w:p w14:paraId="78C05509" w14:textId="15F15A8C" w:rsidR="00803913" w:rsidRPr="00707F36" w:rsidRDefault="00707F36" w:rsidP="00443C94">
            <w:pPr>
              <w:rPr>
                <w:rFonts w:eastAsia="Malgun Gothic"/>
                <w:sz w:val="22"/>
                <w:szCs w:val="22"/>
                <w:lang w:eastAsia="ko-KR"/>
              </w:rPr>
            </w:pPr>
            <w:r>
              <w:rPr>
                <w:rFonts w:eastAsia="Malgun Gothic" w:hint="eastAsia"/>
                <w:sz w:val="22"/>
                <w:szCs w:val="22"/>
                <w:lang w:eastAsia="ko-KR"/>
              </w:rPr>
              <w:t xml:space="preserve">Our understanding expressed above is based on the current description in TS 38.306, so if companies will agree on this interpretation, we think no further clarification is needed. </w:t>
            </w:r>
            <w:r>
              <w:rPr>
                <w:rFonts w:eastAsia="Malgun Gothic"/>
                <w:sz w:val="22"/>
                <w:szCs w:val="22"/>
                <w:lang w:eastAsia="ko-KR"/>
              </w:rPr>
              <w:t>Maybe we just capture the RAN2 understanding in the minute.</w:t>
            </w:r>
          </w:p>
        </w:tc>
      </w:tr>
      <w:tr w:rsidR="00803913" w14:paraId="0CDA0A8F" w14:textId="77777777" w:rsidTr="00AC3467">
        <w:tc>
          <w:tcPr>
            <w:tcW w:w="1608" w:type="dxa"/>
          </w:tcPr>
          <w:p w14:paraId="48E78A5C" w14:textId="350FBCBC" w:rsidR="00803913" w:rsidRDefault="00CB61AB" w:rsidP="00443C94">
            <w:pPr>
              <w:rPr>
                <w:rFonts w:eastAsiaTheme="minorEastAsia"/>
                <w:sz w:val="22"/>
                <w:szCs w:val="22"/>
                <w:lang w:eastAsia="ja-JP"/>
              </w:rPr>
            </w:pPr>
            <w:r>
              <w:rPr>
                <w:rFonts w:eastAsiaTheme="minorEastAsia"/>
                <w:sz w:val="22"/>
                <w:szCs w:val="22"/>
                <w:lang w:eastAsia="ja-JP"/>
              </w:rPr>
              <w:t>ZTE</w:t>
            </w:r>
          </w:p>
        </w:tc>
        <w:tc>
          <w:tcPr>
            <w:tcW w:w="1635" w:type="dxa"/>
          </w:tcPr>
          <w:p w14:paraId="5C9C4348" w14:textId="4DC1965E" w:rsidR="00803913" w:rsidRDefault="00CB61AB" w:rsidP="00443C94">
            <w:pPr>
              <w:rPr>
                <w:rFonts w:eastAsiaTheme="minorEastAsia"/>
                <w:sz w:val="22"/>
                <w:szCs w:val="22"/>
                <w:lang w:eastAsia="ja-JP"/>
              </w:rPr>
            </w:pPr>
            <w:r>
              <w:rPr>
                <w:rFonts w:eastAsiaTheme="minorEastAsia"/>
                <w:sz w:val="22"/>
                <w:szCs w:val="22"/>
                <w:lang w:eastAsia="ja-JP"/>
              </w:rPr>
              <w:t>Interpretation</w:t>
            </w:r>
            <w:r w:rsidR="003407A6">
              <w:rPr>
                <w:rFonts w:eastAsiaTheme="minorEastAsia"/>
                <w:sz w:val="22"/>
                <w:szCs w:val="22"/>
                <w:lang w:eastAsia="ja-JP"/>
              </w:rPr>
              <w:t xml:space="preserve"> </w:t>
            </w:r>
            <w:r>
              <w:rPr>
                <w:rFonts w:eastAsiaTheme="minorEastAsia"/>
                <w:sz w:val="22"/>
                <w:szCs w:val="22"/>
                <w:lang w:eastAsia="ja-JP"/>
              </w:rPr>
              <w:t xml:space="preserve">1 </w:t>
            </w:r>
          </w:p>
        </w:tc>
        <w:tc>
          <w:tcPr>
            <w:tcW w:w="6388" w:type="dxa"/>
          </w:tcPr>
          <w:p w14:paraId="75B3C6AE" w14:textId="1914CB22" w:rsidR="00803913" w:rsidRDefault="003407A6" w:rsidP="003407A6">
            <w:pPr>
              <w:rPr>
                <w:rFonts w:eastAsiaTheme="minorEastAsia"/>
                <w:sz w:val="22"/>
                <w:szCs w:val="22"/>
                <w:lang w:eastAsia="ja-JP"/>
              </w:rPr>
            </w:pPr>
            <w:r>
              <w:rPr>
                <w:rFonts w:eastAsiaTheme="minorEastAsia"/>
                <w:sz w:val="22"/>
                <w:szCs w:val="22"/>
                <w:lang w:eastAsia="ja-JP"/>
              </w:rPr>
              <w:t xml:space="preserve">We think adding a Note in 38.306 is helpful, the proposed wording from Qualcomm can be updated a bit, taking into account the common signalling case. </w:t>
            </w:r>
          </w:p>
        </w:tc>
      </w:tr>
      <w:tr w:rsidR="00427577" w14:paraId="0DFBCB2B" w14:textId="77777777" w:rsidTr="00AC3467">
        <w:tc>
          <w:tcPr>
            <w:tcW w:w="1608" w:type="dxa"/>
          </w:tcPr>
          <w:p w14:paraId="1E07833D" w14:textId="7EEA444E" w:rsidR="00427577" w:rsidRPr="00427577" w:rsidRDefault="00427577" w:rsidP="00443C94">
            <w:pPr>
              <w:rPr>
                <w:rFonts w:eastAsia="等线"/>
                <w:sz w:val="22"/>
                <w:szCs w:val="22"/>
                <w:lang w:eastAsia="zh-CN"/>
              </w:rPr>
            </w:pPr>
            <w:r>
              <w:rPr>
                <w:rFonts w:eastAsia="等线" w:hint="eastAsia"/>
                <w:sz w:val="22"/>
                <w:szCs w:val="22"/>
                <w:lang w:eastAsia="zh-CN"/>
              </w:rPr>
              <w:t>v</w:t>
            </w:r>
            <w:r>
              <w:rPr>
                <w:rFonts w:eastAsia="等线"/>
                <w:sz w:val="22"/>
                <w:szCs w:val="22"/>
                <w:lang w:eastAsia="zh-CN"/>
              </w:rPr>
              <w:t>ivo</w:t>
            </w:r>
          </w:p>
        </w:tc>
        <w:tc>
          <w:tcPr>
            <w:tcW w:w="1635" w:type="dxa"/>
          </w:tcPr>
          <w:p w14:paraId="21426DBD" w14:textId="77777777" w:rsidR="00427577" w:rsidRDefault="00427577" w:rsidP="00443C94">
            <w:pPr>
              <w:rPr>
                <w:rFonts w:eastAsiaTheme="minorEastAsia"/>
                <w:sz w:val="22"/>
                <w:szCs w:val="22"/>
                <w:lang w:eastAsia="ja-JP"/>
              </w:rPr>
            </w:pPr>
          </w:p>
        </w:tc>
        <w:tc>
          <w:tcPr>
            <w:tcW w:w="6388" w:type="dxa"/>
          </w:tcPr>
          <w:p w14:paraId="757C1B5C" w14:textId="5EA323AB" w:rsidR="00427577" w:rsidRPr="00427577" w:rsidRDefault="00427577" w:rsidP="003407A6">
            <w:pPr>
              <w:rPr>
                <w:rFonts w:eastAsia="等线"/>
                <w:sz w:val="22"/>
                <w:szCs w:val="22"/>
                <w:lang w:eastAsia="zh-CN"/>
              </w:rPr>
            </w:pPr>
            <w:r>
              <w:rPr>
                <w:rFonts w:eastAsia="等线"/>
                <w:sz w:val="22"/>
                <w:szCs w:val="22"/>
                <w:lang w:eastAsia="zh-CN"/>
              </w:rPr>
              <w:t>“</w:t>
            </w:r>
            <w:r w:rsidRPr="00427577">
              <w:rPr>
                <w:lang w:eastAsia="ko-KR"/>
              </w:rPr>
              <w:t>if UE supports both FDD and TDD and</w:t>
            </w:r>
            <w:r>
              <w:rPr>
                <w:rFonts w:eastAsia="等线"/>
                <w:sz w:val="22"/>
                <w:szCs w:val="22"/>
                <w:lang w:eastAsia="zh-CN"/>
              </w:rPr>
              <w:t xml:space="preserve">” and </w:t>
            </w:r>
            <w:r w:rsidRPr="00427577">
              <w:rPr>
                <w:rFonts w:eastAsia="等线"/>
                <w:sz w:val="22"/>
                <w:szCs w:val="22"/>
                <w:lang w:eastAsia="zh-CN"/>
              </w:rPr>
              <w:t>“</w:t>
            </w:r>
            <w:r w:rsidRPr="00427577">
              <w:rPr>
                <w:lang w:eastAsia="ko-KR"/>
              </w:rPr>
              <w:t>if UE supports both FR1 and FR2 and</w:t>
            </w:r>
            <w:r w:rsidRPr="00427577">
              <w:rPr>
                <w:rFonts w:eastAsia="等线"/>
                <w:sz w:val="22"/>
                <w:szCs w:val="22"/>
                <w:lang w:eastAsia="zh-CN"/>
              </w:rPr>
              <w:t>”</w:t>
            </w:r>
            <w:r>
              <w:rPr>
                <w:rFonts w:eastAsia="等线"/>
                <w:sz w:val="22"/>
                <w:szCs w:val="22"/>
                <w:lang w:eastAsia="zh-CN"/>
              </w:rPr>
              <w:t xml:space="preserve"> give some confusions. We prefer removing “</w:t>
            </w:r>
            <w:r w:rsidRPr="00427577">
              <w:rPr>
                <w:lang w:eastAsia="ko-KR"/>
              </w:rPr>
              <w:t>if UE supports both FDD and TDD and</w:t>
            </w:r>
            <w:r>
              <w:rPr>
                <w:rFonts w:eastAsia="等线"/>
                <w:sz w:val="22"/>
                <w:szCs w:val="22"/>
                <w:lang w:eastAsia="zh-CN"/>
              </w:rPr>
              <w:t xml:space="preserve">” and </w:t>
            </w:r>
            <w:r w:rsidRPr="00427577">
              <w:rPr>
                <w:rFonts w:eastAsia="等线"/>
                <w:sz w:val="22"/>
                <w:szCs w:val="22"/>
                <w:lang w:eastAsia="zh-CN"/>
              </w:rPr>
              <w:t>“</w:t>
            </w:r>
            <w:r w:rsidRPr="00427577">
              <w:rPr>
                <w:lang w:eastAsia="ko-KR"/>
              </w:rPr>
              <w:t>if UE supports both FR1 and FR2 and</w:t>
            </w:r>
            <w:r w:rsidRPr="00427577">
              <w:rPr>
                <w:rFonts w:eastAsia="等线"/>
                <w:sz w:val="22"/>
                <w:szCs w:val="22"/>
                <w:lang w:eastAsia="zh-CN"/>
              </w:rPr>
              <w:t>”</w:t>
            </w:r>
          </w:p>
          <w:p w14:paraId="65F52788" w14:textId="77777777" w:rsidR="00427577" w:rsidRPr="00666F6D" w:rsidRDefault="00427577" w:rsidP="00427577">
            <w:pPr>
              <w:pStyle w:val="B1"/>
            </w:pPr>
            <w:r w:rsidRPr="00666F6D">
              <w:rPr>
                <w:rFonts w:eastAsia="Yu Mincho"/>
              </w:rPr>
              <w:t>1&gt;</w:t>
            </w:r>
            <w:r w:rsidRPr="00666F6D">
              <w:rPr>
                <w:rFonts w:eastAsia="Yu Mincho"/>
              </w:rPr>
              <w:tab/>
            </w:r>
            <w:r w:rsidRPr="00666F6D">
              <w:t>set all fields of UE-NR</w:t>
            </w:r>
            <w:r w:rsidRPr="00666F6D">
              <w:rPr>
                <w:lang w:eastAsia="ko-KR"/>
              </w:rPr>
              <w:t>/MRDC</w:t>
            </w:r>
            <w:r w:rsidRPr="00666F6D">
              <w:t>-Capability</w:t>
            </w:r>
            <w:r w:rsidRPr="00666F6D">
              <w:rPr>
                <w:lang w:eastAsia="ko-KR"/>
              </w:rPr>
              <w:t xml:space="preserve"> </w:t>
            </w:r>
            <w:r w:rsidRPr="00666F6D">
              <w:t xml:space="preserve">except </w:t>
            </w:r>
            <w:proofErr w:type="spellStart"/>
            <w:r w:rsidRPr="00666F6D">
              <w:t>fdd</w:t>
            </w:r>
            <w:proofErr w:type="spellEnd"/>
            <w:r w:rsidRPr="00666F6D">
              <w:t>-Add-UE-NR</w:t>
            </w:r>
            <w:r w:rsidRPr="00666F6D">
              <w:rPr>
                <w:lang w:eastAsia="ko-KR"/>
              </w:rPr>
              <w:t>/MRDC</w:t>
            </w:r>
            <w:r w:rsidRPr="00666F6D">
              <w:t xml:space="preserve">-Capabilities, </w:t>
            </w:r>
            <w:proofErr w:type="spellStart"/>
            <w:r w:rsidRPr="00666F6D">
              <w:t>tdd</w:t>
            </w:r>
            <w:proofErr w:type="spellEnd"/>
            <w:r w:rsidRPr="00666F6D">
              <w:t>-Add-UE-NR</w:t>
            </w:r>
            <w:r w:rsidRPr="00666F6D">
              <w:rPr>
                <w:lang w:eastAsia="ko-KR"/>
              </w:rPr>
              <w:t>/MRDC</w:t>
            </w:r>
            <w:r w:rsidRPr="00666F6D">
              <w:t>-Capabilities, fr1-Add-UE-NR</w:t>
            </w:r>
            <w:r w:rsidRPr="00666F6D">
              <w:rPr>
                <w:lang w:eastAsia="ko-KR"/>
              </w:rPr>
              <w:t>/MRDC</w:t>
            </w:r>
            <w:r w:rsidRPr="00666F6D">
              <w:t>-Capabilities</w:t>
            </w:r>
            <w:r w:rsidRPr="00666F6D">
              <w:rPr>
                <w:lang w:eastAsia="ko-KR"/>
              </w:rPr>
              <w:t xml:space="preserve"> and</w:t>
            </w:r>
            <w:r w:rsidRPr="00666F6D">
              <w:t xml:space="preserve"> fr2-Add-UE-NR</w:t>
            </w:r>
            <w:r w:rsidRPr="00666F6D">
              <w:rPr>
                <w:lang w:eastAsia="ko-KR"/>
              </w:rPr>
              <w:t>/MRDC</w:t>
            </w:r>
            <w:r w:rsidRPr="00666F6D">
              <w:t>-Capabilities, to include the values applicable for all duplex mode(s) and frequency range(s) that the UE supports;</w:t>
            </w:r>
          </w:p>
          <w:p w14:paraId="08FA668C" w14:textId="77777777" w:rsidR="00427577" w:rsidRPr="00666F6D" w:rsidRDefault="00427577" w:rsidP="00427577">
            <w:pPr>
              <w:pStyle w:val="B1"/>
            </w:pPr>
            <w:r w:rsidRPr="00666F6D">
              <w:rPr>
                <w:lang w:eastAsia="ko-KR"/>
              </w:rPr>
              <w:t>1&gt;</w:t>
            </w:r>
            <w:r w:rsidRPr="00666F6D">
              <w:rPr>
                <w:lang w:eastAsia="ko-KR"/>
              </w:rPr>
              <w:tab/>
            </w:r>
            <w:r w:rsidRPr="00427577">
              <w:rPr>
                <w:strike/>
                <w:lang w:eastAsia="ko-KR"/>
              </w:rPr>
              <w:t>if UE supports both FDD and TDD and</w:t>
            </w:r>
            <w:r w:rsidRPr="00666F6D">
              <w:rPr>
                <w:lang w:eastAsia="ko-KR"/>
              </w:rPr>
              <w:t xml:space="preserve"> if </w:t>
            </w:r>
            <w:r w:rsidRPr="00666F6D">
              <w:t>(some of) the UE capability fields have a different value for FDD and TDD</w:t>
            </w:r>
          </w:p>
          <w:p w14:paraId="093CD00C"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if for FDD,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7D05FEE6"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 xml:space="preserve">include field </w:t>
            </w:r>
            <w:proofErr w:type="spellStart"/>
            <w:r w:rsidRPr="00666F6D">
              <w:rPr>
                <w:lang w:val="en-GB" w:eastAsia="ko-KR"/>
              </w:rPr>
              <w:t>fdd</w:t>
            </w:r>
            <w:proofErr w:type="spellEnd"/>
            <w:r w:rsidRPr="00666F6D">
              <w:rPr>
                <w:lang w:val="en-GB" w:eastAsia="ko-KR"/>
              </w:rPr>
              <w:t>-Add-UE-NR/MRDC-Capabilities and set it to include fields reflecting the additional functionality applicable for FDD;</w:t>
            </w:r>
          </w:p>
          <w:p w14:paraId="6A10B3A4"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T</w:t>
            </w:r>
            <w:r w:rsidRPr="00666F6D">
              <w:rPr>
                <w:lang w:val="en-GB"/>
              </w:rPr>
              <w:t>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1DC87E9C"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 xml:space="preserve">include field </w:t>
            </w:r>
            <w:proofErr w:type="spellStart"/>
            <w:r w:rsidRPr="00666F6D">
              <w:rPr>
                <w:lang w:val="en-GB" w:eastAsia="ko-KR"/>
              </w:rPr>
              <w:t>tdd</w:t>
            </w:r>
            <w:proofErr w:type="spellEnd"/>
            <w:r w:rsidRPr="00666F6D">
              <w:rPr>
                <w:lang w:val="en-GB" w:eastAsia="ko-KR"/>
              </w:rPr>
              <w:t>-Add-UE-NR/MRDC-Capabilities and set it to include fields reflecting the additional functionality applicable for TDD;</w:t>
            </w:r>
          </w:p>
          <w:p w14:paraId="2FADECF5" w14:textId="77777777" w:rsidR="00427577" w:rsidRPr="00666F6D" w:rsidRDefault="00427577" w:rsidP="00427577">
            <w:pPr>
              <w:pStyle w:val="B1"/>
              <w:rPr>
                <w:lang w:eastAsia="ko-KR"/>
              </w:rPr>
            </w:pPr>
            <w:r w:rsidRPr="00666F6D">
              <w:rPr>
                <w:lang w:eastAsia="ko-KR"/>
              </w:rPr>
              <w:t>1&gt;</w:t>
            </w:r>
            <w:r w:rsidRPr="00666F6D">
              <w:rPr>
                <w:lang w:eastAsia="ko-KR"/>
              </w:rPr>
              <w:tab/>
            </w:r>
            <w:r w:rsidRPr="00427577">
              <w:rPr>
                <w:strike/>
                <w:lang w:eastAsia="ko-KR"/>
              </w:rPr>
              <w:t>if UE supports both FR1 and FR2 and</w:t>
            </w:r>
            <w:r w:rsidRPr="00666F6D">
              <w:rPr>
                <w:lang w:eastAsia="ko-KR"/>
              </w:rPr>
              <w:t xml:space="preserve"> i</w:t>
            </w:r>
            <w:r w:rsidRPr="00666F6D">
              <w:t xml:space="preserve">f (some of) the UE capability fields have a different value for </w:t>
            </w:r>
            <w:r w:rsidRPr="00666F6D">
              <w:rPr>
                <w:lang w:eastAsia="ko-KR"/>
              </w:rPr>
              <w:t>FR1</w:t>
            </w:r>
            <w:r w:rsidRPr="00666F6D">
              <w:t xml:space="preserve"> and </w:t>
            </w:r>
            <w:r w:rsidRPr="00666F6D">
              <w:rPr>
                <w:lang w:eastAsia="ko-KR"/>
              </w:rPr>
              <w:t>FR2:</w:t>
            </w:r>
          </w:p>
          <w:p w14:paraId="3E683504" w14:textId="77777777" w:rsidR="00427577" w:rsidRPr="00666F6D" w:rsidRDefault="00427577" w:rsidP="00427577">
            <w:pPr>
              <w:pStyle w:val="B2"/>
              <w:rPr>
                <w:lang w:val="en-GB" w:eastAsia="ko-KR"/>
              </w:rPr>
            </w:pPr>
            <w:r w:rsidRPr="00666F6D">
              <w:rPr>
                <w:lang w:val="en-GB" w:eastAsia="ko-KR"/>
              </w:rPr>
              <w:t>2&gt;</w:t>
            </w:r>
            <w:r w:rsidRPr="00666F6D">
              <w:rPr>
                <w:lang w:val="en-GB" w:eastAsia="ko-KR"/>
              </w:rPr>
              <w:tab/>
            </w:r>
            <w:r w:rsidRPr="00666F6D">
              <w:rPr>
                <w:lang w:val="en-GB"/>
              </w:rPr>
              <w:t xml:space="preserve">if for </w:t>
            </w:r>
            <w:r w:rsidRPr="00666F6D">
              <w:rPr>
                <w:lang w:val="en-GB" w:eastAsia="ko-KR"/>
              </w:rPr>
              <w:t>FR1</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3EC6B544" w14:textId="77777777" w:rsidR="00427577" w:rsidRPr="00666F6D" w:rsidRDefault="00427577" w:rsidP="00427577">
            <w:pPr>
              <w:pStyle w:val="B3"/>
              <w:rPr>
                <w:lang w:val="en-GB" w:eastAsia="ko-KR"/>
              </w:rPr>
            </w:pPr>
            <w:r w:rsidRPr="00666F6D">
              <w:rPr>
                <w:lang w:val="en-GB" w:eastAsia="ko-KR"/>
              </w:rPr>
              <w:t>3&gt;</w:t>
            </w:r>
            <w:r w:rsidRPr="00666F6D">
              <w:rPr>
                <w:lang w:val="en-GB" w:eastAsia="ko-KR"/>
              </w:rPr>
              <w:tab/>
              <w:t>include field fr1-Add-UE-NR/MRDC-Capabilities and set it to include fields reflecting the additional functionality applicable for FR1;</w:t>
            </w:r>
          </w:p>
          <w:p w14:paraId="6824D13C" w14:textId="77777777" w:rsidR="00427577" w:rsidRPr="00666F6D" w:rsidRDefault="00427577" w:rsidP="00427577">
            <w:pPr>
              <w:pStyle w:val="B2"/>
              <w:rPr>
                <w:lang w:val="en-GB" w:eastAsia="ko-KR"/>
              </w:rPr>
            </w:pPr>
            <w:r w:rsidRPr="00666F6D">
              <w:rPr>
                <w:lang w:val="en-GB"/>
              </w:rPr>
              <w:t>2&gt;</w:t>
            </w:r>
            <w:r w:rsidRPr="00666F6D">
              <w:rPr>
                <w:lang w:val="en-GB"/>
              </w:rPr>
              <w:tab/>
              <w:t xml:space="preserve">if for </w:t>
            </w:r>
            <w:r w:rsidRPr="00666F6D">
              <w:rPr>
                <w:lang w:val="en-GB" w:eastAsia="ko-KR"/>
              </w:rPr>
              <w:t>FR2</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14:paraId="677BDB56" w14:textId="77777777" w:rsidR="00427577" w:rsidRPr="00666F6D" w:rsidRDefault="00427577" w:rsidP="00427577">
            <w:pPr>
              <w:pStyle w:val="B3"/>
              <w:rPr>
                <w:lang w:val="en-GB"/>
              </w:rPr>
            </w:pPr>
            <w:r w:rsidRPr="00666F6D">
              <w:rPr>
                <w:lang w:val="en-GB" w:eastAsia="ko-KR"/>
              </w:rPr>
              <w:t>3&gt;</w:t>
            </w:r>
            <w:r w:rsidRPr="00666F6D">
              <w:rPr>
                <w:lang w:val="en-GB" w:eastAsia="ko-KR"/>
              </w:rPr>
              <w:tab/>
              <w:t>include field fr2-Add-UE-NR/MRDC-Capabilities and set it to include fields reflecting the additional functionality applicable for FR2;</w:t>
            </w:r>
          </w:p>
          <w:p w14:paraId="0C78B671" w14:textId="7C4B72B2" w:rsidR="00427577" w:rsidRDefault="00427577" w:rsidP="003407A6">
            <w:pPr>
              <w:rPr>
                <w:rFonts w:eastAsiaTheme="minorEastAsia"/>
                <w:sz w:val="22"/>
                <w:szCs w:val="22"/>
                <w:lang w:eastAsia="ja-JP"/>
              </w:rPr>
            </w:pPr>
          </w:p>
        </w:tc>
      </w:tr>
      <w:tr w:rsidR="00AC3467" w14:paraId="2FBB33ED" w14:textId="77777777" w:rsidTr="00AC3467">
        <w:trPr>
          <w:ins w:id="261" w:author="Yang-HW" w:date="2020-04-26T22:17:00Z"/>
        </w:trPr>
        <w:tc>
          <w:tcPr>
            <w:tcW w:w="1608" w:type="dxa"/>
          </w:tcPr>
          <w:p w14:paraId="6EDBCD70" w14:textId="78D6F525" w:rsidR="00AC3467" w:rsidRDefault="00AC3467" w:rsidP="00AC3467">
            <w:pPr>
              <w:rPr>
                <w:ins w:id="262" w:author="Yang-HW" w:date="2020-04-26T22:17:00Z"/>
                <w:rFonts w:eastAsia="等线"/>
                <w:sz w:val="22"/>
                <w:szCs w:val="22"/>
                <w:lang w:eastAsia="zh-CN"/>
              </w:rPr>
            </w:pPr>
            <w:ins w:id="263" w:author="Yang-HW" w:date="2020-04-26T22:17:00Z">
              <w:r>
                <w:rPr>
                  <w:rFonts w:eastAsia="等线" w:hint="eastAsia"/>
                  <w:sz w:val="22"/>
                  <w:szCs w:val="22"/>
                  <w:lang w:eastAsia="zh-CN"/>
                </w:rPr>
                <w:t>H</w:t>
              </w:r>
              <w:r>
                <w:rPr>
                  <w:rFonts w:eastAsia="等线"/>
                  <w:sz w:val="22"/>
                  <w:szCs w:val="22"/>
                  <w:lang w:eastAsia="zh-CN"/>
                </w:rPr>
                <w:t xml:space="preserve">uawei, </w:t>
              </w:r>
              <w:proofErr w:type="spellStart"/>
              <w:r>
                <w:rPr>
                  <w:rFonts w:eastAsia="等线"/>
                  <w:sz w:val="22"/>
                  <w:szCs w:val="22"/>
                  <w:lang w:eastAsia="zh-CN"/>
                </w:rPr>
                <w:t>HiSilicon</w:t>
              </w:r>
              <w:proofErr w:type="spellEnd"/>
            </w:ins>
          </w:p>
        </w:tc>
        <w:tc>
          <w:tcPr>
            <w:tcW w:w="1635" w:type="dxa"/>
          </w:tcPr>
          <w:p w14:paraId="01653B86" w14:textId="69879808" w:rsidR="00AC3467" w:rsidRDefault="00AC3467" w:rsidP="00AC3467">
            <w:pPr>
              <w:rPr>
                <w:ins w:id="264" w:author="Yang-HW" w:date="2020-04-26T22:17:00Z"/>
                <w:rFonts w:eastAsiaTheme="minorEastAsia"/>
                <w:sz w:val="22"/>
                <w:szCs w:val="22"/>
                <w:lang w:eastAsia="ja-JP"/>
              </w:rPr>
            </w:pPr>
            <w:ins w:id="265" w:author="Yang-HW" w:date="2020-04-26T22:17:00Z">
              <w:r>
                <w:rPr>
                  <w:rFonts w:eastAsia="等线"/>
                  <w:sz w:val="22"/>
                  <w:szCs w:val="22"/>
                  <w:lang w:eastAsia="zh-CN"/>
                </w:rPr>
                <w:t>To be further discussed</w:t>
              </w:r>
            </w:ins>
          </w:p>
        </w:tc>
        <w:tc>
          <w:tcPr>
            <w:tcW w:w="6388" w:type="dxa"/>
          </w:tcPr>
          <w:p w14:paraId="23A944A5" w14:textId="11E05409" w:rsidR="00AC3467" w:rsidRDefault="00AC3467" w:rsidP="00AC3467">
            <w:pPr>
              <w:rPr>
                <w:ins w:id="266" w:author="Yang-HW" w:date="2020-04-26T22:17:00Z"/>
                <w:rFonts w:eastAsia="等线"/>
                <w:sz w:val="22"/>
                <w:szCs w:val="22"/>
                <w:lang w:eastAsia="zh-CN"/>
              </w:rPr>
            </w:pPr>
            <w:ins w:id="267" w:author="Yang-HW" w:date="2020-04-26T22:17:00Z">
              <w:r>
                <w:rPr>
                  <w:rFonts w:eastAsia="等线"/>
                  <w:sz w:val="22"/>
                  <w:szCs w:val="22"/>
                  <w:lang w:eastAsia="zh-CN"/>
                </w:rPr>
                <w:t>We agree that the case is not supported in Rel-15 is combining FR1-FDD and FR2-TDD. It is fine to add a note or have the common understanding in chair’s notes. However we think the most important thing is to first align the understanding on the current signalling.</w:t>
              </w:r>
            </w:ins>
          </w:p>
        </w:tc>
      </w:tr>
    </w:tbl>
    <w:p w14:paraId="42520F42" w14:textId="52AEC41A" w:rsidR="00803913" w:rsidRPr="00803913" w:rsidRDefault="00803913" w:rsidP="008A0C5A">
      <w:pPr>
        <w:rPr>
          <w:rFonts w:eastAsiaTheme="minorEastAsia"/>
          <w:lang w:eastAsia="ja-JP"/>
        </w:rPr>
      </w:pPr>
    </w:p>
    <w:p w14:paraId="0B276C70" w14:textId="77777777" w:rsidR="00FB7BE0" w:rsidRDefault="00FB7BE0" w:rsidP="008A0C5A">
      <w:pPr>
        <w:rPr>
          <w:rFonts w:eastAsiaTheme="minorEastAsia"/>
          <w:lang w:eastAsia="ja-JP"/>
        </w:rPr>
      </w:pPr>
    </w:p>
    <w:p w14:paraId="22351851" w14:textId="77777777" w:rsidR="008A0C5A" w:rsidRDefault="00B97B5C" w:rsidP="008A0C5A">
      <w:pPr>
        <w:pStyle w:val="21"/>
        <w:numPr>
          <w:ilvl w:val="1"/>
          <w:numId w:val="10"/>
        </w:numPr>
        <w:rPr>
          <w:lang w:eastAsia="zh-CN"/>
        </w:rPr>
      </w:pPr>
      <w:r>
        <w:rPr>
          <w:lang w:eastAsia="zh-CN"/>
        </w:rPr>
        <w:t>LS response to RAN1</w:t>
      </w:r>
    </w:p>
    <w:p w14:paraId="1D8E4E76" w14:textId="6D967F3F" w:rsidR="007A4DBF" w:rsidRPr="00F00ED3" w:rsidRDefault="00B97B5C" w:rsidP="009663B3">
      <w:pPr>
        <w:rPr>
          <w:rFonts w:eastAsiaTheme="minorEastAsia"/>
          <w:sz w:val="22"/>
          <w:szCs w:val="22"/>
          <w:u w:val="single"/>
          <w:lang w:val="en-US" w:eastAsia="ja-JP"/>
        </w:rPr>
      </w:pPr>
      <w:r>
        <w:rPr>
          <w:rFonts w:eastAsiaTheme="minorEastAsia"/>
          <w:sz w:val="22"/>
          <w:szCs w:val="22"/>
          <w:lang w:eastAsia="ja-JP"/>
        </w:rPr>
        <w:t xml:space="preserve">RAN2 response to RAN1 LS </w:t>
      </w:r>
      <w:hyperlink r:id="rId12" w:history="1">
        <w:r w:rsidR="00F00ED3" w:rsidRPr="00F00ED3">
          <w:rPr>
            <w:rStyle w:val="ab"/>
            <w:rFonts w:eastAsiaTheme="minorEastAsia"/>
            <w:sz w:val="22"/>
            <w:szCs w:val="22"/>
            <w:lang w:eastAsia="ja-JP"/>
          </w:rPr>
          <w:t>R2-2003269</w:t>
        </w:r>
      </w:hyperlink>
      <w:r>
        <w:rPr>
          <w:rFonts w:eastAsiaTheme="minorEastAsia"/>
          <w:sz w:val="22"/>
          <w:szCs w:val="22"/>
          <w:lang w:eastAsia="ja-JP"/>
        </w:rPr>
        <w:t xml:space="preserve">, is going to be </w:t>
      </w:r>
      <w:r w:rsidR="00F00ED3">
        <w:rPr>
          <w:rFonts w:eastAsiaTheme="minorEastAsia"/>
          <w:sz w:val="22"/>
          <w:szCs w:val="22"/>
          <w:lang w:eastAsia="ja-JP"/>
        </w:rPr>
        <w:t>slightly different between the two interpretations.</w:t>
      </w:r>
    </w:p>
    <w:p w14:paraId="4DC35C29" w14:textId="3E946B53" w:rsidR="00F00ED3" w:rsidRDefault="00F00ED3" w:rsidP="00F00ED3">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nterpretation 1:</w:t>
      </w:r>
    </w:p>
    <w:p w14:paraId="5AB3620A" w14:textId="1E47C23C" w:rsidR="00F00ED3" w:rsidRPr="00B97B5C" w:rsidRDefault="00F00ED3" w:rsidP="00F00ED3">
      <w:pPr>
        <w:pStyle w:val="afd"/>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the case identified by RAN1.</w:t>
      </w:r>
    </w:p>
    <w:p w14:paraId="58DC2B2A" w14:textId="486830A0" w:rsidR="00F00ED3" w:rsidRDefault="00F00ED3" w:rsidP="00F00ED3">
      <w:pPr>
        <w:pStyle w:val="afd"/>
        <w:numPr>
          <w:ilvl w:val="1"/>
          <w:numId w:val="27"/>
        </w:numPr>
        <w:rPr>
          <w:rFonts w:eastAsiaTheme="minorEastAsia"/>
          <w:lang w:eastAsia="ja-JP"/>
        </w:rPr>
      </w:pPr>
      <w:r>
        <w:rPr>
          <w:rFonts w:eastAsiaTheme="minorEastAsia"/>
          <w:lang w:eastAsia="ja-JP"/>
        </w:rPr>
        <w:t>No consensus in RAN2 whether the problematic case should be addressed or not.</w:t>
      </w:r>
    </w:p>
    <w:p w14:paraId="601E34FA" w14:textId="67ADCD99" w:rsidR="00F00ED3" w:rsidRPr="00B97B5C" w:rsidRDefault="00F00ED3" w:rsidP="00F00ED3">
      <w:pPr>
        <w:pStyle w:val="afd"/>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w:t>
      </w:r>
    </w:p>
    <w:p w14:paraId="1170D9C1" w14:textId="77777777" w:rsidR="00F00ED3" w:rsidRDefault="00F00ED3" w:rsidP="00F00ED3">
      <w:pPr>
        <w:rPr>
          <w:rFonts w:eastAsiaTheme="minorEastAsia"/>
          <w:lang w:eastAsia="ja-JP"/>
        </w:rPr>
      </w:pPr>
    </w:p>
    <w:p w14:paraId="315E7F61" w14:textId="41F342CD" w:rsidR="00F00ED3" w:rsidRDefault="00F00ED3" w:rsidP="00F00ED3">
      <w:pPr>
        <w:pStyle w:val="afd"/>
        <w:numPr>
          <w:ilvl w:val="0"/>
          <w:numId w:val="27"/>
        </w:numPr>
        <w:spacing w:after="0"/>
        <w:rPr>
          <w:rFonts w:eastAsia="Yu Gothic"/>
          <w:sz w:val="20"/>
          <w:szCs w:val="20"/>
          <w:lang w:eastAsia="en-US"/>
        </w:rPr>
      </w:pPr>
      <w:r>
        <w:rPr>
          <w:rFonts w:eastAsia="Yu Gothic"/>
          <w:b/>
          <w:bCs/>
          <w:sz w:val="20"/>
          <w:szCs w:val="20"/>
        </w:rPr>
        <w:t>With i</w:t>
      </w:r>
      <w:r w:rsidRPr="00106E07">
        <w:rPr>
          <w:rFonts w:eastAsia="Yu Gothic"/>
          <w:b/>
          <w:bCs/>
          <w:sz w:val="20"/>
          <w:szCs w:val="20"/>
        </w:rPr>
        <w:t xml:space="preserve">nterpretation </w:t>
      </w:r>
      <w:r>
        <w:rPr>
          <w:rFonts w:eastAsia="Yu Gothic"/>
          <w:b/>
          <w:bCs/>
          <w:sz w:val="20"/>
          <w:szCs w:val="20"/>
        </w:rPr>
        <w:t>2</w:t>
      </w:r>
      <w:r w:rsidRPr="00106E07">
        <w:rPr>
          <w:rFonts w:eastAsia="Yu Gothic"/>
          <w:b/>
          <w:bCs/>
          <w:sz w:val="20"/>
          <w:szCs w:val="20"/>
        </w:rPr>
        <w:t>:</w:t>
      </w:r>
    </w:p>
    <w:p w14:paraId="0E4C1682" w14:textId="0E1E6DBB" w:rsidR="00F00ED3" w:rsidRPr="00B97B5C" w:rsidRDefault="00F00ED3" w:rsidP="00F00ED3">
      <w:pPr>
        <w:pStyle w:val="afd"/>
        <w:numPr>
          <w:ilvl w:val="1"/>
          <w:numId w:val="27"/>
        </w:numPr>
        <w:rPr>
          <w:rFonts w:eastAsiaTheme="minorEastAsia"/>
          <w:lang w:eastAsia="ja-JP"/>
        </w:rPr>
      </w:pPr>
      <w:r>
        <w:rPr>
          <w:rFonts w:eastAsiaTheme="minorEastAsia"/>
          <w:lang w:eastAsia="ja-JP"/>
        </w:rPr>
        <w:t>RAN2 confirms the current UE capability signaling does not allow the UE to signal support for a feature in a specific case, but such case is different from the one identified by RAN1.</w:t>
      </w:r>
    </w:p>
    <w:p w14:paraId="167442D5" w14:textId="3FD38B1C" w:rsidR="00F00ED3" w:rsidRDefault="00F00ED3" w:rsidP="00F00ED3">
      <w:pPr>
        <w:pStyle w:val="afd"/>
        <w:numPr>
          <w:ilvl w:val="1"/>
          <w:numId w:val="27"/>
        </w:numPr>
        <w:rPr>
          <w:rFonts w:eastAsiaTheme="minorEastAsia"/>
          <w:lang w:eastAsia="ja-JP"/>
        </w:rPr>
      </w:pPr>
      <w:r>
        <w:rPr>
          <w:rFonts w:eastAsiaTheme="minorEastAsia"/>
          <w:lang w:eastAsia="ja-JP"/>
        </w:rPr>
        <w:t>No consensus in RAN2 whether the problematic case should be addressed or not ???</w:t>
      </w:r>
    </w:p>
    <w:p w14:paraId="0534AAFE" w14:textId="49E2E104" w:rsidR="00F00ED3" w:rsidRPr="00B97B5C" w:rsidRDefault="00F00ED3" w:rsidP="00F00ED3">
      <w:pPr>
        <w:pStyle w:val="afd"/>
        <w:numPr>
          <w:ilvl w:val="1"/>
          <w:numId w:val="27"/>
        </w:numPr>
        <w:rPr>
          <w:rFonts w:eastAsiaTheme="minorEastAsia"/>
          <w:lang w:eastAsia="ja-JP"/>
        </w:rPr>
      </w:pPr>
      <w:r>
        <w:rPr>
          <w:rFonts w:eastAsiaTheme="minorEastAsia" w:hint="eastAsia"/>
          <w:lang w:eastAsia="ja-JP"/>
        </w:rPr>
        <w:t>R</w:t>
      </w:r>
      <w:r>
        <w:rPr>
          <w:rFonts w:eastAsiaTheme="minorEastAsia"/>
          <w:lang w:eastAsia="ja-JP"/>
        </w:rPr>
        <w:t>AN2 asks RAN1 whether they see the need of a solution where the UE can indicate the support of a feature in the problematic case ???</w:t>
      </w:r>
    </w:p>
    <w:p w14:paraId="2F68826A" w14:textId="575FE0FE" w:rsidR="00F00ED3" w:rsidRPr="00F00ED3" w:rsidRDefault="00F00ED3" w:rsidP="00C37076">
      <w:pPr>
        <w:rPr>
          <w:rFonts w:eastAsiaTheme="minorEastAsia"/>
          <w:sz w:val="22"/>
          <w:szCs w:val="22"/>
          <w:lang w:val="en-US" w:eastAsia="ja-JP"/>
        </w:rPr>
      </w:pPr>
    </w:p>
    <w:p w14:paraId="0A0C48FC" w14:textId="77777777" w:rsidR="00FB7BE0" w:rsidRDefault="00FB7BE0" w:rsidP="00FB7BE0">
      <w:pPr>
        <w:pStyle w:val="21"/>
        <w:numPr>
          <w:ilvl w:val="1"/>
          <w:numId w:val="10"/>
        </w:numPr>
        <w:rPr>
          <w:lang w:eastAsia="zh-CN"/>
        </w:rPr>
      </w:pPr>
      <w:r>
        <w:rPr>
          <w:lang w:eastAsia="zh-CN"/>
        </w:rPr>
        <w:t>Solution to address the “problematic case”</w:t>
      </w:r>
    </w:p>
    <w:p w14:paraId="0485C16D" w14:textId="3E7C1B2C" w:rsidR="00707F36" w:rsidRDefault="00707F36" w:rsidP="00707F36">
      <w:pPr>
        <w:pStyle w:val="21"/>
        <w:numPr>
          <w:ilvl w:val="1"/>
          <w:numId w:val="10"/>
        </w:numPr>
        <w:rPr>
          <w:lang w:eastAsia="zh-CN"/>
        </w:rPr>
      </w:pPr>
      <w:bookmarkStart w:id="268" w:name="_Hlk38830335"/>
      <w:r>
        <w:rPr>
          <w:lang w:eastAsia="zh-CN"/>
        </w:rPr>
        <w:t>Further problems to indicate the capabilities for SUL/SDL bands only for FR1 case</w:t>
      </w:r>
    </w:p>
    <w:p w14:paraId="1458A6BE" w14:textId="3A11F006" w:rsidR="00FB7BE0" w:rsidRDefault="00707F36" w:rsidP="00FB7BE0">
      <w:pPr>
        <w:rPr>
          <w:rFonts w:eastAsia="Malgun Gothic"/>
          <w:sz w:val="22"/>
          <w:lang w:eastAsia="ko-KR"/>
        </w:rPr>
      </w:pPr>
      <w:r w:rsidRPr="00707F36">
        <w:rPr>
          <w:rFonts w:eastAsia="Malgun Gothic" w:hint="eastAsia"/>
          <w:sz w:val="22"/>
          <w:lang w:eastAsia="ko-KR"/>
        </w:rPr>
        <w:t>According to TS 38.101-1 v16.30,</w:t>
      </w:r>
      <w:r>
        <w:rPr>
          <w:rFonts w:eastAsia="Malgun Gothic"/>
          <w:sz w:val="22"/>
          <w:lang w:eastAsia="ko-KR"/>
        </w:rPr>
        <w:t xml:space="preserve"> the operating bands in FR1 is defined in Table 5.2-1, see below table.</w:t>
      </w:r>
      <w:r w:rsidR="000644D2">
        <w:rPr>
          <w:rFonts w:eastAsia="Malgun Gothic"/>
          <w:sz w:val="22"/>
          <w:lang w:eastAsia="ko-KR"/>
        </w:rPr>
        <w:t xml:space="preserve"> </w:t>
      </w:r>
    </w:p>
    <w:p w14:paraId="308C6AC8" w14:textId="295F109F" w:rsidR="00707F36" w:rsidRDefault="00707F36" w:rsidP="00FB7BE0">
      <w:pPr>
        <w:rPr>
          <w:rFonts w:eastAsia="Malgun Gothic"/>
          <w:sz w:val="22"/>
          <w:lang w:eastAsia="ko-KR"/>
        </w:rPr>
      </w:pPr>
      <w:r>
        <w:rPr>
          <w:rFonts w:eastAsia="Malgun Gothic"/>
          <w:sz w:val="22"/>
          <w:lang w:eastAsia="ko-KR"/>
        </w:rPr>
        <w:t xml:space="preserve">There are 3 SDL bands (i.e. n29, n75, n76) and 8 SUL bands </w:t>
      </w:r>
      <w:r w:rsidR="009B2E92">
        <w:rPr>
          <w:rFonts w:eastAsia="Malgun Gothic"/>
          <w:sz w:val="22"/>
          <w:lang w:eastAsia="ko-KR"/>
        </w:rPr>
        <w:t>(i.e. n80</w:t>
      </w:r>
      <w:r>
        <w:rPr>
          <w:rFonts w:eastAsia="Malgun Gothic"/>
          <w:sz w:val="22"/>
          <w:lang w:eastAsia="ko-KR"/>
        </w:rPr>
        <w:t xml:space="preserve">, </w:t>
      </w:r>
      <w:r w:rsidR="009B2E92">
        <w:rPr>
          <w:rFonts w:eastAsia="Malgun Gothic"/>
          <w:sz w:val="22"/>
          <w:lang w:eastAsia="ko-KR"/>
        </w:rPr>
        <w:t>n81</w:t>
      </w:r>
      <w:r>
        <w:rPr>
          <w:rFonts w:eastAsia="Malgun Gothic"/>
          <w:sz w:val="22"/>
          <w:lang w:eastAsia="ko-KR"/>
        </w:rPr>
        <w:t>, n</w:t>
      </w:r>
      <w:r w:rsidR="009B2E92">
        <w:rPr>
          <w:rFonts w:eastAsia="Malgun Gothic"/>
          <w:sz w:val="22"/>
          <w:lang w:eastAsia="ko-KR"/>
        </w:rPr>
        <w:t>82, n83, n84, n86, n89, n95</w:t>
      </w:r>
      <w:r>
        <w:rPr>
          <w:rFonts w:eastAsia="Malgun Gothic"/>
          <w:sz w:val="22"/>
          <w:lang w:eastAsia="ko-KR"/>
        </w:rPr>
        <w:t>)</w:t>
      </w:r>
      <w:r w:rsidR="009B2E92">
        <w:rPr>
          <w:rFonts w:eastAsia="Malgun Gothic"/>
          <w:sz w:val="22"/>
          <w:lang w:eastAsia="ko-KR"/>
        </w:rPr>
        <w:t xml:space="preserve"> and some bands have corresponding TDD or FDD band but others don’t have any corresponding band.</w:t>
      </w:r>
    </w:p>
    <w:p w14:paraId="3F0D6C38" w14:textId="17EA2E97" w:rsidR="009B2E92" w:rsidRDefault="009B2E92" w:rsidP="009B2E92">
      <w:pPr>
        <w:pStyle w:val="afd"/>
        <w:numPr>
          <w:ilvl w:val="0"/>
          <w:numId w:val="35"/>
        </w:numPr>
        <w:rPr>
          <w:rFonts w:eastAsia="Malgun Gothic"/>
          <w:lang w:eastAsia="ko-KR"/>
        </w:rPr>
      </w:pPr>
      <w:r>
        <w:rPr>
          <w:rFonts w:eastAsia="Malgun Gothic"/>
          <w:lang w:eastAsia="ko-KR"/>
        </w:rPr>
        <w:t>SDL bands</w:t>
      </w:r>
    </w:p>
    <w:p w14:paraId="0E0A1C3E" w14:textId="3CB32C6E" w:rsidR="009B2E92" w:rsidRDefault="009B2E92" w:rsidP="009B2E92">
      <w:pPr>
        <w:pStyle w:val="afd"/>
        <w:numPr>
          <w:ilvl w:val="0"/>
          <w:numId w:val="27"/>
        </w:numPr>
        <w:rPr>
          <w:rFonts w:eastAsia="Malgun Gothic"/>
          <w:lang w:eastAsia="ko-KR"/>
        </w:rPr>
      </w:pPr>
      <w:r>
        <w:rPr>
          <w:rFonts w:eastAsia="Malgun Gothic"/>
          <w:lang w:eastAsia="ko-KR"/>
        </w:rPr>
        <w:t>n29: no corresponding band</w:t>
      </w:r>
    </w:p>
    <w:p w14:paraId="40BC53AC" w14:textId="624F0D42" w:rsidR="009B2E92" w:rsidRDefault="009B2E92" w:rsidP="009B2E92">
      <w:pPr>
        <w:pStyle w:val="afd"/>
        <w:numPr>
          <w:ilvl w:val="0"/>
          <w:numId w:val="27"/>
        </w:numPr>
        <w:rPr>
          <w:rFonts w:eastAsia="Malgun Gothic"/>
          <w:lang w:eastAsia="ko-KR"/>
        </w:rPr>
      </w:pPr>
      <w:r>
        <w:rPr>
          <w:rFonts w:eastAsia="Malgun Gothic"/>
          <w:lang w:eastAsia="ko-KR"/>
        </w:rPr>
        <w:t>others (n75, n76): have corresponding TDD bands (n50, n51)</w:t>
      </w:r>
    </w:p>
    <w:p w14:paraId="7725703F" w14:textId="0DBC80DC" w:rsidR="009B2E92" w:rsidRDefault="009B2E92" w:rsidP="009B2E92">
      <w:pPr>
        <w:pStyle w:val="afd"/>
        <w:numPr>
          <w:ilvl w:val="0"/>
          <w:numId w:val="35"/>
        </w:numPr>
        <w:rPr>
          <w:rFonts w:eastAsia="Malgun Gothic"/>
          <w:lang w:eastAsia="ko-KR"/>
        </w:rPr>
      </w:pPr>
      <w:r>
        <w:rPr>
          <w:rFonts w:eastAsia="Malgun Gothic"/>
          <w:lang w:eastAsia="ko-KR"/>
        </w:rPr>
        <w:t>SUL bands</w:t>
      </w:r>
    </w:p>
    <w:p w14:paraId="13A83045" w14:textId="7BB9264B" w:rsidR="009B2E92" w:rsidRDefault="009B2E92" w:rsidP="009B2E92">
      <w:pPr>
        <w:pStyle w:val="afd"/>
        <w:numPr>
          <w:ilvl w:val="0"/>
          <w:numId w:val="27"/>
        </w:numPr>
        <w:rPr>
          <w:rFonts w:eastAsia="Malgun Gothic"/>
          <w:lang w:eastAsia="ko-KR"/>
        </w:rPr>
      </w:pPr>
      <w:r>
        <w:rPr>
          <w:rFonts w:eastAsia="Malgun Gothic"/>
          <w:lang w:eastAsia="ko-KR"/>
        </w:rPr>
        <w:t>n</w:t>
      </w:r>
      <w:r>
        <w:rPr>
          <w:rFonts w:eastAsia="Malgun Gothic" w:hint="eastAsia"/>
          <w:lang w:eastAsia="ko-KR"/>
        </w:rPr>
        <w:t>9</w:t>
      </w:r>
      <w:r>
        <w:rPr>
          <w:rFonts w:eastAsia="Malgun Gothic"/>
          <w:lang w:eastAsia="ko-KR"/>
        </w:rPr>
        <w:t>5: have corresponding TDD band (n34)</w:t>
      </w:r>
    </w:p>
    <w:p w14:paraId="08FEFD24" w14:textId="7826A2DA" w:rsidR="009B2E92" w:rsidRPr="009B2E92" w:rsidRDefault="009B2E92" w:rsidP="009B2E92">
      <w:pPr>
        <w:pStyle w:val="afd"/>
        <w:numPr>
          <w:ilvl w:val="0"/>
          <w:numId w:val="27"/>
        </w:numPr>
        <w:rPr>
          <w:rFonts w:eastAsia="Malgun Gothic"/>
          <w:lang w:eastAsia="ko-KR"/>
        </w:rPr>
      </w:pPr>
      <w:r>
        <w:rPr>
          <w:rFonts w:eastAsia="Malgun Gothic"/>
          <w:lang w:eastAsia="ko-KR"/>
        </w:rPr>
        <w:t>others (n80, n81, n82, n83, n84, n86, n89): have corresponding FDD band (n66, n8, n20, n1, n66, n5, n34)</w:t>
      </w:r>
    </w:p>
    <w:p w14:paraId="1A857B10" w14:textId="7D42700A" w:rsidR="009B2E92" w:rsidRDefault="009B2E92" w:rsidP="00FB7BE0">
      <w:pPr>
        <w:rPr>
          <w:rFonts w:eastAsia="Malgun Gothic"/>
          <w:sz w:val="22"/>
          <w:lang w:eastAsia="ko-KR"/>
        </w:rPr>
      </w:pPr>
    </w:p>
    <w:p w14:paraId="78D130BB" w14:textId="3AFBA3F1" w:rsidR="009B2E92" w:rsidRDefault="009B2E92" w:rsidP="00FB7BE0">
      <w:pPr>
        <w:rPr>
          <w:rFonts w:eastAsia="Malgun Gothic"/>
          <w:sz w:val="22"/>
          <w:lang w:eastAsia="ko-KR"/>
        </w:rPr>
      </w:pPr>
      <w:r>
        <w:rPr>
          <w:rFonts w:eastAsia="Malgun Gothic" w:hint="eastAsia"/>
          <w:sz w:val="22"/>
          <w:lang w:eastAsia="ko-KR"/>
        </w:rPr>
        <w:t xml:space="preserve">The question is that how </w:t>
      </w:r>
      <w:r>
        <w:rPr>
          <w:rFonts w:eastAsia="Malgun Gothic"/>
          <w:sz w:val="22"/>
          <w:lang w:eastAsia="ko-KR"/>
        </w:rPr>
        <w:t>the capability parameters for</w:t>
      </w:r>
      <w:r>
        <w:rPr>
          <w:rFonts w:eastAsia="Malgun Gothic" w:hint="eastAsia"/>
          <w:sz w:val="22"/>
          <w:lang w:eastAsia="ko-KR"/>
        </w:rPr>
        <w:t xml:space="preserve"> SUL/SDL bands</w:t>
      </w:r>
      <w:r>
        <w:rPr>
          <w:rFonts w:eastAsia="Malgun Gothic"/>
          <w:sz w:val="22"/>
          <w:lang w:eastAsia="ko-KR"/>
        </w:rPr>
        <w:t xml:space="preserve"> can be signalled, and how the differentiation is applied for this SUL/SDL bands. If there are no exception case (n29 and n95), </w:t>
      </w:r>
      <w:r>
        <w:rPr>
          <w:rFonts w:eastAsia="Malgun Gothic" w:hint="eastAsia"/>
          <w:sz w:val="22"/>
          <w:lang w:eastAsia="ko-KR"/>
        </w:rPr>
        <w:t>the simplest way would be the</w:t>
      </w:r>
      <w:r>
        <w:rPr>
          <w:rFonts w:eastAsia="Malgun Gothic"/>
          <w:sz w:val="22"/>
          <w:lang w:eastAsia="ko-KR"/>
        </w:rPr>
        <w:t xml:space="preserve"> capability parameters for SUL/SDL bands follow the signalling rule of the corresponding bands (i.e. SDL follows the corresponding TDD band, SUL follows the corresponding FDD band).</w:t>
      </w:r>
    </w:p>
    <w:p w14:paraId="62CD39DA" w14:textId="1929F4D4" w:rsidR="009B2E92" w:rsidRDefault="009B2E92" w:rsidP="00FB7BE0">
      <w:pPr>
        <w:rPr>
          <w:rFonts w:eastAsia="Malgun Gothic"/>
          <w:sz w:val="22"/>
          <w:lang w:eastAsia="ko-KR"/>
        </w:rPr>
      </w:pPr>
      <w:r>
        <w:rPr>
          <w:rFonts w:eastAsia="Malgun Gothic"/>
          <w:sz w:val="22"/>
          <w:lang w:eastAsia="ko-KR"/>
        </w:rPr>
        <w:t>It would be better to ask this aspect to RAN4 because RAN2 cannot solve this issue without further information.</w:t>
      </w:r>
    </w:p>
    <w:p w14:paraId="3616A8D2" w14:textId="64342E5E" w:rsidR="009B2E92" w:rsidRPr="00803913" w:rsidRDefault="009B2E92" w:rsidP="009B2E92">
      <w:pPr>
        <w:rPr>
          <w:rFonts w:eastAsiaTheme="minorEastAsia"/>
          <w:lang w:val="en-US" w:eastAsia="ja-JP"/>
        </w:rPr>
      </w:pPr>
      <w:r>
        <w:rPr>
          <w:rFonts w:eastAsiaTheme="minorEastAsia"/>
          <w:lang w:eastAsia="ja-JP"/>
        </w:rPr>
        <w:t>Do companies agree with that there are no way to signalling rule for SUL/SDL bands? If yes, how we solve this?</w:t>
      </w:r>
    </w:p>
    <w:tbl>
      <w:tblPr>
        <w:tblStyle w:val="af2"/>
        <w:tblW w:w="0" w:type="auto"/>
        <w:tblLook w:val="04A0" w:firstRow="1" w:lastRow="0" w:firstColumn="1" w:lastColumn="0" w:noHBand="0" w:noVBand="1"/>
      </w:tblPr>
      <w:tblGrid>
        <w:gridCol w:w="1628"/>
        <w:gridCol w:w="1202"/>
        <w:gridCol w:w="6801"/>
      </w:tblGrid>
      <w:tr w:rsidR="009B2E92" w14:paraId="23709182" w14:textId="77777777" w:rsidTr="00127FD0">
        <w:tc>
          <w:tcPr>
            <w:tcW w:w="1628" w:type="dxa"/>
          </w:tcPr>
          <w:p w14:paraId="1E5740BB"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202" w:type="dxa"/>
          </w:tcPr>
          <w:p w14:paraId="303B6B93" w14:textId="3A3D4FBC" w:rsidR="00A51A31" w:rsidRPr="00A51A31" w:rsidRDefault="00A51A31" w:rsidP="00127FD0">
            <w:pPr>
              <w:rPr>
                <w:rFonts w:eastAsia="Malgun Gothic"/>
                <w:b/>
                <w:bCs/>
                <w:sz w:val="22"/>
                <w:szCs w:val="22"/>
                <w:lang w:eastAsia="ko-KR"/>
              </w:rPr>
            </w:pPr>
            <w:r>
              <w:rPr>
                <w:rFonts w:eastAsia="Malgun Gothic" w:hint="eastAsia"/>
                <w:b/>
                <w:bCs/>
                <w:sz w:val="22"/>
                <w:szCs w:val="22"/>
                <w:lang w:eastAsia="ko-KR"/>
              </w:rPr>
              <w:t>View</w:t>
            </w:r>
          </w:p>
          <w:p w14:paraId="145B0181" w14:textId="3474F738" w:rsidR="009B2E92" w:rsidRPr="008A0C5A" w:rsidRDefault="00A51A31" w:rsidP="00127FD0">
            <w:pPr>
              <w:rPr>
                <w:rFonts w:eastAsiaTheme="minorEastAsia"/>
                <w:b/>
                <w:bCs/>
                <w:sz w:val="22"/>
                <w:szCs w:val="22"/>
                <w:lang w:eastAsia="ja-JP"/>
              </w:rPr>
            </w:pPr>
            <w:r>
              <w:rPr>
                <w:rFonts w:eastAsiaTheme="minorEastAsia"/>
                <w:b/>
                <w:bCs/>
                <w:sz w:val="22"/>
                <w:szCs w:val="22"/>
                <w:lang w:eastAsia="ja-JP"/>
              </w:rPr>
              <w:t>Yes/No</w:t>
            </w:r>
          </w:p>
        </w:tc>
        <w:tc>
          <w:tcPr>
            <w:tcW w:w="6801" w:type="dxa"/>
          </w:tcPr>
          <w:p w14:paraId="025574DA" w14:textId="77777777" w:rsidR="009B2E92" w:rsidRPr="008A0C5A" w:rsidRDefault="009B2E92" w:rsidP="00127FD0">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B2E92" w14:paraId="3CFF2BF7" w14:textId="77777777" w:rsidTr="00127FD0">
        <w:tc>
          <w:tcPr>
            <w:tcW w:w="1628" w:type="dxa"/>
          </w:tcPr>
          <w:p w14:paraId="308AF88E" w14:textId="2EE8C883" w:rsidR="009B2E92" w:rsidRPr="00A51A31" w:rsidRDefault="00A51A31" w:rsidP="00127FD0">
            <w:pPr>
              <w:rPr>
                <w:rFonts w:eastAsia="Malgun Gothic"/>
                <w:sz w:val="22"/>
                <w:szCs w:val="22"/>
                <w:lang w:eastAsia="ko-KR"/>
              </w:rPr>
            </w:pPr>
            <w:r>
              <w:rPr>
                <w:rFonts w:eastAsia="Malgun Gothic" w:hint="eastAsia"/>
                <w:sz w:val="22"/>
                <w:szCs w:val="22"/>
                <w:lang w:eastAsia="ko-KR"/>
              </w:rPr>
              <w:t>Samsung</w:t>
            </w:r>
          </w:p>
        </w:tc>
        <w:tc>
          <w:tcPr>
            <w:tcW w:w="1202" w:type="dxa"/>
          </w:tcPr>
          <w:p w14:paraId="5E6E1F46" w14:textId="7730CA53" w:rsidR="009B2E92" w:rsidRPr="00A51A31" w:rsidRDefault="00A51A31" w:rsidP="00127FD0">
            <w:pPr>
              <w:rPr>
                <w:rFonts w:eastAsia="Malgun Gothic"/>
                <w:sz w:val="22"/>
                <w:szCs w:val="22"/>
                <w:lang w:eastAsia="ko-KR"/>
              </w:rPr>
            </w:pPr>
            <w:r>
              <w:rPr>
                <w:rFonts w:eastAsia="Malgun Gothic" w:hint="eastAsia"/>
                <w:sz w:val="22"/>
                <w:szCs w:val="22"/>
                <w:lang w:eastAsia="ko-KR"/>
              </w:rPr>
              <w:t>Yes</w:t>
            </w:r>
          </w:p>
        </w:tc>
        <w:tc>
          <w:tcPr>
            <w:tcW w:w="6801" w:type="dxa"/>
          </w:tcPr>
          <w:p w14:paraId="7E19C09C" w14:textId="31FFD8E9" w:rsidR="009B2E92" w:rsidRPr="00A51A31" w:rsidRDefault="00A51A31" w:rsidP="00A51A31">
            <w:pPr>
              <w:rPr>
                <w:rFonts w:eastAsia="Malgun Gothic"/>
                <w:lang w:eastAsia="ko-KR"/>
              </w:rPr>
            </w:pPr>
            <w:r>
              <w:rPr>
                <w:rFonts w:eastAsia="Malgun Gothic" w:hint="eastAsia"/>
                <w:lang w:eastAsia="ko-KR"/>
              </w:rPr>
              <w:t xml:space="preserve">RAN2 need to send LS to ask how </w:t>
            </w:r>
            <w:r>
              <w:rPr>
                <w:rFonts w:eastAsia="Malgun Gothic"/>
                <w:lang w:eastAsia="ko-KR"/>
              </w:rPr>
              <w:t xml:space="preserve">UE provide the capabilities for </w:t>
            </w:r>
            <w:r>
              <w:rPr>
                <w:rFonts w:eastAsia="Malgun Gothic" w:hint="eastAsia"/>
                <w:lang w:eastAsia="ko-KR"/>
              </w:rPr>
              <w:t>SUL/SDL b</w:t>
            </w:r>
            <w:r>
              <w:rPr>
                <w:rFonts w:eastAsia="Malgun Gothic"/>
                <w:lang w:eastAsia="ko-KR"/>
              </w:rPr>
              <w:t xml:space="preserve">ands, and how </w:t>
            </w:r>
            <w:proofErr w:type="spellStart"/>
            <w:r>
              <w:rPr>
                <w:rFonts w:eastAsia="Malgun Gothic"/>
                <w:lang w:eastAsia="ko-KR"/>
              </w:rPr>
              <w:t>xDD</w:t>
            </w:r>
            <w:proofErr w:type="spellEnd"/>
            <w:r>
              <w:rPr>
                <w:rFonts w:eastAsia="Malgun Gothic"/>
                <w:lang w:eastAsia="ko-KR"/>
              </w:rPr>
              <w:t xml:space="preserve"> </w:t>
            </w:r>
            <w:proofErr w:type="spellStart"/>
            <w:r>
              <w:rPr>
                <w:rFonts w:eastAsia="Malgun Gothic"/>
                <w:lang w:eastAsia="ko-KR"/>
              </w:rPr>
              <w:t>differenciation</w:t>
            </w:r>
            <w:proofErr w:type="spellEnd"/>
            <w:r>
              <w:rPr>
                <w:rFonts w:eastAsia="Malgun Gothic"/>
                <w:lang w:eastAsia="ko-KR"/>
              </w:rPr>
              <w:t xml:space="preserve"> of SUL/SDL is supported.</w:t>
            </w:r>
          </w:p>
        </w:tc>
      </w:tr>
      <w:tr w:rsidR="000644D2" w14:paraId="37896332" w14:textId="77777777" w:rsidTr="00127FD0">
        <w:tc>
          <w:tcPr>
            <w:tcW w:w="1628" w:type="dxa"/>
          </w:tcPr>
          <w:p w14:paraId="170D623A" w14:textId="77777777" w:rsidR="000644D2" w:rsidRDefault="000644D2" w:rsidP="00127FD0">
            <w:pPr>
              <w:rPr>
                <w:rFonts w:eastAsia="Malgun Gothic"/>
                <w:sz w:val="22"/>
                <w:szCs w:val="22"/>
                <w:lang w:eastAsia="ko-KR"/>
              </w:rPr>
            </w:pPr>
          </w:p>
        </w:tc>
        <w:tc>
          <w:tcPr>
            <w:tcW w:w="1202" w:type="dxa"/>
          </w:tcPr>
          <w:p w14:paraId="777DFFBE" w14:textId="77777777" w:rsidR="000644D2" w:rsidRDefault="000644D2" w:rsidP="00127FD0">
            <w:pPr>
              <w:rPr>
                <w:rFonts w:eastAsia="Malgun Gothic"/>
                <w:sz w:val="22"/>
                <w:szCs w:val="22"/>
                <w:lang w:eastAsia="ko-KR"/>
              </w:rPr>
            </w:pPr>
          </w:p>
        </w:tc>
        <w:tc>
          <w:tcPr>
            <w:tcW w:w="6801" w:type="dxa"/>
          </w:tcPr>
          <w:p w14:paraId="37C91076" w14:textId="77777777" w:rsidR="000644D2" w:rsidRDefault="000644D2" w:rsidP="00A51A31">
            <w:pPr>
              <w:rPr>
                <w:rFonts w:eastAsia="Malgun Gothic"/>
                <w:lang w:eastAsia="ko-KR"/>
              </w:rPr>
            </w:pPr>
          </w:p>
        </w:tc>
      </w:tr>
      <w:tr w:rsidR="000644D2" w14:paraId="2EA6E090" w14:textId="77777777" w:rsidTr="00127FD0">
        <w:tc>
          <w:tcPr>
            <w:tcW w:w="1628" w:type="dxa"/>
          </w:tcPr>
          <w:p w14:paraId="433C5520" w14:textId="77777777" w:rsidR="000644D2" w:rsidRDefault="000644D2" w:rsidP="00127FD0">
            <w:pPr>
              <w:rPr>
                <w:rFonts w:eastAsia="Malgun Gothic"/>
                <w:sz w:val="22"/>
                <w:szCs w:val="22"/>
                <w:lang w:eastAsia="ko-KR"/>
              </w:rPr>
            </w:pPr>
          </w:p>
        </w:tc>
        <w:tc>
          <w:tcPr>
            <w:tcW w:w="1202" w:type="dxa"/>
          </w:tcPr>
          <w:p w14:paraId="7C9A9778" w14:textId="77777777" w:rsidR="000644D2" w:rsidRDefault="000644D2" w:rsidP="00127FD0">
            <w:pPr>
              <w:rPr>
                <w:rFonts w:eastAsia="Malgun Gothic"/>
                <w:sz w:val="22"/>
                <w:szCs w:val="22"/>
                <w:lang w:eastAsia="ko-KR"/>
              </w:rPr>
            </w:pPr>
          </w:p>
        </w:tc>
        <w:tc>
          <w:tcPr>
            <w:tcW w:w="6801" w:type="dxa"/>
          </w:tcPr>
          <w:p w14:paraId="51B1D78B" w14:textId="77777777" w:rsidR="000644D2" w:rsidRDefault="000644D2" w:rsidP="00A51A31">
            <w:pPr>
              <w:rPr>
                <w:rFonts w:eastAsia="Malgun Gothic"/>
                <w:lang w:eastAsia="ko-KR"/>
              </w:rPr>
            </w:pPr>
          </w:p>
        </w:tc>
      </w:tr>
    </w:tbl>
    <w:p w14:paraId="2C5DF088" w14:textId="77777777" w:rsidR="009B2E92" w:rsidRPr="009B2E92" w:rsidRDefault="009B2E92" w:rsidP="00FB7BE0">
      <w:pPr>
        <w:rPr>
          <w:rFonts w:eastAsia="Malgun Gothic"/>
          <w:sz w:val="22"/>
          <w:lang w:eastAsia="ko-KR"/>
        </w:rPr>
      </w:pPr>
    </w:p>
    <w:p w14:paraId="58319F95" w14:textId="0C31F24F" w:rsidR="009B2E92" w:rsidRPr="009B2E92" w:rsidRDefault="009B2E92" w:rsidP="009B2E92">
      <w:pPr>
        <w:pStyle w:val="TH"/>
      </w:pPr>
      <w:r w:rsidRPr="001C0CC4">
        <w:t>Table 5.2-1: NR operating bands in FR1</w:t>
      </w:r>
    </w:p>
    <w:tbl>
      <w:tblPr>
        <w:tblpPr w:leftFromText="142" w:rightFromText="142" w:vertAnchor="text" w:tblpXSpec="center" w:tblpY="1"/>
        <w:tblOverlap w:val="never"/>
        <w:tblW w:w="7737" w:type="dxa"/>
        <w:tblLayout w:type="fixed"/>
        <w:tblLook w:val="04A0" w:firstRow="1" w:lastRow="0" w:firstColumn="1" w:lastColumn="0" w:noHBand="0" w:noVBand="1"/>
      </w:tblPr>
      <w:tblGrid>
        <w:gridCol w:w="1161"/>
        <w:gridCol w:w="2715"/>
        <w:gridCol w:w="2953"/>
        <w:gridCol w:w="908"/>
      </w:tblGrid>
      <w:tr w:rsidR="009B2E92" w:rsidRPr="001C0CC4" w14:paraId="343F8BC6" w14:textId="77777777" w:rsidTr="009B2E92">
        <w:tc>
          <w:tcPr>
            <w:tcW w:w="1161" w:type="dxa"/>
            <w:tcBorders>
              <w:top w:val="single" w:sz="4" w:space="0" w:color="auto"/>
              <w:left w:val="single" w:sz="4" w:space="0" w:color="auto"/>
              <w:bottom w:val="nil"/>
              <w:right w:val="single" w:sz="4" w:space="0" w:color="auto"/>
            </w:tcBorders>
            <w:hideMark/>
          </w:tcPr>
          <w:p w14:paraId="534FB65D" w14:textId="3E75707D" w:rsidR="009B2E92" w:rsidRPr="001C0CC4" w:rsidRDefault="009B2E92" w:rsidP="009B2E92">
            <w:pPr>
              <w:pStyle w:val="TAH"/>
            </w:pPr>
            <w:r>
              <w:br w:type="page"/>
            </w:r>
            <w:r w:rsidRPr="001C0CC4">
              <w:t>NR operating band</w:t>
            </w:r>
          </w:p>
        </w:tc>
        <w:tc>
          <w:tcPr>
            <w:tcW w:w="2715" w:type="dxa"/>
            <w:tcBorders>
              <w:top w:val="single" w:sz="4" w:space="0" w:color="auto"/>
              <w:left w:val="single" w:sz="4" w:space="0" w:color="auto"/>
              <w:bottom w:val="single" w:sz="4" w:space="0" w:color="auto"/>
              <w:right w:val="single" w:sz="4" w:space="0" w:color="auto"/>
            </w:tcBorders>
            <w:hideMark/>
          </w:tcPr>
          <w:p w14:paraId="3413F1AA" w14:textId="77777777" w:rsidR="009B2E92" w:rsidRPr="001C0CC4" w:rsidRDefault="009B2E92" w:rsidP="009B2E92">
            <w:pPr>
              <w:pStyle w:val="TAH"/>
            </w:pPr>
            <w:r w:rsidRPr="001C0CC4">
              <w:t xml:space="preserve">Uplink (UL) </w:t>
            </w:r>
            <w:r w:rsidRPr="001C0CC4">
              <w:rPr>
                <w:i/>
              </w:rPr>
              <w:t>operating band</w:t>
            </w:r>
            <w:r w:rsidRPr="001C0CC4">
              <w:br/>
              <w:t>BS receive / UE transmit</w:t>
            </w:r>
          </w:p>
          <w:p w14:paraId="7C2AE577" w14:textId="77777777" w:rsidR="009B2E92" w:rsidRPr="001C0CC4" w:rsidRDefault="009B2E92" w:rsidP="009B2E92">
            <w:pPr>
              <w:pStyle w:val="TAH"/>
              <w:rPr>
                <w:vertAlign w:val="subscript"/>
              </w:rPr>
            </w:pPr>
            <w:proofErr w:type="spellStart"/>
            <w:r w:rsidRPr="001C0CC4">
              <w:t>F</w:t>
            </w:r>
            <w:r w:rsidRPr="001C0CC4">
              <w:rPr>
                <w:vertAlign w:val="subscript"/>
              </w:rPr>
              <w:t>UL_low</w:t>
            </w:r>
            <w:proofErr w:type="spellEnd"/>
            <w:r w:rsidRPr="001C0CC4">
              <w:rPr>
                <w:vertAlign w:val="subscript"/>
              </w:rPr>
              <w:t xml:space="preserve"> </w:t>
            </w:r>
            <w:r w:rsidRPr="001C0CC4">
              <w:t xml:space="preserve">  –  </w:t>
            </w:r>
            <w:proofErr w:type="spellStart"/>
            <w:r w:rsidRPr="001C0CC4">
              <w:t>F</w:t>
            </w:r>
            <w:r w:rsidRPr="001C0CC4">
              <w:rPr>
                <w:vertAlign w:val="subscript"/>
              </w:rPr>
              <w:t>UL_high</w:t>
            </w:r>
            <w:proofErr w:type="spellEnd"/>
          </w:p>
          <w:p w14:paraId="14B1F6DA" w14:textId="77777777" w:rsidR="009B2E92" w:rsidRPr="001C0CC4" w:rsidRDefault="009B2E92" w:rsidP="009B2E92">
            <w:pPr>
              <w:pStyle w:val="TAH"/>
            </w:pPr>
          </w:p>
        </w:tc>
        <w:tc>
          <w:tcPr>
            <w:tcW w:w="2953" w:type="dxa"/>
            <w:tcBorders>
              <w:top w:val="single" w:sz="4" w:space="0" w:color="auto"/>
              <w:left w:val="single" w:sz="4" w:space="0" w:color="auto"/>
              <w:bottom w:val="single" w:sz="4" w:space="0" w:color="auto"/>
              <w:right w:val="single" w:sz="4" w:space="0" w:color="auto"/>
            </w:tcBorders>
            <w:hideMark/>
          </w:tcPr>
          <w:p w14:paraId="0A57BCF9" w14:textId="77777777" w:rsidR="009B2E92" w:rsidRPr="001C0CC4" w:rsidRDefault="009B2E92" w:rsidP="009B2E92">
            <w:pPr>
              <w:pStyle w:val="TAH"/>
            </w:pPr>
            <w:r w:rsidRPr="001C0CC4">
              <w:t xml:space="preserve">Downlink (DL) </w:t>
            </w:r>
            <w:r w:rsidRPr="001C0CC4">
              <w:rPr>
                <w:i/>
              </w:rPr>
              <w:t>operating band</w:t>
            </w:r>
            <w:r w:rsidRPr="001C0CC4">
              <w:br/>
              <w:t>BS transmit / UE receive</w:t>
            </w:r>
          </w:p>
          <w:p w14:paraId="62F963A3" w14:textId="77777777" w:rsidR="009B2E92" w:rsidRPr="001C0CC4" w:rsidRDefault="009B2E92" w:rsidP="009B2E92">
            <w:pPr>
              <w:pStyle w:val="TAH"/>
            </w:pPr>
            <w:proofErr w:type="spellStart"/>
            <w:r w:rsidRPr="001C0CC4">
              <w:t>F</w:t>
            </w:r>
            <w:r w:rsidRPr="001C0CC4">
              <w:rPr>
                <w:vertAlign w:val="subscript"/>
              </w:rPr>
              <w:t>DL_low</w:t>
            </w:r>
            <w:proofErr w:type="spellEnd"/>
            <w:r w:rsidRPr="001C0CC4">
              <w:t xml:space="preserve">   –  </w:t>
            </w:r>
            <w:proofErr w:type="spellStart"/>
            <w:r w:rsidRPr="001C0CC4">
              <w:t>F</w:t>
            </w:r>
            <w:r w:rsidRPr="001C0CC4">
              <w:rPr>
                <w:vertAlign w:val="subscript"/>
              </w:rPr>
              <w:t>DL_high</w:t>
            </w:r>
            <w:proofErr w:type="spellEnd"/>
          </w:p>
        </w:tc>
        <w:tc>
          <w:tcPr>
            <w:tcW w:w="908" w:type="dxa"/>
            <w:tcBorders>
              <w:top w:val="single" w:sz="4" w:space="0" w:color="auto"/>
              <w:left w:val="single" w:sz="4" w:space="0" w:color="auto"/>
              <w:bottom w:val="nil"/>
              <w:right w:val="single" w:sz="4" w:space="0" w:color="auto"/>
            </w:tcBorders>
            <w:hideMark/>
          </w:tcPr>
          <w:p w14:paraId="1470537D" w14:textId="77777777" w:rsidR="009B2E92" w:rsidRPr="001C0CC4" w:rsidRDefault="009B2E92" w:rsidP="009B2E92">
            <w:pPr>
              <w:pStyle w:val="TAH"/>
            </w:pPr>
            <w:r w:rsidRPr="001C0CC4">
              <w:t>Duplex Mode</w:t>
            </w:r>
          </w:p>
        </w:tc>
      </w:tr>
      <w:tr w:rsidR="009B2E92" w:rsidRPr="001C0CC4" w14:paraId="43A923CA" w14:textId="77777777" w:rsidTr="009B2E92">
        <w:tc>
          <w:tcPr>
            <w:tcW w:w="1161" w:type="dxa"/>
            <w:tcBorders>
              <w:top w:val="single" w:sz="4" w:space="0" w:color="auto"/>
              <w:left w:val="single" w:sz="4" w:space="0" w:color="auto"/>
              <w:bottom w:val="nil"/>
              <w:right w:val="single" w:sz="4" w:space="0" w:color="auto"/>
            </w:tcBorders>
            <w:hideMark/>
          </w:tcPr>
          <w:p w14:paraId="04E1E899" w14:textId="77777777" w:rsidR="009B2E92" w:rsidRPr="001C0CC4" w:rsidRDefault="009B2E92" w:rsidP="009B2E92">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14:paraId="69A4FBDD" w14:textId="77777777" w:rsidR="009B2E92" w:rsidRPr="001C0CC4" w:rsidRDefault="009B2E92" w:rsidP="009B2E9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95F35A8" w14:textId="77777777" w:rsidR="009B2E92" w:rsidRPr="001C0CC4" w:rsidRDefault="009B2E92" w:rsidP="009B2E92">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14:paraId="549A6F35" w14:textId="77777777" w:rsidR="009B2E92" w:rsidRPr="001C0CC4" w:rsidRDefault="009B2E92" w:rsidP="009B2E92">
            <w:pPr>
              <w:pStyle w:val="TAC"/>
            </w:pPr>
            <w:r w:rsidRPr="001C0CC4">
              <w:t>FDD</w:t>
            </w:r>
          </w:p>
        </w:tc>
      </w:tr>
      <w:tr w:rsidR="009B2E92" w:rsidRPr="001C0CC4" w14:paraId="3DB24E1D" w14:textId="77777777" w:rsidTr="009B2E92">
        <w:tc>
          <w:tcPr>
            <w:tcW w:w="1161" w:type="dxa"/>
            <w:tcBorders>
              <w:top w:val="single" w:sz="4" w:space="0" w:color="auto"/>
              <w:left w:val="single" w:sz="4" w:space="0" w:color="auto"/>
              <w:bottom w:val="nil"/>
              <w:right w:val="single" w:sz="4" w:space="0" w:color="auto"/>
            </w:tcBorders>
            <w:hideMark/>
          </w:tcPr>
          <w:p w14:paraId="4ACEC690" w14:textId="77777777" w:rsidR="009B2E92" w:rsidRPr="001C0CC4" w:rsidRDefault="009B2E92" w:rsidP="009B2E92">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14:paraId="79A45568" w14:textId="77777777" w:rsidR="009B2E92" w:rsidRPr="001C0CC4" w:rsidRDefault="009B2E92" w:rsidP="009B2E92">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14:paraId="306D617B" w14:textId="77777777" w:rsidR="009B2E92" w:rsidRPr="001C0CC4" w:rsidRDefault="009B2E92" w:rsidP="009B2E92">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14:paraId="6F417855" w14:textId="77777777" w:rsidR="009B2E92" w:rsidRPr="001C0CC4" w:rsidRDefault="009B2E92" w:rsidP="009B2E92">
            <w:pPr>
              <w:pStyle w:val="TAC"/>
            </w:pPr>
            <w:r w:rsidRPr="001C0CC4">
              <w:t>FDD</w:t>
            </w:r>
          </w:p>
        </w:tc>
      </w:tr>
      <w:tr w:rsidR="009B2E92" w:rsidRPr="001C0CC4" w14:paraId="37DE59AB" w14:textId="77777777" w:rsidTr="009B2E92">
        <w:tc>
          <w:tcPr>
            <w:tcW w:w="1161" w:type="dxa"/>
            <w:tcBorders>
              <w:top w:val="single" w:sz="4" w:space="0" w:color="auto"/>
              <w:left w:val="single" w:sz="4" w:space="0" w:color="auto"/>
              <w:bottom w:val="nil"/>
              <w:right w:val="single" w:sz="4" w:space="0" w:color="auto"/>
            </w:tcBorders>
            <w:hideMark/>
          </w:tcPr>
          <w:p w14:paraId="7C6B8479" w14:textId="77777777" w:rsidR="009B2E92" w:rsidRPr="001C0CC4" w:rsidRDefault="009B2E92" w:rsidP="009B2E92">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14:paraId="43C62346" w14:textId="77777777" w:rsidR="009B2E92" w:rsidRPr="001C0CC4" w:rsidRDefault="009B2E92" w:rsidP="009B2E9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2343FE16" w14:textId="77777777" w:rsidR="009B2E92" w:rsidRPr="001C0CC4" w:rsidRDefault="009B2E92" w:rsidP="009B2E92">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14:paraId="02775AAD" w14:textId="77777777" w:rsidR="009B2E92" w:rsidRPr="001C0CC4" w:rsidRDefault="009B2E92" w:rsidP="009B2E92">
            <w:pPr>
              <w:pStyle w:val="TAC"/>
            </w:pPr>
            <w:r w:rsidRPr="001C0CC4">
              <w:t>FDD</w:t>
            </w:r>
          </w:p>
        </w:tc>
      </w:tr>
      <w:tr w:rsidR="009B2E92" w:rsidRPr="001C0CC4" w14:paraId="0DB6EAEE" w14:textId="77777777" w:rsidTr="009B2E92">
        <w:tc>
          <w:tcPr>
            <w:tcW w:w="1161" w:type="dxa"/>
            <w:tcBorders>
              <w:top w:val="single" w:sz="4" w:space="0" w:color="auto"/>
              <w:left w:val="single" w:sz="4" w:space="0" w:color="auto"/>
              <w:bottom w:val="nil"/>
              <w:right w:val="single" w:sz="4" w:space="0" w:color="auto"/>
            </w:tcBorders>
            <w:hideMark/>
          </w:tcPr>
          <w:p w14:paraId="6822BF27" w14:textId="77777777" w:rsidR="009B2E92" w:rsidRPr="001C0CC4" w:rsidRDefault="009B2E92" w:rsidP="009B2E92">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14:paraId="180C1755" w14:textId="77777777" w:rsidR="009B2E92" w:rsidRPr="001C0CC4" w:rsidRDefault="009B2E92" w:rsidP="009B2E92">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14:paraId="22E7DB64" w14:textId="77777777" w:rsidR="009B2E92" w:rsidRPr="001C0CC4" w:rsidRDefault="009B2E92" w:rsidP="009B2E92">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14:paraId="33D8580E" w14:textId="77777777" w:rsidR="009B2E92" w:rsidRPr="001C0CC4" w:rsidRDefault="009B2E92" w:rsidP="009B2E92">
            <w:pPr>
              <w:pStyle w:val="TAC"/>
            </w:pPr>
            <w:r w:rsidRPr="001C0CC4">
              <w:t>FDD</w:t>
            </w:r>
          </w:p>
        </w:tc>
      </w:tr>
      <w:tr w:rsidR="009B2E92" w:rsidRPr="001C0CC4" w14:paraId="3E4F7E6A" w14:textId="77777777" w:rsidTr="009B2E92">
        <w:tc>
          <w:tcPr>
            <w:tcW w:w="1161" w:type="dxa"/>
            <w:tcBorders>
              <w:top w:val="single" w:sz="4" w:space="0" w:color="auto"/>
              <w:left w:val="single" w:sz="4" w:space="0" w:color="auto"/>
              <w:bottom w:val="nil"/>
              <w:right w:val="single" w:sz="4" w:space="0" w:color="auto"/>
            </w:tcBorders>
            <w:hideMark/>
          </w:tcPr>
          <w:p w14:paraId="3D5F57C5" w14:textId="77777777" w:rsidR="009B2E92" w:rsidRPr="001C0CC4" w:rsidRDefault="009B2E92" w:rsidP="009B2E92">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14:paraId="0DB6F9F6" w14:textId="77777777" w:rsidR="009B2E92" w:rsidRPr="001C0CC4" w:rsidRDefault="009B2E92" w:rsidP="009B2E92">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14:paraId="3F9FFA3B" w14:textId="77777777" w:rsidR="009B2E92" w:rsidRPr="001C0CC4" w:rsidRDefault="009B2E92" w:rsidP="009B2E92">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14:paraId="774F752F" w14:textId="77777777" w:rsidR="009B2E92" w:rsidRPr="001C0CC4" w:rsidRDefault="009B2E92" w:rsidP="009B2E92">
            <w:pPr>
              <w:pStyle w:val="TAC"/>
            </w:pPr>
            <w:r w:rsidRPr="001C0CC4">
              <w:t>FDD</w:t>
            </w:r>
          </w:p>
        </w:tc>
      </w:tr>
      <w:tr w:rsidR="009B2E92" w:rsidRPr="001C0CC4" w14:paraId="12A24BC9" w14:textId="77777777" w:rsidTr="009B2E92">
        <w:tc>
          <w:tcPr>
            <w:tcW w:w="1161" w:type="dxa"/>
            <w:tcBorders>
              <w:top w:val="single" w:sz="4" w:space="0" w:color="auto"/>
              <w:left w:val="single" w:sz="4" w:space="0" w:color="auto"/>
              <w:bottom w:val="nil"/>
              <w:right w:val="single" w:sz="4" w:space="0" w:color="auto"/>
            </w:tcBorders>
            <w:hideMark/>
          </w:tcPr>
          <w:p w14:paraId="0AB1898B" w14:textId="77777777" w:rsidR="009B2E92" w:rsidRPr="001C0CC4" w:rsidRDefault="009B2E92" w:rsidP="009B2E92">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14:paraId="57F65596" w14:textId="77777777" w:rsidR="009B2E92" w:rsidRPr="001C0CC4" w:rsidRDefault="009B2E92" w:rsidP="009B2E9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14:paraId="203E4F42" w14:textId="77777777" w:rsidR="009B2E92" w:rsidRPr="001C0CC4" w:rsidRDefault="009B2E92" w:rsidP="009B2E92">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14:paraId="117362CF" w14:textId="77777777" w:rsidR="009B2E92" w:rsidRPr="001C0CC4" w:rsidRDefault="009B2E92" w:rsidP="009B2E92">
            <w:pPr>
              <w:pStyle w:val="TAC"/>
            </w:pPr>
            <w:r w:rsidRPr="001C0CC4">
              <w:t>FDD</w:t>
            </w:r>
          </w:p>
        </w:tc>
      </w:tr>
      <w:tr w:rsidR="009B2E92" w:rsidRPr="001C0CC4" w14:paraId="5A75E9A9" w14:textId="77777777" w:rsidTr="009B2E92">
        <w:tc>
          <w:tcPr>
            <w:tcW w:w="1161" w:type="dxa"/>
            <w:tcBorders>
              <w:top w:val="single" w:sz="4" w:space="0" w:color="auto"/>
              <w:left w:val="single" w:sz="4" w:space="0" w:color="auto"/>
              <w:bottom w:val="nil"/>
              <w:right w:val="single" w:sz="4" w:space="0" w:color="auto"/>
            </w:tcBorders>
          </w:tcPr>
          <w:p w14:paraId="7742146A" w14:textId="77777777" w:rsidR="009B2E92" w:rsidRPr="001C0CC4" w:rsidRDefault="009B2E92" w:rsidP="009B2E92">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14:paraId="3D1621C4" w14:textId="77777777" w:rsidR="009B2E92" w:rsidRPr="001C0CC4" w:rsidRDefault="009B2E92" w:rsidP="009B2E92">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14:paraId="151A2E67" w14:textId="77777777" w:rsidR="009B2E92" w:rsidRPr="001C0CC4" w:rsidRDefault="009B2E92" w:rsidP="009B2E92">
            <w:pPr>
              <w:pStyle w:val="TAC"/>
            </w:pPr>
            <w:r w:rsidRPr="001C0CC4">
              <w:t>729 MHz – 746 MHz</w:t>
            </w:r>
          </w:p>
        </w:tc>
        <w:tc>
          <w:tcPr>
            <w:tcW w:w="908" w:type="dxa"/>
            <w:tcBorders>
              <w:top w:val="single" w:sz="4" w:space="0" w:color="auto"/>
              <w:left w:val="single" w:sz="4" w:space="0" w:color="auto"/>
              <w:bottom w:val="nil"/>
              <w:right w:val="single" w:sz="4" w:space="0" w:color="auto"/>
            </w:tcBorders>
          </w:tcPr>
          <w:p w14:paraId="2872E2DC" w14:textId="77777777" w:rsidR="009B2E92" w:rsidRPr="001C0CC4" w:rsidRDefault="009B2E92" w:rsidP="009B2E92">
            <w:pPr>
              <w:pStyle w:val="TAC"/>
            </w:pPr>
            <w:r w:rsidRPr="001C0CC4">
              <w:t>FDD</w:t>
            </w:r>
          </w:p>
        </w:tc>
      </w:tr>
      <w:tr w:rsidR="009B2E92" w:rsidRPr="001C0CC4" w14:paraId="7A4B850A" w14:textId="77777777" w:rsidTr="009B2E92">
        <w:tc>
          <w:tcPr>
            <w:tcW w:w="1161" w:type="dxa"/>
            <w:tcBorders>
              <w:top w:val="single" w:sz="4" w:space="0" w:color="auto"/>
              <w:left w:val="single" w:sz="4" w:space="0" w:color="auto"/>
              <w:bottom w:val="nil"/>
              <w:right w:val="single" w:sz="4" w:space="0" w:color="auto"/>
            </w:tcBorders>
          </w:tcPr>
          <w:p w14:paraId="7891ED21" w14:textId="77777777" w:rsidR="009B2E92" w:rsidRPr="001C0CC4" w:rsidRDefault="009B2E92" w:rsidP="009B2E92">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14:paraId="11430B0B" w14:textId="77777777" w:rsidR="009B2E92" w:rsidRPr="001C0CC4" w:rsidRDefault="009B2E92" w:rsidP="009B2E92">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14:paraId="540B68CE" w14:textId="77777777" w:rsidR="009B2E92" w:rsidRPr="001C0CC4" w:rsidRDefault="009B2E92" w:rsidP="009B2E92">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14:paraId="54C08F6F" w14:textId="77777777" w:rsidR="009B2E92" w:rsidRPr="001C0CC4" w:rsidRDefault="009B2E92" w:rsidP="009B2E92">
            <w:pPr>
              <w:pStyle w:val="TAC"/>
            </w:pPr>
            <w:r w:rsidRPr="001C0CC4">
              <w:t>FDD</w:t>
            </w:r>
          </w:p>
        </w:tc>
      </w:tr>
      <w:tr w:rsidR="009B2E92" w:rsidRPr="001C0CC4" w14:paraId="4E9DA7FA" w14:textId="77777777" w:rsidTr="009B2E92">
        <w:tc>
          <w:tcPr>
            <w:tcW w:w="1161" w:type="dxa"/>
            <w:tcBorders>
              <w:top w:val="single" w:sz="4" w:space="0" w:color="auto"/>
              <w:left w:val="single" w:sz="4" w:space="0" w:color="auto"/>
              <w:bottom w:val="nil"/>
              <w:right w:val="single" w:sz="4" w:space="0" w:color="auto"/>
            </w:tcBorders>
          </w:tcPr>
          <w:p w14:paraId="3E3BCA2B" w14:textId="77777777" w:rsidR="009B2E92" w:rsidRPr="001C0CC4" w:rsidRDefault="009B2E92" w:rsidP="009B2E92">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14:paraId="16C79F14" w14:textId="77777777" w:rsidR="009B2E92" w:rsidRPr="001C0CC4" w:rsidRDefault="009B2E92" w:rsidP="009B2E92">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14:paraId="032E7260" w14:textId="77777777" w:rsidR="009B2E92" w:rsidRPr="001C0CC4" w:rsidRDefault="009B2E92" w:rsidP="009B2E92">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14:paraId="27E67184" w14:textId="77777777" w:rsidR="009B2E92" w:rsidRPr="001C0CC4" w:rsidRDefault="009B2E92" w:rsidP="009B2E92">
            <w:pPr>
              <w:pStyle w:val="TAC"/>
            </w:pPr>
            <w:r w:rsidRPr="001C0CC4">
              <w:rPr>
                <w:rFonts w:eastAsia="Yu Mincho" w:hint="eastAsia"/>
                <w:lang w:eastAsia="ja-JP"/>
              </w:rPr>
              <w:t>FDD</w:t>
            </w:r>
          </w:p>
        </w:tc>
      </w:tr>
      <w:tr w:rsidR="009B2E92" w:rsidRPr="001C0CC4" w14:paraId="013658BD" w14:textId="77777777" w:rsidTr="009B2E92">
        <w:tc>
          <w:tcPr>
            <w:tcW w:w="1161" w:type="dxa"/>
            <w:tcBorders>
              <w:top w:val="single" w:sz="4" w:space="0" w:color="auto"/>
              <w:left w:val="single" w:sz="4" w:space="0" w:color="auto"/>
              <w:bottom w:val="nil"/>
              <w:right w:val="single" w:sz="4" w:space="0" w:color="auto"/>
            </w:tcBorders>
            <w:hideMark/>
          </w:tcPr>
          <w:p w14:paraId="1141F631" w14:textId="77777777" w:rsidR="009B2E92" w:rsidRPr="001C0CC4" w:rsidRDefault="009B2E92" w:rsidP="009B2E92">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14:paraId="2A8E7D82" w14:textId="77777777" w:rsidR="009B2E92" w:rsidRPr="001C0CC4" w:rsidRDefault="009B2E92" w:rsidP="009B2E9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14:paraId="3771B78C" w14:textId="77777777" w:rsidR="009B2E92" w:rsidRPr="001C0CC4" w:rsidRDefault="009B2E92" w:rsidP="009B2E92">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14:paraId="209B4F1A" w14:textId="77777777" w:rsidR="009B2E92" w:rsidRPr="001C0CC4" w:rsidRDefault="009B2E92" w:rsidP="009B2E92">
            <w:pPr>
              <w:pStyle w:val="TAC"/>
            </w:pPr>
            <w:r w:rsidRPr="001C0CC4">
              <w:t>FDD</w:t>
            </w:r>
          </w:p>
        </w:tc>
      </w:tr>
      <w:tr w:rsidR="009B2E92" w:rsidRPr="001C0CC4" w14:paraId="5E522DA4" w14:textId="77777777" w:rsidTr="009B2E92">
        <w:tc>
          <w:tcPr>
            <w:tcW w:w="1161" w:type="dxa"/>
            <w:tcBorders>
              <w:top w:val="single" w:sz="4" w:space="0" w:color="auto"/>
              <w:left w:val="single" w:sz="4" w:space="0" w:color="auto"/>
              <w:bottom w:val="nil"/>
              <w:right w:val="single" w:sz="4" w:space="0" w:color="auto"/>
            </w:tcBorders>
          </w:tcPr>
          <w:p w14:paraId="1CF6F84B" w14:textId="77777777" w:rsidR="009B2E92" w:rsidRPr="001C0CC4" w:rsidRDefault="009B2E92" w:rsidP="009B2E92">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14:paraId="49A0207A" w14:textId="77777777" w:rsidR="009B2E92" w:rsidRPr="001C0CC4" w:rsidRDefault="009B2E92" w:rsidP="009B2E92">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14:paraId="1F0AB563" w14:textId="77777777" w:rsidR="009B2E92" w:rsidRPr="001C0CC4" w:rsidRDefault="009B2E92" w:rsidP="009B2E92">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14:paraId="78DD56A7" w14:textId="77777777" w:rsidR="009B2E92" w:rsidRPr="001C0CC4" w:rsidRDefault="009B2E92" w:rsidP="009B2E92">
            <w:pPr>
              <w:pStyle w:val="TAC"/>
            </w:pPr>
            <w:r w:rsidRPr="001C0CC4">
              <w:t>FDD</w:t>
            </w:r>
          </w:p>
        </w:tc>
      </w:tr>
      <w:tr w:rsidR="009B2E92" w:rsidRPr="001C0CC4" w14:paraId="63774DD3" w14:textId="77777777" w:rsidTr="009B2E92">
        <w:tc>
          <w:tcPr>
            <w:tcW w:w="1161" w:type="dxa"/>
            <w:tcBorders>
              <w:top w:val="single" w:sz="4" w:space="0" w:color="auto"/>
              <w:left w:val="single" w:sz="4" w:space="0" w:color="auto"/>
              <w:bottom w:val="nil"/>
              <w:right w:val="single" w:sz="4" w:space="0" w:color="auto"/>
            </w:tcBorders>
          </w:tcPr>
          <w:p w14:paraId="11ADD8DA" w14:textId="77777777" w:rsidR="009B2E92" w:rsidRPr="001C0CC4" w:rsidRDefault="009B2E92" w:rsidP="009B2E92">
            <w:pPr>
              <w:pStyle w:val="TAC"/>
            </w:pPr>
            <w:r w:rsidRPr="001C0CC4">
              <w:t>n2</w:t>
            </w:r>
            <w:r>
              <w:t>6</w:t>
            </w:r>
          </w:p>
        </w:tc>
        <w:tc>
          <w:tcPr>
            <w:tcW w:w="2715" w:type="dxa"/>
            <w:tcBorders>
              <w:top w:val="single" w:sz="4" w:space="0" w:color="auto"/>
              <w:left w:val="single" w:sz="4" w:space="0" w:color="auto"/>
              <w:bottom w:val="single" w:sz="4" w:space="0" w:color="auto"/>
              <w:right w:val="single" w:sz="4" w:space="0" w:color="auto"/>
            </w:tcBorders>
          </w:tcPr>
          <w:p w14:paraId="5564E8BA" w14:textId="77777777" w:rsidR="009B2E92" w:rsidRPr="001C0CC4" w:rsidRDefault="009B2E92" w:rsidP="009B2E92">
            <w:pPr>
              <w:pStyle w:val="TAC"/>
            </w:pPr>
            <w:r w:rsidRPr="00AE08E3">
              <w:t>814</w:t>
            </w:r>
            <w:r w:rsidRPr="001C0CC4">
              <w:t xml:space="preserve"> MHz – </w:t>
            </w:r>
            <w:r w:rsidRPr="00AE08E3">
              <w:t>849</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1B4116FE" w14:textId="77777777" w:rsidR="009B2E92" w:rsidRPr="001C0CC4" w:rsidRDefault="009B2E92" w:rsidP="009B2E92">
            <w:pPr>
              <w:pStyle w:val="TAC"/>
            </w:pPr>
            <w:r w:rsidRPr="00AE08E3">
              <w:t>859</w:t>
            </w:r>
            <w:r w:rsidRPr="001C0CC4">
              <w:t xml:space="preserve"> MHz – </w:t>
            </w:r>
            <w:r w:rsidRPr="00AE08E3">
              <w:t>894</w:t>
            </w:r>
            <w:r w:rsidRPr="001C0CC4">
              <w:t xml:space="preserve"> MHz</w:t>
            </w:r>
          </w:p>
        </w:tc>
        <w:tc>
          <w:tcPr>
            <w:tcW w:w="908" w:type="dxa"/>
            <w:tcBorders>
              <w:top w:val="single" w:sz="4" w:space="0" w:color="auto"/>
              <w:left w:val="single" w:sz="4" w:space="0" w:color="auto"/>
              <w:bottom w:val="nil"/>
              <w:right w:val="single" w:sz="4" w:space="0" w:color="auto"/>
            </w:tcBorders>
          </w:tcPr>
          <w:p w14:paraId="2B1BC592" w14:textId="77777777" w:rsidR="009B2E92" w:rsidRPr="001C0CC4" w:rsidRDefault="009B2E92" w:rsidP="009B2E92">
            <w:pPr>
              <w:pStyle w:val="TAC"/>
            </w:pPr>
            <w:r w:rsidRPr="001C0CC4">
              <w:t>FDD</w:t>
            </w:r>
          </w:p>
        </w:tc>
      </w:tr>
      <w:tr w:rsidR="009B2E92" w:rsidRPr="001C0CC4" w14:paraId="0B1DA5C4" w14:textId="77777777" w:rsidTr="009B2E92">
        <w:tc>
          <w:tcPr>
            <w:tcW w:w="1161" w:type="dxa"/>
            <w:tcBorders>
              <w:top w:val="single" w:sz="4" w:space="0" w:color="auto"/>
              <w:left w:val="single" w:sz="4" w:space="0" w:color="auto"/>
              <w:bottom w:val="nil"/>
              <w:right w:val="single" w:sz="4" w:space="0" w:color="auto"/>
            </w:tcBorders>
            <w:hideMark/>
          </w:tcPr>
          <w:p w14:paraId="72F1850B" w14:textId="77777777" w:rsidR="009B2E92" w:rsidRPr="001C0CC4" w:rsidRDefault="009B2E92" w:rsidP="009B2E92">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14:paraId="3689FEB1" w14:textId="77777777" w:rsidR="009B2E92" w:rsidRPr="001C0CC4" w:rsidRDefault="009B2E92" w:rsidP="009B2E9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14:paraId="66FCA457" w14:textId="77777777" w:rsidR="009B2E92" w:rsidRPr="001C0CC4" w:rsidRDefault="009B2E92" w:rsidP="009B2E92">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14:paraId="053987DC" w14:textId="77777777" w:rsidR="009B2E92" w:rsidRPr="001C0CC4" w:rsidRDefault="009B2E92" w:rsidP="009B2E92">
            <w:pPr>
              <w:pStyle w:val="TAC"/>
            </w:pPr>
            <w:r w:rsidRPr="001C0CC4">
              <w:t>FDD</w:t>
            </w:r>
          </w:p>
        </w:tc>
      </w:tr>
      <w:tr w:rsidR="009B2E92" w:rsidRPr="001C0CC4" w14:paraId="107C73F3" w14:textId="77777777" w:rsidTr="009B2E92">
        <w:tc>
          <w:tcPr>
            <w:tcW w:w="1161" w:type="dxa"/>
            <w:tcBorders>
              <w:top w:val="single" w:sz="4" w:space="0" w:color="auto"/>
              <w:left w:val="single" w:sz="4" w:space="0" w:color="auto"/>
              <w:bottom w:val="nil"/>
              <w:right w:val="single" w:sz="4" w:space="0" w:color="auto"/>
            </w:tcBorders>
          </w:tcPr>
          <w:p w14:paraId="0B6D1571" w14:textId="77777777" w:rsidR="009B2E92" w:rsidRPr="009B2E92" w:rsidRDefault="009B2E92" w:rsidP="009B2E92">
            <w:pPr>
              <w:pStyle w:val="TAC"/>
              <w:rPr>
                <w:highlight w:val="yellow"/>
              </w:rPr>
            </w:pPr>
            <w:r w:rsidRPr="009B2E92">
              <w:rPr>
                <w:highlight w:val="yellow"/>
              </w:rPr>
              <w:t>n29</w:t>
            </w:r>
          </w:p>
        </w:tc>
        <w:tc>
          <w:tcPr>
            <w:tcW w:w="2715" w:type="dxa"/>
            <w:tcBorders>
              <w:top w:val="single" w:sz="4" w:space="0" w:color="auto"/>
              <w:left w:val="single" w:sz="4" w:space="0" w:color="auto"/>
              <w:bottom w:val="single" w:sz="4" w:space="0" w:color="auto"/>
              <w:right w:val="single" w:sz="4" w:space="0" w:color="auto"/>
            </w:tcBorders>
          </w:tcPr>
          <w:p w14:paraId="72DC3D3B"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tcPr>
          <w:p w14:paraId="0625EE95" w14:textId="77777777" w:rsidR="009B2E92" w:rsidRPr="009B2E92" w:rsidRDefault="009B2E92" w:rsidP="009B2E92">
            <w:pPr>
              <w:pStyle w:val="TAC"/>
              <w:rPr>
                <w:highlight w:val="yellow"/>
              </w:rPr>
            </w:pPr>
            <w:r w:rsidRPr="009B2E92">
              <w:rPr>
                <w:highlight w:val="yellow"/>
              </w:rPr>
              <w:t>717 MHz – 728 MHz</w:t>
            </w:r>
          </w:p>
        </w:tc>
        <w:tc>
          <w:tcPr>
            <w:tcW w:w="908" w:type="dxa"/>
            <w:tcBorders>
              <w:top w:val="single" w:sz="4" w:space="0" w:color="auto"/>
              <w:left w:val="single" w:sz="4" w:space="0" w:color="auto"/>
              <w:bottom w:val="nil"/>
              <w:right w:val="single" w:sz="4" w:space="0" w:color="auto"/>
            </w:tcBorders>
          </w:tcPr>
          <w:p w14:paraId="783E7E33" w14:textId="77777777" w:rsidR="009B2E92" w:rsidRPr="009B2E92" w:rsidRDefault="009B2E92" w:rsidP="009B2E92">
            <w:pPr>
              <w:pStyle w:val="TAC"/>
              <w:rPr>
                <w:highlight w:val="yellow"/>
              </w:rPr>
            </w:pPr>
            <w:r w:rsidRPr="009B2E92">
              <w:rPr>
                <w:highlight w:val="yellow"/>
              </w:rPr>
              <w:t>SDL</w:t>
            </w:r>
          </w:p>
        </w:tc>
      </w:tr>
      <w:tr w:rsidR="009B2E92" w:rsidRPr="001C0CC4" w14:paraId="5B69EC5B" w14:textId="77777777" w:rsidTr="009B2E92">
        <w:tc>
          <w:tcPr>
            <w:tcW w:w="1161" w:type="dxa"/>
            <w:tcBorders>
              <w:top w:val="single" w:sz="4" w:space="0" w:color="auto"/>
              <w:left w:val="single" w:sz="4" w:space="0" w:color="auto"/>
              <w:bottom w:val="nil"/>
              <w:right w:val="single" w:sz="4" w:space="0" w:color="auto"/>
            </w:tcBorders>
          </w:tcPr>
          <w:p w14:paraId="1178E9DA" w14:textId="77777777" w:rsidR="009B2E92" w:rsidRPr="001C0CC4" w:rsidRDefault="009B2E92" w:rsidP="009B2E92">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14:paraId="66B008FD" w14:textId="77777777" w:rsidR="009B2E92" w:rsidRPr="001C0CC4" w:rsidRDefault="009B2E92" w:rsidP="009B2E92">
            <w:pPr>
              <w:pStyle w:val="TAC"/>
            </w:pPr>
            <w:r w:rsidRPr="001C0CC4">
              <w:t xml:space="preserve">2305 </w:t>
            </w:r>
            <w:proofErr w:type="spellStart"/>
            <w:r w:rsidRPr="001C0CC4">
              <w:t>Mhz</w:t>
            </w:r>
            <w:proofErr w:type="spellEnd"/>
            <w:r w:rsidRPr="001C0CC4">
              <w:t xml:space="preserve"> – 2315 MHz</w:t>
            </w:r>
          </w:p>
        </w:tc>
        <w:tc>
          <w:tcPr>
            <w:tcW w:w="2953" w:type="dxa"/>
            <w:tcBorders>
              <w:top w:val="single" w:sz="4" w:space="0" w:color="auto"/>
              <w:left w:val="single" w:sz="4" w:space="0" w:color="auto"/>
              <w:bottom w:val="single" w:sz="4" w:space="0" w:color="auto"/>
              <w:right w:val="single" w:sz="4" w:space="0" w:color="auto"/>
            </w:tcBorders>
          </w:tcPr>
          <w:p w14:paraId="0A55C5FA" w14:textId="77777777" w:rsidR="009B2E92" w:rsidRPr="001C0CC4" w:rsidRDefault="009B2E92" w:rsidP="009B2E92">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14:paraId="1798C929" w14:textId="77777777" w:rsidR="009B2E92" w:rsidRPr="001C0CC4" w:rsidRDefault="009B2E92" w:rsidP="009B2E92">
            <w:pPr>
              <w:pStyle w:val="TAC"/>
            </w:pPr>
            <w:r w:rsidRPr="001C0CC4">
              <w:t>FDD</w:t>
            </w:r>
          </w:p>
        </w:tc>
      </w:tr>
      <w:tr w:rsidR="009B2E92" w:rsidRPr="001C0CC4" w14:paraId="6265EF3D" w14:textId="77777777" w:rsidTr="009B2E92">
        <w:tc>
          <w:tcPr>
            <w:tcW w:w="1161" w:type="dxa"/>
            <w:tcBorders>
              <w:top w:val="single" w:sz="4" w:space="0" w:color="auto"/>
              <w:left w:val="single" w:sz="4" w:space="0" w:color="auto"/>
              <w:bottom w:val="nil"/>
              <w:right w:val="single" w:sz="4" w:space="0" w:color="auto"/>
            </w:tcBorders>
          </w:tcPr>
          <w:p w14:paraId="099D3D52" w14:textId="77777777" w:rsidR="009B2E92" w:rsidRPr="001C0CC4" w:rsidRDefault="009B2E92" w:rsidP="009B2E92">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14:paraId="70463998" w14:textId="77777777" w:rsidR="009B2E92" w:rsidRPr="001C0CC4" w:rsidRDefault="009B2E92" w:rsidP="009B2E92">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14:paraId="511C6F02" w14:textId="77777777" w:rsidR="009B2E92" w:rsidRPr="001C0CC4" w:rsidRDefault="009B2E92" w:rsidP="009B2E92">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14:paraId="4ADB840E" w14:textId="77777777" w:rsidR="009B2E92" w:rsidRPr="001C0CC4" w:rsidRDefault="009B2E92" w:rsidP="009B2E92">
            <w:pPr>
              <w:pStyle w:val="TAC"/>
            </w:pPr>
            <w:r w:rsidRPr="001C0CC4">
              <w:t>TDD</w:t>
            </w:r>
          </w:p>
        </w:tc>
      </w:tr>
      <w:tr w:rsidR="009B2E92" w:rsidRPr="001C0CC4" w14:paraId="51B5CD07" w14:textId="77777777" w:rsidTr="009B2E92">
        <w:tc>
          <w:tcPr>
            <w:tcW w:w="1161" w:type="dxa"/>
            <w:tcBorders>
              <w:top w:val="single" w:sz="4" w:space="0" w:color="auto"/>
              <w:left w:val="single" w:sz="4" w:space="0" w:color="auto"/>
              <w:bottom w:val="nil"/>
              <w:right w:val="single" w:sz="4" w:space="0" w:color="auto"/>
            </w:tcBorders>
            <w:hideMark/>
          </w:tcPr>
          <w:p w14:paraId="7B97F569" w14:textId="77777777" w:rsidR="009B2E92" w:rsidRPr="001C0CC4" w:rsidRDefault="009B2E92" w:rsidP="009B2E92">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14:paraId="0FAEBFD3" w14:textId="77777777" w:rsidR="009B2E92" w:rsidRPr="001C0CC4" w:rsidRDefault="009B2E92" w:rsidP="009B2E92">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14:paraId="3E01ACBD" w14:textId="77777777" w:rsidR="009B2E92" w:rsidRPr="001C0CC4" w:rsidRDefault="009B2E92" w:rsidP="009B2E92">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14:paraId="614C9325" w14:textId="77777777" w:rsidR="009B2E92" w:rsidRPr="001C0CC4" w:rsidRDefault="009B2E92" w:rsidP="009B2E92">
            <w:pPr>
              <w:pStyle w:val="TAC"/>
            </w:pPr>
            <w:r w:rsidRPr="001C0CC4">
              <w:t>TDD</w:t>
            </w:r>
          </w:p>
        </w:tc>
      </w:tr>
      <w:tr w:rsidR="009B2E92" w:rsidRPr="001C0CC4" w14:paraId="799D90B9" w14:textId="77777777" w:rsidTr="009B2E92">
        <w:tc>
          <w:tcPr>
            <w:tcW w:w="1161" w:type="dxa"/>
            <w:tcBorders>
              <w:top w:val="single" w:sz="4" w:space="0" w:color="auto"/>
              <w:left w:val="single" w:sz="4" w:space="0" w:color="auto"/>
              <w:bottom w:val="nil"/>
              <w:right w:val="single" w:sz="4" w:space="0" w:color="auto"/>
            </w:tcBorders>
          </w:tcPr>
          <w:p w14:paraId="46877689" w14:textId="77777777" w:rsidR="009B2E92" w:rsidRPr="001C0CC4" w:rsidRDefault="009B2E92" w:rsidP="009B2E92">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14:paraId="55DB3C50" w14:textId="77777777" w:rsidR="009B2E92" w:rsidRPr="001C0CC4" w:rsidRDefault="009B2E92" w:rsidP="009B2E92">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14:paraId="56A59B08" w14:textId="77777777" w:rsidR="009B2E92" w:rsidRPr="001C0CC4" w:rsidRDefault="009B2E92" w:rsidP="009B2E92">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14:paraId="2A39772C" w14:textId="77777777" w:rsidR="009B2E92" w:rsidRPr="001C0CC4" w:rsidRDefault="009B2E92" w:rsidP="009B2E92">
            <w:pPr>
              <w:pStyle w:val="TAC"/>
            </w:pPr>
            <w:r w:rsidRPr="001C0CC4">
              <w:t>TDD</w:t>
            </w:r>
          </w:p>
        </w:tc>
      </w:tr>
      <w:tr w:rsidR="009B2E92" w:rsidRPr="001C0CC4" w14:paraId="3F2A36A2" w14:textId="77777777" w:rsidTr="009B2E92">
        <w:tc>
          <w:tcPr>
            <w:tcW w:w="1161" w:type="dxa"/>
            <w:tcBorders>
              <w:top w:val="single" w:sz="4" w:space="0" w:color="auto"/>
              <w:left w:val="single" w:sz="4" w:space="0" w:color="auto"/>
              <w:bottom w:val="nil"/>
              <w:right w:val="single" w:sz="4" w:space="0" w:color="auto"/>
            </w:tcBorders>
          </w:tcPr>
          <w:p w14:paraId="2CC5FCD3" w14:textId="77777777" w:rsidR="009B2E92" w:rsidRPr="001C0CC4" w:rsidRDefault="009B2E92" w:rsidP="009B2E92">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14:paraId="4280E89E" w14:textId="77777777" w:rsidR="009B2E92" w:rsidRPr="001C0CC4" w:rsidRDefault="009B2E92" w:rsidP="009B2E92">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14:paraId="6668D78D" w14:textId="77777777" w:rsidR="009B2E92" w:rsidRPr="001C0CC4" w:rsidRDefault="009B2E92" w:rsidP="009B2E92">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14:paraId="5F223A7A" w14:textId="77777777" w:rsidR="009B2E92" w:rsidRPr="001C0CC4" w:rsidRDefault="009B2E92" w:rsidP="009B2E92">
            <w:pPr>
              <w:pStyle w:val="TAC"/>
            </w:pPr>
            <w:r w:rsidRPr="001C0CC4">
              <w:t>TDD</w:t>
            </w:r>
          </w:p>
        </w:tc>
      </w:tr>
      <w:tr w:rsidR="009B2E92" w:rsidRPr="001C0CC4" w14:paraId="07C8FAE1" w14:textId="77777777" w:rsidTr="009B2E92">
        <w:tc>
          <w:tcPr>
            <w:tcW w:w="1161" w:type="dxa"/>
            <w:tcBorders>
              <w:top w:val="single" w:sz="4" w:space="0" w:color="auto"/>
              <w:left w:val="single" w:sz="4" w:space="0" w:color="auto"/>
              <w:bottom w:val="nil"/>
              <w:right w:val="single" w:sz="4" w:space="0" w:color="auto"/>
            </w:tcBorders>
            <w:hideMark/>
          </w:tcPr>
          <w:p w14:paraId="517EB64C" w14:textId="77777777" w:rsidR="009B2E92" w:rsidRPr="001C0CC4" w:rsidRDefault="009B2E92" w:rsidP="009B2E92">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14:paraId="05246C76"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14:paraId="61619F1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14:paraId="79212658" w14:textId="77777777" w:rsidR="009B2E92" w:rsidRPr="001C0CC4" w:rsidRDefault="009B2E92" w:rsidP="009B2E92">
            <w:pPr>
              <w:pStyle w:val="TAC"/>
            </w:pPr>
            <w:r w:rsidRPr="001C0CC4">
              <w:t>TDD</w:t>
            </w:r>
          </w:p>
        </w:tc>
      </w:tr>
      <w:tr w:rsidR="009B2E92" w:rsidRPr="001C0CC4" w14:paraId="300CEB3A" w14:textId="77777777" w:rsidTr="009B2E92">
        <w:tc>
          <w:tcPr>
            <w:tcW w:w="1161" w:type="dxa"/>
            <w:tcBorders>
              <w:top w:val="single" w:sz="4" w:space="0" w:color="auto"/>
              <w:left w:val="single" w:sz="4" w:space="0" w:color="auto"/>
              <w:bottom w:val="nil"/>
              <w:right w:val="single" w:sz="4" w:space="0" w:color="auto"/>
            </w:tcBorders>
          </w:tcPr>
          <w:p w14:paraId="444D356C" w14:textId="77777777" w:rsidR="009B2E92" w:rsidRPr="001C0CC4" w:rsidRDefault="009B2E92" w:rsidP="009B2E9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14:paraId="6107461A" w14:textId="77777777" w:rsidR="009B2E92" w:rsidRPr="001C0CC4" w:rsidRDefault="009B2E92" w:rsidP="009B2E9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14:paraId="6F19336D" w14:textId="77777777" w:rsidR="009B2E92" w:rsidRPr="001C0CC4" w:rsidRDefault="009B2E92" w:rsidP="009B2E9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14:paraId="34D6D096" w14:textId="77777777" w:rsidR="009B2E92" w:rsidRPr="001C0CC4" w:rsidRDefault="009B2E92" w:rsidP="009B2E92">
            <w:pPr>
              <w:pStyle w:val="TAC"/>
            </w:pPr>
            <w:r w:rsidRPr="001C0CC4">
              <w:t>TDD</w:t>
            </w:r>
          </w:p>
        </w:tc>
      </w:tr>
      <w:tr w:rsidR="009B2E92" w:rsidRPr="001C0CC4" w14:paraId="0AC638FC" w14:textId="77777777" w:rsidTr="009B2E92">
        <w:tc>
          <w:tcPr>
            <w:tcW w:w="1161" w:type="dxa"/>
            <w:tcBorders>
              <w:top w:val="single" w:sz="4" w:space="0" w:color="auto"/>
              <w:left w:val="single" w:sz="4" w:space="0" w:color="auto"/>
              <w:bottom w:val="nil"/>
              <w:right w:val="single" w:sz="4" w:space="0" w:color="auto"/>
            </w:tcBorders>
          </w:tcPr>
          <w:p w14:paraId="7AA8D6A6" w14:textId="77777777" w:rsidR="009B2E92" w:rsidRPr="001C0CC4" w:rsidRDefault="009B2E92" w:rsidP="009B2E9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14:paraId="3A3FA28E" w14:textId="77777777" w:rsidR="009B2E92" w:rsidRPr="001C0CC4" w:rsidRDefault="009B2E92" w:rsidP="009B2E9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14:paraId="364BEBFE" w14:textId="77777777" w:rsidR="009B2E92" w:rsidRPr="001C0CC4" w:rsidRDefault="009B2E92" w:rsidP="009B2E9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14:paraId="19A930EA" w14:textId="77777777" w:rsidR="009B2E92" w:rsidRPr="001C0CC4" w:rsidRDefault="009B2E92" w:rsidP="009B2E92">
            <w:pPr>
              <w:pStyle w:val="TAC"/>
            </w:pPr>
            <w:r w:rsidRPr="001C0CC4">
              <w:t>TDD</w:t>
            </w:r>
            <w:r w:rsidRPr="001C0CC4">
              <w:rPr>
                <w:rFonts w:cs="Arial"/>
                <w:vertAlign w:val="superscript"/>
              </w:rPr>
              <w:t>1</w:t>
            </w:r>
          </w:p>
        </w:tc>
      </w:tr>
      <w:tr w:rsidR="009B2E92" w:rsidRPr="001C0CC4" w14:paraId="73EBB413" w14:textId="77777777" w:rsidTr="009B2E92">
        <w:tc>
          <w:tcPr>
            <w:tcW w:w="1161" w:type="dxa"/>
            <w:tcBorders>
              <w:top w:val="single" w:sz="4" w:space="0" w:color="auto"/>
              <w:left w:val="single" w:sz="4" w:space="0" w:color="auto"/>
              <w:bottom w:val="nil"/>
              <w:right w:val="single" w:sz="4" w:space="0" w:color="auto"/>
            </w:tcBorders>
            <w:hideMark/>
          </w:tcPr>
          <w:p w14:paraId="7184C2F5" w14:textId="77777777" w:rsidR="009B2E92" w:rsidRPr="001C0CC4" w:rsidRDefault="009B2E92" w:rsidP="009B2E9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14:paraId="0D381FAD" w14:textId="77777777" w:rsidR="009B2E92" w:rsidRPr="001C0CC4" w:rsidRDefault="009B2E92" w:rsidP="009B2E9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14:paraId="3D23EE43" w14:textId="77777777" w:rsidR="009B2E92" w:rsidRPr="001C0CC4" w:rsidRDefault="009B2E92" w:rsidP="009B2E9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14:paraId="267865F2" w14:textId="77777777" w:rsidR="009B2E92" w:rsidRPr="001C0CC4" w:rsidRDefault="009B2E92" w:rsidP="009B2E92">
            <w:pPr>
              <w:pStyle w:val="TAC"/>
            </w:pPr>
            <w:r w:rsidRPr="001C0CC4">
              <w:t>TDD</w:t>
            </w:r>
          </w:p>
        </w:tc>
      </w:tr>
      <w:tr w:rsidR="009B2E92" w:rsidRPr="001C0CC4" w14:paraId="3B11AF65" w14:textId="77777777" w:rsidTr="009B2E92">
        <w:tc>
          <w:tcPr>
            <w:tcW w:w="1161" w:type="dxa"/>
            <w:tcBorders>
              <w:top w:val="single" w:sz="4" w:space="0" w:color="auto"/>
              <w:left w:val="single" w:sz="4" w:space="0" w:color="auto"/>
              <w:bottom w:val="nil"/>
              <w:right w:val="single" w:sz="4" w:space="0" w:color="auto"/>
            </w:tcBorders>
          </w:tcPr>
          <w:p w14:paraId="346841D4" w14:textId="77777777" w:rsidR="009B2E92" w:rsidRPr="001C0CC4" w:rsidRDefault="009B2E92" w:rsidP="009B2E92">
            <w:pPr>
              <w:pStyle w:val="TAC"/>
            </w:pPr>
            <w:r>
              <w:t>n53</w:t>
            </w:r>
          </w:p>
        </w:tc>
        <w:tc>
          <w:tcPr>
            <w:tcW w:w="2715" w:type="dxa"/>
            <w:tcBorders>
              <w:top w:val="single" w:sz="4" w:space="0" w:color="auto"/>
              <w:left w:val="single" w:sz="4" w:space="0" w:color="auto"/>
              <w:bottom w:val="single" w:sz="4" w:space="0" w:color="auto"/>
              <w:right w:val="single" w:sz="4" w:space="0" w:color="auto"/>
            </w:tcBorders>
          </w:tcPr>
          <w:p w14:paraId="1EB21E7C" w14:textId="77777777" w:rsidR="009B2E92" w:rsidRPr="001C0CC4" w:rsidRDefault="009B2E92" w:rsidP="009B2E92">
            <w:pPr>
              <w:pStyle w:val="TAC"/>
            </w:pPr>
            <w:r>
              <w:t>2483.5</w:t>
            </w:r>
            <w:r w:rsidRPr="001C0CC4">
              <w:t xml:space="preserve"> MHz – </w:t>
            </w:r>
            <w:r>
              <w:t>2495</w:t>
            </w:r>
            <w:r w:rsidRPr="001C0CC4">
              <w:t xml:space="preserve"> MHz</w:t>
            </w:r>
          </w:p>
        </w:tc>
        <w:tc>
          <w:tcPr>
            <w:tcW w:w="2953" w:type="dxa"/>
            <w:tcBorders>
              <w:top w:val="single" w:sz="4" w:space="0" w:color="auto"/>
              <w:left w:val="single" w:sz="4" w:space="0" w:color="auto"/>
              <w:bottom w:val="single" w:sz="4" w:space="0" w:color="auto"/>
              <w:right w:val="single" w:sz="4" w:space="0" w:color="auto"/>
            </w:tcBorders>
          </w:tcPr>
          <w:p w14:paraId="324844ED" w14:textId="77777777" w:rsidR="009B2E92" w:rsidRPr="001C0CC4" w:rsidRDefault="009B2E92" w:rsidP="009B2E92">
            <w:pPr>
              <w:pStyle w:val="TAC"/>
            </w:pPr>
            <w:r>
              <w:t>2483.5</w:t>
            </w:r>
            <w:r w:rsidRPr="001C0CC4">
              <w:t xml:space="preserve"> MHz – </w:t>
            </w:r>
            <w:r>
              <w:t>2495</w:t>
            </w:r>
            <w:r w:rsidRPr="001C0CC4">
              <w:t xml:space="preserve"> MHz</w:t>
            </w:r>
          </w:p>
        </w:tc>
        <w:tc>
          <w:tcPr>
            <w:tcW w:w="908" w:type="dxa"/>
            <w:tcBorders>
              <w:top w:val="single" w:sz="4" w:space="0" w:color="auto"/>
              <w:left w:val="single" w:sz="4" w:space="0" w:color="auto"/>
              <w:bottom w:val="nil"/>
              <w:right w:val="single" w:sz="4" w:space="0" w:color="auto"/>
            </w:tcBorders>
          </w:tcPr>
          <w:p w14:paraId="198915B0" w14:textId="77777777" w:rsidR="009B2E92" w:rsidRPr="001C0CC4" w:rsidRDefault="009B2E92" w:rsidP="009B2E92">
            <w:pPr>
              <w:pStyle w:val="TAC"/>
            </w:pPr>
            <w:r w:rsidRPr="001C0CC4">
              <w:t>TDD</w:t>
            </w:r>
          </w:p>
        </w:tc>
      </w:tr>
      <w:tr w:rsidR="009B2E92" w:rsidRPr="001C0CC4" w14:paraId="24865068" w14:textId="77777777" w:rsidTr="009B2E92">
        <w:tc>
          <w:tcPr>
            <w:tcW w:w="1161" w:type="dxa"/>
            <w:tcBorders>
              <w:top w:val="single" w:sz="4" w:space="0" w:color="auto"/>
              <w:left w:val="single" w:sz="4" w:space="0" w:color="auto"/>
              <w:bottom w:val="nil"/>
              <w:right w:val="single" w:sz="4" w:space="0" w:color="auto"/>
            </w:tcBorders>
          </w:tcPr>
          <w:p w14:paraId="308280D9" w14:textId="77777777" w:rsidR="009B2E92" w:rsidRPr="001C0CC4" w:rsidRDefault="009B2E92" w:rsidP="009B2E9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14:paraId="1995BF6E" w14:textId="77777777" w:rsidR="009B2E92" w:rsidRPr="001C0CC4" w:rsidRDefault="009B2E92" w:rsidP="009B2E9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14:paraId="20DD9416"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14:paraId="6F86E183" w14:textId="77777777" w:rsidR="009B2E92" w:rsidRPr="001C0CC4" w:rsidRDefault="009B2E92" w:rsidP="009B2E92">
            <w:pPr>
              <w:pStyle w:val="TAC"/>
            </w:pPr>
            <w:r w:rsidRPr="001C0CC4">
              <w:t>FDD</w:t>
            </w:r>
            <w:r w:rsidRPr="001C0CC4">
              <w:rPr>
                <w:vertAlign w:val="superscript"/>
              </w:rPr>
              <w:t>4</w:t>
            </w:r>
          </w:p>
        </w:tc>
      </w:tr>
      <w:tr w:rsidR="009B2E92" w:rsidRPr="001C0CC4" w14:paraId="0E477446" w14:textId="77777777" w:rsidTr="009B2E92">
        <w:tc>
          <w:tcPr>
            <w:tcW w:w="1161" w:type="dxa"/>
            <w:tcBorders>
              <w:top w:val="single" w:sz="4" w:space="0" w:color="auto"/>
              <w:left w:val="single" w:sz="4" w:space="0" w:color="auto"/>
              <w:bottom w:val="nil"/>
              <w:right w:val="single" w:sz="4" w:space="0" w:color="auto"/>
            </w:tcBorders>
            <w:hideMark/>
          </w:tcPr>
          <w:p w14:paraId="4FC77C53" w14:textId="77777777" w:rsidR="009B2E92" w:rsidRPr="001C0CC4" w:rsidRDefault="009B2E92" w:rsidP="009B2E9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14:paraId="32F94E20" w14:textId="77777777" w:rsidR="009B2E92" w:rsidRPr="001C0CC4" w:rsidRDefault="009B2E92" w:rsidP="009B2E9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14:paraId="2136F087" w14:textId="77777777" w:rsidR="009B2E92" w:rsidRPr="001C0CC4" w:rsidRDefault="009B2E92" w:rsidP="009B2E9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14:paraId="53B628C8" w14:textId="77777777" w:rsidR="009B2E92" w:rsidRPr="001C0CC4" w:rsidRDefault="009B2E92" w:rsidP="009B2E92">
            <w:pPr>
              <w:pStyle w:val="TAC"/>
            </w:pPr>
            <w:r w:rsidRPr="001C0CC4">
              <w:t>FDD</w:t>
            </w:r>
          </w:p>
        </w:tc>
      </w:tr>
      <w:tr w:rsidR="009B2E92" w:rsidRPr="001C0CC4" w14:paraId="069BE866" w14:textId="77777777" w:rsidTr="009B2E92">
        <w:tc>
          <w:tcPr>
            <w:tcW w:w="1161" w:type="dxa"/>
            <w:tcBorders>
              <w:top w:val="single" w:sz="4" w:space="0" w:color="auto"/>
              <w:left w:val="single" w:sz="4" w:space="0" w:color="auto"/>
              <w:bottom w:val="nil"/>
              <w:right w:val="single" w:sz="4" w:space="0" w:color="auto"/>
            </w:tcBorders>
            <w:hideMark/>
          </w:tcPr>
          <w:p w14:paraId="66445F52" w14:textId="77777777" w:rsidR="009B2E92" w:rsidRPr="001C0CC4" w:rsidRDefault="009B2E92" w:rsidP="009B2E9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14:paraId="6809A7FA" w14:textId="77777777" w:rsidR="009B2E92" w:rsidRPr="001C0CC4" w:rsidRDefault="009B2E92" w:rsidP="009B2E9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14:paraId="557DFDD5" w14:textId="77777777" w:rsidR="009B2E92" w:rsidRPr="001C0CC4" w:rsidRDefault="009B2E92" w:rsidP="009B2E9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14:paraId="5D7FB050" w14:textId="77777777" w:rsidR="009B2E92" w:rsidRPr="001C0CC4" w:rsidRDefault="009B2E92" w:rsidP="009B2E92">
            <w:pPr>
              <w:pStyle w:val="TAC"/>
            </w:pPr>
            <w:r w:rsidRPr="001C0CC4">
              <w:t>FDD</w:t>
            </w:r>
          </w:p>
        </w:tc>
      </w:tr>
      <w:tr w:rsidR="009B2E92" w:rsidRPr="001C0CC4" w14:paraId="24386FE9" w14:textId="77777777" w:rsidTr="009B2E92">
        <w:tc>
          <w:tcPr>
            <w:tcW w:w="1161" w:type="dxa"/>
            <w:tcBorders>
              <w:top w:val="single" w:sz="4" w:space="0" w:color="auto"/>
              <w:left w:val="single" w:sz="4" w:space="0" w:color="auto"/>
              <w:bottom w:val="nil"/>
              <w:right w:val="single" w:sz="4" w:space="0" w:color="auto"/>
            </w:tcBorders>
            <w:hideMark/>
          </w:tcPr>
          <w:p w14:paraId="262F43C8" w14:textId="77777777" w:rsidR="009B2E92" w:rsidRPr="001C0CC4" w:rsidRDefault="009B2E92" w:rsidP="009B2E9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14:paraId="7E48285E" w14:textId="77777777" w:rsidR="009B2E92" w:rsidRPr="001C0CC4" w:rsidRDefault="009B2E92" w:rsidP="009B2E9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14:paraId="3141A0C0" w14:textId="77777777" w:rsidR="009B2E92" w:rsidRPr="001C0CC4" w:rsidRDefault="009B2E92" w:rsidP="009B2E9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14:paraId="3DC0B04E" w14:textId="77777777" w:rsidR="009B2E92" w:rsidRPr="001C0CC4" w:rsidRDefault="009B2E92" w:rsidP="009B2E92">
            <w:pPr>
              <w:pStyle w:val="TAC"/>
            </w:pPr>
            <w:r w:rsidRPr="001C0CC4">
              <w:t>FDD</w:t>
            </w:r>
          </w:p>
        </w:tc>
      </w:tr>
      <w:tr w:rsidR="009B2E92" w:rsidRPr="001C0CC4" w14:paraId="183D2E5B" w14:textId="77777777" w:rsidTr="009B2E92">
        <w:tc>
          <w:tcPr>
            <w:tcW w:w="1161" w:type="dxa"/>
            <w:tcBorders>
              <w:top w:val="single" w:sz="4" w:space="0" w:color="auto"/>
              <w:left w:val="single" w:sz="4" w:space="0" w:color="auto"/>
              <w:bottom w:val="nil"/>
              <w:right w:val="single" w:sz="4" w:space="0" w:color="auto"/>
            </w:tcBorders>
          </w:tcPr>
          <w:p w14:paraId="242A13BD" w14:textId="77777777" w:rsidR="009B2E92" w:rsidRPr="001C0CC4" w:rsidRDefault="009B2E92" w:rsidP="009B2E9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14:paraId="7D44082E" w14:textId="77777777" w:rsidR="009B2E92" w:rsidRPr="001C0CC4" w:rsidRDefault="009B2E92" w:rsidP="009B2E9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14:paraId="35FADAB3" w14:textId="77777777" w:rsidR="009B2E92" w:rsidRPr="001C0CC4" w:rsidRDefault="009B2E92" w:rsidP="009B2E9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14:paraId="73A4E6F5" w14:textId="77777777" w:rsidR="009B2E92" w:rsidRPr="001C0CC4" w:rsidRDefault="009B2E92" w:rsidP="009B2E92">
            <w:pPr>
              <w:pStyle w:val="TAC"/>
            </w:pPr>
            <w:r w:rsidRPr="001C0CC4">
              <w:t>FDD</w:t>
            </w:r>
          </w:p>
        </w:tc>
      </w:tr>
      <w:tr w:rsidR="009B2E92" w:rsidRPr="001C0CC4" w14:paraId="73E6BF20" w14:textId="77777777" w:rsidTr="009B2E92">
        <w:tc>
          <w:tcPr>
            <w:tcW w:w="1161" w:type="dxa"/>
            <w:tcBorders>
              <w:top w:val="single" w:sz="4" w:space="0" w:color="auto"/>
              <w:left w:val="single" w:sz="4" w:space="0" w:color="auto"/>
              <w:bottom w:val="nil"/>
              <w:right w:val="single" w:sz="4" w:space="0" w:color="auto"/>
            </w:tcBorders>
            <w:hideMark/>
          </w:tcPr>
          <w:p w14:paraId="7E281B84" w14:textId="77777777" w:rsidR="009B2E92" w:rsidRPr="009B2E92" w:rsidRDefault="009B2E92" w:rsidP="009B2E92">
            <w:pPr>
              <w:pStyle w:val="TAC"/>
              <w:rPr>
                <w:highlight w:val="yellow"/>
              </w:rPr>
            </w:pPr>
            <w:r w:rsidRPr="009B2E92">
              <w:rPr>
                <w:highlight w:val="yellow"/>
              </w:rPr>
              <w:t>n75</w:t>
            </w:r>
          </w:p>
        </w:tc>
        <w:tc>
          <w:tcPr>
            <w:tcW w:w="2715" w:type="dxa"/>
            <w:tcBorders>
              <w:top w:val="single" w:sz="4" w:space="0" w:color="auto"/>
              <w:left w:val="single" w:sz="4" w:space="0" w:color="auto"/>
              <w:bottom w:val="single" w:sz="4" w:space="0" w:color="auto"/>
              <w:right w:val="single" w:sz="4" w:space="0" w:color="auto"/>
            </w:tcBorders>
            <w:hideMark/>
          </w:tcPr>
          <w:p w14:paraId="63B49B93"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22C143BA" w14:textId="77777777" w:rsidR="009B2E92" w:rsidRPr="009B2E92" w:rsidRDefault="009B2E92" w:rsidP="009B2E92">
            <w:pPr>
              <w:pStyle w:val="TAC"/>
              <w:rPr>
                <w:highlight w:val="yellow"/>
              </w:rPr>
            </w:pPr>
            <w:r w:rsidRPr="009B2E92">
              <w:rPr>
                <w:highlight w:val="yellow"/>
              </w:rPr>
              <w:t>1432 MHz – 1517 MHz</w:t>
            </w:r>
          </w:p>
        </w:tc>
        <w:tc>
          <w:tcPr>
            <w:tcW w:w="908" w:type="dxa"/>
            <w:tcBorders>
              <w:top w:val="single" w:sz="4" w:space="0" w:color="auto"/>
              <w:left w:val="single" w:sz="4" w:space="0" w:color="auto"/>
              <w:bottom w:val="nil"/>
              <w:right w:val="single" w:sz="4" w:space="0" w:color="auto"/>
            </w:tcBorders>
            <w:hideMark/>
          </w:tcPr>
          <w:p w14:paraId="6B4FEA91" w14:textId="77777777" w:rsidR="009B2E92" w:rsidRPr="009B2E92" w:rsidRDefault="009B2E92" w:rsidP="009B2E92">
            <w:pPr>
              <w:pStyle w:val="TAC"/>
              <w:rPr>
                <w:highlight w:val="yellow"/>
              </w:rPr>
            </w:pPr>
            <w:r w:rsidRPr="009B2E92">
              <w:rPr>
                <w:highlight w:val="yellow"/>
              </w:rPr>
              <w:t>SDL</w:t>
            </w:r>
          </w:p>
        </w:tc>
      </w:tr>
      <w:tr w:rsidR="009B2E92" w:rsidRPr="001C0CC4" w14:paraId="12CE55D6" w14:textId="77777777" w:rsidTr="009B2E92">
        <w:tc>
          <w:tcPr>
            <w:tcW w:w="1161" w:type="dxa"/>
            <w:tcBorders>
              <w:top w:val="single" w:sz="4" w:space="0" w:color="auto"/>
              <w:left w:val="single" w:sz="4" w:space="0" w:color="auto"/>
              <w:bottom w:val="nil"/>
              <w:right w:val="single" w:sz="4" w:space="0" w:color="auto"/>
            </w:tcBorders>
            <w:hideMark/>
          </w:tcPr>
          <w:p w14:paraId="763F119A" w14:textId="77777777" w:rsidR="009B2E92" w:rsidRPr="009B2E92" w:rsidRDefault="009B2E92" w:rsidP="009B2E92">
            <w:pPr>
              <w:pStyle w:val="TAC"/>
              <w:rPr>
                <w:highlight w:val="yellow"/>
              </w:rPr>
            </w:pPr>
            <w:r w:rsidRPr="009B2E92">
              <w:rPr>
                <w:highlight w:val="yellow"/>
              </w:rPr>
              <w:t>n76</w:t>
            </w:r>
          </w:p>
        </w:tc>
        <w:tc>
          <w:tcPr>
            <w:tcW w:w="2715" w:type="dxa"/>
            <w:tcBorders>
              <w:top w:val="single" w:sz="4" w:space="0" w:color="auto"/>
              <w:left w:val="single" w:sz="4" w:space="0" w:color="auto"/>
              <w:bottom w:val="single" w:sz="4" w:space="0" w:color="auto"/>
              <w:right w:val="single" w:sz="4" w:space="0" w:color="auto"/>
            </w:tcBorders>
            <w:hideMark/>
          </w:tcPr>
          <w:p w14:paraId="6C933F32" w14:textId="77777777" w:rsidR="009B2E92" w:rsidRPr="009B2E92" w:rsidRDefault="009B2E92" w:rsidP="009B2E92">
            <w:pPr>
              <w:pStyle w:val="TAC"/>
              <w:rPr>
                <w:highlight w:val="yellow"/>
              </w:rPr>
            </w:pPr>
            <w:r w:rsidRPr="009B2E92">
              <w:rPr>
                <w:highlight w:val="yellow"/>
              </w:rPr>
              <w:t>N/A</w:t>
            </w:r>
          </w:p>
        </w:tc>
        <w:tc>
          <w:tcPr>
            <w:tcW w:w="2953" w:type="dxa"/>
            <w:tcBorders>
              <w:top w:val="single" w:sz="4" w:space="0" w:color="auto"/>
              <w:left w:val="single" w:sz="4" w:space="0" w:color="auto"/>
              <w:bottom w:val="single" w:sz="4" w:space="0" w:color="auto"/>
              <w:right w:val="single" w:sz="4" w:space="0" w:color="auto"/>
            </w:tcBorders>
            <w:hideMark/>
          </w:tcPr>
          <w:p w14:paraId="67EC63E9" w14:textId="77777777" w:rsidR="009B2E92" w:rsidRPr="009B2E92" w:rsidRDefault="009B2E92" w:rsidP="009B2E92">
            <w:pPr>
              <w:pStyle w:val="TAC"/>
              <w:rPr>
                <w:highlight w:val="yellow"/>
              </w:rPr>
            </w:pPr>
            <w:r w:rsidRPr="009B2E92">
              <w:rPr>
                <w:highlight w:val="yellow"/>
              </w:rPr>
              <w:t>1427 MHz – 1432 MHz</w:t>
            </w:r>
          </w:p>
        </w:tc>
        <w:tc>
          <w:tcPr>
            <w:tcW w:w="908" w:type="dxa"/>
            <w:tcBorders>
              <w:top w:val="single" w:sz="4" w:space="0" w:color="auto"/>
              <w:left w:val="single" w:sz="4" w:space="0" w:color="auto"/>
              <w:bottom w:val="nil"/>
              <w:right w:val="single" w:sz="4" w:space="0" w:color="auto"/>
            </w:tcBorders>
            <w:hideMark/>
          </w:tcPr>
          <w:p w14:paraId="72C1E07F" w14:textId="77777777" w:rsidR="009B2E92" w:rsidRPr="009B2E92" w:rsidRDefault="009B2E92" w:rsidP="009B2E92">
            <w:pPr>
              <w:pStyle w:val="TAC"/>
              <w:rPr>
                <w:highlight w:val="yellow"/>
              </w:rPr>
            </w:pPr>
            <w:r w:rsidRPr="009B2E92">
              <w:rPr>
                <w:highlight w:val="yellow"/>
              </w:rPr>
              <w:t>SDL</w:t>
            </w:r>
          </w:p>
        </w:tc>
      </w:tr>
      <w:tr w:rsidR="009B2E92" w:rsidRPr="001C0CC4" w14:paraId="0289E3A9" w14:textId="77777777" w:rsidTr="009B2E92">
        <w:tc>
          <w:tcPr>
            <w:tcW w:w="1161" w:type="dxa"/>
            <w:tcBorders>
              <w:top w:val="single" w:sz="4" w:space="0" w:color="auto"/>
              <w:left w:val="single" w:sz="4" w:space="0" w:color="auto"/>
              <w:bottom w:val="nil"/>
              <w:right w:val="single" w:sz="4" w:space="0" w:color="auto"/>
            </w:tcBorders>
            <w:hideMark/>
          </w:tcPr>
          <w:p w14:paraId="10BFA339" w14:textId="77777777" w:rsidR="009B2E92" w:rsidRPr="001C0CC4" w:rsidRDefault="009B2E92" w:rsidP="009B2E9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14:paraId="22E58931" w14:textId="77777777" w:rsidR="009B2E92" w:rsidRPr="001C0CC4" w:rsidRDefault="009B2E92" w:rsidP="009B2E9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14:paraId="5ACCDB37" w14:textId="77777777" w:rsidR="009B2E92" w:rsidRPr="001C0CC4" w:rsidRDefault="009B2E92" w:rsidP="009B2E9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14:paraId="0002B296" w14:textId="77777777" w:rsidR="009B2E92" w:rsidRPr="001C0CC4" w:rsidRDefault="009B2E92" w:rsidP="009B2E92">
            <w:pPr>
              <w:pStyle w:val="TAC"/>
            </w:pPr>
            <w:r w:rsidRPr="001C0CC4">
              <w:t>TDD</w:t>
            </w:r>
          </w:p>
        </w:tc>
      </w:tr>
      <w:tr w:rsidR="009B2E92" w:rsidRPr="001C0CC4" w14:paraId="5092256B" w14:textId="77777777" w:rsidTr="009B2E92">
        <w:tc>
          <w:tcPr>
            <w:tcW w:w="1161" w:type="dxa"/>
            <w:tcBorders>
              <w:top w:val="single" w:sz="4" w:space="0" w:color="auto"/>
              <w:left w:val="single" w:sz="4" w:space="0" w:color="auto"/>
              <w:bottom w:val="nil"/>
              <w:right w:val="single" w:sz="4" w:space="0" w:color="auto"/>
            </w:tcBorders>
            <w:hideMark/>
          </w:tcPr>
          <w:p w14:paraId="7EEF8297" w14:textId="77777777" w:rsidR="009B2E92" w:rsidRPr="001C0CC4" w:rsidRDefault="009B2E92" w:rsidP="009B2E9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14:paraId="4571CB5F" w14:textId="77777777" w:rsidR="009B2E92" w:rsidRPr="001C0CC4" w:rsidRDefault="009B2E92" w:rsidP="009B2E9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14:paraId="3993DE58" w14:textId="77777777" w:rsidR="009B2E92" w:rsidRPr="001C0CC4" w:rsidRDefault="009B2E92" w:rsidP="009B2E9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14:paraId="78C59FD8" w14:textId="77777777" w:rsidR="009B2E92" w:rsidRPr="001C0CC4" w:rsidRDefault="009B2E92" w:rsidP="009B2E92">
            <w:pPr>
              <w:pStyle w:val="TAC"/>
            </w:pPr>
            <w:r w:rsidRPr="001C0CC4">
              <w:t>TDD</w:t>
            </w:r>
          </w:p>
        </w:tc>
      </w:tr>
      <w:tr w:rsidR="009B2E92" w:rsidRPr="001C0CC4" w14:paraId="7EE16577" w14:textId="77777777" w:rsidTr="009B2E92">
        <w:tc>
          <w:tcPr>
            <w:tcW w:w="1161" w:type="dxa"/>
            <w:tcBorders>
              <w:top w:val="single" w:sz="4" w:space="0" w:color="auto"/>
              <w:left w:val="single" w:sz="4" w:space="0" w:color="auto"/>
              <w:bottom w:val="nil"/>
              <w:right w:val="single" w:sz="4" w:space="0" w:color="auto"/>
            </w:tcBorders>
            <w:hideMark/>
          </w:tcPr>
          <w:p w14:paraId="11B24EC5" w14:textId="77777777" w:rsidR="009B2E92" w:rsidRPr="001C0CC4" w:rsidRDefault="009B2E92" w:rsidP="009B2E9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14:paraId="00848754" w14:textId="77777777" w:rsidR="009B2E92" w:rsidRPr="001C0CC4" w:rsidRDefault="009B2E92" w:rsidP="009B2E9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14:paraId="774857FC" w14:textId="77777777" w:rsidR="009B2E92" w:rsidRPr="001C0CC4" w:rsidRDefault="009B2E92" w:rsidP="009B2E9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14:paraId="2D6460C6" w14:textId="77777777" w:rsidR="009B2E92" w:rsidRPr="001C0CC4" w:rsidRDefault="009B2E92" w:rsidP="009B2E92">
            <w:pPr>
              <w:pStyle w:val="TAC"/>
            </w:pPr>
            <w:r w:rsidRPr="001C0CC4">
              <w:t>TDD</w:t>
            </w:r>
          </w:p>
        </w:tc>
      </w:tr>
      <w:tr w:rsidR="009B2E92" w:rsidRPr="001C0CC4" w14:paraId="70AF2CFA" w14:textId="77777777" w:rsidTr="009B2E92">
        <w:tc>
          <w:tcPr>
            <w:tcW w:w="1161" w:type="dxa"/>
            <w:tcBorders>
              <w:top w:val="single" w:sz="4" w:space="0" w:color="auto"/>
              <w:left w:val="single" w:sz="4" w:space="0" w:color="auto"/>
              <w:bottom w:val="nil"/>
              <w:right w:val="single" w:sz="4" w:space="0" w:color="auto"/>
            </w:tcBorders>
            <w:hideMark/>
          </w:tcPr>
          <w:p w14:paraId="27FE88C2" w14:textId="77777777" w:rsidR="009B2E92" w:rsidRPr="009B2E92" w:rsidRDefault="009B2E92" w:rsidP="009B2E92">
            <w:pPr>
              <w:pStyle w:val="TAC"/>
              <w:rPr>
                <w:highlight w:val="green"/>
              </w:rPr>
            </w:pPr>
            <w:r w:rsidRPr="009B2E92">
              <w:rPr>
                <w:highlight w:val="green"/>
              </w:rPr>
              <w:t>n80</w:t>
            </w:r>
          </w:p>
        </w:tc>
        <w:tc>
          <w:tcPr>
            <w:tcW w:w="2715" w:type="dxa"/>
            <w:tcBorders>
              <w:top w:val="single" w:sz="4" w:space="0" w:color="auto"/>
              <w:left w:val="single" w:sz="4" w:space="0" w:color="auto"/>
              <w:bottom w:val="single" w:sz="4" w:space="0" w:color="auto"/>
              <w:right w:val="single" w:sz="4" w:space="0" w:color="auto"/>
            </w:tcBorders>
            <w:hideMark/>
          </w:tcPr>
          <w:p w14:paraId="6AD13E22" w14:textId="77777777" w:rsidR="009B2E92" w:rsidRPr="009B2E92" w:rsidRDefault="009B2E92" w:rsidP="009B2E92">
            <w:pPr>
              <w:pStyle w:val="TAC"/>
              <w:rPr>
                <w:highlight w:val="green"/>
              </w:rPr>
            </w:pPr>
            <w:r w:rsidRPr="009B2E92">
              <w:rPr>
                <w:highlight w:val="green"/>
              </w:rPr>
              <w:t>1710 MHz – 1785 MHz</w:t>
            </w:r>
          </w:p>
        </w:tc>
        <w:tc>
          <w:tcPr>
            <w:tcW w:w="2953" w:type="dxa"/>
            <w:tcBorders>
              <w:top w:val="single" w:sz="4" w:space="0" w:color="auto"/>
              <w:left w:val="single" w:sz="4" w:space="0" w:color="auto"/>
              <w:bottom w:val="single" w:sz="4" w:space="0" w:color="auto"/>
              <w:right w:val="single" w:sz="4" w:space="0" w:color="auto"/>
            </w:tcBorders>
            <w:hideMark/>
          </w:tcPr>
          <w:p w14:paraId="78499F6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3B741DFC"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73BCD2D4" w14:textId="77777777" w:rsidTr="009B2E92">
        <w:tc>
          <w:tcPr>
            <w:tcW w:w="1161" w:type="dxa"/>
            <w:tcBorders>
              <w:top w:val="single" w:sz="4" w:space="0" w:color="auto"/>
              <w:left w:val="single" w:sz="4" w:space="0" w:color="auto"/>
              <w:bottom w:val="nil"/>
              <w:right w:val="single" w:sz="4" w:space="0" w:color="auto"/>
            </w:tcBorders>
            <w:hideMark/>
          </w:tcPr>
          <w:p w14:paraId="0B5D6A42" w14:textId="77777777" w:rsidR="009B2E92" w:rsidRPr="009B2E92" w:rsidRDefault="009B2E92" w:rsidP="009B2E92">
            <w:pPr>
              <w:pStyle w:val="TAC"/>
              <w:rPr>
                <w:highlight w:val="green"/>
              </w:rPr>
            </w:pPr>
            <w:r w:rsidRPr="009B2E92">
              <w:rPr>
                <w:highlight w:val="green"/>
              </w:rPr>
              <w:t>n81</w:t>
            </w:r>
          </w:p>
        </w:tc>
        <w:tc>
          <w:tcPr>
            <w:tcW w:w="2715" w:type="dxa"/>
            <w:tcBorders>
              <w:top w:val="single" w:sz="4" w:space="0" w:color="auto"/>
              <w:left w:val="single" w:sz="4" w:space="0" w:color="auto"/>
              <w:bottom w:val="single" w:sz="4" w:space="0" w:color="auto"/>
              <w:right w:val="single" w:sz="4" w:space="0" w:color="auto"/>
            </w:tcBorders>
            <w:hideMark/>
          </w:tcPr>
          <w:p w14:paraId="19C22E23" w14:textId="77777777" w:rsidR="009B2E92" w:rsidRPr="009B2E92" w:rsidRDefault="009B2E92" w:rsidP="009B2E92">
            <w:pPr>
              <w:pStyle w:val="TAC"/>
              <w:rPr>
                <w:highlight w:val="green"/>
              </w:rPr>
            </w:pPr>
            <w:r w:rsidRPr="009B2E92">
              <w:rPr>
                <w:highlight w:val="green"/>
              </w:rPr>
              <w:t>880 MHz – 915 MHz</w:t>
            </w:r>
          </w:p>
        </w:tc>
        <w:tc>
          <w:tcPr>
            <w:tcW w:w="2953" w:type="dxa"/>
            <w:tcBorders>
              <w:top w:val="single" w:sz="4" w:space="0" w:color="auto"/>
              <w:left w:val="single" w:sz="4" w:space="0" w:color="auto"/>
              <w:bottom w:val="single" w:sz="4" w:space="0" w:color="auto"/>
              <w:right w:val="single" w:sz="4" w:space="0" w:color="auto"/>
            </w:tcBorders>
            <w:hideMark/>
          </w:tcPr>
          <w:p w14:paraId="4970A51E"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017B56C7"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0F46F603" w14:textId="77777777" w:rsidTr="009B2E92">
        <w:tc>
          <w:tcPr>
            <w:tcW w:w="1161" w:type="dxa"/>
            <w:tcBorders>
              <w:top w:val="single" w:sz="4" w:space="0" w:color="auto"/>
              <w:left w:val="single" w:sz="4" w:space="0" w:color="auto"/>
              <w:bottom w:val="nil"/>
              <w:right w:val="single" w:sz="4" w:space="0" w:color="auto"/>
            </w:tcBorders>
            <w:hideMark/>
          </w:tcPr>
          <w:p w14:paraId="2DF0F43F" w14:textId="77777777" w:rsidR="009B2E92" w:rsidRPr="009B2E92" w:rsidRDefault="009B2E92" w:rsidP="009B2E92">
            <w:pPr>
              <w:pStyle w:val="TAC"/>
              <w:rPr>
                <w:highlight w:val="green"/>
              </w:rPr>
            </w:pPr>
            <w:r w:rsidRPr="009B2E92">
              <w:rPr>
                <w:highlight w:val="green"/>
              </w:rPr>
              <w:t>n82</w:t>
            </w:r>
          </w:p>
        </w:tc>
        <w:tc>
          <w:tcPr>
            <w:tcW w:w="2715" w:type="dxa"/>
            <w:tcBorders>
              <w:top w:val="single" w:sz="4" w:space="0" w:color="auto"/>
              <w:left w:val="single" w:sz="4" w:space="0" w:color="auto"/>
              <w:bottom w:val="single" w:sz="4" w:space="0" w:color="auto"/>
              <w:right w:val="single" w:sz="4" w:space="0" w:color="auto"/>
            </w:tcBorders>
            <w:hideMark/>
          </w:tcPr>
          <w:p w14:paraId="0FD6E331" w14:textId="77777777" w:rsidR="009B2E92" w:rsidRPr="009B2E92" w:rsidRDefault="009B2E92" w:rsidP="009B2E92">
            <w:pPr>
              <w:pStyle w:val="TAC"/>
              <w:rPr>
                <w:highlight w:val="green"/>
              </w:rPr>
            </w:pPr>
            <w:r w:rsidRPr="009B2E92">
              <w:rPr>
                <w:highlight w:val="green"/>
              </w:rPr>
              <w:t>832 MHz – 862 MHz</w:t>
            </w:r>
          </w:p>
        </w:tc>
        <w:tc>
          <w:tcPr>
            <w:tcW w:w="2953" w:type="dxa"/>
            <w:tcBorders>
              <w:top w:val="single" w:sz="4" w:space="0" w:color="auto"/>
              <w:left w:val="single" w:sz="4" w:space="0" w:color="auto"/>
              <w:bottom w:val="single" w:sz="4" w:space="0" w:color="auto"/>
              <w:right w:val="single" w:sz="4" w:space="0" w:color="auto"/>
            </w:tcBorders>
            <w:hideMark/>
          </w:tcPr>
          <w:p w14:paraId="41D67B29"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5C3F9BC0" w14:textId="77777777" w:rsidR="009B2E92" w:rsidRPr="009B2E92" w:rsidRDefault="009B2E92" w:rsidP="009B2E92">
            <w:pPr>
              <w:pStyle w:val="TAC"/>
              <w:rPr>
                <w:highlight w:val="green"/>
              </w:rPr>
            </w:pPr>
            <w:r w:rsidRPr="009B2E92">
              <w:rPr>
                <w:highlight w:val="green"/>
              </w:rPr>
              <w:t xml:space="preserve">SUL </w:t>
            </w:r>
          </w:p>
        </w:tc>
      </w:tr>
      <w:tr w:rsidR="009B2E92" w:rsidRPr="001C0CC4" w14:paraId="1A6B9A8A" w14:textId="77777777" w:rsidTr="009B2E92">
        <w:tc>
          <w:tcPr>
            <w:tcW w:w="1161" w:type="dxa"/>
            <w:tcBorders>
              <w:top w:val="single" w:sz="4" w:space="0" w:color="auto"/>
              <w:left w:val="single" w:sz="4" w:space="0" w:color="auto"/>
              <w:bottom w:val="nil"/>
              <w:right w:val="single" w:sz="4" w:space="0" w:color="auto"/>
            </w:tcBorders>
            <w:hideMark/>
          </w:tcPr>
          <w:p w14:paraId="30587BBA" w14:textId="77777777" w:rsidR="009B2E92" w:rsidRPr="009B2E92" w:rsidRDefault="009B2E92" w:rsidP="009B2E92">
            <w:pPr>
              <w:pStyle w:val="TAC"/>
              <w:rPr>
                <w:highlight w:val="green"/>
              </w:rPr>
            </w:pPr>
            <w:r w:rsidRPr="009B2E92">
              <w:rPr>
                <w:highlight w:val="green"/>
              </w:rPr>
              <w:t>n83</w:t>
            </w:r>
          </w:p>
        </w:tc>
        <w:tc>
          <w:tcPr>
            <w:tcW w:w="2715" w:type="dxa"/>
            <w:tcBorders>
              <w:top w:val="single" w:sz="4" w:space="0" w:color="auto"/>
              <w:left w:val="single" w:sz="4" w:space="0" w:color="auto"/>
              <w:bottom w:val="single" w:sz="4" w:space="0" w:color="auto"/>
              <w:right w:val="single" w:sz="4" w:space="0" w:color="auto"/>
            </w:tcBorders>
            <w:hideMark/>
          </w:tcPr>
          <w:p w14:paraId="4D8F4F9C" w14:textId="77777777" w:rsidR="009B2E92" w:rsidRPr="009B2E92" w:rsidRDefault="009B2E92" w:rsidP="009B2E92">
            <w:pPr>
              <w:pStyle w:val="TAC"/>
              <w:rPr>
                <w:highlight w:val="green"/>
              </w:rPr>
            </w:pPr>
            <w:r w:rsidRPr="009B2E92">
              <w:rPr>
                <w:highlight w:val="green"/>
              </w:rPr>
              <w:t>703 MHz – 748 MHz</w:t>
            </w:r>
          </w:p>
        </w:tc>
        <w:tc>
          <w:tcPr>
            <w:tcW w:w="2953" w:type="dxa"/>
            <w:tcBorders>
              <w:top w:val="single" w:sz="4" w:space="0" w:color="auto"/>
              <w:left w:val="single" w:sz="4" w:space="0" w:color="auto"/>
              <w:bottom w:val="single" w:sz="4" w:space="0" w:color="auto"/>
              <w:right w:val="single" w:sz="4" w:space="0" w:color="auto"/>
            </w:tcBorders>
            <w:hideMark/>
          </w:tcPr>
          <w:p w14:paraId="0DEDE0A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nil"/>
              <w:right w:val="single" w:sz="4" w:space="0" w:color="auto"/>
            </w:tcBorders>
            <w:hideMark/>
          </w:tcPr>
          <w:p w14:paraId="79CF2281" w14:textId="77777777" w:rsidR="009B2E92" w:rsidRPr="009B2E92" w:rsidRDefault="009B2E92" w:rsidP="009B2E92">
            <w:pPr>
              <w:pStyle w:val="TAC"/>
              <w:rPr>
                <w:highlight w:val="green"/>
              </w:rPr>
            </w:pPr>
            <w:r w:rsidRPr="009B2E92">
              <w:rPr>
                <w:highlight w:val="green"/>
              </w:rPr>
              <w:t>SUL</w:t>
            </w:r>
          </w:p>
        </w:tc>
      </w:tr>
      <w:tr w:rsidR="009B2E92" w:rsidRPr="001C0CC4" w14:paraId="3F5B9EB1" w14:textId="77777777" w:rsidTr="009B2E92">
        <w:tc>
          <w:tcPr>
            <w:tcW w:w="1161" w:type="dxa"/>
            <w:tcBorders>
              <w:top w:val="single" w:sz="4" w:space="0" w:color="auto"/>
              <w:left w:val="single" w:sz="4" w:space="0" w:color="auto"/>
              <w:bottom w:val="single" w:sz="4" w:space="0" w:color="auto"/>
              <w:right w:val="single" w:sz="4" w:space="0" w:color="auto"/>
            </w:tcBorders>
            <w:hideMark/>
          </w:tcPr>
          <w:p w14:paraId="2D14545C" w14:textId="77777777" w:rsidR="009B2E92" w:rsidRPr="009B2E92" w:rsidRDefault="009B2E92" w:rsidP="009B2E92">
            <w:pPr>
              <w:pStyle w:val="TAC"/>
              <w:rPr>
                <w:highlight w:val="green"/>
              </w:rPr>
            </w:pPr>
            <w:r w:rsidRPr="009B2E92">
              <w:rPr>
                <w:highlight w:val="green"/>
              </w:rPr>
              <w:t>n84</w:t>
            </w:r>
          </w:p>
        </w:tc>
        <w:tc>
          <w:tcPr>
            <w:tcW w:w="2715" w:type="dxa"/>
            <w:tcBorders>
              <w:top w:val="single" w:sz="4" w:space="0" w:color="auto"/>
              <w:left w:val="single" w:sz="4" w:space="0" w:color="auto"/>
              <w:bottom w:val="single" w:sz="4" w:space="0" w:color="auto"/>
              <w:right w:val="single" w:sz="4" w:space="0" w:color="auto"/>
            </w:tcBorders>
            <w:hideMark/>
          </w:tcPr>
          <w:p w14:paraId="7FF5180C" w14:textId="77777777" w:rsidR="009B2E92" w:rsidRPr="009B2E92" w:rsidRDefault="009B2E92" w:rsidP="009B2E92">
            <w:pPr>
              <w:pStyle w:val="TAC"/>
              <w:rPr>
                <w:highlight w:val="green"/>
              </w:rPr>
            </w:pPr>
            <w:r w:rsidRPr="009B2E92">
              <w:rPr>
                <w:highlight w:val="green"/>
              </w:rPr>
              <w:t>1920 MHz – 1980 MHz</w:t>
            </w:r>
          </w:p>
        </w:tc>
        <w:tc>
          <w:tcPr>
            <w:tcW w:w="2953" w:type="dxa"/>
            <w:tcBorders>
              <w:top w:val="single" w:sz="4" w:space="0" w:color="auto"/>
              <w:left w:val="single" w:sz="4" w:space="0" w:color="auto"/>
              <w:bottom w:val="single" w:sz="4" w:space="0" w:color="auto"/>
              <w:right w:val="single" w:sz="4" w:space="0" w:color="auto"/>
            </w:tcBorders>
            <w:hideMark/>
          </w:tcPr>
          <w:p w14:paraId="78A88143"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hideMark/>
          </w:tcPr>
          <w:p w14:paraId="7373DFBF" w14:textId="77777777" w:rsidR="009B2E92" w:rsidRPr="009B2E92" w:rsidRDefault="009B2E92" w:rsidP="009B2E92">
            <w:pPr>
              <w:pStyle w:val="TAC"/>
              <w:rPr>
                <w:highlight w:val="green"/>
              </w:rPr>
            </w:pPr>
            <w:r w:rsidRPr="009B2E92">
              <w:rPr>
                <w:highlight w:val="green"/>
              </w:rPr>
              <w:t>SUL</w:t>
            </w:r>
          </w:p>
        </w:tc>
      </w:tr>
      <w:tr w:rsidR="009B2E92" w:rsidRPr="001C0CC4" w14:paraId="7C159F08" w14:textId="77777777" w:rsidTr="009B2E92">
        <w:tc>
          <w:tcPr>
            <w:tcW w:w="1161" w:type="dxa"/>
            <w:tcBorders>
              <w:top w:val="single" w:sz="4" w:space="0" w:color="auto"/>
              <w:left w:val="single" w:sz="4" w:space="0" w:color="auto"/>
              <w:bottom w:val="single" w:sz="4" w:space="0" w:color="auto"/>
              <w:right w:val="single" w:sz="4" w:space="0" w:color="auto"/>
            </w:tcBorders>
          </w:tcPr>
          <w:p w14:paraId="38E3D354" w14:textId="77777777" w:rsidR="009B2E92" w:rsidRPr="009B2E92" w:rsidRDefault="009B2E92" w:rsidP="009B2E92">
            <w:pPr>
              <w:pStyle w:val="TAC"/>
              <w:rPr>
                <w:b/>
                <w:highlight w:val="green"/>
              </w:rPr>
            </w:pPr>
            <w:r w:rsidRPr="009B2E92">
              <w:rPr>
                <w:highlight w:val="green"/>
              </w:rPr>
              <w:t>n86</w:t>
            </w:r>
          </w:p>
        </w:tc>
        <w:tc>
          <w:tcPr>
            <w:tcW w:w="2715" w:type="dxa"/>
            <w:tcBorders>
              <w:top w:val="single" w:sz="4" w:space="0" w:color="auto"/>
              <w:left w:val="single" w:sz="4" w:space="0" w:color="auto"/>
              <w:bottom w:val="single" w:sz="4" w:space="0" w:color="auto"/>
              <w:right w:val="single" w:sz="4" w:space="0" w:color="auto"/>
            </w:tcBorders>
          </w:tcPr>
          <w:p w14:paraId="172F0DFE" w14:textId="77777777" w:rsidR="009B2E92" w:rsidRPr="009B2E92" w:rsidRDefault="009B2E92" w:rsidP="009B2E92">
            <w:pPr>
              <w:pStyle w:val="TAC"/>
              <w:rPr>
                <w:highlight w:val="green"/>
              </w:rPr>
            </w:pPr>
            <w:r w:rsidRPr="009B2E92">
              <w:rPr>
                <w:highlight w:val="green"/>
              </w:rPr>
              <w:t>1710 MHz – 1780 MHz</w:t>
            </w:r>
          </w:p>
        </w:tc>
        <w:tc>
          <w:tcPr>
            <w:tcW w:w="2953" w:type="dxa"/>
            <w:tcBorders>
              <w:top w:val="single" w:sz="4" w:space="0" w:color="auto"/>
              <w:left w:val="single" w:sz="4" w:space="0" w:color="auto"/>
              <w:bottom w:val="single" w:sz="4" w:space="0" w:color="auto"/>
              <w:right w:val="single" w:sz="4" w:space="0" w:color="auto"/>
            </w:tcBorders>
          </w:tcPr>
          <w:p w14:paraId="03387F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98F5DFE" w14:textId="77777777" w:rsidR="009B2E92" w:rsidRPr="009B2E92" w:rsidRDefault="009B2E92" w:rsidP="009B2E92">
            <w:pPr>
              <w:pStyle w:val="TAC"/>
              <w:rPr>
                <w:highlight w:val="green"/>
              </w:rPr>
            </w:pPr>
            <w:r w:rsidRPr="009B2E92">
              <w:rPr>
                <w:highlight w:val="green"/>
              </w:rPr>
              <w:t>SUL</w:t>
            </w:r>
          </w:p>
        </w:tc>
      </w:tr>
      <w:tr w:rsidR="009B2E92" w:rsidRPr="001C0CC4" w14:paraId="72D29E7C" w14:textId="77777777" w:rsidTr="009B2E92">
        <w:tc>
          <w:tcPr>
            <w:tcW w:w="1161" w:type="dxa"/>
            <w:tcBorders>
              <w:top w:val="single" w:sz="4" w:space="0" w:color="auto"/>
              <w:left w:val="single" w:sz="4" w:space="0" w:color="auto"/>
              <w:bottom w:val="single" w:sz="4" w:space="0" w:color="auto"/>
              <w:right w:val="single" w:sz="4" w:space="0" w:color="auto"/>
            </w:tcBorders>
          </w:tcPr>
          <w:p w14:paraId="6482EADE" w14:textId="77777777" w:rsidR="009B2E92" w:rsidRPr="009B2E92" w:rsidRDefault="009B2E92" w:rsidP="009B2E92">
            <w:pPr>
              <w:pStyle w:val="TAC"/>
              <w:rPr>
                <w:highlight w:val="green"/>
              </w:rPr>
            </w:pPr>
            <w:r w:rsidRPr="009B2E92">
              <w:rPr>
                <w:rFonts w:hint="eastAsia"/>
                <w:highlight w:val="green"/>
                <w:lang w:eastAsia="zh-CN"/>
              </w:rPr>
              <w:t>n</w:t>
            </w:r>
            <w:r w:rsidRPr="009B2E92">
              <w:rPr>
                <w:highlight w:val="green"/>
                <w:lang w:eastAsia="zh-CN"/>
              </w:rPr>
              <w:t>89</w:t>
            </w:r>
          </w:p>
        </w:tc>
        <w:tc>
          <w:tcPr>
            <w:tcW w:w="2715" w:type="dxa"/>
            <w:tcBorders>
              <w:top w:val="single" w:sz="4" w:space="0" w:color="auto"/>
              <w:left w:val="single" w:sz="4" w:space="0" w:color="auto"/>
              <w:bottom w:val="single" w:sz="4" w:space="0" w:color="auto"/>
              <w:right w:val="single" w:sz="4" w:space="0" w:color="auto"/>
            </w:tcBorders>
          </w:tcPr>
          <w:p w14:paraId="0D793552" w14:textId="77777777" w:rsidR="009B2E92" w:rsidRPr="009B2E92" w:rsidRDefault="009B2E92" w:rsidP="009B2E92">
            <w:pPr>
              <w:pStyle w:val="TAC"/>
              <w:rPr>
                <w:highlight w:val="green"/>
              </w:rPr>
            </w:pPr>
            <w:r w:rsidRPr="009B2E92">
              <w:rPr>
                <w:rFonts w:hint="eastAsia"/>
                <w:highlight w:val="green"/>
                <w:lang w:eastAsia="zh-CN"/>
              </w:rPr>
              <w:t>8</w:t>
            </w:r>
            <w:r w:rsidRPr="009B2E92">
              <w:rPr>
                <w:highlight w:val="green"/>
                <w:lang w:eastAsia="zh-CN"/>
              </w:rPr>
              <w:t xml:space="preserve">24 MHz </w:t>
            </w:r>
            <w:r w:rsidRPr="009B2E92">
              <w:rPr>
                <w:highlight w:val="green"/>
              </w:rPr>
              <w:t>– 849 MHz</w:t>
            </w:r>
          </w:p>
        </w:tc>
        <w:tc>
          <w:tcPr>
            <w:tcW w:w="2953" w:type="dxa"/>
            <w:tcBorders>
              <w:top w:val="single" w:sz="4" w:space="0" w:color="auto"/>
              <w:left w:val="single" w:sz="4" w:space="0" w:color="auto"/>
              <w:bottom w:val="single" w:sz="4" w:space="0" w:color="auto"/>
              <w:right w:val="single" w:sz="4" w:space="0" w:color="auto"/>
            </w:tcBorders>
          </w:tcPr>
          <w:p w14:paraId="7DFF4920"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45A5559F" w14:textId="77777777" w:rsidR="009B2E92" w:rsidRPr="009B2E92" w:rsidRDefault="009B2E92" w:rsidP="009B2E92">
            <w:pPr>
              <w:pStyle w:val="TAC"/>
              <w:rPr>
                <w:highlight w:val="green"/>
              </w:rPr>
            </w:pPr>
            <w:r w:rsidRPr="009B2E92">
              <w:rPr>
                <w:highlight w:val="green"/>
              </w:rPr>
              <w:t>SUL</w:t>
            </w:r>
          </w:p>
        </w:tc>
      </w:tr>
      <w:tr w:rsidR="009B2E92" w:rsidRPr="001C0CC4" w14:paraId="4CF71A25" w14:textId="77777777" w:rsidTr="009B2E92">
        <w:tc>
          <w:tcPr>
            <w:tcW w:w="1161" w:type="dxa"/>
            <w:tcBorders>
              <w:top w:val="single" w:sz="4" w:space="0" w:color="auto"/>
              <w:left w:val="single" w:sz="4" w:space="0" w:color="auto"/>
              <w:bottom w:val="single" w:sz="4" w:space="0" w:color="auto"/>
              <w:right w:val="single" w:sz="4" w:space="0" w:color="auto"/>
            </w:tcBorders>
          </w:tcPr>
          <w:p w14:paraId="1516E034" w14:textId="77777777" w:rsidR="009B2E92" w:rsidRPr="001C0CC4" w:rsidRDefault="009B2E92" w:rsidP="009B2E92">
            <w:pPr>
              <w:pStyle w:val="TAC"/>
            </w:pPr>
            <w:r>
              <w:t>n90</w:t>
            </w:r>
          </w:p>
        </w:tc>
        <w:tc>
          <w:tcPr>
            <w:tcW w:w="2715" w:type="dxa"/>
            <w:tcBorders>
              <w:top w:val="single" w:sz="4" w:space="0" w:color="auto"/>
              <w:left w:val="single" w:sz="4" w:space="0" w:color="auto"/>
              <w:bottom w:val="single" w:sz="4" w:space="0" w:color="auto"/>
              <w:right w:val="single" w:sz="4" w:space="0" w:color="auto"/>
            </w:tcBorders>
          </w:tcPr>
          <w:p w14:paraId="29A3E6C3" w14:textId="77777777" w:rsidR="009B2E92" w:rsidRPr="001C0CC4" w:rsidRDefault="009B2E92" w:rsidP="009B2E9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14:paraId="0FD87F57" w14:textId="77777777" w:rsidR="009B2E92" w:rsidRPr="001C0CC4" w:rsidRDefault="009B2E92" w:rsidP="009B2E9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14:paraId="7F99DE6E" w14:textId="77777777" w:rsidR="009B2E92" w:rsidRPr="001C0CC4" w:rsidRDefault="009B2E92" w:rsidP="009B2E92">
            <w:pPr>
              <w:pStyle w:val="TAC"/>
            </w:pPr>
            <w:r w:rsidRPr="001C0CC4">
              <w:t>TDD</w:t>
            </w:r>
            <w:r w:rsidRPr="001C0CC4">
              <w:rPr>
                <w:rFonts w:cs="Arial"/>
                <w:vertAlign w:val="superscript"/>
              </w:rPr>
              <w:t>5</w:t>
            </w:r>
          </w:p>
        </w:tc>
      </w:tr>
      <w:tr w:rsidR="009B2E92" w:rsidRPr="00414DAE" w14:paraId="3B0E56C5" w14:textId="77777777" w:rsidTr="009B2E92">
        <w:tc>
          <w:tcPr>
            <w:tcW w:w="1161" w:type="dxa"/>
            <w:tcBorders>
              <w:top w:val="single" w:sz="4" w:space="0" w:color="auto"/>
              <w:left w:val="single" w:sz="4" w:space="0" w:color="auto"/>
              <w:bottom w:val="single" w:sz="4" w:space="0" w:color="auto"/>
              <w:right w:val="single" w:sz="4" w:space="0" w:color="auto"/>
            </w:tcBorders>
          </w:tcPr>
          <w:p w14:paraId="3EB2E4C5" w14:textId="77777777" w:rsidR="009B2E92" w:rsidRDefault="009B2E92" w:rsidP="009B2E9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14:paraId="6FFF1F8C"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96A30BA"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69DC1494"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6AFCB88F" w14:textId="77777777" w:rsidTr="009B2E92">
        <w:tc>
          <w:tcPr>
            <w:tcW w:w="1161" w:type="dxa"/>
            <w:tcBorders>
              <w:top w:val="single" w:sz="4" w:space="0" w:color="auto"/>
              <w:left w:val="single" w:sz="4" w:space="0" w:color="auto"/>
              <w:bottom w:val="single" w:sz="4" w:space="0" w:color="auto"/>
              <w:right w:val="single" w:sz="4" w:space="0" w:color="auto"/>
            </w:tcBorders>
          </w:tcPr>
          <w:p w14:paraId="302397B6" w14:textId="77777777" w:rsidR="009B2E92" w:rsidRDefault="009B2E92" w:rsidP="009B2E9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14:paraId="607FFA48" w14:textId="77777777" w:rsidR="009B2E92" w:rsidRDefault="009B2E92" w:rsidP="009B2E9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14:paraId="28B17BD7"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BE8BF39"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E11267F" w14:textId="77777777" w:rsidTr="009B2E92">
        <w:tc>
          <w:tcPr>
            <w:tcW w:w="1161" w:type="dxa"/>
            <w:tcBorders>
              <w:top w:val="single" w:sz="4" w:space="0" w:color="auto"/>
              <w:left w:val="single" w:sz="4" w:space="0" w:color="auto"/>
              <w:bottom w:val="single" w:sz="4" w:space="0" w:color="auto"/>
              <w:right w:val="single" w:sz="4" w:space="0" w:color="auto"/>
            </w:tcBorders>
          </w:tcPr>
          <w:p w14:paraId="7C413165" w14:textId="77777777" w:rsidR="009B2E92" w:rsidRDefault="009B2E92" w:rsidP="009B2E9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14:paraId="6C10DBD0"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5DCD9899" w14:textId="77777777" w:rsidR="009B2E92" w:rsidRPr="00414DAE" w:rsidRDefault="009B2E92" w:rsidP="009B2E9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14:paraId="3363FDEC" w14:textId="77777777" w:rsidR="009B2E92" w:rsidRPr="00414DAE" w:rsidRDefault="009B2E92" w:rsidP="009B2E92">
            <w:pPr>
              <w:pStyle w:val="TAC"/>
            </w:pPr>
            <w:r>
              <w:rPr>
                <w:lang w:eastAsia="zh-CN"/>
              </w:rPr>
              <w:t>FDD</w:t>
            </w:r>
            <w:r>
              <w:rPr>
                <w:vertAlign w:val="superscript"/>
                <w:lang w:eastAsia="zh-CN"/>
              </w:rPr>
              <w:t>9</w:t>
            </w:r>
          </w:p>
        </w:tc>
      </w:tr>
      <w:tr w:rsidR="009B2E92" w:rsidRPr="00414DAE" w14:paraId="159BB6B5" w14:textId="77777777" w:rsidTr="009B2E92">
        <w:tc>
          <w:tcPr>
            <w:tcW w:w="1161" w:type="dxa"/>
            <w:tcBorders>
              <w:top w:val="single" w:sz="4" w:space="0" w:color="auto"/>
              <w:left w:val="single" w:sz="4" w:space="0" w:color="auto"/>
              <w:bottom w:val="single" w:sz="4" w:space="0" w:color="auto"/>
              <w:right w:val="single" w:sz="4" w:space="0" w:color="auto"/>
            </w:tcBorders>
          </w:tcPr>
          <w:p w14:paraId="12FE8EDC" w14:textId="77777777" w:rsidR="009B2E92" w:rsidRDefault="009B2E92" w:rsidP="009B2E9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14:paraId="4ABB54A7" w14:textId="77777777" w:rsidR="009B2E92" w:rsidRDefault="009B2E92" w:rsidP="009B2E9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14:paraId="0FAB767E" w14:textId="77777777" w:rsidR="009B2E92" w:rsidRPr="00414DAE" w:rsidRDefault="009B2E92" w:rsidP="009B2E9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14:paraId="3FED81DC" w14:textId="77777777" w:rsidR="009B2E92" w:rsidRPr="00414DAE" w:rsidRDefault="009B2E92" w:rsidP="009B2E92">
            <w:pPr>
              <w:pStyle w:val="TAC"/>
            </w:pPr>
            <w:r>
              <w:rPr>
                <w:lang w:eastAsia="zh-CN"/>
              </w:rPr>
              <w:t>FDD</w:t>
            </w:r>
            <w:r>
              <w:rPr>
                <w:vertAlign w:val="superscript"/>
                <w:lang w:eastAsia="zh-CN"/>
              </w:rPr>
              <w:t>9</w:t>
            </w:r>
          </w:p>
        </w:tc>
      </w:tr>
      <w:tr w:rsidR="009B2E92" w:rsidRPr="001C0CC4" w14:paraId="78B5A7B0" w14:textId="77777777" w:rsidTr="009B2E92">
        <w:tc>
          <w:tcPr>
            <w:tcW w:w="1161" w:type="dxa"/>
            <w:tcBorders>
              <w:top w:val="single" w:sz="4" w:space="0" w:color="auto"/>
              <w:left w:val="single" w:sz="4" w:space="0" w:color="auto"/>
              <w:bottom w:val="single" w:sz="4" w:space="0" w:color="auto"/>
              <w:right w:val="single" w:sz="4" w:space="0" w:color="auto"/>
            </w:tcBorders>
          </w:tcPr>
          <w:p w14:paraId="11BCF2CE" w14:textId="77777777" w:rsidR="009B2E92" w:rsidRPr="009B2E92" w:rsidRDefault="009B2E92" w:rsidP="009B2E92">
            <w:pPr>
              <w:pStyle w:val="TAC"/>
              <w:rPr>
                <w:highlight w:val="green"/>
              </w:rPr>
            </w:pPr>
            <w:r w:rsidRPr="009B2E92">
              <w:rPr>
                <w:rFonts w:hint="eastAsia"/>
                <w:highlight w:val="green"/>
                <w:lang w:eastAsia="zh-CN"/>
              </w:rPr>
              <w:t>n95</w:t>
            </w:r>
            <w:r w:rsidRPr="009B2E92">
              <w:rPr>
                <w:rFonts w:cs="Arial" w:hint="eastAsia"/>
                <w:highlight w:val="green"/>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14:paraId="18BB9364" w14:textId="77777777" w:rsidR="009B2E92" w:rsidRPr="009B2E92" w:rsidRDefault="009B2E92" w:rsidP="009B2E92">
            <w:pPr>
              <w:pStyle w:val="TAC"/>
              <w:rPr>
                <w:highlight w:val="green"/>
              </w:rPr>
            </w:pPr>
            <w:r w:rsidRPr="009B2E92">
              <w:rPr>
                <w:rFonts w:hint="eastAsia"/>
                <w:highlight w:val="green"/>
                <w:lang w:eastAsia="zh-CN"/>
              </w:rPr>
              <w:t>2010 MHz</w:t>
            </w:r>
            <w:r w:rsidRPr="009B2E92">
              <w:rPr>
                <w:highlight w:val="green"/>
              </w:rPr>
              <w:t xml:space="preserve"> – </w:t>
            </w:r>
            <w:r w:rsidRPr="009B2E92">
              <w:rPr>
                <w:rFonts w:hint="eastAsia"/>
                <w:highlight w:val="green"/>
                <w:lang w:eastAsia="zh-CN"/>
              </w:rPr>
              <w:t>2025 MHz</w:t>
            </w:r>
          </w:p>
        </w:tc>
        <w:tc>
          <w:tcPr>
            <w:tcW w:w="2953" w:type="dxa"/>
            <w:tcBorders>
              <w:top w:val="single" w:sz="4" w:space="0" w:color="auto"/>
              <w:left w:val="single" w:sz="4" w:space="0" w:color="auto"/>
              <w:bottom w:val="single" w:sz="4" w:space="0" w:color="auto"/>
              <w:right w:val="single" w:sz="4" w:space="0" w:color="auto"/>
            </w:tcBorders>
          </w:tcPr>
          <w:p w14:paraId="6F1232E6" w14:textId="77777777" w:rsidR="009B2E92" w:rsidRPr="009B2E92" w:rsidRDefault="009B2E92" w:rsidP="009B2E92">
            <w:pPr>
              <w:pStyle w:val="TAC"/>
              <w:rPr>
                <w:highlight w:val="green"/>
              </w:rPr>
            </w:pPr>
            <w:r w:rsidRPr="009B2E92">
              <w:rPr>
                <w:highlight w:val="green"/>
              </w:rPr>
              <w:t>N/A</w:t>
            </w:r>
          </w:p>
        </w:tc>
        <w:tc>
          <w:tcPr>
            <w:tcW w:w="908" w:type="dxa"/>
            <w:tcBorders>
              <w:top w:val="single" w:sz="4" w:space="0" w:color="auto"/>
              <w:left w:val="single" w:sz="4" w:space="0" w:color="auto"/>
              <w:bottom w:val="single" w:sz="4" w:space="0" w:color="auto"/>
              <w:right w:val="single" w:sz="4" w:space="0" w:color="auto"/>
            </w:tcBorders>
          </w:tcPr>
          <w:p w14:paraId="28379E03" w14:textId="77777777" w:rsidR="009B2E92" w:rsidRPr="009B2E92" w:rsidRDefault="009B2E92" w:rsidP="009B2E92">
            <w:pPr>
              <w:pStyle w:val="TAC"/>
              <w:rPr>
                <w:highlight w:val="green"/>
              </w:rPr>
            </w:pPr>
            <w:r w:rsidRPr="009B2E92">
              <w:rPr>
                <w:highlight w:val="green"/>
              </w:rPr>
              <w:t>SUL</w:t>
            </w:r>
          </w:p>
        </w:tc>
      </w:tr>
      <w:tr w:rsidR="009B2E92" w:rsidRPr="001C0CC4" w14:paraId="0A50DE33" w14:textId="77777777" w:rsidTr="009B2E92">
        <w:tc>
          <w:tcPr>
            <w:tcW w:w="7737" w:type="dxa"/>
            <w:gridSpan w:val="4"/>
            <w:tcBorders>
              <w:top w:val="single" w:sz="4" w:space="0" w:color="auto"/>
              <w:left w:val="single" w:sz="4" w:space="0" w:color="auto"/>
              <w:bottom w:val="single" w:sz="4" w:space="0" w:color="auto"/>
              <w:right w:val="single" w:sz="4" w:space="0" w:color="auto"/>
            </w:tcBorders>
          </w:tcPr>
          <w:p w14:paraId="6BEEF988" w14:textId="77777777" w:rsidR="009B2E92" w:rsidRPr="001C0CC4" w:rsidRDefault="009B2E92" w:rsidP="009B2E92">
            <w:pPr>
              <w:pStyle w:val="TAN"/>
            </w:pPr>
            <w:r w:rsidRPr="001C0CC4">
              <w:t>NOTE 1:</w:t>
            </w:r>
            <w:r w:rsidRPr="001C0CC4">
              <w:tab/>
              <w:t>UE that complies with the NR Band n50 minimum requirements in this specification         shall also comply with the NR Band n51 minimum requirements.</w:t>
            </w:r>
          </w:p>
          <w:p w14:paraId="49E7B424" w14:textId="77777777" w:rsidR="009B2E92" w:rsidRPr="001C0CC4" w:rsidRDefault="009B2E92" w:rsidP="009B2E92">
            <w:pPr>
              <w:pStyle w:val="TAN"/>
            </w:pPr>
            <w:r w:rsidRPr="001C0CC4">
              <w:t>NOTE 2:</w:t>
            </w:r>
            <w:r w:rsidRPr="001C0CC4">
              <w:tab/>
              <w:t>UE that complies with the NR Band n75 minimum requirements in this specification         shall also comply with the NR Band n76 minimum requirements.</w:t>
            </w:r>
          </w:p>
          <w:p w14:paraId="58F6ABE8" w14:textId="77777777" w:rsidR="009B2E92" w:rsidRPr="001C0CC4" w:rsidRDefault="009B2E92" w:rsidP="009B2E92">
            <w:pPr>
              <w:pStyle w:val="TAN"/>
              <w:rPr>
                <w:szCs w:val="18"/>
              </w:rPr>
            </w:pPr>
            <w:r w:rsidRPr="001C0CC4">
              <w:t>NOTE 3:</w:t>
            </w:r>
            <w:r w:rsidRPr="001C0CC4">
              <w:tab/>
              <w:t>Uplink transmission is not allowed at this band for UE with external vehicle-mounted antennas</w:t>
            </w:r>
            <w:r w:rsidRPr="001C0CC4">
              <w:rPr>
                <w:szCs w:val="18"/>
              </w:rPr>
              <w:t>.</w:t>
            </w:r>
          </w:p>
          <w:p w14:paraId="0A2DD387" w14:textId="77777777" w:rsidR="009B2E92" w:rsidRPr="001C0CC4" w:rsidRDefault="009B2E92" w:rsidP="009B2E92">
            <w:pPr>
              <w:pStyle w:val="TAN"/>
            </w:pPr>
            <w:r w:rsidRPr="001C0CC4">
              <w:t>NOTE 4:</w:t>
            </w:r>
            <w:r w:rsidRPr="001C0CC4">
              <w:tab/>
              <w:t>A UE that complies with the NR Band n65 minimum requirements in this specification shall also comply with the NR Band n1 minimum requirements.</w:t>
            </w:r>
          </w:p>
          <w:p w14:paraId="1B189945" w14:textId="77777777" w:rsidR="009B2E92" w:rsidRDefault="009B2E92" w:rsidP="009B2E9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r>
              <w:t xml:space="preserve"> A UE supporting Band n90 shall also support band n41.</w:t>
            </w:r>
          </w:p>
          <w:p w14:paraId="19BC9A86" w14:textId="77777777" w:rsidR="009B2E92" w:rsidRPr="001C0CC4" w:rsidRDefault="009B2E92" w:rsidP="009B2E92">
            <w:pPr>
              <w:pStyle w:val="TAN"/>
            </w:pPr>
            <w:r w:rsidRPr="001C0CC4">
              <w:t>NOTE 6:</w:t>
            </w:r>
            <w:r w:rsidRPr="001C0CC4">
              <w:tab/>
              <w:t>A UE that supports NR Band n66 shall receive in the entire DL operating band.</w:t>
            </w:r>
          </w:p>
          <w:p w14:paraId="7380D1D4" w14:textId="77777777" w:rsidR="009B2E92" w:rsidRDefault="009B2E92" w:rsidP="009B2E9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14:paraId="2FFEB956" w14:textId="77777777" w:rsidR="009B2E92" w:rsidRDefault="009B2E92" w:rsidP="009B2E9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14:paraId="5A18F3E1" w14:textId="77777777" w:rsidR="009B2E92" w:rsidRPr="001C0CC4" w:rsidRDefault="009B2E92" w:rsidP="009B2E92">
            <w:pPr>
              <w:pStyle w:val="TAN"/>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tc>
      </w:tr>
      <w:bookmarkEnd w:id="268"/>
    </w:tbl>
    <w:p w14:paraId="55D641AB" w14:textId="77777777" w:rsidR="009B2E92" w:rsidRDefault="009B2E92" w:rsidP="00FD14A8">
      <w:pPr>
        <w:spacing w:beforeLines="50" w:before="120"/>
        <w:ind w:left="1274" w:hangingChars="577" w:hanging="1274"/>
        <w:rPr>
          <w:b/>
          <w:bCs/>
          <w:sz w:val="22"/>
          <w:szCs w:val="22"/>
          <w:lang w:val="en-US" w:eastAsia="zh-CN"/>
        </w:rPr>
      </w:pPr>
    </w:p>
    <w:p w14:paraId="3FEA71F4" w14:textId="77777777" w:rsidR="009B2E92" w:rsidRDefault="009B2E92" w:rsidP="00FD14A8">
      <w:pPr>
        <w:spacing w:beforeLines="50" w:before="120"/>
        <w:ind w:left="1274" w:hangingChars="577" w:hanging="1274"/>
        <w:rPr>
          <w:b/>
          <w:bCs/>
          <w:sz w:val="22"/>
          <w:szCs w:val="22"/>
          <w:lang w:val="en-US" w:eastAsia="zh-CN"/>
        </w:rPr>
      </w:pPr>
    </w:p>
    <w:p w14:paraId="65B5F6B3" w14:textId="77777777" w:rsidR="009B2E92" w:rsidRDefault="009B2E92" w:rsidP="00FD14A8">
      <w:pPr>
        <w:spacing w:beforeLines="50" w:before="120"/>
        <w:ind w:left="1274" w:hangingChars="577" w:hanging="1274"/>
        <w:rPr>
          <w:b/>
          <w:bCs/>
          <w:sz w:val="22"/>
          <w:szCs w:val="22"/>
          <w:lang w:val="en-US" w:eastAsia="zh-CN"/>
        </w:rPr>
      </w:pPr>
    </w:p>
    <w:p w14:paraId="194DF04E" w14:textId="77777777" w:rsidR="009B2E92" w:rsidRDefault="009B2E92" w:rsidP="00FD14A8">
      <w:pPr>
        <w:spacing w:beforeLines="50" w:before="120"/>
        <w:ind w:left="1274" w:hangingChars="577" w:hanging="1274"/>
        <w:rPr>
          <w:b/>
          <w:bCs/>
          <w:sz w:val="22"/>
          <w:szCs w:val="22"/>
          <w:lang w:val="en-US" w:eastAsia="zh-CN"/>
        </w:rPr>
      </w:pPr>
    </w:p>
    <w:p w14:paraId="0BFE4E83" w14:textId="77777777" w:rsidR="009B2E92" w:rsidRDefault="009B2E92" w:rsidP="00FD14A8">
      <w:pPr>
        <w:spacing w:beforeLines="50" w:before="120"/>
        <w:ind w:left="1274" w:hangingChars="577" w:hanging="1274"/>
        <w:rPr>
          <w:b/>
          <w:bCs/>
          <w:sz w:val="22"/>
          <w:szCs w:val="22"/>
          <w:lang w:val="en-US" w:eastAsia="zh-CN"/>
        </w:rPr>
      </w:pPr>
    </w:p>
    <w:p w14:paraId="453F5F12" w14:textId="5E08A066"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6014EBBF" w14:textId="5C19C3B1" w:rsidR="00786FE2" w:rsidRDefault="00777903" w:rsidP="00786FE2">
      <w:pPr>
        <w:pStyle w:val="10"/>
        <w:numPr>
          <w:ilvl w:val="0"/>
          <w:numId w:val="10"/>
        </w:numPr>
        <w:rPr>
          <w:lang w:eastAsia="zh-CN"/>
        </w:rPr>
      </w:pPr>
      <w:r>
        <w:rPr>
          <w:rFonts w:eastAsia="宋体" w:cs="Arial"/>
          <w:lang w:eastAsia="zh-CN"/>
        </w:rPr>
        <w:t>Summary</w:t>
      </w:r>
    </w:p>
    <w:p w14:paraId="3B4E7CF7" w14:textId="49BA0D30" w:rsidR="00FD14A8" w:rsidRPr="00786FE2" w:rsidRDefault="00786FE2" w:rsidP="00786FE2">
      <w:pPr>
        <w:rPr>
          <w:lang w:eastAsia="ja-JP"/>
        </w:rPr>
      </w:pPr>
      <w:proofErr w:type="spellStart"/>
      <w:r w:rsidRPr="00786FE2">
        <w:rPr>
          <w:rFonts w:hint="eastAsia"/>
          <w:lang w:eastAsia="ja-JP"/>
        </w:rPr>
        <w:t>x</w:t>
      </w:r>
      <w:r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1FDF44AD" w:rsidR="00AD5D33" w:rsidRDefault="00F00ED3" w:rsidP="00AD5D33">
      <w:pPr>
        <w:pStyle w:val="10"/>
        <w:rPr>
          <w:rFonts w:eastAsia="宋体" w:cs="Arial"/>
          <w:lang w:eastAsia="zh-CN"/>
        </w:rPr>
      </w:pPr>
      <w:r>
        <w:rPr>
          <w:rFonts w:eastAsia="宋体" w:cs="Arial"/>
          <w:lang w:eastAsia="zh-CN"/>
        </w:rPr>
        <w:t>Annex 1</w:t>
      </w:r>
    </w:p>
    <w:p w14:paraId="348F1C42" w14:textId="77777777" w:rsidR="00F00ED3" w:rsidRPr="00CC3463" w:rsidRDefault="00F00ED3" w:rsidP="00F00ED3">
      <w:pPr>
        <w:spacing w:beforeLines="50" w:before="120"/>
        <w:ind w:leftChars="1100" w:left="2200"/>
        <w:rPr>
          <w:rFonts w:eastAsiaTheme="minorEastAsia"/>
          <w:sz w:val="22"/>
          <w:szCs w:val="22"/>
          <w:lang w:val="en-US" w:eastAsia="ja-JP"/>
        </w:rPr>
      </w:pPr>
      <w:r w:rsidRPr="00CC3463">
        <w:rPr>
          <w:rFonts w:eastAsiaTheme="minorEastAsia" w:hint="eastAsia"/>
          <w:b/>
          <w:bCs/>
          <w:sz w:val="22"/>
          <w:szCs w:val="22"/>
          <w:lang w:val="en-US" w:eastAsia="ja-JP"/>
        </w:rPr>
        <w:t>T</w:t>
      </w:r>
      <w:r w:rsidRPr="00CC3463">
        <w:rPr>
          <w:rFonts w:eastAsiaTheme="minorEastAsia"/>
          <w:b/>
          <w:bCs/>
          <w:sz w:val="22"/>
          <w:szCs w:val="22"/>
          <w:lang w:val="en-US" w:eastAsia="ja-JP"/>
        </w:rPr>
        <w:t>able-1:</w:t>
      </w:r>
      <w:r>
        <w:rPr>
          <w:rFonts w:eastAsiaTheme="minorEastAsia"/>
          <w:sz w:val="22"/>
          <w:szCs w:val="22"/>
          <w:lang w:val="en-US" w:eastAsia="ja-JP"/>
        </w:rPr>
        <w:tab/>
        <w:t>Current UE capability bit setting</w:t>
      </w:r>
    </w:p>
    <w:tbl>
      <w:tblPr>
        <w:tblStyle w:val="af2"/>
        <w:tblW w:w="7584" w:type="dxa"/>
        <w:tblInd w:w="1200" w:type="dxa"/>
        <w:tblLayout w:type="fixed"/>
        <w:tblLook w:val="04A0" w:firstRow="1" w:lastRow="0" w:firstColumn="1" w:lastColumn="0" w:noHBand="0" w:noVBand="1"/>
      </w:tblPr>
      <w:tblGrid>
        <w:gridCol w:w="1129"/>
        <w:gridCol w:w="2694"/>
        <w:gridCol w:w="992"/>
        <w:gridCol w:w="1276"/>
        <w:gridCol w:w="1493"/>
      </w:tblGrid>
      <w:tr w:rsidR="00F00ED3" w:rsidRPr="008D3E2D" w14:paraId="11210410" w14:textId="651DE383" w:rsidTr="00777903">
        <w:tc>
          <w:tcPr>
            <w:tcW w:w="3823" w:type="dxa"/>
            <w:gridSpan w:val="2"/>
          </w:tcPr>
          <w:p w14:paraId="713BEBE9" w14:textId="77777777" w:rsidR="00F00ED3" w:rsidRPr="00CC3463" w:rsidRDefault="00F00ED3" w:rsidP="00F00ED3">
            <w:pPr>
              <w:rPr>
                <w:rFonts w:ascii="Arial" w:eastAsiaTheme="minorEastAsia" w:hAnsi="Arial" w:cs="Arial"/>
                <w:lang w:eastAsia="ja-JP"/>
              </w:rPr>
            </w:pPr>
            <w:r w:rsidRPr="00CC3463">
              <w:rPr>
                <w:rFonts w:ascii="Arial" w:eastAsiaTheme="minorEastAsia" w:hAnsi="Arial" w:cs="Arial"/>
                <w:lang w:eastAsia="ja-JP"/>
              </w:rPr>
              <w:t>True UE capability</w:t>
            </w:r>
          </w:p>
        </w:tc>
        <w:tc>
          <w:tcPr>
            <w:tcW w:w="2268" w:type="dxa"/>
            <w:gridSpan w:val="2"/>
          </w:tcPr>
          <w:p w14:paraId="22D644FB" w14:textId="77777777" w:rsidR="00F00ED3" w:rsidRPr="00CC3463" w:rsidRDefault="00F00ED3" w:rsidP="00F00ED3">
            <w:pPr>
              <w:rPr>
                <w:rFonts w:ascii="Arial" w:hAnsi="Arial" w:cs="Arial"/>
              </w:rPr>
            </w:pPr>
            <w:r w:rsidRPr="00CC3463">
              <w:rPr>
                <w:rFonts w:ascii="Arial" w:hAnsi="Arial" w:cs="Arial"/>
              </w:rPr>
              <w:t>UE capability bits</w:t>
            </w:r>
          </w:p>
        </w:tc>
        <w:tc>
          <w:tcPr>
            <w:tcW w:w="1493" w:type="dxa"/>
          </w:tcPr>
          <w:p w14:paraId="46ADF5F3" w14:textId="4B342C2A" w:rsidR="00F00ED3" w:rsidRPr="00F00ED3" w:rsidRDefault="00777903" w:rsidP="00F00ED3">
            <w:pPr>
              <w:rPr>
                <w:rFonts w:ascii="Arial" w:eastAsiaTheme="minorEastAsia" w:hAnsi="Arial" w:cs="Arial"/>
                <w:lang w:eastAsia="ja-JP"/>
              </w:rPr>
            </w:pPr>
            <w:r>
              <w:rPr>
                <w:rFonts w:ascii="Arial" w:eastAsiaTheme="minorEastAsia" w:hAnsi="Arial" w:cs="Arial"/>
                <w:lang w:eastAsia="ja-JP"/>
              </w:rPr>
              <w:t>UE capability c</w:t>
            </w:r>
            <w:r w:rsidR="00F00ED3">
              <w:rPr>
                <w:rFonts w:ascii="Arial" w:eastAsiaTheme="minorEastAsia" w:hAnsi="Arial" w:cs="Arial"/>
                <w:lang w:eastAsia="ja-JP"/>
              </w:rPr>
              <w:t>ontainer</w:t>
            </w:r>
          </w:p>
        </w:tc>
      </w:tr>
      <w:tr w:rsidR="00777903" w:rsidRPr="00AD4ACF" w14:paraId="7F1E0E9F" w14:textId="1AC1518F" w:rsidTr="00777903">
        <w:tc>
          <w:tcPr>
            <w:tcW w:w="1129" w:type="dxa"/>
            <w:vMerge w:val="restart"/>
          </w:tcPr>
          <w:p w14:paraId="3AA59A1A"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1</w:t>
            </w:r>
          </w:p>
        </w:tc>
        <w:tc>
          <w:tcPr>
            <w:tcW w:w="2694" w:type="dxa"/>
            <w:vMerge w:val="restart"/>
          </w:tcPr>
          <w:p w14:paraId="7E15AB70"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05ED948"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1C260B7"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49054A3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6AFCCBA9" w14:textId="6CCC04A5"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05628C1B" w14:textId="4F32A819"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323BADA0" w14:textId="30A5A148" w:rsidTr="00777903">
        <w:tc>
          <w:tcPr>
            <w:tcW w:w="1129" w:type="dxa"/>
            <w:vMerge/>
          </w:tcPr>
          <w:p w14:paraId="3F23F042" w14:textId="77777777" w:rsidR="00777903" w:rsidRPr="00AD4ACF" w:rsidRDefault="00777903" w:rsidP="00F00ED3">
            <w:pPr>
              <w:rPr>
                <w:rFonts w:ascii="Arial" w:hAnsi="Arial" w:cs="Arial"/>
                <w:b/>
                <w:bCs/>
                <w:sz w:val="18"/>
                <w:szCs w:val="18"/>
              </w:rPr>
            </w:pPr>
          </w:p>
        </w:tc>
        <w:tc>
          <w:tcPr>
            <w:tcW w:w="2694" w:type="dxa"/>
            <w:vMerge/>
          </w:tcPr>
          <w:p w14:paraId="60C4EF9D" w14:textId="77777777" w:rsidR="00777903" w:rsidRPr="00AD4ACF" w:rsidRDefault="00777903" w:rsidP="00F00ED3">
            <w:pPr>
              <w:rPr>
                <w:rFonts w:ascii="Arial" w:hAnsi="Arial" w:cs="Arial"/>
                <w:sz w:val="18"/>
                <w:szCs w:val="18"/>
              </w:rPr>
            </w:pPr>
          </w:p>
        </w:tc>
        <w:tc>
          <w:tcPr>
            <w:tcW w:w="992" w:type="dxa"/>
          </w:tcPr>
          <w:p w14:paraId="7E29397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0E8F805A" w14:textId="64F3F2FC" w:rsidR="00777903" w:rsidRPr="00AD4ACF" w:rsidRDefault="00777903" w:rsidP="00777903">
            <w:pPr>
              <w:jc w:val="center"/>
              <w:rPr>
                <w:rFonts w:ascii="Arial" w:hAnsi="Arial" w:cs="Arial"/>
                <w:sz w:val="18"/>
                <w:szCs w:val="18"/>
              </w:rPr>
            </w:pPr>
          </w:p>
        </w:tc>
        <w:tc>
          <w:tcPr>
            <w:tcW w:w="1493" w:type="dxa"/>
            <w:vMerge/>
          </w:tcPr>
          <w:p w14:paraId="5D2906D8" w14:textId="4C56419C" w:rsidR="00777903" w:rsidRPr="00AD4ACF" w:rsidRDefault="00777903" w:rsidP="00777903">
            <w:pPr>
              <w:jc w:val="center"/>
              <w:rPr>
                <w:rFonts w:ascii="Arial" w:hAnsi="Arial" w:cs="Arial"/>
                <w:sz w:val="18"/>
                <w:szCs w:val="18"/>
              </w:rPr>
            </w:pPr>
          </w:p>
        </w:tc>
      </w:tr>
      <w:tr w:rsidR="00777903" w:rsidRPr="00AD4ACF" w14:paraId="00573AAA" w14:textId="09F87572" w:rsidTr="00777903">
        <w:tc>
          <w:tcPr>
            <w:tcW w:w="1129" w:type="dxa"/>
            <w:vMerge/>
          </w:tcPr>
          <w:p w14:paraId="36809E0E" w14:textId="77777777" w:rsidR="00777903" w:rsidRPr="00AD4ACF" w:rsidRDefault="00777903" w:rsidP="00F00ED3">
            <w:pPr>
              <w:rPr>
                <w:rFonts w:ascii="Arial" w:hAnsi="Arial" w:cs="Arial"/>
                <w:b/>
                <w:bCs/>
                <w:sz w:val="18"/>
                <w:szCs w:val="18"/>
              </w:rPr>
            </w:pPr>
          </w:p>
        </w:tc>
        <w:tc>
          <w:tcPr>
            <w:tcW w:w="2694" w:type="dxa"/>
            <w:vMerge/>
          </w:tcPr>
          <w:p w14:paraId="7F3C4B22" w14:textId="77777777" w:rsidR="00777903" w:rsidRPr="00AD4ACF" w:rsidRDefault="00777903" w:rsidP="00F00ED3">
            <w:pPr>
              <w:rPr>
                <w:rFonts w:ascii="Arial" w:hAnsi="Arial" w:cs="Arial"/>
                <w:sz w:val="18"/>
                <w:szCs w:val="18"/>
              </w:rPr>
            </w:pPr>
          </w:p>
        </w:tc>
        <w:tc>
          <w:tcPr>
            <w:tcW w:w="992" w:type="dxa"/>
          </w:tcPr>
          <w:p w14:paraId="471B659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01143C3A" w14:textId="6CC1ED9B" w:rsidR="00777903" w:rsidRPr="00AD4ACF" w:rsidRDefault="00777903" w:rsidP="00777903">
            <w:pPr>
              <w:jc w:val="center"/>
              <w:rPr>
                <w:rFonts w:ascii="Arial" w:hAnsi="Arial" w:cs="Arial"/>
                <w:sz w:val="18"/>
                <w:szCs w:val="18"/>
              </w:rPr>
            </w:pPr>
          </w:p>
        </w:tc>
        <w:tc>
          <w:tcPr>
            <w:tcW w:w="1493" w:type="dxa"/>
            <w:vMerge/>
          </w:tcPr>
          <w:p w14:paraId="1BBE5C40" w14:textId="380FAE25" w:rsidR="00777903" w:rsidRPr="00777903" w:rsidRDefault="00777903" w:rsidP="00777903">
            <w:pPr>
              <w:jc w:val="center"/>
              <w:rPr>
                <w:rFonts w:ascii="Arial" w:eastAsiaTheme="minorEastAsia" w:hAnsi="Arial" w:cs="Arial"/>
                <w:sz w:val="18"/>
                <w:szCs w:val="18"/>
                <w:lang w:eastAsia="ja-JP"/>
              </w:rPr>
            </w:pPr>
          </w:p>
        </w:tc>
      </w:tr>
      <w:tr w:rsidR="00777903" w:rsidRPr="00AD4ACF" w14:paraId="00380678" w14:textId="70E5C1D0" w:rsidTr="00777903">
        <w:tc>
          <w:tcPr>
            <w:tcW w:w="1129" w:type="dxa"/>
            <w:vMerge/>
          </w:tcPr>
          <w:p w14:paraId="2D724B13" w14:textId="77777777" w:rsidR="00777903" w:rsidRPr="00AD4ACF" w:rsidRDefault="00777903" w:rsidP="00F00ED3">
            <w:pPr>
              <w:rPr>
                <w:rFonts w:ascii="Arial" w:hAnsi="Arial" w:cs="Arial"/>
                <w:b/>
                <w:bCs/>
                <w:sz w:val="18"/>
                <w:szCs w:val="18"/>
              </w:rPr>
            </w:pPr>
          </w:p>
        </w:tc>
        <w:tc>
          <w:tcPr>
            <w:tcW w:w="2694" w:type="dxa"/>
            <w:vMerge/>
          </w:tcPr>
          <w:p w14:paraId="14B6E98A" w14:textId="77777777" w:rsidR="00777903" w:rsidRPr="00AD4ACF" w:rsidRDefault="00777903" w:rsidP="00F00ED3">
            <w:pPr>
              <w:rPr>
                <w:rFonts w:ascii="Arial" w:hAnsi="Arial" w:cs="Arial"/>
                <w:sz w:val="18"/>
                <w:szCs w:val="18"/>
              </w:rPr>
            </w:pPr>
          </w:p>
        </w:tc>
        <w:tc>
          <w:tcPr>
            <w:tcW w:w="992" w:type="dxa"/>
          </w:tcPr>
          <w:p w14:paraId="482A01B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E9188C1" w14:textId="41F2A9F7" w:rsidR="00777903" w:rsidRPr="00AD4ACF" w:rsidRDefault="00777903" w:rsidP="00777903">
            <w:pPr>
              <w:jc w:val="center"/>
              <w:rPr>
                <w:rFonts w:ascii="Arial" w:hAnsi="Arial" w:cs="Arial"/>
                <w:sz w:val="18"/>
                <w:szCs w:val="18"/>
              </w:rPr>
            </w:pPr>
          </w:p>
        </w:tc>
        <w:tc>
          <w:tcPr>
            <w:tcW w:w="1493" w:type="dxa"/>
            <w:vMerge/>
          </w:tcPr>
          <w:p w14:paraId="39493C1A" w14:textId="77777777" w:rsidR="00777903" w:rsidRPr="00AD4ACF" w:rsidRDefault="00777903" w:rsidP="00777903">
            <w:pPr>
              <w:jc w:val="center"/>
              <w:rPr>
                <w:rFonts w:ascii="Arial" w:hAnsi="Arial" w:cs="Arial"/>
                <w:sz w:val="18"/>
                <w:szCs w:val="18"/>
              </w:rPr>
            </w:pPr>
          </w:p>
        </w:tc>
      </w:tr>
      <w:tr w:rsidR="00777903" w:rsidRPr="00AD4ACF" w14:paraId="6F989A8E" w14:textId="49938EE1" w:rsidTr="00777903">
        <w:tc>
          <w:tcPr>
            <w:tcW w:w="1129" w:type="dxa"/>
            <w:vMerge w:val="restart"/>
          </w:tcPr>
          <w:p w14:paraId="005CDF79" w14:textId="77777777" w:rsidR="00777903" w:rsidRPr="00AD4ACF" w:rsidRDefault="0077790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694" w:type="dxa"/>
            <w:vMerge w:val="restart"/>
          </w:tcPr>
          <w:p w14:paraId="05F5C914"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12FB4E2"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E3B11E1" w14:textId="77777777" w:rsidR="00777903" w:rsidRPr="00AD4ACF" w:rsidRDefault="0077790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B29D79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2F411A3E" w14:textId="57D08EA5"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vMerge w:val="restart"/>
          </w:tcPr>
          <w:p w14:paraId="3CDD3AFC" w14:textId="250AFE12" w:rsidR="00777903" w:rsidRPr="00777903" w:rsidRDefault="00777903" w:rsidP="00777903">
            <w:pPr>
              <w:jc w:val="center"/>
              <w:rPr>
                <w:rFonts w:ascii="Arial" w:eastAsiaTheme="minorEastAsia" w:hAnsi="Arial" w:cs="Arial"/>
                <w:sz w:val="18"/>
                <w:szCs w:val="18"/>
                <w:lang w:eastAsia="ja-JP"/>
              </w:rPr>
            </w:pPr>
          </w:p>
        </w:tc>
      </w:tr>
      <w:tr w:rsidR="00777903" w:rsidRPr="00AD4ACF" w14:paraId="6938B844" w14:textId="0E2CA8F2" w:rsidTr="00777903">
        <w:tc>
          <w:tcPr>
            <w:tcW w:w="1129" w:type="dxa"/>
            <w:vMerge/>
          </w:tcPr>
          <w:p w14:paraId="4C6E3837" w14:textId="77777777" w:rsidR="00777903" w:rsidRPr="00AD4ACF" w:rsidRDefault="00777903" w:rsidP="00F00ED3">
            <w:pPr>
              <w:rPr>
                <w:rFonts w:ascii="Arial" w:hAnsi="Arial" w:cs="Arial"/>
                <w:b/>
                <w:bCs/>
                <w:sz w:val="18"/>
                <w:szCs w:val="18"/>
              </w:rPr>
            </w:pPr>
          </w:p>
        </w:tc>
        <w:tc>
          <w:tcPr>
            <w:tcW w:w="2694" w:type="dxa"/>
            <w:vMerge/>
          </w:tcPr>
          <w:p w14:paraId="3B6F6EEC" w14:textId="77777777" w:rsidR="00777903" w:rsidRPr="00AD4ACF" w:rsidRDefault="00777903" w:rsidP="00F00ED3">
            <w:pPr>
              <w:rPr>
                <w:rFonts w:ascii="Arial" w:hAnsi="Arial" w:cs="Arial"/>
                <w:sz w:val="18"/>
                <w:szCs w:val="18"/>
              </w:rPr>
            </w:pPr>
          </w:p>
        </w:tc>
        <w:tc>
          <w:tcPr>
            <w:tcW w:w="992" w:type="dxa"/>
          </w:tcPr>
          <w:p w14:paraId="3CFF1E8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22426C12" w14:textId="3D3567A4" w:rsidR="00777903" w:rsidRPr="00AD4ACF" w:rsidRDefault="00777903" w:rsidP="00777903">
            <w:pPr>
              <w:jc w:val="center"/>
              <w:rPr>
                <w:rFonts w:ascii="Arial" w:hAnsi="Arial" w:cs="Arial"/>
                <w:sz w:val="18"/>
                <w:szCs w:val="18"/>
              </w:rPr>
            </w:pPr>
          </w:p>
        </w:tc>
        <w:tc>
          <w:tcPr>
            <w:tcW w:w="1493" w:type="dxa"/>
            <w:vMerge/>
          </w:tcPr>
          <w:p w14:paraId="625A05C2" w14:textId="77777777" w:rsidR="00777903" w:rsidRPr="00AD4ACF" w:rsidRDefault="00777903" w:rsidP="00777903">
            <w:pPr>
              <w:jc w:val="center"/>
              <w:rPr>
                <w:rFonts w:ascii="Arial" w:hAnsi="Arial" w:cs="Arial"/>
                <w:sz w:val="18"/>
                <w:szCs w:val="18"/>
              </w:rPr>
            </w:pPr>
          </w:p>
        </w:tc>
      </w:tr>
      <w:tr w:rsidR="00777903" w:rsidRPr="00AD4ACF" w14:paraId="7F2081EB" w14:textId="329BC602" w:rsidTr="00777903">
        <w:tc>
          <w:tcPr>
            <w:tcW w:w="1129" w:type="dxa"/>
            <w:vMerge/>
          </w:tcPr>
          <w:p w14:paraId="4001FEB7" w14:textId="77777777" w:rsidR="00777903" w:rsidRPr="00AD4ACF" w:rsidRDefault="00777903" w:rsidP="00F00ED3">
            <w:pPr>
              <w:rPr>
                <w:rFonts w:ascii="Arial" w:hAnsi="Arial" w:cs="Arial"/>
                <w:b/>
                <w:bCs/>
                <w:sz w:val="18"/>
                <w:szCs w:val="18"/>
              </w:rPr>
            </w:pPr>
          </w:p>
        </w:tc>
        <w:tc>
          <w:tcPr>
            <w:tcW w:w="2694" w:type="dxa"/>
            <w:vMerge/>
          </w:tcPr>
          <w:p w14:paraId="27958F8B" w14:textId="77777777" w:rsidR="00777903" w:rsidRPr="00AD4ACF" w:rsidRDefault="00777903" w:rsidP="00F00ED3">
            <w:pPr>
              <w:rPr>
                <w:rFonts w:ascii="Arial" w:hAnsi="Arial" w:cs="Arial"/>
                <w:sz w:val="18"/>
                <w:szCs w:val="18"/>
              </w:rPr>
            </w:pPr>
          </w:p>
        </w:tc>
        <w:tc>
          <w:tcPr>
            <w:tcW w:w="992" w:type="dxa"/>
          </w:tcPr>
          <w:p w14:paraId="2FB091E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23DA0C8F" w14:textId="68AE1F05" w:rsidR="00777903" w:rsidRPr="00AD4ACF" w:rsidRDefault="00777903" w:rsidP="00777903">
            <w:pPr>
              <w:jc w:val="center"/>
              <w:rPr>
                <w:rFonts w:ascii="Arial" w:hAnsi="Arial" w:cs="Arial"/>
                <w:sz w:val="18"/>
                <w:szCs w:val="18"/>
              </w:rPr>
            </w:pPr>
          </w:p>
        </w:tc>
        <w:tc>
          <w:tcPr>
            <w:tcW w:w="1493" w:type="dxa"/>
            <w:vMerge/>
          </w:tcPr>
          <w:p w14:paraId="1D080F19" w14:textId="77777777" w:rsidR="00777903" w:rsidRPr="00AD4ACF" w:rsidRDefault="00777903" w:rsidP="00777903">
            <w:pPr>
              <w:jc w:val="center"/>
              <w:rPr>
                <w:rFonts w:ascii="Arial" w:hAnsi="Arial" w:cs="Arial"/>
                <w:sz w:val="18"/>
                <w:szCs w:val="18"/>
              </w:rPr>
            </w:pPr>
          </w:p>
        </w:tc>
      </w:tr>
      <w:tr w:rsidR="00777903" w:rsidRPr="00AD4ACF" w14:paraId="56326DC8" w14:textId="5937F9CA" w:rsidTr="00777903">
        <w:tc>
          <w:tcPr>
            <w:tcW w:w="1129" w:type="dxa"/>
            <w:vMerge/>
          </w:tcPr>
          <w:p w14:paraId="1D250883" w14:textId="77777777" w:rsidR="00777903" w:rsidRPr="00AD4ACF" w:rsidRDefault="00777903" w:rsidP="00F00ED3">
            <w:pPr>
              <w:rPr>
                <w:rFonts w:ascii="Arial" w:hAnsi="Arial" w:cs="Arial"/>
                <w:b/>
                <w:bCs/>
                <w:sz w:val="18"/>
                <w:szCs w:val="18"/>
              </w:rPr>
            </w:pPr>
          </w:p>
        </w:tc>
        <w:tc>
          <w:tcPr>
            <w:tcW w:w="2694" w:type="dxa"/>
            <w:vMerge/>
          </w:tcPr>
          <w:p w14:paraId="30C4520C" w14:textId="77777777" w:rsidR="00777903" w:rsidRPr="00AD4ACF" w:rsidRDefault="00777903" w:rsidP="00F00ED3">
            <w:pPr>
              <w:rPr>
                <w:rFonts w:ascii="Arial" w:hAnsi="Arial" w:cs="Arial"/>
                <w:sz w:val="18"/>
                <w:szCs w:val="18"/>
              </w:rPr>
            </w:pPr>
          </w:p>
        </w:tc>
        <w:tc>
          <w:tcPr>
            <w:tcW w:w="992" w:type="dxa"/>
          </w:tcPr>
          <w:p w14:paraId="768C62A2"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02B0DD9C" w14:textId="46F0C4A4" w:rsidR="00777903" w:rsidRPr="00AD4ACF" w:rsidRDefault="00777903" w:rsidP="00777903">
            <w:pPr>
              <w:jc w:val="center"/>
              <w:rPr>
                <w:rFonts w:ascii="Arial" w:hAnsi="Arial" w:cs="Arial"/>
                <w:sz w:val="18"/>
                <w:szCs w:val="18"/>
              </w:rPr>
            </w:pPr>
          </w:p>
        </w:tc>
        <w:tc>
          <w:tcPr>
            <w:tcW w:w="1493" w:type="dxa"/>
            <w:vMerge/>
          </w:tcPr>
          <w:p w14:paraId="53768DB4" w14:textId="77777777" w:rsidR="00777903" w:rsidRPr="00AD4ACF" w:rsidRDefault="00777903" w:rsidP="00777903">
            <w:pPr>
              <w:jc w:val="center"/>
              <w:rPr>
                <w:rFonts w:ascii="Arial" w:hAnsi="Arial" w:cs="Arial"/>
                <w:sz w:val="18"/>
                <w:szCs w:val="18"/>
              </w:rPr>
            </w:pPr>
          </w:p>
        </w:tc>
      </w:tr>
      <w:tr w:rsidR="00F00ED3" w:rsidRPr="00AD4ACF" w14:paraId="0A0ABCBC" w14:textId="06270BA2" w:rsidTr="00777903">
        <w:tc>
          <w:tcPr>
            <w:tcW w:w="1129" w:type="dxa"/>
            <w:vMerge w:val="restart"/>
          </w:tcPr>
          <w:p w14:paraId="67AA6FC4" w14:textId="77777777" w:rsidR="00F00ED3" w:rsidRPr="00AD4ACF" w:rsidRDefault="00F00ED3" w:rsidP="00F00ED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694" w:type="dxa"/>
            <w:vMerge w:val="restart"/>
          </w:tcPr>
          <w:p w14:paraId="108EA871"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BE0C2A7"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8986513" w14:textId="77777777" w:rsidR="00F00ED3" w:rsidRPr="00AD4ACF" w:rsidRDefault="00F00ED3" w:rsidP="00F00ED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596A4CAA"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FDD</w:t>
            </w:r>
          </w:p>
        </w:tc>
        <w:tc>
          <w:tcPr>
            <w:tcW w:w="1276" w:type="dxa"/>
          </w:tcPr>
          <w:p w14:paraId="5E0BE987"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No</w:t>
            </w:r>
          </w:p>
        </w:tc>
        <w:tc>
          <w:tcPr>
            <w:tcW w:w="1493" w:type="dxa"/>
          </w:tcPr>
          <w:p w14:paraId="22F60624" w14:textId="00715831" w:rsidR="00F00ED3" w:rsidRPr="00777903" w:rsidRDefault="00F00ED3" w:rsidP="00777903">
            <w:pPr>
              <w:jc w:val="center"/>
              <w:rPr>
                <w:rFonts w:ascii="Arial" w:eastAsiaTheme="minorEastAsia" w:hAnsi="Arial" w:cs="Arial"/>
                <w:sz w:val="18"/>
                <w:szCs w:val="18"/>
                <w:lang w:eastAsia="ja-JP"/>
              </w:rPr>
            </w:pPr>
          </w:p>
        </w:tc>
      </w:tr>
      <w:tr w:rsidR="00F00ED3" w:rsidRPr="00AD4ACF" w14:paraId="0295F1AE" w14:textId="53566712" w:rsidTr="00777903">
        <w:tc>
          <w:tcPr>
            <w:tcW w:w="1129" w:type="dxa"/>
            <w:vMerge/>
          </w:tcPr>
          <w:p w14:paraId="58F71FDC" w14:textId="77777777" w:rsidR="00F00ED3" w:rsidRPr="00AD4ACF" w:rsidRDefault="00F00ED3" w:rsidP="00F00ED3">
            <w:pPr>
              <w:rPr>
                <w:rFonts w:ascii="Arial" w:hAnsi="Arial" w:cs="Arial"/>
                <w:b/>
                <w:bCs/>
                <w:sz w:val="18"/>
                <w:szCs w:val="18"/>
              </w:rPr>
            </w:pPr>
          </w:p>
        </w:tc>
        <w:tc>
          <w:tcPr>
            <w:tcW w:w="2694" w:type="dxa"/>
            <w:vMerge/>
          </w:tcPr>
          <w:p w14:paraId="1B8E112B" w14:textId="77777777" w:rsidR="00F00ED3" w:rsidRPr="00AD4ACF" w:rsidRDefault="00F00ED3" w:rsidP="00F00ED3">
            <w:pPr>
              <w:rPr>
                <w:rFonts w:ascii="Arial" w:hAnsi="Arial" w:cs="Arial"/>
                <w:sz w:val="18"/>
                <w:szCs w:val="18"/>
              </w:rPr>
            </w:pPr>
          </w:p>
        </w:tc>
        <w:tc>
          <w:tcPr>
            <w:tcW w:w="992" w:type="dxa"/>
          </w:tcPr>
          <w:p w14:paraId="343554B8"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TDD</w:t>
            </w:r>
          </w:p>
        </w:tc>
        <w:tc>
          <w:tcPr>
            <w:tcW w:w="1276" w:type="dxa"/>
          </w:tcPr>
          <w:p w14:paraId="7CFFF639" w14:textId="77777777" w:rsidR="00F00ED3" w:rsidRPr="00AD4ACF" w:rsidRDefault="00F00ED3" w:rsidP="00777903">
            <w:pPr>
              <w:jc w:val="center"/>
              <w:rPr>
                <w:rFonts w:ascii="Arial" w:hAnsi="Arial" w:cs="Arial"/>
                <w:sz w:val="18"/>
                <w:szCs w:val="18"/>
              </w:rPr>
            </w:pPr>
            <w:r w:rsidRPr="00AD4ACF">
              <w:rPr>
                <w:rFonts w:ascii="Arial" w:hAnsi="Arial" w:cs="Arial"/>
                <w:sz w:val="18"/>
                <w:szCs w:val="18"/>
              </w:rPr>
              <w:t>Yes</w:t>
            </w:r>
          </w:p>
        </w:tc>
        <w:tc>
          <w:tcPr>
            <w:tcW w:w="1493" w:type="dxa"/>
          </w:tcPr>
          <w:p w14:paraId="34BD0F22" w14:textId="1BD553F7" w:rsidR="00F00ED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25BB4133" w14:textId="53FA4CEA" w:rsidTr="00777903">
        <w:tc>
          <w:tcPr>
            <w:tcW w:w="1129" w:type="dxa"/>
            <w:vMerge/>
          </w:tcPr>
          <w:p w14:paraId="4D65552F" w14:textId="77777777" w:rsidR="00777903" w:rsidRPr="00AD4ACF" w:rsidRDefault="00777903" w:rsidP="00F00ED3">
            <w:pPr>
              <w:rPr>
                <w:rFonts w:ascii="Arial" w:hAnsi="Arial" w:cs="Arial"/>
                <w:b/>
                <w:bCs/>
                <w:sz w:val="18"/>
                <w:szCs w:val="18"/>
              </w:rPr>
            </w:pPr>
          </w:p>
        </w:tc>
        <w:tc>
          <w:tcPr>
            <w:tcW w:w="2694" w:type="dxa"/>
            <w:vMerge/>
          </w:tcPr>
          <w:p w14:paraId="4381D606" w14:textId="77777777" w:rsidR="00777903" w:rsidRPr="00AD4ACF" w:rsidRDefault="00777903" w:rsidP="00F00ED3">
            <w:pPr>
              <w:rPr>
                <w:rFonts w:ascii="Arial" w:hAnsi="Arial" w:cs="Arial"/>
                <w:sz w:val="18"/>
                <w:szCs w:val="18"/>
              </w:rPr>
            </w:pPr>
          </w:p>
        </w:tc>
        <w:tc>
          <w:tcPr>
            <w:tcW w:w="992" w:type="dxa"/>
          </w:tcPr>
          <w:p w14:paraId="66FC8EE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val="restart"/>
          </w:tcPr>
          <w:p w14:paraId="02021A65" w14:textId="676CD426"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44658460" w14:textId="2578536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745538C3" w14:textId="059428C7" w:rsidTr="00777903">
        <w:tc>
          <w:tcPr>
            <w:tcW w:w="1129" w:type="dxa"/>
            <w:vMerge/>
          </w:tcPr>
          <w:p w14:paraId="1BC11753" w14:textId="77777777" w:rsidR="00777903" w:rsidRPr="00AD4ACF" w:rsidRDefault="00777903" w:rsidP="00F00ED3">
            <w:pPr>
              <w:rPr>
                <w:rFonts w:ascii="Arial" w:hAnsi="Arial" w:cs="Arial"/>
                <w:b/>
                <w:bCs/>
                <w:sz w:val="18"/>
                <w:szCs w:val="18"/>
              </w:rPr>
            </w:pPr>
          </w:p>
        </w:tc>
        <w:tc>
          <w:tcPr>
            <w:tcW w:w="2694" w:type="dxa"/>
            <w:vMerge/>
          </w:tcPr>
          <w:p w14:paraId="59A894CE" w14:textId="77777777" w:rsidR="00777903" w:rsidRPr="00AD4ACF" w:rsidRDefault="00777903" w:rsidP="00F00ED3">
            <w:pPr>
              <w:rPr>
                <w:rFonts w:ascii="Arial" w:hAnsi="Arial" w:cs="Arial"/>
                <w:sz w:val="18"/>
                <w:szCs w:val="18"/>
              </w:rPr>
            </w:pPr>
          </w:p>
        </w:tc>
        <w:tc>
          <w:tcPr>
            <w:tcW w:w="992" w:type="dxa"/>
          </w:tcPr>
          <w:p w14:paraId="336191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412645EC" w14:textId="24B867D5" w:rsidR="00777903" w:rsidRPr="00AD4ACF" w:rsidRDefault="00777903" w:rsidP="00777903">
            <w:pPr>
              <w:jc w:val="center"/>
              <w:rPr>
                <w:rFonts w:ascii="Arial" w:hAnsi="Arial" w:cs="Arial"/>
                <w:sz w:val="18"/>
                <w:szCs w:val="18"/>
              </w:rPr>
            </w:pPr>
          </w:p>
        </w:tc>
        <w:tc>
          <w:tcPr>
            <w:tcW w:w="1493" w:type="dxa"/>
            <w:vMerge/>
          </w:tcPr>
          <w:p w14:paraId="1FECFBDD" w14:textId="77777777" w:rsidR="00777903" w:rsidRPr="00AD4ACF" w:rsidRDefault="00777903" w:rsidP="00777903">
            <w:pPr>
              <w:jc w:val="center"/>
              <w:rPr>
                <w:rFonts w:ascii="Arial" w:hAnsi="Arial" w:cs="Arial"/>
                <w:sz w:val="18"/>
                <w:szCs w:val="18"/>
              </w:rPr>
            </w:pPr>
          </w:p>
        </w:tc>
      </w:tr>
      <w:tr w:rsidR="00777903" w:rsidRPr="00AD4ACF" w14:paraId="754F3A98" w14:textId="61870F25" w:rsidTr="00777903">
        <w:tc>
          <w:tcPr>
            <w:tcW w:w="1129" w:type="dxa"/>
            <w:vMerge w:val="restart"/>
          </w:tcPr>
          <w:p w14:paraId="046F7C5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694" w:type="dxa"/>
            <w:vMerge w:val="restart"/>
          </w:tcPr>
          <w:p w14:paraId="4402C87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9D0438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5BC9ABF"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2F89440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400405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55CF1AF" w14:textId="3E827A5C" w:rsidR="00777903" w:rsidRPr="00AD4ACF" w:rsidRDefault="00777903" w:rsidP="00777903">
            <w:pPr>
              <w:jc w:val="center"/>
              <w:rPr>
                <w:rFonts w:ascii="Arial" w:hAnsi="Arial" w:cs="Arial"/>
                <w:sz w:val="18"/>
                <w:szCs w:val="18"/>
              </w:rPr>
            </w:pPr>
          </w:p>
        </w:tc>
      </w:tr>
      <w:tr w:rsidR="00777903" w:rsidRPr="00AD4ACF" w14:paraId="27D9527A" w14:textId="29B087FD" w:rsidTr="00777903">
        <w:tc>
          <w:tcPr>
            <w:tcW w:w="1129" w:type="dxa"/>
            <w:vMerge/>
          </w:tcPr>
          <w:p w14:paraId="7B87C9AF" w14:textId="77777777" w:rsidR="00777903" w:rsidRPr="00AD4ACF" w:rsidRDefault="00777903" w:rsidP="00777903">
            <w:pPr>
              <w:rPr>
                <w:rFonts w:ascii="Arial" w:hAnsi="Arial" w:cs="Arial"/>
                <w:b/>
                <w:bCs/>
                <w:sz w:val="18"/>
                <w:szCs w:val="18"/>
              </w:rPr>
            </w:pPr>
          </w:p>
        </w:tc>
        <w:tc>
          <w:tcPr>
            <w:tcW w:w="2694" w:type="dxa"/>
            <w:vMerge/>
          </w:tcPr>
          <w:p w14:paraId="23513124" w14:textId="77777777" w:rsidR="00777903" w:rsidRPr="00AD4ACF" w:rsidRDefault="00777903" w:rsidP="00777903">
            <w:pPr>
              <w:rPr>
                <w:rFonts w:ascii="Arial" w:hAnsi="Arial" w:cs="Arial"/>
                <w:sz w:val="18"/>
                <w:szCs w:val="18"/>
              </w:rPr>
            </w:pPr>
          </w:p>
        </w:tc>
        <w:tc>
          <w:tcPr>
            <w:tcW w:w="992" w:type="dxa"/>
          </w:tcPr>
          <w:p w14:paraId="7CD7019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F6459E3"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45DBE56" w14:textId="1CDBD6C3"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164E754C" w14:textId="4B5BE9BE" w:rsidTr="00777903">
        <w:tc>
          <w:tcPr>
            <w:tcW w:w="1129" w:type="dxa"/>
            <w:vMerge/>
          </w:tcPr>
          <w:p w14:paraId="573DD335" w14:textId="77777777" w:rsidR="00777903" w:rsidRPr="00AD4ACF" w:rsidRDefault="00777903" w:rsidP="00777903">
            <w:pPr>
              <w:rPr>
                <w:rFonts w:ascii="Arial" w:hAnsi="Arial" w:cs="Arial"/>
                <w:b/>
                <w:bCs/>
                <w:sz w:val="18"/>
                <w:szCs w:val="18"/>
              </w:rPr>
            </w:pPr>
          </w:p>
        </w:tc>
        <w:tc>
          <w:tcPr>
            <w:tcW w:w="2694" w:type="dxa"/>
            <w:vMerge/>
          </w:tcPr>
          <w:p w14:paraId="79DC7DA1" w14:textId="77777777" w:rsidR="00777903" w:rsidRPr="00AD4ACF" w:rsidRDefault="00777903" w:rsidP="00777903">
            <w:pPr>
              <w:rPr>
                <w:rFonts w:ascii="Arial" w:hAnsi="Arial" w:cs="Arial"/>
                <w:sz w:val="18"/>
                <w:szCs w:val="18"/>
              </w:rPr>
            </w:pPr>
          </w:p>
        </w:tc>
        <w:tc>
          <w:tcPr>
            <w:tcW w:w="992" w:type="dxa"/>
          </w:tcPr>
          <w:p w14:paraId="1ACC807A"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698CE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230BA5" w14:textId="6E72C4F6" w:rsidR="00777903" w:rsidRPr="00777903" w:rsidRDefault="00777903" w:rsidP="00777903">
            <w:pPr>
              <w:jc w:val="center"/>
              <w:rPr>
                <w:rFonts w:ascii="Arial" w:eastAsiaTheme="minorEastAsia" w:hAnsi="Arial" w:cs="Arial"/>
                <w:sz w:val="18"/>
                <w:szCs w:val="18"/>
                <w:lang w:eastAsia="ja-JP"/>
              </w:rPr>
            </w:pPr>
          </w:p>
        </w:tc>
      </w:tr>
      <w:tr w:rsidR="00777903" w:rsidRPr="00AD4ACF" w14:paraId="4C2D0262" w14:textId="7B8288D0" w:rsidTr="00777903">
        <w:tc>
          <w:tcPr>
            <w:tcW w:w="1129" w:type="dxa"/>
            <w:vMerge/>
          </w:tcPr>
          <w:p w14:paraId="5AF6AB1E" w14:textId="77777777" w:rsidR="00777903" w:rsidRPr="00AD4ACF" w:rsidRDefault="00777903" w:rsidP="00777903">
            <w:pPr>
              <w:rPr>
                <w:rFonts w:ascii="Arial" w:hAnsi="Arial" w:cs="Arial"/>
                <w:b/>
                <w:bCs/>
                <w:sz w:val="18"/>
                <w:szCs w:val="18"/>
              </w:rPr>
            </w:pPr>
          </w:p>
        </w:tc>
        <w:tc>
          <w:tcPr>
            <w:tcW w:w="2694" w:type="dxa"/>
            <w:vMerge/>
          </w:tcPr>
          <w:p w14:paraId="440F74D1" w14:textId="77777777" w:rsidR="00777903" w:rsidRPr="00AD4ACF" w:rsidRDefault="00777903" w:rsidP="00777903">
            <w:pPr>
              <w:rPr>
                <w:rFonts w:ascii="Arial" w:hAnsi="Arial" w:cs="Arial"/>
                <w:sz w:val="18"/>
                <w:szCs w:val="18"/>
              </w:rPr>
            </w:pPr>
          </w:p>
        </w:tc>
        <w:tc>
          <w:tcPr>
            <w:tcW w:w="992" w:type="dxa"/>
          </w:tcPr>
          <w:p w14:paraId="2001446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6BA8F788"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9C78587" w14:textId="0A7AF255"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r2-Add</w:t>
            </w:r>
          </w:p>
        </w:tc>
      </w:tr>
      <w:tr w:rsidR="00777903" w:rsidRPr="00AD4ACF" w14:paraId="2B20DF25" w14:textId="565A7085" w:rsidTr="00777903">
        <w:tc>
          <w:tcPr>
            <w:tcW w:w="1129" w:type="dxa"/>
            <w:vMerge w:val="restart"/>
          </w:tcPr>
          <w:p w14:paraId="75C14BAE"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694" w:type="dxa"/>
            <w:vMerge w:val="restart"/>
          </w:tcPr>
          <w:p w14:paraId="13814980"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61ED6D91"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C914B1C"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1CFB5F8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728D206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669B8E68" w14:textId="18D0A632" w:rsidR="00777903" w:rsidRPr="00AD4ACF" w:rsidRDefault="00777903" w:rsidP="00777903">
            <w:pPr>
              <w:jc w:val="center"/>
              <w:rPr>
                <w:rFonts w:ascii="Arial" w:hAnsi="Arial" w:cs="Arial"/>
                <w:sz w:val="18"/>
                <w:szCs w:val="18"/>
              </w:rPr>
            </w:pPr>
          </w:p>
        </w:tc>
      </w:tr>
      <w:tr w:rsidR="00777903" w:rsidRPr="00AD4ACF" w14:paraId="150F16BE" w14:textId="78B321CA" w:rsidTr="00777903">
        <w:tc>
          <w:tcPr>
            <w:tcW w:w="1129" w:type="dxa"/>
            <w:vMerge/>
          </w:tcPr>
          <w:p w14:paraId="271D4C1C" w14:textId="77777777" w:rsidR="00777903" w:rsidRPr="00AD4ACF" w:rsidRDefault="00777903" w:rsidP="00777903">
            <w:pPr>
              <w:rPr>
                <w:rFonts w:ascii="Arial" w:hAnsi="Arial" w:cs="Arial"/>
                <w:b/>
                <w:bCs/>
                <w:sz w:val="18"/>
                <w:szCs w:val="18"/>
              </w:rPr>
            </w:pPr>
          </w:p>
        </w:tc>
        <w:tc>
          <w:tcPr>
            <w:tcW w:w="2694" w:type="dxa"/>
            <w:vMerge/>
          </w:tcPr>
          <w:p w14:paraId="29FD9475" w14:textId="77777777" w:rsidR="00777903" w:rsidRPr="00AD4ACF" w:rsidRDefault="00777903" w:rsidP="00777903">
            <w:pPr>
              <w:rPr>
                <w:rFonts w:ascii="Arial" w:hAnsi="Arial" w:cs="Arial"/>
                <w:sz w:val="18"/>
                <w:szCs w:val="18"/>
              </w:rPr>
            </w:pPr>
          </w:p>
        </w:tc>
        <w:tc>
          <w:tcPr>
            <w:tcW w:w="992" w:type="dxa"/>
          </w:tcPr>
          <w:p w14:paraId="00350E8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0E7AB8C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0B2445D0" w14:textId="5E1CA0F1"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t</w:t>
            </w:r>
            <w:r>
              <w:rPr>
                <w:rFonts w:ascii="Arial" w:eastAsiaTheme="minorEastAsia" w:hAnsi="Arial" w:cs="Arial"/>
                <w:sz w:val="18"/>
                <w:szCs w:val="18"/>
                <w:lang w:eastAsia="ja-JP"/>
              </w:rPr>
              <w:t>dd-Add</w:t>
            </w:r>
          </w:p>
        </w:tc>
      </w:tr>
      <w:tr w:rsidR="00777903" w:rsidRPr="00AD4ACF" w14:paraId="0C7A0273" w14:textId="0996E0C2" w:rsidTr="00777903">
        <w:tc>
          <w:tcPr>
            <w:tcW w:w="1129" w:type="dxa"/>
            <w:vMerge/>
          </w:tcPr>
          <w:p w14:paraId="7EE82934" w14:textId="77777777" w:rsidR="00777903" w:rsidRPr="00AD4ACF" w:rsidRDefault="00777903" w:rsidP="00777903">
            <w:pPr>
              <w:rPr>
                <w:rFonts w:ascii="Arial" w:hAnsi="Arial" w:cs="Arial"/>
                <w:b/>
                <w:bCs/>
                <w:sz w:val="18"/>
                <w:szCs w:val="18"/>
              </w:rPr>
            </w:pPr>
          </w:p>
        </w:tc>
        <w:tc>
          <w:tcPr>
            <w:tcW w:w="2694" w:type="dxa"/>
            <w:vMerge/>
          </w:tcPr>
          <w:p w14:paraId="2B81AC67" w14:textId="77777777" w:rsidR="00777903" w:rsidRPr="00AD4ACF" w:rsidRDefault="00777903" w:rsidP="00777903">
            <w:pPr>
              <w:rPr>
                <w:rFonts w:ascii="Arial" w:hAnsi="Arial" w:cs="Arial"/>
                <w:sz w:val="18"/>
                <w:szCs w:val="18"/>
              </w:rPr>
            </w:pPr>
          </w:p>
        </w:tc>
        <w:tc>
          <w:tcPr>
            <w:tcW w:w="992" w:type="dxa"/>
          </w:tcPr>
          <w:p w14:paraId="28BFC8D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089407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7C391BAF" w14:textId="0B572CF9"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257B2621" w14:textId="35E80508" w:rsidTr="00777903">
        <w:tc>
          <w:tcPr>
            <w:tcW w:w="1129" w:type="dxa"/>
            <w:vMerge/>
          </w:tcPr>
          <w:p w14:paraId="3FBCAF9F" w14:textId="77777777" w:rsidR="00777903" w:rsidRPr="00AD4ACF" w:rsidRDefault="00777903" w:rsidP="00777903">
            <w:pPr>
              <w:rPr>
                <w:rFonts w:ascii="Arial" w:hAnsi="Arial" w:cs="Arial"/>
                <w:b/>
                <w:bCs/>
                <w:sz w:val="18"/>
                <w:szCs w:val="18"/>
              </w:rPr>
            </w:pPr>
          </w:p>
        </w:tc>
        <w:tc>
          <w:tcPr>
            <w:tcW w:w="2694" w:type="dxa"/>
            <w:vMerge/>
          </w:tcPr>
          <w:p w14:paraId="44AA494B" w14:textId="77777777" w:rsidR="00777903" w:rsidRPr="00AD4ACF" w:rsidRDefault="00777903" w:rsidP="00777903">
            <w:pPr>
              <w:rPr>
                <w:rFonts w:ascii="Arial" w:hAnsi="Arial" w:cs="Arial"/>
                <w:sz w:val="18"/>
                <w:szCs w:val="18"/>
              </w:rPr>
            </w:pPr>
          </w:p>
        </w:tc>
        <w:tc>
          <w:tcPr>
            <w:tcW w:w="992" w:type="dxa"/>
          </w:tcPr>
          <w:p w14:paraId="53CA969D"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E00F31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115D282" w14:textId="0780FB53" w:rsidR="00777903" w:rsidRPr="00AD4ACF" w:rsidRDefault="00777903" w:rsidP="00777903">
            <w:pPr>
              <w:jc w:val="center"/>
              <w:rPr>
                <w:rFonts w:ascii="Arial" w:hAnsi="Arial" w:cs="Arial"/>
                <w:sz w:val="18"/>
                <w:szCs w:val="18"/>
              </w:rPr>
            </w:pPr>
          </w:p>
        </w:tc>
      </w:tr>
      <w:tr w:rsidR="00777903" w:rsidRPr="00AD4ACF" w14:paraId="4F1A3BD0" w14:textId="5D398D75" w:rsidTr="00777903">
        <w:tc>
          <w:tcPr>
            <w:tcW w:w="1129" w:type="dxa"/>
            <w:vMerge w:val="restart"/>
          </w:tcPr>
          <w:p w14:paraId="0072993B"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694" w:type="dxa"/>
            <w:vMerge w:val="restart"/>
          </w:tcPr>
          <w:p w14:paraId="476D2CB9"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259893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FF1669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‘supported</w:t>
            </w:r>
          </w:p>
        </w:tc>
        <w:tc>
          <w:tcPr>
            <w:tcW w:w="992" w:type="dxa"/>
          </w:tcPr>
          <w:p w14:paraId="6AF9420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7767404A" w14:textId="77777777" w:rsidR="00777903" w:rsidRPr="00AD4ACF" w:rsidRDefault="00777903" w:rsidP="00777903">
            <w:pPr>
              <w:jc w:val="center"/>
              <w:rPr>
                <w:rFonts w:ascii="Arial" w:hAnsi="Arial" w:cs="Arial"/>
                <w:b/>
                <w:bCs/>
                <w:sz w:val="18"/>
                <w:szCs w:val="18"/>
              </w:rPr>
            </w:pPr>
            <w:r w:rsidRPr="00AD4ACF">
              <w:rPr>
                <w:rFonts w:ascii="Arial" w:hAnsi="Arial" w:cs="Arial"/>
                <w:b/>
                <w:bCs/>
                <w:color w:val="FF0000"/>
                <w:sz w:val="18"/>
                <w:szCs w:val="18"/>
              </w:rPr>
              <w:t>Not possible to express</w:t>
            </w:r>
          </w:p>
        </w:tc>
        <w:tc>
          <w:tcPr>
            <w:tcW w:w="1493" w:type="dxa"/>
            <w:vMerge w:val="restart"/>
          </w:tcPr>
          <w:p w14:paraId="03F49F3E" w14:textId="654B9842" w:rsidR="00777903" w:rsidRPr="00777903" w:rsidRDefault="00777903" w:rsidP="00777903">
            <w:pPr>
              <w:jc w:val="center"/>
              <w:rPr>
                <w:rFonts w:ascii="Arial" w:eastAsiaTheme="minorEastAsia" w:hAnsi="Arial" w:cs="Arial"/>
                <w:b/>
                <w:bCs/>
                <w:color w:val="FF0000"/>
                <w:sz w:val="18"/>
                <w:szCs w:val="18"/>
                <w:lang w:eastAsia="ja-JP"/>
              </w:rPr>
            </w:pPr>
          </w:p>
        </w:tc>
      </w:tr>
      <w:tr w:rsidR="00777903" w:rsidRPr="00AD4ACF" w14:paraId="4CE351AB" w14:textId="5A8DC9EA" w:rsidTr="00777903">
        <w:tc>
          <w:tcPr>
            <w:tcW w:w="1129" w:type="dxa"/>
            <w:vMerge/>
          </w:tcPr>
          <w:p w14:paraId="3C7567D0" w14:textId="77777777" w:rsidR="00777903" w:rsidRPr="00AD4ACF" w:rsidRDefault="00777903" w:rsidP="00777903">
            <w:pPr>
              <w:rPr>
                <w:rFonts w:ascii="Arial" w:hAnsi="Arial" w:cs="Arial"/>
                <w:b/>
                <w:bCs/>
                <w:sz w:val="18"/>
                <w:szCs w:val="18"/>
              </w:rPr>
            </w:pPr>
          </w:p>
        </w:tc>
        <w:tc>
          <w:tcPr>
            <w:tcW w:w="2694" w:type="dxa"/>
            <w:vMerge/>
          </w:tcPr>
          <w:p w14:paraId="7F1C7AD0" w14:textId="77777777" w:rsidR="00777903" w:rsidRPr="00AD4ACF" w:rsidRDefault="00777903" w:rsidP="00777903">
            <w:pPr>
              <w:rPr>
                <w:rFonts w:ascii="Arial" w:hAnsi="Arial" w:cs="Arial"/>
                <w:sz w:val="18"/>
                <w:szCs w:val="18"/>
              </w:rPr>
            </w:pPr>
          </w:p>
        </w:tc>
        <w:tc>
          <w:tcPr>
            <w:tcW w:w="992" w:type="dxa"/>
          </w:tcPr>
          <w:p w14:paraId="02A07F1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6239579F" w14:textId="77777777" w:rsidR="00777903" w:rsidRPr="00AD4ACF" w:rsidRDefault="00777903" w:rsidP="00777903">
            <w:pPr>
              <w:jc w:val="center"/>
              <w:rPr>
                <w:rFonts w:ascii="Arial" w:hAnsi="Arial" w:cs="Arial"/>
                <w:sz w:val="18"/>
                <w:szCs w:val="18"/>
              </w:rPr>
            </w:pPr>
          </w:p>
        </w:tc>
        <w:tc>
          <w:tcPr>
            <w:tcW w:w="1493" w:type="dxa"/>
            <w:vMerge/>
          </w:tcPr>
          <w:p w14:paraId="0C87FF49" w14:textId="77777777" w:rsidR="00777903" w:rsidRPr="00AD4ACF" w:rsidRDefault="00777903" w:rsidP="00777903">
            <w:pPr>
              <w:jc w:val="center"/>
              <w:rPr>
                <w:rFonts w:ascii="Arial" w:hAnsi="Arial" w:cs="Arial"/>
                <w:sz w:val="18"/>
                <w:szCs w:val="18"/>
              </w:rPr>
            </w:pPr>
          </w:p>
        </w:tc>
      </w:tr>
      <w:tr w:rsidR="00777903" w:rsidRPr="00AD4ACF" w14:paraId="12FB298A" w14:textId="58594EDD" w:rsidTr="00777903">
        <w:tc>
          <w:tcPr>
            <w:tcW w:w="1129" w:type="dxa"/>
            <w:vMerge/>
          </w:tcPr>
          <w:p w14:paraId="47C0F4F9" w14:textId="77777777" w:rsidR="00777903" w:rsidRPr="00AD4ACF" w:rsidRDefault="00777903" w:rsidP="00777903">
            <w:pPr>
              <w:rPr>
                <w:rFonts w:ascii="Arial" w:hAnsi="Arial" w:cs="Arial"/>
                <w:b/>
                <w:bCs/>
                <w:sz w:val="18"/>
                <w:szCs w:val="18"/>
              </w:rPr>
            </w:pPr>
          </w:p>
        </w:tc>
        <w:tc>
          <w:tcPr>
            <w:tcW w:w="2694" w:type="dxa"/>
            <w:vMerge/>
          </w:tcPr>
          <w:p w14:paraId="5082C4DB" w14:textId="77777777" w:rsidR="00777903" w:rsidRPr="00AD4ACF" w:rsidRDefault="00777903" w:rsidP="00777903">
            <w:pPr>
              <w:rPr>
                <w:rFonts w:ascii="Arial" w:hAnsi="Arial" w:cs="Arial"/>
                <w:sz w:val="18"/>
                <w:szCs w:val="18"/>
              </w:rPr>
            </w:pPr>
          </w:p>
        </w:tc>
        <w:tc>
          <w:tcPr>
            <w:tcW w:w="992" w:type="dxa"/>
          </w:tcPr>
          <w:p w14:paraId="43C6DB9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vMerge/>
          </w:tcPr>
          <w:p w14:paraId="3EE28453" w14:textId="77777777" w:rsidR="00777903" w:rsidRPr="00AD4ACF" w:rsidRDefault="00777903" w:rsidP="00777903">
            <w:pPr>
              <w:jc w:val="center"/>
              <w:rPr>
                <w:rFonts w:ascii="Arial" w:hAnsi="Arial" w:cs="Arial"/>
                <w:sz w:val="18"/>
                <w:szCs w:val="18"/>
              </w:rPr>
            </w:pPr>
          </w:p>
        </w:tc>
        <w:tc>
          <w:tcPr>
            <w:tcW w:w="1493" w:type="dxa"/>
            <w:vMerge/>
          </w:tcPr>
          <w:p w14:paraId="753348BA" w14:textId="77777777" w:rsidR="00777903" w:rsidRPr="00AD4ACF" w:rsidRDefault="00777903" w:rsidP="00777903">
            <w:pPr>
              <w:jc w:val="center"/>
              <w:rPr>
                <w:rFonts w:ascii="Arial" w:hAnsi="Arial" w:cs="Arial"/>
                <w:sz w:val="18"/>
                <w:szCs w:val="18"/>
              </w:rPr>
            </w:pPr>
          </w:p>
        </w:tc>
      </w:tr>
      <w:tr w:rsidR="00777903" w:rsidRPr="00AD4ACF" w14:paraId="5D1187D8" w14:textId="4B79FC9C" w:rsidTr="00777903">
        <w:tc>
          <w:tcPr>
            <w:tcW w:w="1129" w:type="dxa"/>
            <w:vMerge/>
          </w:tcPr>
          <w:p w14:paraId="48754E40" w14:textId="77777777" w:rsidR="00777903" w:rsidRPr="00AD4ACF" w:rsidRDefault="00777903" w:rsidP="00777903">
            <w:pPr>
              <w:rPr>
                <w:rFonts w:ascii="Arial" w:hAnsi="Arial" w:cs="Arial"/>
                <w:b/>
                <w:bCs/>
                <w:sz w:val="18"/>
                <w:szCs w:val="18"/>
              </w:rPr>
            </w:pPr>
          </w:p>
        </w:tc>
        <w:tc>
          <w:tcPr>
            <w:tcW w:w="2694" w:type="dxa"/>
            <w:vMerge/>
          </w:tcPr>
          <w:p w14:paraId="5747D327" w14:textId="77777777" w:rsidR="00777903" w:rsidRPr="00AD4ACF" w:rsidRDefault="00777903" w:rsidP="00777903">
            <w:pPr>
              <w:rPr>
                <w:rFonts w:ascii="Arial" w:hAnsi="Arial" w:cs="Arial"/>
                <w:sz w:val="18"/>
                <w:szCs w:val="18"/>
              </w:rPr>
            </w:pPr>
          </w:p>
        </w:tc>
        <w:tc>
          <w:tcPr>
            <w:tcW w:w="992" w:type="dxa"/>
          </w:tcPr>
          <w:p w14:paraId="797C5A34"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vMerge/>
          </w:tcPr>
          <w:p w14:paraId="329D7155" w14:textId="77777777" w:rsidR="00777903" w:rsidRPr="00AD4ACF" w:rsidRDefault="00777903" w:rsidP="00777903">
            <w:pPr>
              <w:jc w:val="center"/>
              <w:rPr>
                <w:rFonts w:ascii="Arial" w:hAnsi="Arial" w:cs="Arial"/>
                <w:sz w:val="18"/>
                <w:szCs w:val="18"/>
              </w:rPr>
            </w:pPr>
          </w:p>
        </w:tc>
        <w:tc>
          <w:tcPr>
            <w:tcW w:w="1493" w:type="dxa"/>
            <w:vMerge/>
          </w:tcPr>
          <w:p w14:paraId="21DCBC06" w14:textId="77777777" w:rsidR="00777903" w:rsidRPr="00AD4ACF" w:rsidRDefault="00777903" w:rsidP="00777903">
            <w:pPr>
              <w:jc w:val="center"/>
              <w:rPr>
                <w:rFonts w:ascii="Arial" w:hAnsi="Arial" w:cs="Arial"/>
                <w:sz w:val="18"/>
                <w:szCs w:val="18"/>
              </w:rPr>
            </w:pPr>
          </w:p>
        </w:tc>
      </w:tr>
      <w:tr w:rsidR="00777903" w:rsidRPr="00AD4ACF" w14:paraId="2F211C1B" w14:textId="2C25F35E" w:rsidTr="00777903">
        <w:tc>
          <w:tcPr>
            <w:tcW w:w="1129" w:type="dxa"/>
            <w:vMerge w:val="restart"/>
          </w:tcPr>
          <w:p w14:paraId="04954BA1"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694" w:type="dxa"/>
            <w:vMerge w:val="restart"/>
          </w:tcPr>
          <w:p w14:paraId="6E831103"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530A2C4"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5E10AA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45626D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tcPr>
          <w:p w14:paraId="6C024BC1"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46F63809" w14:textId="1533267F" w:rsidR="00777903" w:rsidRPr="00AD4ACF" w:rsidRDefault="00777903" w:rsidP="00777903">
            <w:pPr>
              <w:jc w:val="center"/>
              <w:rPr>
                <w:rFonts w:ascii="Arial" w:hAnsi="Arial" w:cs="Arial"/>
                <w:sz w:val="18"/>
                <w:szCs w:val="18"/>
              </w:rPr>
            </w:pPr>
            <w:proofErr w:type="spellStart"/>
            <w:r>
              <w:rPr>
                <w:rFonts w:ascii="Arial" w:eastAsiaTheme="minorEastAsia" w:hAnsi="Arial" w:cs="Arial" w:hint="eastAsia"/>
                <w:sz w:val="18"/>
                <w:szCs w:val="18"/>
                <w:lang w:eastAsia="ja-JP"/>
              </w:rPr>
              <w:t>f</w:t>
            </w:r>
            <w:r>
              <w:rPr>
                <w:rFonts w:ascii="Arial" w:eastAsiaTheme="minorEastAsia" w:hAnsi="Arial" w:cs="Arial"/>
                <w:sz w:val="18"/>
                <w:szCs w:val="18"/>
                <w:lang w:eastAsia="ja-JP"/>
              </w:rPr>
              <w:t>dd</w:t>
            </w:r>
            <w:proofErr w:type="spellEnd"/>
            <w:r>
              <w:rPr>
                <w:rFonts w:ascii="Arial" w:eastAsiaTheme="minorEastAsia" w:hAnsi="Arial" w:cs="Arial"/>
                <w:sz w:val="18"/>
                <w:szCs w:val="18"/>
                <w:lang w:eastAsia="ja-JP"/>
              </w:rPr>
              <w:t>-Add</w:t>
            </w:r>
          </w:p>
        </w:tc>
      </w:tr>
      <w:tr w:rsidR="00777903" w:rsidRPr="00AD4ACF" w14:paraId="73D77CFC" w14:textId="6ED097C5" w:rsidTr="00777903">
        <w:tc>
          <w:tcPr>
            <w:tcW w:w="1129" w:type="dxa"/>
            <w:vMerge/>
          </w:tcPr>
          <w:p w14:paraId="24400E5A" w14:textId="77777777" w:rsidR="00777903" w:rsidRPr="00AD4ACF" w:rsidRDefault="00777903" w:rsidP="00777903">
            <w:pPr>
              <w:rPr>
                <w:rFonts w:ascii="Arial" w:hAnsi="Arial" w:cs="Arial"/>
                <w:b/>
                <w:bCs/>
                <w:sz w:val="18"/>
                <w:szCs w:val="18"/>
              </w:rPr>
            </w:pPr>
          </w:p>
        </w:tc>
        <w:tc>
          <w:tcPr>
            <w:tcW w:w="2694" w:type="dxa"/>
            <w:vMerge/>
          </w:tcPr>
          <w:p w14:paraId="487364AB" w14:textId="77777777" w:rsidR="00777903" w:rsidRPr="00AD4ACF" w:rsidRDefault="00777903" w:rsidP="00777903">
            <w:pPr>
              <w:rPr>
                <w:rFonts w:ascii="Arial" w:hAnsi="Arial" w:cs="Arial"/>
                <w:sz w:val="18"/>
                <w:szCs w:val="18"/>
              </w:rPr>
            </w:pPr>
          </w:p>
        </w:tc>
        <w:tc>
          <w:tcPr>
            <w:tcW w:w="992" w:type="dxa"/>
          </w:tcPr>
          <w:p w14:paraId="0DE9C30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tcPr>
          <w:p w14:paraId="5BEB7AEB"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535B4CFD" w14:textId="201D04BB" w:rsidR="00777903" w:rsidRPr="00AD4ACF" w:rsidRDefault="00777903" w:rsidP="00777903">
            <w:pPr>
              <w:jc w:val="center"/>
              <w:rPr>
                <w:rFonts w:ascii="Arial" w:hAnsi="Arial" w:cs="Arial"/>
                <w:sz w:val="18"/>
                <w:szCs w:val="18"/>
              </w:rPr>
            </w:pPr>
          </w:p>
        </w:tc>
      </w:tr>
      <w:tr w:rsidR="00777903" w:rsidRPr="00AD4ACF" w14:paraId="3D54FE38" w14:textId="70A55974" w:rsidTr="00777903">
        <w:tc>
          <w:tcPr>
            <w:tcW w:w="1129" w:type="dxa"/>
            <w:vMerge/>
          </w:tcPr>
          <w:p w14:paraId="2CE2B3CD" w14:textId="77777777" w:rsidR="00777903" w:rsidRPr="00AD4ACF" w:rsidRDefault="00777903" w:rsidP="00777903">
            <w:pPr>
              <w:rPr>
                <w:rFonts w:ascii="Arial" w:hAnsi="Arial" w:cs="Arial"/>
                <w:b/>
                <w:bCs/>
                <w:sz w:val="18"/>
                <w:szCs w:val="18"/>
              </w:rPr>
            </w:pPr>
          </w:p>
        </w:tc>
        <w:tc>
          <w:tcPr>
            <w:tcW w:w="2694" w:type="dxa"/>
            <w:vMerge/>
          </w:tcPr>
          <w:p w14:paraId="10189AD0" w14:textId="77777777" w:rsidR="00777903" w:rsidRPr="00AD4ACF" w:rsidRDefault="00777903" w:rsidP="00777903">
            <w:pPr>
              <w:rPr>
                <w:rFonts w:ascii="Arial" w:hAnsi="Arial" w:cs="Arial"/>
                <w:sz w:val="18"/>
                <w:szCs w:val="18"/>
              </w:rPr>
            </w:pPr>
          </w:p>
        </w:tc>
        <w:tc>
          <w:tcPr>
            <w:tcW w:w="992" w:type="dxa"/>
          </w:tcPr>
          <w:p w14:paraId="1AF7E127"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32854280"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1265A54A" w14:textId="6D3F823B"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34A9C8E1" w14:textId="6082BBF5" w:rsidTr="00777903">
        <w:tc>
          <w:tcPr>
            <w:tcW w:w="1129" w:type="dxa"/>
            <w:vMerge/>
          </w:tcPr>
          <w:p w14:paraId="00A97C65" w14:textId="77777777" w:rsidR="00777903" w:rsidRPr="00AD4ACF" w:rsidRDefault="00777903" w:rsidP="00777903">
            <w:pPr>
              <w:rPr>
                <w:rFonts w:ascii="Arial" w:hAnsi="Arial" w:cs="Arial"/>
                <w:b/>
                <w:bCs/>
                <w:sz w:val="18"/>
                <w:szCs w:val="18"/>
              </w:rPr>
            </w:pPr>
          </w:p>
        </w:tc>
        <w:tc>
          <w:tcPr>
            <w:tcW w:w="2694" w:type="dxa"/>
            <w:vMerge/>
          </w:tcPr>
          <w:p w14:paraId="0115DE33" w14:textId="77777777" w:rsidR="00777903" w:rsidRPr="00AD4ACF" w:rsidRDefault="00777903" w:rsidP="00777903">
            <w:pPr>
              <w:rPr>
                <w:rFonts w:ascii="Arial" w:hAnsi="Arial" w:cs="Arial"/>
                <w:sz w:val="18"/>
                <w:szCs w:val="18"/>
              </w:rPr>
            </w:pPr>
          </w:p>
        </w:tc>
        <w:tc>
          <w:tcPr>
            <w:tcW w:w="992" w:type="dxa"/>
          </w:tcPr>
          <w:p w14:paraId="3EFA042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187DFEE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12718910" w14:textId="22B82B37" w:rsidR="00777903" w:rsidRPr="00AD4ACF" w:rsidRDefault="00777903" w:rsidP="00777903">
            <w:pPr>
              <w:jc w:val="center"/>
              <w:rPr>
                <w:rFonts w:ascii="Arial" w:hAnsi="Arial" w:cs="Arial"/>
                <w:sz w:val="18"/>
                <w:szCs w:val="18"/>
              </w:rPr>
            </w:pPr>
          </w:p>
        </w:tc>
      </w:tr>
      <w:tr w:rsidR="00777903" w:rsidRPr="00AD4ACF" w14:paraId="07E361ED" w14:textId="28A3E33C" w:rsidTr="00777903">
        <w:tc>
          <w:tcPr>
            <w:tcW w:w="1129" w:type="dxa"/>
            <w:vMerge w:val="restart"/>
          </w:tcPr>
          <w:p w14:paraId="708C2019" w14:textId="77777777" w:rsidR="00777903" w:rsidRPr="00AD4ACF" w:rsidRDefault="00777903" w:rsidP="00777903">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694" w:type="dxa"/>
            <w:vMerge w:val="restart"/>
          </w:tcPr>
          <w:p w14:paraId="4AB86068"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E576367"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98D364B" w14:textId="77777777" w:rsidR="00777903" w:rsidRPr="00AD4ACF" w:rsidRDefault="00777903" w:rsidP="00777903">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FR2 TDD: ‘not supported</w:t>
            </w:r>
          </w:p>
        </w:tc>
        <w:tc>
          <w:tcPr>
            <w:tcW w:w="992" w:type="dxa"/>
          </w:tcPr>
          <w:p w14:paraId="5968A6D9"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FDD</w:t>
            </w:r>
          </w:p>
        </w:tc>
        <w:tc>
          <w:tcPr>
            <w:tcW w:w="1276" w:type="dxa"/>
            <w:vMerge w:val="restart"/>
          </w:tcPr>
          <w:p w14:paraId="1ED5B73D" w14:textId="42212E9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vMerge w:val="restart"/>
          </w:tcPr>
          <w:p w14:paraId="32514605" w14:textId="4B1604EB" w:rsidR="00777903" w:rsidRPr="00777903" w:rsidRDefault="00777903" w:rsidP="00777903">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C</w:t>
            </w:r>
            <w:r>
              <w:rPr>
                <w:rFonts w:ascii="Arial" w:eastAsiaTheme="minorEastAsia" w:hAnsi="Arial" w:cs="Arial"/>
                <w:sz w:val="18"/>
                <w:szCs w:val="18"/>
                <w:lang w:eastAsia="ja-JP"/>
              </w:rPr>
              <w:t>ommon</w:t>
            </w:r>
          </w:p>
        </w:tc>
      </w:tr>
      <w:tr w:rsidR="00777903" w:rsidRPr="00AD4ACF" w14:paraId="5AC67AE5" w14:textId="72F803C2" w:rsidTr="00777903">
        <w:tc>
          <w:tcPr>
            <w:tcW w:w="1129" w:type="dxa"/>
            <w:vMerge/>
          </w:tcPr>
          <w:p w14:paraId="39306E81" w14:textId="77777777" w:rsidR="00777903" w:rsidRPr="00AD4ACF" w:rsidRDefault="00777903" w:rsidP="00777903">
            <w:pPr>
              <w:rPr>
                <w:rFonts w:ascii="Arial" w:hAnsi="Arial" w:cs="Arial"/>
                <w:sz w:val="18"/>
                <w:szCs w:val="18"/>
              </w:rPr>
            </w:pPr>
          </w:p>
        </w:tc>
        <w:tc>
          <w:tcPr>
            <w:tcW w:w="2694" w:type="dxa"/>
            <w:vMerge/>
          </w:tcPr>
          <w:p w14:paraId="120C278D" w14:textId="77777777" w:rsidR="00777903" w:rsidRPr="00AD4ACF" w:rsidRDefault="00777903" w:rsidP="00777903">
            <w:pPr>
              <w:rPr>
                <w:rFonts w:ascii="Arial" w:hAnsi="Arial" w:cs="Arial"/>
                <w:sz w:val="18"/>
                <w:szCs w:val="18"/>
              </w:rPr>
            </w:pPr>
          </w:p>
        </w:tc>
        <w:tc>
          <w:tcPr>
            <w:tcW w:w="992" w:type="dxa"/>
          </w:tcPr>
          <w:p w14:paraId="77561A25"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TDD</w:t>
            </w:r>
          </w:p>
        </w:tc>
        <w:tc>
          <w:tcPr>
            <w:tcW w:w="1276" w:type="dxa"/>
            <w:vMerge/>
          </w:tcPr>
          <w:p w14:paraId="3D35FA0C" w14:textId="1683E30E" w:rsidR="00777903" w:rsidRPr="00AD4ACF" w:rsidRDefault="00777903" w:rsidP="00777903">
            <w:pPr>
              <w:jc w:val="center"/>
              <w:rPr>
                <w:rFonts w:ascii="Arial" w:hAnsi="Arial" w:cs="Arial"/>
                <w:sz w:val="18"/>
                <w:szCs w:val="18"/>
              </w:rPr>
            </w:pPr>
          </w:p>
        </w:tc>
        <w:tc>
          <w:tcPr>
            <w:tcW w:w="1493" w:type="dxa"/>
            <w:vMerge/>
          </w:tcPr>
          <w:p w14:paraId="2FB5106E" w14:textId="77777777" w:rsidR="00777903" w:rsidRPr="00AD4ACF" w:rsidRDefault="00777903" w:rsidP="00777903">
            <w:pPr>
              <w:jc w:val="center"/>
              <w:rPr>
                <w:rFonts w:ascii="Arial" w:hAnsi="Arial" w:cs="Arial"/>
                <w:sz w:val="18"/>
                <w:szCs w:val="18"/>
              </w:rPr>
            </w:pPr>
          </w:p>
        </w:tc>
      </w:tr>
      <w:tr w:rsidR="00777903" w:rsidRPr="00AD4ACF" w14:paraId="7B6A18D9" w14:textId="5044159D" w:rsidTr="00777903">
        <w:tc>
          <w:tcPr>
            <w:tcW w:w="1129" w:type="dxa"/>
            <w:vMerge/>
          </w:tcPr>
          <w:p w14:paraId="0B65898C" w14:textId="77777777" w:rsidR="00777903" w:rsidRPr="00AD4ACF" w:rsidRDefault="00777903" w:rsidP="00777903">
            <w:pPr>
              <w:rPr>
                <w:rFonts w:ascii="Arial" w:hAnsi="Arial" w:cs="Arial"/>
                <w:sz w:val="18"/>
                <w:szCs w:val="18"/>
              </w:rPr>
            </w:pPr>
          </w:p>
        </w:tc>
        <w:tc>
          <w:tcPr>
            <w:tcW w:w="2694" w:type="dxa"/>
            <w:vMerge/>
          </w:tcPr>
          <w:p w14:paraId="515A77FB" w14:textId="77777777" w:rsidR="00777903" w:rsidRPr="00AD4ACF" w:rsidRDefault="00777903" w:rsidP="00777903">
            <w:pPr>
              <w:rPr>
                <w:rFonts w:ascii="Arial" w:hAnsi="Arial" w:cs="Arial"/>
                <w:sz w:val="18"/>
                <w:szCs w:val="18"/>
              </w:rPr>
            </w:pPr>
          </w:p>
        </w:tc>
        <w:tc>
          <w:tcPr>
            <w:tcW w:w="992" w:type="dxa"/>
          </w:tcPr>
          <w:p w14:paraId="16B9B3E6"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FR1</w:t>
            </w:r>
          </w:p>
        </w:tc>
        <w:tc>
          <w:tcPr>
            <w:tcW w:w="1276" w:type="dxa"/>
          </w:tcPr>
          <w:p w14:paraId="6D373E9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Yes</w:t>
            </w:r>
          </w:p>
        </w:tc>
        <w:tc>
          <w:tcPr>
            <w:tcW w:w="1493" w:type="dxa"/>
          </w:tcPr>
          <w:p w14:paraId="5EFE1714" w14:textId="5E1F5E7D" w:rsidR="00777903" w:rsidRPr="00AD4ACF" w:rsidRDefault="00777903" w:rsidP="00777903">
            <w:pPr>
              <w:jc w:val="center"/>
              <w:rPr>
                <w:rFonts w:ascii="Arial" w:hAnsi="Arial" w:cs="Arial"/>
                <w:sz w:val="18"/>
                <w:szCs w:val="18"/>
              </w:rPr>
            </w:pPr>
            <w:r>
              <w:rPr>
                <w:rFonts w:ascii="Arial" w:eastAsiaTheme="minorEastAsia" w:hAnsi="Arial" w:cs="Arial" w:hint="eastAsia"/>
                <w:sz w:val="18"/>
                <w:szCs w:val="18"/>
                <w:lang w:eastAsia="ja-JP"/>
              </w:rPr>
              <w:t>f</w:t>
            </w:r>
            <w:r>
              <w:rPr>
                <w:rFonts w:ascii="Arial" w:eastAsiaTheme="minorEastAsia" w:hAnsi="Arial" w:cs="Arial"/>
                <w:sz w:val="18"/>
                <w:szCs w:val="18"/>
                <w:lang w:eastAsia="ja-JP"/>
              </w:rPr>
              <w:t>r1-Add</w:t>
            </w:r>
          </w:p>
        </w:tc>
      </w:tr>
      <w:tr w:rsidR="00777903" w:rsidRPr="00AD4ACF" w14:paraId="633183EA" w14:textId="54C83B72" w:rsidTr="00777903">
        <w:tc>
          <w:tcPr>
            <w:tcW w:w="1129" w:type="dxa"/>
            <w:vMerge/>
          </w:tcPr>
          <w:p w14:paraId="30483AF0" w14:textId="77777777" w:rsidR="00777903" w:rsidRPr="00AD4ACF" w:rsidRDefault="00777903" w:rsidP="00777903">
            <w:pPr>
              <w:rPr>
                <w:rFonts w:ascii="Arial" w:hAnsi="Arial" w:cs="Arial"/>
                <w:sz w:val="18"/>
                <w:szCs w:val="18"/>
              </w:rPr>
            </w:pPr>
          </w:p>
        </w:tc>
        <w:tc>
          <w:tcPr>
            <w:tcW w:w="2694" w:type="dxa"/>
            <w:vMerge/>
          </w:tcPr>
          <w:p w14:paraId="5E09D7A3" w14:textId="77777777" w:rsidR="00777903" w:rsidRPr="00AD4ACF" w:rsidRDefault="00777903" w:rsidP="00777903">
            <w:pPr>
              <w:rPr>
                <w:rFonts w:ascii="Arial" w:hAnsi="Arial" w:cs="Arial"/>
                <w:sz w:val="18"/>
                <w:szCs w:val="18"/>
              </w:rPr>
            </w:pPr>
          </w:p>
        </w:tc>
        <w:tc>
          <w:tcPr>
            <w:tcW w:w="992" w:type="dxa"/>
          </w:tcPr>
          <w:p w14:paraId="3AA268DF"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FR2</w:t>
            </w:r>
          </w:p>
        </w:tc>
        <w:tc>
          <w:tcPr>
            <w:tcW w:w="1276" w:type="dxa"/>
          </w:tcPr>
          <w:p w14:paraId="039E18FE" w14:textId="77777777" w:rsidR="00777903" w:rsidRPr="00AD4ACF" w:rsidRDefault="00777903" w:rsidP="00777903">
            <w:pPr>
              <w:jc w:val="center"/>
              <w:rPr>
                <w:rFonts w:ascii="Arial" w:hAnsi="Arial" w:cs="Arial"/>
                <w:sz w:val="18"/>
                <w:szCs w:val="18"/>
              </w:rPr>
            </w:pPr>
            <w:r w:rsidRPr="00AD4ACF">
              <w:rPr>
                <w:rFonts w:ascii="Arial" w:hAnsi="Arial" w:cs="Arial"/>
                <w:sz w:val="18"/>
                <w:szCs w:val="18"/>
              </w:rPr>
              <w:t>No</w:t>
            </w:r>
          </w:p>
        </w:tc>
        <w:tc>
          <w:tcPr>
            <w:tcW w:w="1493" w:type="dxa"/>
          </w:tcPr>
          <w:p w14:paraId="209D74CF" w14:textId="0E5EA909" w:rsidR="00777903" w:rsidRPr="00AD4ACF" w:rsidRDefault="00777903" w:rsidP="00777903">
            <w:pPr>
              <w:jc w:val="center"/>
              <w:rPr>
                <w:rFonts w:ascii="Arial" w:hAnsi="Arial" w:cs="Arial"/>
                <w:sz w:val="18"/>
                <w:szCs w:val="18"/>
              </w:rPr>
            </w:pPr>
          </w:p>
        </w:tc>
      </w:tr>
    </w:tbl>
    <w:p w14:paraId="1113D4FE" w14:textId="40DED995" w:rsidR="00F00ED3" w:rsidRDefault="00F00ED3" w:rsidP="0030570E">
      <w:pPr>
        <w:rPr>
          <w:rFonts w:eastAsiaTheme="minorEastAsia"/>
          <w:sz w:val="21"/>
          <w:szCs w:val="21"/>
          <w:lang w:eastAsia="ja-JP"/>
        </w:rPr>
      </w:pPr>
    </w:p>
    <w:p w14:paraId="0BEE949B" w14:textId="3A1BDC45" w:rsidR="00F00ED3" w:rsidRDefault="00F00ED3" w:rsidP="00F00ED3">
      <w:pPr>
        <w:pStyle w:val="10"/>
        <w:rPr>
          <w:rFonts w:eastAsia="宋体" w:cs="Arial"/>
          <w:lang w:eastAsia="zh-CN"/>
        </w:rPr>
      </w:pPr>
      <w:r>
        <w:rPr>
          <w:rFonts w:eastAsia="宋体" w:cs="Arial"/>
          <w:lang w:eastAsia="zh-CN"/>
        </w:rPr>
        <w:t>Annex 2</w:t>
      </w:r>
    </w:p>
    <w:p w14:paraId="0E5F1794" w14:textId="77777777" w:rsidR="00F00ED3" w:rsidRDefault="00F00ED3" w:rsidP="00F00ED3">
      <w:pPr>
        <w:pStyle w:val="Reference"/>
        <w:numPr>
          <w:ilvl w:val="0"/>
          <w:numId w:val="0"/>
        </w:numPr>
        <w:ind w:left="567" w:hanging="567"/>
      </w:pPr>
      <w:r>
        <w:t>Table indicating support of a feature with FR1/FR2, TDD/FDD differentiation:</w:t>
      </w:r>
    </w:p>
    <w:p w14:paraId="7118369E" w14:textId="77777777" w:rsidR="00F00ED3" w:rsidRDefault="00F00ED3" w:rsidP="00F00ED3">
      <w:pPr>
        <w:pStyle w:val="Reference"/>
        <w:numPr>
          <w:ilvl w:val="0"/>
          <w:numId w:val="0"/>
        </w:numPr>
        <w:ind w:left="567" w:hanging="567"/>
      </w:pPr>
    </w:p>
    <w:p w14:paraId="48F451E5"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Label</w:t>
      </w:r>
    </w:p>
    <w:p w14:paraId="5FF699D4"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1</w:t>
      </w:r>
      <w:r>
        <w:tab/>
      </w:r>
      <w:r>
        <w:tab/>
        <w:t>UE supports the feature for the given FRX/XDD mode</w:t>
      </w:r>
    </w:p>
    <w:p w14:paraId="1278397A"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0</w:t>
      </w:r>
      <w:r>
        <w:tab/>
      </w:r>
      <w:r>
        <w:tab/>
        <w:t xml:space="preserve">UE does not support the feature for the given FRX/XDD </w:t>
      </w:r>
    </w:p>
    <w:p w14:paraId="2941C088"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x</w:t>
      </w:r>
      <w:r>
        <w:tab/>
      </w:r>
      <w:r>
        <w:tab/>
        <w:t>UE does not support the given FRX/XDD mode</w:t>
      </w:r>
    </w:p>
    <w:p w14:paraId="5A83F89F" w14:textId="77777777" w:rsidR="00F00ED3" w:rsidRDefault="00F00ED3" w:rsidP="00F00ED3">
      <w:pPr>
        <w:pStyle w:val="afa"/>
        <w:pBdr>
          <w:top w:val="single" w:sz="4" w:space="1" w:color="auto"/>
          <w:left w:val="single" w:sz="4" w:space="4" w:color="auto"/>
          <w:bottom w:val="single" w:sz="4" w:space="1" w:color="auto"/>
          <w:right w:val="single" w:sz="4" w:space="4" w:color="auto"/>
        </w:pBdr>
      </w:pPr>
      <w:proofErr w:type="spellStart"/>
      <w:r>
        <w:t>fdd</w:t>
      </w:r>
      <w:proofErr w:type="spellEnd"/>
      <w:r>
        <w:tab/>
      </w:r>
      <w:r>
        <w:tab/>
        <w:t xml:space="preserve">UE includes the feature in </w:t>
      </w:r>
      <w:proofErr w:type="spellStart"/>
      <w:r w:rsidRPr="00EC530E">
        <w:rPr>
          <w:lang w:eastAsia="ko-KR"/>
        </w:rPr>
        <w:t>fdd</w:t>
      </w:r>
      <w:proofErr w:type="spellEnd"/>
      <w:r w:rsidRPr="00EC530E">
        <w:rPr>
          <w:lang w:eastAsia="ko-KR"/>
        </w:rPr>
        <w:t>-Add-UE-NR/MRDC-Capabilities</w:t>
      </w:r>
    </w:p>
    <w:p w14:paraId="13E5D617" w14:textId="77777777" w:rsidR="00F00ED3" w:rsidRDefault="00F00ED3" w:rsidP="00F00ED3">
      <w:pPr>
        <w:pStyle w:val="afa"/>
        <w:pBdr>
          <w:top w:val="single" w:sz="4" w:space="1" w:color="auto"/>
          <w:left w:val="single" w:sz="4" w:space="4" w:color="auto"/>
          <w:bottom w:val="single" w:sz="4" w:space="1" w:color="auto"/>
          <w:right w:val="single" w:sz="4" w:space="4" w:color="auto"/>
        </w:pBdr>
        <w:rPr>
          <w:lang w:eastAsia="ko-KR"/>
        </w:rPr>
      </w:pPr>
      <w:r>
        <w:t>tdd</w:t>
      </w:r>
      <w:r>
        <w:tab/>
      </w:r>
      <w:r>
        <w:tab/>
        <w:t xml:space="preserve">UE includes the feature in </w:t>
      </w:r>
      <w:proofErr w:type="spellStart"/>
      <w:r>
        <w:rPr>
          <w:lang w:eastAsia="ko-KR"/>
        </w:rPr>
        <w:t>t</w:t>
      </w:r>
      <w:r w:rsidRPr="00EC530E">
        <w:rPr>
          <w:lang w:eastAsia="ko-KR"/>
        </w:rPr>
        <w:t>dd</w:t>
      </w:r>
      <w:proofErr w:type="spellEnd"/>
      <w:r w:rsidRPr="00EC530E">
        <w:rPr>
          <w:lang w:eastAsia="ko-KR"/>
        </w:rPr>
        <w:t>-Add-UE-NR/MRDC-Capabilities</w:t>
      </w:r>
    </w:p>
    <w:p w14:paraId="7352DA2A" w14:textId="77777777" w:rsidR="00F00ED3" w:rsidRDefault="00F00ED3" w:rsidP="00F00ED3">
      <w:pPr>
        <w:pStyle w:val="afa"/>
        <w:pBdr>
          <w:top w:val="single" w:sz="4" w:space="1" w:color="auto"/>
          <w:left w:val="single" w:sz="4" w:space="4" w:color="auto"/>
          <w:bottom w:val="single" w:sz="4" w:space="1" w:color="auto"/>
          <w:right w:val="single" w:sz="4" w:space="4" w:color="auto"/>
        </w:pBdr>
        <w:rPr>
          <w:lang w:eastAsia="ko-KR"/>
        </w:rPr>
      </w:pPr>
      <w:r>
        <w:t>fr1</w:t>
      </w:r>
      <w:r>
        <w:tab/>
      </w:r>
      <w:r>
        <w:tab/>
        <w:t xml:space="preserve">UE includes the feature in </w:t>
      </w:r>
      <w:r>
        <w:rPr>
          <w:lang w:eastAsia="ko-KR"/>
        </w:rPr>
        <w:t>fr1</w:t>
      </w:r>
      <w:r w:rsidRPr="00EC530E">
        <w:rPr>
          <w:lang w:eastAsia="ko-KR"/>
        </w:rPr>
        <w:t>-Add-UE-NR/MRDC-Capabilities</w:t>
      </w:r>
    </w:p>
    <w:p w14:paraId="4C8864BC" w14:textId="77777777" w:rsidR="00F00ED3" w:rsidRDefault="00F00ED3" w:rsidP="00F00ED3">
      <w:pPr>
        <w:pStyle w:val="afa"/>
        <w:pBdr>
          <w:top w:val="single" w:sz="4" w:space="1" w:color="auto"/>
          <w:left w:val="single" w:sz="4" w:space="4" w:color="auto"/>
          <w:bottom w:val="single" w:sz="4" w:space="1" w:color="auto"/>
          <w:right w:val="single" w:sz="4" w:space="4"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278D544B" w14:textId="77777777" w:rsidR="00F00ED3" w:rsidRDefault="00F00ED3" w:rsidP="00F00ED3">
      <w:pPr>
        <w:pBdr>
          <w:top w:val="single" w:sz="4" w:space="1" w:color="auto"/>
          <w:left w:val="single" w:sz="4" w:space="4" w:color="auto"/>
          <w:bottom w:val="single" w:sz="4" w:space="1" w:color="auto"/>
          <w:right w:val="single" w:sz="4" w:space="4"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F00ED3" w:rsidRPr="00966BF8" w14:paraId="0D46F4FD" w14:textId="77777777" w:rsidTr="001B01ED">
        <w:trPr>
          <w:trHeight w:val="290"/>
        </w:trPr>
        <w:tc>
          <w:tcPr>
            <w:tcW w:w="846" w:type="dxa"/>
            <w:tcBorders>
              <w:top w:val="nil"/>
              <w:left w:val="nil"/>
              <w:bottom w:val="nil"/>
              <w:right w:val="nil"/>
            </w:tcBorders>
            <w:shd w:val="clear" w:color="auto" w:fill="auto"/>
            <w:noWrap/>
            <w:vAlign w:val="bottom"/>
          </w:tcPr>
          <w:p w14:paraId="73E78C79"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tcPr>
          <w:p w14:paraId="1504E5E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tcPr>
          <w:p w14:paraId="77F3E68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tcPr>
          <w:p w14:paraId="62E03B5C"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tcPr>
          <w:p w14:paraId="4F5222B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D0BC99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8405A6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7D9DB8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BC741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62B9073"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05162C5" w14:textId="77777777" w:rsidR="00F00ED3" w:rsidRPr="00966BF8" w:rsidRDefault="00F00ED3" w:rsidP="00F00ED3">
            <w:pPr>
              <w:spacing w:after="0"/>
              <w:rPr>
                <w:lang w:val="en-US"/>
              </w:rPr>
            </w:pPr>
          </w:p>
        </w:tc>
      </w:tr>
      <w:tr w:rsidR="00F00ED3" w:rsidRPr="00966BF8" w14:paraId="531ACA17" w14:textId="77777777" w:rsidTr="001B01ED">
        <w:trPr>
          <w:trHeight w:val="290"/>
        </w:trPr>
        <w:tc>
          <w:tcPr>
            <w:tcW w:w="846" w:type="dxa"/>
            <w:tcBorders>
              <w:top w:val="nil"/>
              <w:left w:val="nil"/>
              <w:bottom w:val="nil"/>
              <w:right w:val="nil"/>
            </w:tcBorders>
            <w:shd w:val="clear" w:color="auto" w:fill="auto"/>
            <w:noWrap/>
            <w:vAlign w:val="bottom"/>
          </w:tcPr>
          <w:p w14:paraId="76314415"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auto" w:fill="auto"/>
            <w:noWrap/>
            <w:vAlign w:val="bottom"/>
          </w:tcPr>
          <w:p w14:paraId="5B0DBFFB" w14:textId="77777777" w:rsidR="00F00ED3" w:rsidRDefault="00F00ED3" w:rsidP="00F00ED3">
            <w:pPr>
              <w:spacing w:after="0"/>
              <w:rPr>
                <w:rFonts w:ascii="Calibri" w:hAnsi="Calibri"/>
                <w:color w:val="000000"/>
                <w:sz w:val="22"/>
                <w:szCs w:val="22"/>
                <w:lang w:val="en-US"/>
              </w:rPr>
            </w:pPr>
          </w:p>
          <w:p w14:paraId="398ADED2" w14:textId="77777777" w:rsidR="00F00ED3" w:rsidRDefault="00F00ED3" w:rsidP="00F00ED3">
            <w:pPr>
              <w:spacing w:after="0"/>
              <w:rPr>
                <w:rFonts w:ascii="Calibri" w:hAnsi="Calibri"/>
                <w:color w:val="000000"/>
                <w:sz w:val="22"/>
                <w:szCs w:val="22"/>
                <w:lang w:val="en-US"/>
              </w:rPr>
            </w:pPr>
          </w:p>
          <w:p w14:paraId="1F92E194" w14:textId="77777777" w:rsidR="00F00ED3" w:rsidRDefault="00F00ED3" w:rsidP="00F00ED3">
            <w:pPr>
              <w:spacing w:after="0"/>
              <w:rPr>
                <w:rFonts w:ascii="Calibri" w:hAnsi="Calibri"/>
                <w:color w:val="000000"/>
                <w:sz w:val="22"/>
                <w:szCs w:val="22"/>
                <w:lang w:val="en-US"/>
              </w:rPr>
            </w:pPr>
          </w:p>
          <w:p w14:paraId="60E4A296" w14:textId="77777777" w:rsidR="00F00ED3" w:rsidRDefault="00F00ED3" w:rsidP="00F00ED3">
            <w:pPr>
              <w:spacing w:after="0"/>
              <w:rPr>
                <w:rFonts w:ascii="Calibri" w:hAnsi="Calibri"/>
                <w:color w:val="000000"/>
                <w:sz w:val="22"/>
                <w:szCs w:val="22"/>
                <w:lang w:val="en-US"/>
              </w:rPr>
            </w:pPr>
          </w:p>
          <w:p w14:paraId="3E3E3AB2" w14:textId="77777777" w:rsidR="00F00ED3" w:rsidRDefault="00F00ED3" w:rsidP="00F00ED3">
            <w:pPr>
              <w:spacing w:after="0"/>
              <w:rPr>
                <w:rFonts w:ascii="Calibri" w:hAnsi="Calibri"/>
                <w:color w:val="000000"/>
                <w:sz w:val="22"/>
                <w:szCs w:val="22"/>
                <w:lang w:val="en-US"/>
              </w:rPr>
            </w:pPr>
          </w:p>
          <w:p w14:paraId="745E8F36" w14:textId="77777777" w:rsidR="00F00ED3" w:rsidRDefault="00F00ED3" w:rsidP="00F00ED3">
            <w:pPr>
              <w:spacing w:after="0"/>
              <w:rPr>
                <w:rFonts w:ascii="Calibri" w:hAnsi="Calibri"/>
                <w:color w:val="000000"/>
                <w:sz w:val="22"/>
                <w:szCs w:val="22"/>
                <w:lang w:val="en-US"/>
              </w:rPr>
            </w:pPr>
          </w:p>
          <w:p w14:paraId="6AA8EE92" w14:textId="77777777" w:rsidR="00F00ED3" w:rsidRDefault="00F00ED3" w:rsidP="00F00ED3">
            <w:pPr>
              <w:spacing w:after="0"/>
              <w:rPr>
                <w:rFonts w:ascii="Calibri" w:hAnsi="Calibri"/>
                <w:color w:val="000000"/>
                <w:sz w:val="22"/>
                <w:szCs w:val="22"/>
                <w:lang w:val="en-US"/>
              </w:rPr>
            </w:pPr>
          </w:p>
          <w:p w14:paraId="6DD53CDD" w14:textId="77777777" w:rsidR="00F00ED3" w:rsidRDefault="00F00ED3" w:rsidP="00F00ED3">
            <w:pPr>
              <w:spacing w:after="0"/>
              <w:rPr>
                <w:rFonts w:ascii="Calibri" w:hAnsi="Calibri"/>
                <w:color w:val="000000"/>
                <w:sz w:val="22"/>
                <w:szCs w:val="22"/>
                <w:lang w:val="en-US"/>
              </w:rPr>
            </w:pPr>
          </w:p>
          <w:p w14:paraId="288CE4B8"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02F393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B1D82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BF2C36"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C0FE2D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87D458A"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8E1A244" w14:textId="77777777" w:rsidR="00F00ED3" w:rsidRPr="00966BF8" w:rsidRDefault="00F00ED3" w:rsidP="00F00ED3">
            <w:pPr>
              <w:spacing w:after="0"/>
              <w:rPr>
                <w:lang w:val="en-US"/>
              </w:rPr>
            </w:pPr>
          </w:p>
        </w:tc>
      </w:tr>
      <w:tr w:rsidR="00F00ED3" w:rsidRPr="00966BF8" w14:paraId="1118A066" w14:textId="77777777" w:rsidTr="001B01ED">
        <w:trPr>
          <w:trHeight w:val="290"/>
        </w:trPr>
        <w:tc>
          <w:tcPr>
            <w:tcW w:w="846" w:type="dxa"/>
            <w:tcBorders>
              <w:top w:val="nil"/>
              <w:left w:val="nil"/>
              <w:bottom w:val="nil"/>
              <w:right w:val="nil"/>
            </w:tcBorders>
            <w:shd w:val="clear" w:color="auto" w:fill="auto"/>
            <w:noWrap/>
            <w:vAlign w:val="bottom"/>
            <w:hideMark/>
          </w:tcPr>
          <w:p w14:paraId="45C7C7D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C49999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96B2B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653D7ED"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98F5BB7"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BBE534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F8E5FF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403E949"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51960A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99E8770"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1BED5B1" w14:textId="77777777" w:rsidR="00F00ED3" w:rsidRPr="00966BF8" w:rsidRDefault="00F00ED3" w:rsidP="00F00ED3">
            <w:pPr>
              <w:spacing w:after="0"/>
              <w:rPr>
                <w:lang w:val="en-US"/>
              </w:rPr>
            </w:pPr>
          </w:p>
        </w:tc>
      </w:tr>
      <w:tr w:rsidR="00F00ED3" w:rsidRPr="00966BF8" w14:paraId="2E1B1733" w14:textId="77777777" w:rsidTr="001B01ED">
        <w:trPr>
          <w:trHeight w:val="290"/>
        </w:trPr>
        <w:tc>
          <w:tcPr>
            <w:tcW w:w="846" w:type="dxa"/>
            <w:tcBorders>
              <w:top w:val="nil"/>
              <w:left w:val="nil"/>
              <w:bottom w:val="nil"/>
              <w:right w:val="nil"/>
            </w:tcBorders>
            <w:shd w:val="clear" w:color="auto" w:fill="auto"/>
            <w:noWrap/>
            <w:vAlign w:val="bottom"/>
            <w:hideMark/>
          </w:tcPr>
          <w:p w14:paraId="78CE2C44"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8851AED"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4566B111"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FA3B125"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5CF955C"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7A1B7B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213059B"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ECB08BD" w14:textId="77777777" w:rsidR="00F00ED3" w:rsidRPr="00966BF8" w:rsidRDefault="00F00ED3" w:rsidP="00F00ED3">
            <w:pPr>
              <w:spacing w:after="0"/>
              <w:rPr>
                <w:lang w:val="en-US"/>
              </w:rPr>
            </w:pPr>
          </w:p>
        </w:tc>
      </w:tr>
      <w:tr w:rsidR="00F00ED3" w:rsidRPr="00966BF8" w14:paraId="5E32817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55BF8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097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E96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684DD47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CDD58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0E4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AD2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3EEF9A5"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1EC184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B78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B94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65E88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175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C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C3C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6AF70E5"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DA5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B4B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B52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3CEAF0EF"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C5E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414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2AA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2936C2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305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B72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01F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6E2FC7DA"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EAB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0CF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A9E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2E345DB" w14:textId="77777777" w:rsidR="00F00ED3" w:rsidRPr="00E11C27"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AB9D"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383B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1F74" w14:textId="77777777" w:rsidR="00F00ED3" w:rsidRPr="00966BF8" w:rsidRDefault="00F00ED3" w:rsidP="00F00ED3">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F00ED3" w:rsidRPr="00966BF8" w14:paraId="30BB61E1"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CA9B551" w14:textId="77777777" w:rsidR="00F00ED3" w:rsidRPr="00E11C27" w:rsidRDefault="00F00ED3" w:rsidP="00F00ED3">
            <w:pPr>
              <w:spacing w:after="0"/>
              <w:jc w:val="center"/>
              <w:rPr>
                <w:rFonts w:ascii="Calibri" w:hAnsi="Calibri"/>
                <w:sz w:val="22"/>
                <w:szCs w:val="22"/>
                <w:lang w:val="en-US"/>
              </w:rPr>
            </w:pPr>
            <w:proofErr w:type="spellStart"/>
            <w:r w:rsidRPr="00E11C27">
              <w:rPr>
                <w:rFonts w:ascii="Calibri" w:hAnsi="Calibri"/>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759DBC63" w14:textId="77777777" w:rsidR="00F00ED3" w:rsidRPr="00E11C27"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F512B9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802CD13" w14:textId="77777777" w:rsidR="00F00ED3" w:rsidRPr="00E11C27"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0E821DB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common</w:t>
            </w:r>
          </w:p>
        </w:tc>
      </w:tr>
      <w:tr w:rsidR="00F00ED3" w:rsidRPr="00966BF8" w14:paraId="3DD50E9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1FA6D180" w14:textId="77777777" w:rsidR="00F00ED3" w:rsidRPr="00E11C27" w:rsidRDefault="00F00ED3" w:rsidP="00F00ED3">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DBFF064" w14:textId="77777777" w:rsidR="00F00ED3" w:rsidRPr="00E11C27"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7624D1" w14:textId="77777777" w:rsidR="00F00ED3" w:rsidRPr="00E11C27"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A6F1C65" w14:textId="77777777" w:rsidR="00F00ED3" w:rsidRPr="00E11C27"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3A150EB"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EAA1586" w14:textId="77777777" w:rsidR="00F00ED3" w:rsidRPr="00E11C27"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4E087A77" w14:textId="77777777" w:rsidR="00F00ED3" w:rsidRPr="00E11C27"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64EF754" w14:textId="77777777" w:rsidR="00F00ED3" w:rsidRPr="00E11C27"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E73320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452E838"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BA39698" w14:textId="77777777" w:rsidR="00F00ED3" w:rsidRPr="00966BF8" w:rsidRDefault="00F00ED3" w:rsidP="00F00ED3">
            <w:pPr>
              <w:spacing w:after="0"/>
              <w:rPr>
                <w:lang w:val="en-US"/>
              </w:rPr>
            </w:pPr>
          </w:p>
        </w:tc>
      </w:tr>
      <w:tr w:rsidR="00F00ED3" w:rsidRPr="00966BF8" w14:paraId="4C4E446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19CF09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02B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A24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9F89DC3"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1C93A7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1EE2"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7F4C"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D364D1E"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7394ED1"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0C917661"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3772188" w14:textId="77777777" w:rsidR="00F00ED3" w:rsidRPr="00966BF8" w:rsidRDefault="00F00ED3" w:rsidP="00F00ED3">
            <w:pPr>
              <w:spacing w:after="0"/>
              <w:rPr>
                <w:lang w:val="en-US"/>
              </w:rPr>
            </w:pPr>
          </w:p>
        </w:tc>
      </w:tr>
      <w:tr w:rsidR="00F00ED3" w:rsidRPr="00966BF8" w14:paraId="0CDDFB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459B"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3B9F"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4DC1"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5FCBCDB"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EBE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0983"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D0C4"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536BB184"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6585E547"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CB9B17A"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ADA899C" w14:textId="77777777" w:rsidR="00F00ED3" w:rsidRPr="00966BF8" w:rsidRDefault="00F00ED3" w:rsidP="00F00ED3">
            <w:pPr>
              <w:spacing w:after="0"/>
              <w:rPr>
                <w:lang w:val="en-US"/>
              </w:rPr>
            </w:pPr>
          </w:p>
        </w:tc>
      </w:tr>
      <w:tr w:rsidR="00F00ED3" w:rsidRPr="00966BF8" w14:paraId="49B3CC9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1C78"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06FA"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876E"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2F173BF0" w14:textId="77777777" w:rsidR="00F00ED3" w:rsidRPr="00E11C27"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29C6"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64A0"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23D9" w14:textId="77777777" w:rsidR="00F00ED3" w:rsidRPr="00E11C27" w:rsidRDefault="00F00ED3" w:rsidP="00F00ED3">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755EE783" w14:textId="77777777" w:rsidR="00F00ED3" w:rsidRPr="00E11C27" w:rsidRDefault="00F00ED3" w:rsidP="00F00ED3">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54E488D2" w14:textId="77777777" w:rsidR="00F00ED3" w:rsidRPr="00E11C27"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61C06C" w14:textId="77777777" w:rsidR="00F00ED3" w:rsidRPr="00E11C27"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71FCACB" w14:textId="77777777" w:rsidR="00F00ED3" w:rsidRPr="00966BF8" w:rsidRDefault="00F00ED3" w:rsidP="00F00ED3">
            <w:pPr>
              <w:spacing w:after="0"/>
              <w:rPr>
                <w:lang w:val="en-US"/>
              </w:rPr>
            </w:pPr>
          </w:p>
        </w:tc>
      </w:tr>
      <w:tr w:rsidR="00F00ED3" w:rsidRPr="00966BF8" w14:paraId="4DD72A0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1BCF74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196735A3"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78175B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2C8D127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3B095EA7"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811231"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FA3E6B8" w14:textId="77777777" w:rsidR="00F00ED3" w:rsidRPr="00966BF8" w:rsidRDefault="00F00ED3" w:rsidP="00F00ED3">
            <w:pPr>
              <w:spacing w:after="0"/>
              <w:rPr>
                <w:lang w:val="en-US"/>
              </w:rPr>
            </w:pPr>
          </w:p>
        </w:tc>
      </w:tr>
      <w:tr w:rsidR="00F00ED3" w:rsidRPr="00966BF8" w14:paraId="30CD5F94" w14:textId="77777777" w:rsidTr="001B01ED">
        <w:trPr>
          <w:trHeight w:val="290"/>
        </w:trPr>
        <w:tc>
          <w:tcPr>
            <w:tcW w:w="846" w:type="dxa"/>
            <w:tcBorders>
              <w:top w:val="nil"/>
              <w:left w:val="nil"/>
              <w:bottom w:val="nil"/>
              <w:right w:val="nil"/>
            </w:tcBorders>
            <w:shd w:val="clear" w:color="auto" w:fill="auto"/>
            <w:noWrap/>
            <w:vAlign w:val="bottom"/>
            <w:hideMark/>
          </w:tcPr>
          <w:p w14:paraId="52748B9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C1BDE0B"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22430F"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17361FB"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6282914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60B57DC"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C36665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E0011A3"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33B1566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54BC1F9"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65D352A" w14:textId="77777777" w:rsidR="00F00ED3" w:rsidRPr="00966BF8" w:rsidRDefault="00F00ED3" w:rsidP="00F00ED3">
            <w:pPr>
              <w:spacing w:after="0"/>
              <w:rPr>
                <w:lang w:val="en-US"/>
              </w:rPr>
            </w:pPr>
          </w:p>
        </w:tc>
      </w:tr>
      <w:tr w:rsidR="00F00ED3" w:rsidRPr="00966BF8" w14:paraId="4DD6BF0B" w14:textId="77777777" w:rsidTr="001B01ED">
        <w:trPr>
          <w:trHeight w:val="290"/>
        </w:trPr>
        <w:tc>
          <w:tcPr>
            <w:tcW w:w="846" w:type="dxa"/>
            <w:tcBorders>
              <w:top w:val="nil"/>
              <w:left w:val="nil"/>
              <w:bottom w:val="nil"/>
              <w:right w:val="nil"/>
            </w:tcBorders>
            <w:shd w:val="clear" w:color="auto" w:fill="auto"/>
            <w:noWrap/>
            <w:vAlign w:val="bottom"/>
            <w:hideMark/>
          </w:tcPr>
          <w:p w14:paraId="51D88A01"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B332F0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759F8072"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030F871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5BDF93D"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40F4D0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A0A513C"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8DB3D98" w14:textId="77777777" w:rsidR="00F00ED3" w:rsidRPr="00966BF8" w:rsidRDefault="00F00ED3" w:rsidP="00F00ED3">
            <w:pPr>
              <w:spacing w:after="0"/>
              <w:rPr>
                <w:lang w:val="en-US"/>
              </w:rPr>
            </w:pPr>
          </w:p>
        </w:tc>
      </w:tr>
      <w:tr w:rsidR="00F00ED3" w:rsidRPr="00966BF8" w14:paraId="460B5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6BE62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77B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D81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7AFFA2B3"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C119DA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B40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8E3C"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6DEC8802"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62AAA5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928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BEE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41F12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C8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12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C38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CCDB914"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26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297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D8A"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4D9F6C07"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1AA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C89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4B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6927F1E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919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2692"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8B4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4A6ED46" w14:textId="77777777" w:rsidR="00F00ED3" w:rsidRPr="000658EC" w:rsidRDefault="00F00ED3" w:rsidP="00F00ED3">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5F30"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7639"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54FB"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959FDB9" w14:textId="77777777" w:rsidR="00F00ED3" w:rsidRPr="000658EC" w:rsidRDefault="00F00ED3" w:rsidP="00F00ED3">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6233"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F6A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1A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49A7686"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3C772A3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429A7164" w14:textId="77777777" w:rsidR="00F00ED3" w:rsidRPr="000658EC" w:rsidRDefault="00F00ED3" w:rsidP="00F00ED3">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9FCF021"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379503EC" w14:textId="77777777" w:rsidR="00F00ED3" w:rsidRPr="000658EC" w:rsidRDefault="00F00ED3" w:rsidP="00F00ED3">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AC437B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fr1</w:t>
            </w:r>
          </w:p>
        </w:tc>
      </w:tr>
      <w:tr w:rsidR="00F00ED3" w:rsidRPr="00966BF8" w14:paraId="61A8B537"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34C19CB7"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2A5EE81" w14:textId="77777777" w:rsidR="00F00ED3" w:rsidRPr="000658EC"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2BB6C0F" w14:textId="77777777" w:rsidR="00F00ED3" w:rsidRPr="000658EC"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5B2D40D5" w14:textId="77777777" w:rsidR="00F00ED3" w:rsidRPr="000658EC"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721D23DC"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2F5B21F"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6BF2B34"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EE9187E"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7F5D993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4CC1EDC"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65C8C133" w14:textId="77777777" w:rsidR="00F00ED3" w:rsidRPr="00966BF8" w:rsidRDefault="00F00ED3" w:rsidP="00F00ED3">
            <w:pPr>
              <w:spacing w:after="0"/>
              <w:rPr>
                <w:lang w:val="en-US"/>
              </w:rPr>
            </w:pPr>
          </w:p>
        </w:tc>
      </w:tr>
      <w:tr w:rsidR="00F00ED3" w:rsidRPr="00966BF8" w14:paraId="75A6110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03CEA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A3F5"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CA64"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0B0036BF"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240FDC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25389B7"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9D6F89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70B7ACB"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E729197"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C483183"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8A0388B" w14:textId="77777777" w:rsidR="00F00ED3" w:rsidRPr="00966BF8" w:rsidRDefault="00F00ED3" w:rsidP="00F00ED3">
            <w:pPr>
              <w:spacing w:after="0"/>
              <w:rPr>
                <w:lang w:val="en-US"/>
              </w:rPr>
            </w:pPr>
          </w:p>
        </w:tc>
      </w:tr>
      <w:tr w:rsidR="00F00ED3" w:rsidRPr="00966BF8" w14:paraId="6FF1E3D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F06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2AD6"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3838"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214DAC70"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3BDD1456"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B62044E"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A4BEEBD"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E12B0A8"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E1021BB"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BEAD0C9"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A587E4B" w14:textId="77777777" w:rsidR="00F00ED3" w:rsidRPr="00966BF8" w:rsidRDefault="00F00ED3" w:rsidP="00F00ED3">
            <w:pPr>
              <w:spacing w:after="0"/>
              <w:rPr>
                <w:lang w:val="en-US"/>
              </w:rPr>
            </w:pPr>
          </w:p>
        </w:tc>
      </w:tr>
      <w:tr w:rsidR="00F00ED3" w:rsidRPr="00966BF8" w14:paraId="4B53C66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E1B0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9B4E"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EF47" w14:textId="77777777" w:rsidR="00F00ED3" w:rsidRPr="000658EC" w:rsidRDefault="00F00ED3" w:rsidP="00F00ED3">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67095F04" w14:textId="77777777" w:rsidR="00F00ED3" w:rsidRPr="000658EC" w:rsidRDefault="00F00ED3" w:rsidP="00F00ED3">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6D8F0FB1"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459E114" w14:textId="77777777" w:rsidR="00F00ED3" w:rsidRPr="000658EC"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71C85C6" w14:textId="77777777" w:rsidR="00F00ED3" w:rsidRPr="000658EC"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C44B7AD" w14:textId="77777777" w:rsidR="00F00ED3" w:rsidRPr="000658EC"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3472AE9" w14:textId="77777777" w:rsidR="00F00ED3" w:rsidRPr="000658EC"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C45F5ED" w14:textId="77777777" w:rsidR="00F00ED3" w:rsidRPr="000658EC"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2F8514D" w14:textId="77777777" w:rsidR="00F00ED3" w:rsidRPr="00966BF8" w:rsidRDefault="00F00ED3" w:rsidP="00F00ED3">
            <w:pPr>
              <w:spacing w:after="0"/>
              <w:rPr>
                <w:lang w:val="en-US"/>
              </w:rPr>
            </w:pPr>
          </w:p>
        </w:tc>
      </w:tr>
      <w:tr w:rsidR="00F00ED3" w:rsidRPr="00966BF8" w14:paraId="33D80C4C"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67EEFF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56C19162"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5AF3437A"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17088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526B1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8771718"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BBD9A2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3CFD15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69EC428" w14:textId="77777777" w:rsidR="00F00ED3" w:rsidRPr="00966BF8" w:rsidRDefault="00F00ED3" w:rsidP="00F00ED3">
            <w:pPr>
              <w:spacing w:after="0"/>
              <w:rPr>
                <w:lang w:val="en-US"/>
              </w:rPr>
            </w:pPr>
          </w:p>
        </w:tc>
      </w:tr>
      <w:tr w:rsidR="00F00ED3" w:rsidRPr="00966BF8" w14:paraId="613523B0" w14:textId="77777777" w:rsidTr="001B01ED">
        <w:trPr>
          <w:trHeight w:val="290"/>
        </w:trPr>
        <w:tc>
          <w:tcPr>
            <w:tcW w:w="846" w:type="dxa"/>
            <w:tcBorders>
              <w:top w:val="nil"/>
              <w:left w:val="nil"/>
              <w:bottom w:val="nil"/>
              <w:right w:val="nil"/>
            </w:tcBorders>
            <w:shd w:val="clear" w:color="auto" w:fill="auto"/>
            <w:noWrap/>
            <w:vAlign w:val="bottom"/>
            <w:hideMark/>
          </w:tcPr>
          <w:p w14:paraId="025C8A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3332FC9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106141"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D6FE0E3"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4813625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B0A9C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66F03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BE714A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6B1036DD"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815A136"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0D6883C" w14:textId="77777777" w:rsidR="00F00ED3" w:rsidRPr="00966BF8" w:rsidRDefault="00F00ED3" w:rsidP="00F00ED3">
            <w:pPr>
              <w:spacing w:after="0"/>
              <w:rPr>
                <w:lang w:val="en-US"/>
              </w:rPr>
            </w:pPr>
          </w:p>
        </w:tc>
      </w:tr>
      <w:tr w:rsidR="00F00ED3" w:rsidRPr="00966BF8" w14:paraId="26BD129F" w14:textId="77777777" w:rsidTr="001B01ED">
        <w:trPr>
          <w:trHeight w:val="290"/>
        </w:trPr>
        <w:tc>
          <w:tcPr>
            <w:tcW w:w="846" w:type="dxa"/>
            <w:tcBorders>
              <w:top w:val="nil"/>
              <w:left w:val="nil"/>
              <w:bottom w:val="nil"/>
              <w:right w:val="nil"/>
            </w:tcBorders>
            <w:shd w:val="clear" w:color="auto" w:fill="auto"/>
            <w:noWrap/>
            <w:vAlign w:val="bottom"/>
            <w:hideMark/>
          </w:tcPr>
          <w:p w14:paraId="4EA6F22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5A391A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F16F627"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EEE0B36"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D30F6AD"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A741F7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3E70EA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22A56B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4D84D9"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EE2E8E"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97CE07D" w14:textId="77777777" w:rsidR="00F00ED3" w:rsidRPr="00966BF8" w:rsidRDefault="00F00ED3" w:rsidP="00F00ED3">
            <w:pPr>
              <w:spacing w:after="0"/>
              <w:rPr>
                <w:lang w:val="en-US"/>
              </w:rPr>
            </w:pPr>
          </w:p>
        </w:tc>
      </w:tr>
      <w:tr w:rsidR="00F00ED3" w:rsidRPr="00966BF8" w14:paraId="6C512F49" w14:textId="77777777" w:rsidTr="001B01ED">
        <w:trPr>
          <w:trHeight w:val="290"/>
        </w:trPr>
        <w:tc>
          <w:tcPr>
            <w:tcW w:w="846" w:type="dxa"/>
            <w:tcBorders>
              <w:top w:val="nil"/>
              <w:left w:val="nil"/>
              <w:bottom w:val="nil"/>
              <w:right w:val="nil"/>
            </w:tcBorders>
            <w:shd w:val="clear" w:color="auto" w:fill="auto"/>
            <w:noWrap/>
            <w:vAlign w:val="bottom"/>
            <w:hideMark/>
          </w:tcPr>
          <w:p w14:paraId="3E80373A" w14:textId="77777777" w:rsidR="00F00ED3" w:rsidRPr="00966BF8" w:rsidRDefault="00F00ED3" w:rsidP="00F00ED3">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57D38143"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6812D555"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58F1098"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C7C7494"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5D91380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71FD58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B4EE26D" w14:textId="77777777" w:rsidR="00F00ED3" w:rsidRPr="00966BF8" w:rsidRDefault="00F00ED3" w:rsidP="00F00ED3">
            <w:pPr>
              <w:spacing w:after="0"/>
              <w:rPr>
                <w:lang w:val="en-US"/>
              </w:rPr>
            </w:pPr>
          </w:p>
        </w:tc>
      </w:tr>
      <w:tr w:rsidR="00F00ED3" w:rsidRPr="00966BF8" w14:paraId="0AEB167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8FEC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8A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B3E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E3E2CC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24787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03C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94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3A974E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9B741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7BC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3D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21BDBFB9"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491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C9B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FD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0A7FBE77"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9FC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E9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891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0975DB5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73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953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2B2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5A8C2FE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E6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97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E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C4CFED9"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8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925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AEA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1B26DCB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5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43B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E47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726E2980"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4F166AC3" w14:textId="77777777" w:rsidR="00F00ED3" w:rsidRPr="00966BF8" w:rsidRDefault="00F00ED3" w:rsidP="00F00ED3">
            <w:pPr>
              <w:spacing w:after="0"/>
              <w:jc w:val="center"/>
              <w:rPr>
                <w:rFonts w:ascii="Calibri" w:hAnsi="Calibri"/>
                <w:color w:val="000000"/>
                <w:sz w:val="22"/>
                <w:szCs w:val="22"/>
                <w:lang w:val="en-US"/>
              </w:rPr>
            </w:pPr>
            <w:proofErr w:type="spellStart"/>
            <w:r w:rsidRPr="00966BF8">
              <w:rPr>
                <w:rFonts w:ascii="Calibri" w:hAnsi="Calibri"/>
                <w:color w:val="000000"/>
                <w:sz w:val="22"/>
                <w:szCs w:val="22"/>
                <w:lang w:val="en-US"/>
              </w:rPr>
              <w:t>fdd</w:t>
            </w:r>
            <w:proofErr w:type="spellEnd"/>
          </w:p>
        </w:tc>
        <w:tc>
          <w:tcPr>
            <w:tcW w:w="636" w:type="dxa"/>
            <w:tcBorders>
              <w:top w:val="nil"/>
              <w:left w:val="nil"/>
              <w:bottom w:val="nil"/>
              <w:right w:val="nil"/>
            </w:tcBorders>
            <w:shd w:val="clear" w:color="auto" w:fill="auto"/>
            <w:noWrap/>
            <w:vAlign w:val="bottom"/>
            <w:hideMark/>
          </w:tcPr>
          <w:p w14:paraId="2A0A9D5F"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744419E1" w14:textId="77777777" w:rsidR="00F00ED3" w:rsidRPr="00966BF8" w:rsidRDefault="00F00ED3" w:rsidP="00F00ED3">
            <w:pPr>
              <w:spacing w:after="0"/>
              <w:jc w:val="center"/>
              <w:rPr>
                <w:rFonts w:ascii="Calibri" w:hAnsi="Calibri"/>
                <w:color w:val="000000"/>
                <w:sz w:val="22"/>
                <w:szCs w:val="22"/>
                <w:lang w:val="en-US"/>
              </w:rPr>
            </w:pPr>
            <w:r w:rsidRPr="002D13EE">
              <w:rPr>
                <w:rFonts w:ascii="Calibri" w:hAnsi="Calibri"/>
                <w:color w:val="FF0000"/>
                <w:sz w:val="22"/>
                <w:szCs w:val="22"/>
                <w:lang w:val="en-US"/>
              </w:rPr>
              <w:t>new signaling</w:t>
            </w:r>
          </w:p>
        </w:tc>
        <w:tc>
          <w:tcPr>
            <w:tcW w:w="480" w:type="dxa"/>
            <w:tcBorders>
              <w:top w:val="nil"/>
              <w:left w:val="nil"/>
              <w:bottom w:val="nil"/>
              <w:right w:val="nil"/>
            </w:tcBorders>
            <w:shd w:val="clear" w:color="auto" w:fill="auto"/>
            <w:noWrap/>
            <w:vAlign w:val="bottom"/>
            <w:hideMark/>
          </w:tcPr>
          <w:p w14:paraId="73A1BACE"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1E886A9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r>
      <w:tr w:rsidR="00F00ED3" w:rsidRPr="00966BF8" w14:paraId="6DE294D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3AFD01"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D08B93F"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52B79455"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67C250D3"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4A3A79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56105C7"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27666D"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10915A3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33E91B3"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02684FD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76CB3CA6" w14:textId="77777777" w:rsidR="00F00ED3" w:rsidRPr="00966BF8" w:rsidRDefault="00F00ED3" w:rsidP="00F00ED3">
            <w:pPr>
              <w:spacing w:after="0"/>
              <w:rPr>
                <w:lang w:val="en-US"/>
              </w:rPr>
            </w:pPr>
          </w:p>
        </w:tc>
      </w:tr>
      <w:tr w:rsidR="00F00ED3" w:rsidRPr="00966BF8" w14:paraId="456D1554"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87488C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BD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06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F4C325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935216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63C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3B0B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E8E699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769AC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B01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30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38F250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12E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FF0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0C0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13383ECA"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81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0AF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7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66619CF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815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FFB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E00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942506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FD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1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76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482C598"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3DF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469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B24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F7BBE2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F9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DF0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74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1BF7A982"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013A1B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1C2FAD98"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6C2357F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22F27DF7"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4BD741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fr2+fdd</w:t>
            </w:r>
          </w:p>
        </w:tc>
      </w:tr>
      <w:tr w:rsidR="00F00ED3" w:rsidRPr="00966BF8" w14:paraId="23722A8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072E9EF2"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2945EAA"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10074CD"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798DBC87"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D86820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C3616B0"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2112BDE"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7CC9387"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2E447E8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B61141"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7C09DCB" w14:textId="77777777" w:rsidR="00F00ED3" w:rsidRPr="00966BF8" w:rsidRDefault="00F00ED3" w:rsidP="00F00ED3">
            <w:pPr>
              <w:spacing w:after="0"/>
              <w:rPr>
                <w:lang w:val="en-US"/>
              </w:rPr>
            </w:pPr>
          </w:p>
        </w:tc>
      </w:tr>
      <w:tr w:rsidR="00F00ED3" w:rsidRPr="00966BF8" w14:paraId="371313C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DD7005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093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42F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47D028B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B807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D45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BB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AC4239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95AD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AF8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346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6AC8A12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948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C8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A41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68CA1A43"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6B9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F6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79B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684747D"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C7C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44D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7EE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0BE2EC53"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818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29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9D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1EA94A0"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BA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C747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05F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36B9F367"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774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60B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283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F00ED3" w:rsidRPr="00966BF8" w14:paraId="38ABA174"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1B90E8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21446520" w14:textId="77777777" w:rsidR="00F00ED3" w:rsidRPr="00966BF8" w:rsidRDefault="00F00ED3" w:rsidP="00F00ED3">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7E849B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05613AE4" w14:textId="77777777" w:rsidR="00F00ED3" w:rsidRPr="00966BF8" w:rsidRDefault="00F00ED3" w:rsidP="00F00ED3">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E1CF9E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F00ED3" w:rsidRPr="00966BF8" w14:paraId="7909E40B"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B5DC246"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46F2B6D2"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85C6363"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3B5DC9A5"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180DA26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E1AF1C6"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ABA1BE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CD917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9523136"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136BA2F"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5B91878C" w14:textId="77777777" w:rsidR="00F00ED3" w:rsidRPr="00966BF8" w:rsidRDefault="00F00ED3" w:rsidP="00F00ED3">
            <w:pPr>
              <w:spacing w:after="0"/>
              <w:rPr>
                <w:lang w:val="en-US"/>
              </w:rPr>
            </w:pPr>
          </w:p>
        </w:tc>
      </w:tr>
      <w:tr w:rsidR="00F00ED3" w:rsidRPr="00966BF8" w14:paraId="2B0505D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7E603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51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9DD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2B5C0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9CAA5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240B98F"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81B7286"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00554C5"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4791FE74"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6DB8FC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027340F" w14:textId="77777777" w:rsidR="00F00ED3" w:rsidRPr="00966BF8" w:rsidRDefault="00F00ED3" w:rsidP="00F00ED3">
            <w:pPr>
              <w:spacing w:after="0"/>
              <w:rPr>
                <w:lang w:val="en-US"/>
              </w:rPr>
            </w:pPr>
          </w:p>
        </w:tc>
      </w:tr>
      <w:tr w:rsidR="00F00ED3" w:rsidRPr="00966BF8" w14:paraId="1C5C7DB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D82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3156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1F0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767C166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1736D38"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431B91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52956BB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4952EBB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D2A3602"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2766B2B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29E39F21" w14:textId="77777777" w:rsidR="00F00ED3" w:rsidRPr="00966BF8" w:rsidRDefault="00F00ED3" w:rsidP="00F00ED3">
            <w:pPr>
              <w:spacing w:after="0"/>
              <w:rPr>
                <w:lang w:val="en-US"/>
              </w:rPr>
            </w:pPr>
          </w:p>
        </w:tc>
      </w:tr>
      <w:tr w:rsidR="00F00ED3" w:rsidRPr="00966BF8" w14:paraId="501BE5F6"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CA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E64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78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29C65A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04F448AE"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A94F79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2FEBB83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01071E0E"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0918AD2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12B8194D"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BAF5350" w14:textId="77777777" w:rsidR="00F00ED3" w:rsidRPr="00966BF8" w:rsidRDefault="00F00ED3" w:rsidP="00F00ED3">
            <w:pPr>
              <w:spacing w:after="0"/>
              <w:rPr>
                <w:lang w:val="en-US"/>
              </w:rPr>
            </w:pPr>
          </w:p>
        </w:tc>
      </w:tr>
      <w:tr w:rsidR="00F00ED3" w:rsidRPr="00966BF8" w14:paraId="5F57F1F9" w14:textId="77777777" w:rsidTr="001B01ED">
        <w:trPr>
          <w:trHeight w:val="290"/>
        </w:trPr>
        <w:tc>
          <w:tcPr>
            <w:tcW w:w="2972" w:type="dxa"/>
            <w:gridSpan w:val="3"/>
            <w:tcBorders>
              <w:top w:val="single" w:sz="4" w:space="0" w:color="auto"/>
              <w:left w:val="nil"/>
              <w:bottom w:val="nil"/>
              <w:right w:val="nil"/>
            </w:tcBorders>
            <w:shd w:val="clear" w:color="auto" w:fill="auto"/>
            <w:noWrap/>
            <w:vAlign w:val="bottom"/>
            <w:hideMark/>
          </w:tcPr>
          <w:p w14:paraId="5951F1D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37B8DA3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49995B62"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1B5396CB"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70CCBB91"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9449100"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567B996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EB997C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1009B71" w14:textId="77777777" w:rsidR="00F00ED3" w:rsidRPr="00966BF8" w:rsidRDefault="00F00ED3" w:rsidP="00F00ED3">
            <w:pPr>
              <w:spacing w:after="0"/>
              <w:rPr>
                <w:lang w:val="en-US"/>
              </w:rPr>
            </w:pPr>
          </w:p>
        </w:tc>
      </w:tr>
      <w:tr w:rsidR="00F00ED3" w:rsidRPr="00966BF8" w14:paraId="49568907" w14:textId="77777777" w:rsidTr="001B01ED">
        <w:trPr>
          <w:trHeight w:val="290"/>
        </w:trPr>
        <w:tc>
          <w:tcPr>
            <w:tcW w:w="846" w:type="dxa"/>
            <w:tcBorders>
              <w:top w:val="nil"/>
              <w:left w:val="nil"/>
              <w:bottom w:val="nil"/>
              <w:right w:val="nil"/>
            </w:tcBorders>
            <w:shd w:val="clear" w:color="auto" w:fill="auto"/>
            <w:noWrap/>
            <w:vAlign w:val="bottom"/>
            <w:hideMark/>
          </w:tcPr>
          <w:p w14:paraId="4BEAD8F0"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0B915638"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61A54C74"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1D72DB21" w14:textId="77777777" w:rsidR="00F00ED3" w:rsidRPr="00966BF8" w:rsidRDefault="00F00ED3" w:rsidP="00F00ED3">
            <w:pPr>
              <w:spacing w:after="0"/>
              <w:rPr>
                <w:lang w:val="en-US"/>
              </w:rPr>
            </w:pPr>
          </w:p>
        </w:tc>
        <w:tc>
          <w:tcPr>
            <w:tcW w:w="923" w:type="dxa"/>
            <w:tcBorders>
              <w:top w:val="nil"/>
              <w:left w:val="nil"/>
              <w:bottom w:val="nil"/>
              <w:right w:val="nil"/>
            </w:tcBorders>
            <w:shd w:val="clear" w:color="auto" w:fill="auto"/>
            <w:noWrap/>
            <w:vAlign w:val="bottom"/>
            <w:hideMark/>
          </w:tcPr>
          <w:p w14:paraId="5A4D446C" w14:textId="77777777" w:rsidR="00F00ED3" w:rsidRDefault="00F00ED3" w:rsidP="00F00ED3">
            <w:pPr>
              <w:spacing w:after="0"/>
              <w:rPr>
                <w:lang w:val="en-US"/>
              </w:rPr>
            </w:pPr>
          </w:p>
          <w:p w14:paraId="6146CF5B" w14:textId="77777777" w:rsidR="00F00ED3" w:rsidRDefault="00F00ED3" w:rsidP="00F00ED3">
            <w:pPr>
              <w:spacing w:after="0"/>
              <w:rPr>
                <w:lang w:val="en-US"/>
              </w:rPr>
            </w:pPr>
          </w:p>
          <w:p w14:paraId="748DB404" w14:textId="77777777" w:rsidR="00F00ED3" w:rsidRDefault="00F00ED3" w:rsidP="00F00ED3">
            <w:pPr>
              <w:spacing w:after="0"/>
              <w:rPr>
                <w:lang w:val="en-US"/>
              </w:rPr>
            </w:pPr>
          </w:p>
          <w:p w14:paraId="7B3FF51C" w14:textId="77777777" w:rsidR="00F00ED3" w:rsidRDefault="00F00ED3" w:rsidP="00F00ED3">
            <w:pPr>
              <w:spacing w:after="0"/>
              <w:rPr>
                <w:lang w:val="en-US"/>
              </w:rPr>
            </w:pPr>
          </w:p>
          <w:p w14:paraId="5FAB3685" w14:textId="77777777" w:rsidR="00F00ED3" w:rsidRDefault="00F00ED3" w:rsidP="00F00ED3">
            <w:pPr>
              <w:spacing w:after="0"/>
              <w:rPr>
                <w:lang w:val="en-US"/>
              </w:rPr>
            </w:pPr>
          </w:p>
          <w:p w14:paraId="46577631" w14:textId="77777777" w:rsidR="00F00ED3" w:rsidRDefault="00F00ED3" w:rsidP="00F00ED3">
            <w:pPr>
              <w:spacing w:after="0"/>
              <w:rPr>
                <w:lang w:val="en-US"/>
              </w:rPr>
            </w:pPr>
          </w:p>
          <w:p w14:paraId="245E0288" w14:textId="77777777" w:rsidR="00F00ED3" w:rsidRDefault="00F00ED3" w:rsidP="00F00ED3">
            <w:pPr>
              <w:spacing w:after="0"/>
              <w:rPr>
                <w:lang w:val="en-US"/>
              </w:rPr>
            </w:pPr>
          </w:p>
          <w:p w14:paraId="4593CEE2" w14:textId="77777777" w:rsidR="00F00ED3" w:rsidRDefault="00F00ED3" w:rsidP="00F00ED3">
            <w:pPr>
              <w:spacing w:after="0"/>
              <w:rPr>
                <w:lang w:val="en-US"/>
              </w:rPr>
            </w:pPr>
          </w:p>
          <w:p w14:paraId="527485C6" w14:textId="77777777" w:rsidR="00F00ED3" w:rsidRDefault="00F00ED3" w:rsidP="00F00ED3">
            <w:pPr>
              <w:spacing w:after="0"/>
              <w:rPr>
                <w:lang w:val="en-US"/>
              </w:rPr>
            </w:pPr>
          </w:p>
          <w:p w14:paraId="5B3CD651"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47F6D604" w14:textId="77777777" w:rsidR="00F00ED3" w:rsidRPr="00966BF8" w:rsidRDefault="00F00ED3" w:rsidP="00F00ED3">
            <w:pPr>
              <w:spacing w:after="0"/>
              <w:rPr>
                <w:lang w:val="en-US"/>
              </w:rPr>
            </w:pPr>
          </w:p>
        </w:tc>
        <w:tc>
          <w:tcPr>
            <w:tcW w:w="1134" w:type="dxa"/>
            <w:tcBorders>
              <w:top w:val="nil"/>
              <w:left w:val="nil"/>
              <w:bottom w:val="nil"/>
              <w:right w:val="nil"/>
            </w:tcBorders>
            <w:shd w:val="clear" w:color="auto" w:fill="auto"/>
            <w:noWrap/>
            <w:vAlign w:val="bottom"/>
            <w:hideMark/>
          </w:tcPr>
          <w:p w14:paraId="637D2334"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52BC743B"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3DC51"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EE7E3F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3120908F" w14:textId="77777777" w:rsidR="00F00ED3" w:rsidRPr="00966BF8" w:rsidRDefault="00F00ED3" w:rsidP="00F00ED3">
            <w:pPr>
              <w:spacing w:after="0"/>
              <w:rPr>
                <w:lang w:val="en-US"/>
              </w:rPr>
            </w:pPr>
          </w:p>
        </w:tc>
      </w:tr>
      <w:tr w:rsidR="00F00ED3" w:rsidRPr="00966BF8" w14:paraId="22E2CE5B" w14:textId="77777777" w:rsidTr="001B01ED">
        <w:trPr>
          <w:trHeight w:val="290"/>
        </w:trPr>
        <w:tc>
          <w:tcPr>
            <w:tcW w:w="846" w:type="dxa"/>
            <w:tcBorders>
              <w:top w:val="nil"/>
              <w:left w:val="nil"/>
              <w:bottom w:val="nil"/>
              <w:right w:val="nil"/>
            </w:tcBorders>
            <w:shd w:val="clear" w:color="auto" w:fill="auto"/>
            <w:noWrap/>
            <w:vAlign w:val="bottom"/>
            <w:hideMark/>
          </w:tcPr>
          <w:p w14:paraId="17D3AB89" w14:textId="77777777" w:rsidR="00F00ED3" w:rsidRPr="00966BF8" w:rsidRDefault="00F00ED3" w:rsidP="00F00ED3">
            <w:pPr>
              <w:spacing w:after="0"/>
              <w:rPr>
                <w:lang w:val="en-US"/>
              </w:rPr>
            </w:pPr>
          </w:p>
        </w:tc>
        <w:tc>
          <w:tcPr>
            <w:tcW w:w="2126" w:type="dxa"/>
            <w:gridSpan w:val="2"/>
            <w:tcBorders>
              <w:top w:val="nil"/>
              <w:left w:val="nil"/>
              <w:bottom w:val="nil"/>
              <w:right w:val="nil"/>
            </w:tcBorders>
            <w:shd w:val="clear" w:color="000000" w:fill="FFC000"/>
            <w:noWrap/>
            <w:vAlign w:val="bottom"/>
            <w:hideMark/>
          </w:tcPr>
          <w:p w14:paraId="2E686004"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Irrelevant cases</w:t>
            </w:r>
          </w:p>
        </w:tc>
        <w:tc>
          <w:tcPr>
            <w:tcW w:w="636" w:type="dxa"/>
            <w:tcBorders>
              <w:top w:val="nil"/>
              <w:left w:val="nil"/>
              <w:bottom w:val="nil"/>
              <w:right w:val="nil"/>
            </w:tcBorders>
            <w:shd w:val="clear" w:color="000000" w:fill="FFC000"/>
            <w:noWrap/>
            <w:vAlign w:val="bottom"/>
            <w:hideMark/>
          </w:tcPr>
          <w:p w14:paraId="75384A99"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923" w:type="dxa"/>
            <w:tcBorders>
              <w:top w:val="nil"/>
              <w:left w:val="nil"/>
              <w:bottom w:val="nil"/>
              <w:right w:val="nil"/>
            </w:tcBorders>
            <w:shd w:val="clear" w:color="000000" w:fill="FFC000"/>
            <w:noWrap/>
            <w:vAlign w:val="bottom"/>
            <w:hideMark/>
          </w:tcPr>
          <w:p w14:paraId="0B92C4EC" w14:textId="77777777" w:rsidR="00F00ED3" w:rsidRPr="00966BF8" w:rsidRDefault="00F00ED3" w:rsidP="00F00ED3">
            <w:pPr>
              <w:spacing w:after="0"/>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nil"/>
              <w:left w:val="nil"/>
              <w:bottom w:val="nil"/>
              <w:right w:val="nil"/>
            </w:tcBorders>
            <w:shd w:val="clear" w:color="auto" w:fill="auto"/>
            <w:noWrap/>
            <w:vAlign w:val="bottom"/>
            <w:hideMark/>
          </w:tcPr>
          <w:p w14:paraId="18995699" w14:textId="77777777" w:rsidR="00F00ED3" w:rsidRPr="00966BF8" w:rsidRDefault="00F00ED3" w:rsidP="00F00ED3">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D9BDC49"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6F5EB8E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1FE874B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3D1B76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F75524B" w14:textId="77777777" w:rsidR="00F00ED3" w:rsidRPr="00966BF8" w:rsidRDefault="00F00ED3" w:rsidP="00F00ED3">
            <w:pPr>
              <w:spacing w:after="0"/>
              <w:rPr>
                <w:lang w:val="en-US"/>
              </w:rPr>
            </w:pPr>
          </w:p>
        </w:tc>
      </w:tr>
      <w:tr w:rsidR="00F00ED3" w:rsidRPr="00966BF8" w14:paraId="69EE38DC"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72133AFE"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66CB1C7B"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9107E6A"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28CE7948"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140F91A8"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4538CF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45466CF"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4F8BCB6"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56C5DB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954403F"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60319A02" w14:textId="77777777" w:rsidR="00F00ED3" w:rsidRPr="00966BF8" w:rsidRDefault="00F00ED3" w:rsidP="00F00ED3">
            <w:pPr>
              <w:spacing w:after="0"/>
              <w:rPr>
                <w:lang w:val="en-US"/>
              </w:rPr>
            </w:pPr>
          </w:p>
        </w:tc>
      </w:tr>
      <w:tr w:rsidR="00F00ED3" w:rsidRPr="00966BF8" w14:paraId="1C83A29C"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082C9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2A9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05D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3034C1E"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8BD3E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C0F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292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2C4EAEE"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75688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DCF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A1B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1553EB71"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F1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146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B87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6F36D5B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A1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D0E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3EE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0460E9E0"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8E95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02C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35C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7052AA98"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0C17"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B77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BD7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C17E7D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7DF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5CC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B43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DB734A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33D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FDAA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161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0C8BBB84"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2E67854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471AD05"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8076EB0"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402E0F8F"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217AE9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1911E23"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73DEB4C"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7D78A07E" w14:textId="77777777" w:rsidR="00F00ED3" w:rsidRPr="00966BF8" w:rsidRDefault="00F00ED3" w:rsidP="00F00ED3">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7B1F278"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0AFA044" w14:textId="77777777" w:rsidR="00F00ED3" w:rsidRPr="00966BF8" w:rsidRDefault="00F00ED3" w:rsidP="00F00ED3">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0CA40CCD" w14:textId="77777777" w:rsidR="00F00ED3" w:rsidRPr="00966BF8" w:rsidRDefault="00F00ED3" w:rsidP="00F00ED3">
            <w:pPr>
              <w:spacing w:after="0"/>
              <w:rPr>
                <w:lang w:val="en-US"/>
              </w:rPr>
            </w:pPr>
          </w:p>
        </w:tc>
      </w:tr>
      <w:tr w:rsidR="00F00ED3" w:rsidRPr="00966BF8" w14:paraId="694558EB"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A55C6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4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F9B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F79A9D6"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97522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655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701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66E689CF"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541A7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03F7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57CF"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F00ED3" w:rsidRPr="00966BF8" w14:paraId="4033FCE5"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1C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DED0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F42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4AB31DC4"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C39D"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4E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B63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54CA3212"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D18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0A1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187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F00ED3" w:rsidRPr="00966BF8" w14:paraId="3ECD7180"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C69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64A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3369"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122538EF"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F0F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A3F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882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45242911"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566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796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466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F00ED3" w:rsidRPr="00966BF8" w14:paraId="4D963FB3" w14:textId="77777777" w:rsidTr="001B01ED">
        <w:trPr>
          <w:trHeight w:val="290"/>
        </w:trPr>
        <w:tc>
          <w:tcPr>
            <w:tcW w:w="846" w:type="dxa"/>
            <w:tcBorders>
              <w:top w:val="nil"/>
              <w:left w:val="nil"/>
              <w:bottom w:val="single" w:sz="4" w:space="0" w:color="auto"/>
              <w:right w:val="nil"/>
            </w:tcBorders>
            <w:shd w:val="clear" w:color="auto" w:fill="auto"/>
            <w:noWrap/>
            <w:vAlign w:val="bottom"/>
            <w:hideMark/>
          </w:tcPr>
          <w:p w14:paraId="6A88090D" w14:textId="77777777" w:rsidR="00F00ED3" w:rsidRPr="00966BF8" w:rsidRDefault="00F00ED3" w:rsidP="00F00ED3">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7FD0287C" w14:textId="77777777" w:rsidR="00F00ED3" w:rsidRPr="00966BF8" w:rsidRDefault="00F00ED3" w:rsidP="00F00ED3">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6FAE2B68" w14:textId="77777777" w:rsidR="00F00ED3" w:rsidRPr="00966BF8" w:rsidRDefault="00F00ED3" w:rsidP="00F00ED3">
            <w:pPr>
              <w:spacing w:after="0"/>
              <w:rPr>
                <w:lang w:val="en-US"/>
              </w:rPr>
            </w:pPr>
          </w:p>
        </w:tc>
        <w:tc>
          <w:tcPr>
            <w:tcW w:w="636" w:type="dxa"/>
            <w:tcBorders>
              <w:top w:val="nil"/>
              <w:left w:val="nil"/>
              <w:bottom w:val="nil"/>
              <w:right w:val="nil"/>
            </w:tcBorders>
            <w:shd w:val="clear" w:color="auto" w:fill="auto"/>
            <w:noWrap/>
            <w:vAlign w:val="bottom"/>
            <w:hideMark/>
          </w:tcPr>
          <w:p w14:paraId="07C4397C" w14:textId="77777777" w:rsidR="00F00ED3" w:rsidRPr="00966BF8" w:rsidRDefault="00F00ED3" w:rsidP="00F00ED3">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0DDDF18A"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1687E40C" w14:textId="77777777" w:rsidR="00F00ED3" w:rsidRPr="00966BF8" w:rsidRDefault="00F00ED3" w:rsidP="00F00ED3">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76445A93" w14:textId="77777777" w:rsidR="00F00ED3" w:rsidRPr="00966BF8" w:rsidRDefault="00F00ED3" w:rsidP="00F00ED3">
            <w:pPr>
              <w:spacing w:after="0"/>
              <w:rPr>
                <w:lang w:val="en-US"/>
              </w:rPr>
            </w:pPr>
          </w:p>
        </w:tc>
        <w:tc>
          <w:tcPr>
            <w:tcW w:w="480" w:type="dxa"/>
            <w:tcBorders>
              <w:top w:val="nil"/>
              <w:left w:val="nil"/>
              <w:bottom w:val="nil"/>
              <w:right w:val="nil"/>
            </w:tcBorders>
            <w:shd w:val="clear" w:color="auto" w:fill="auto"/>
            <w:noWrap/>
            <w:vAlign w:val="bottom"/>
            <w:hideMark/>
          </w:tcPr>
          <w:p w14:paraId="3753BEC7" w14:textId="77777777" w:rsidR="00F00ED3" w:rsidRPr="00966BF8" w:rsidRDefault="00F00ED3" w:rsidP="00F00ED3">
            <w:pPr>
              <w:spacing w:after="0"/>
              <w:rPr>
                <w:lang w:val="en-US"/>
              </w:rPr>
            </w:pPr>
          </w:p>
        </w:tc>
        <w:tc>
          <w:tcPr>
            <w:tcW w:w="796" w:type="dxa"/>
            <w:tcBorders>
              <w:top w:val="nil"/>
              <w:left w:val="nil"/>
              <w:bottom w:val="nil"/>
              <w:right w:val="nil"/>
            </w:tcBorders>
            <w:shd w:val="clear" w:color="auto" w:fill="auto"/>
            <w:noWrap/>
            <w:vAlign w:val="bottom"/>
            <w:hideMark/>
          </w:tcPr>
          <w:p w14:paraId="22CA980F"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51384107"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7623919E" w14:textId="77777777" w:rsidR="00F00ED3" w:rsidRPr="00966BF8" w:rsidRDefault="00F00ED3" w:rsidP="00F00ED3">
            <w:pPr>
              <w:spacing w:after="0"/>
              <w:rPr>
                <w:lang w:val="en-US"/>
              </w:rPr>
            </w:pPr>
          </w:p>
        </w:tc>
      </w:tr>
      <w:tr w:rsidR="00F00ED3" w:rsidRPr="00966BF8" w14:paraId="1AF93E5A"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16A60C"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E3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7D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3B3A36F5"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35B1A2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89D6"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FA2A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14F6DDC"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F364333"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4FBCD0CC"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19A2F0B6" w14:textId="77777777" w:rsidR="00F00ED3" w:rsidRPr="00966BF8" w:rsidRDefault="00F00ED3" w:rsidP="00F00ED3">
            <w:pPr>
              <w:spacing w:after="0"/>
              <w:rPr>
                <w:lang w:val="en-US"/>
              </w:rPr>
            </w:pPr>
          </w:p>
        </w:tc>
      </w:tr>
      <w:tr w:rsidR="00F00ED3" w:rsidRPr="00966BF8" w14:paraId="79B3EFF2"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BA11"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00EE"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93B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50847501"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7BD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82E0"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9A93"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A32D304"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6AD62395"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341FF0E2"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4868DB5A" w14:textId="77777777" w:rsidR="00F00ED3" w:rsidRPr="00966BF8" w:rsidRDefault="00F00ED3" w:rsidP="00F00ED3">
            <w:pPr>
              <w:spacing w:after="0"/>
              <w:rPr>
                <w:lang w:val="en-US"/>
              </w:rPr>
            </w:pPr>
          </w:p>
        </w:tc>
      </w:tr>
      <w:tr w:rsidR="00F00ED3" w:rsidRPr="00966BF8" w14:paraId="588074DF" w14:textId="77777777" w:rsidTr="001B01E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1878"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6952"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12B55"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2C82CBB" w14:textId="77777777" w:rsidR="00F00ED3" w:rsidRPr="00966BF8" w:rsidRDefault="00F00ED3" w:rsidP="00F00ED3">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CC0A"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67C4"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C4B" w14:textId="77777777" w:rsidR="00F00ED3" w:rsidRPr="00966BF8" w:rsidRDefault="00F00ED3" w:rsidP="00F00ED3">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F846BE3" w14:textId="77777777" w:rsidR="00F00ED3" w:rsidRPr="00966BF8" w:rsidRDefault="00F00ED3" w:rsidP="00F00ED3">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262BB9DC" w14:textId="77777777" w:rsidR="00F00ED3" w:rsidRPr="00966BF8" w:rsidRDefault="00F00ED3" w:rsidP="00F00ED3">
            <w:pPr>
              <w:spacing w:after="0"/>
              <w:rPr>
                <w:lang w:val="en-US"/>
              </w:rPr>
            </w:pPr>
          </w:p>
        </w:tc>
        <w:tc>
          <w:tcPr>
            <w:tcW w:w="992" w:type="dxa"/>
            <w:tcBorders>
              <w:top w:val="nil"/>
              <w:left w:val="nil"/>
              <w:bottom w:val="nil"/>
              <w:right w:val="nil"/>
            </w:tcBorders>
            <w:shd w:val="clear" w:color="auto" w:fill="auto"/>
            <w:noWrap/>
            <w:vAlign w:val="bottom"/>
            <w:hideMark/>
          </w:tcPr>
          <w:p w14:paraId="7685F0F4" w14:textId="77777777" w:rsidR="00F00ED3" w:rsidRPr="00966BF8" w:rsidRDefault="00F00ED3" w:rsidP="00F00ED3">
            <w:pPr>
              <w:spacing w:after="0"/>
              <w:rPr>
                <w:lang w:val="en-US"/>
              </w:rPr>
            </w:pPr>
          </w:p>
        </w:tc>
        <w:tc>
          <w:tcPr>
            <w:tcW w:w="1055" w:type="dxa"/>
            <w:tcBorders>
              <w:top w:val="nil"/>
              <w:left w:val="nil"/>
              <w:bottom w:val="nil"/>
              <w:right w:val="nil"/>
            </w:tcBorders>
            <w:shd w:val="clear" w:color="auto" w:fill="auto"/>
            <w:noWrap/>
            <w:vAlign w:val="bottom"/>
            <w:hideMark/>
          </w:tcPr>
          <w:p w14:paraId="0B79BE26" w14:textId="77777777" w:rsidR="00F00ED3" w:rsidRPr="00966BF8" w:rsidRDefault="00F00ED3" w:rsidP="00F00ED3">
            <w:pPr>
              <w:spacing w:after="0"/>
              <w:rPr>
                <w:lang w:val="en-US"/>
              </w:rPr>
            </w:pPr>
          </w:p>
        </w:tc>
      </w:tr>
    </w:tbl>
    <w:p w14:paraId="53106A46" w14:textId="77777777" w:rsidR="00F00ED3" w:rsidRPr="00CE0424" w:rsidRDefault="00F00ED3" w:rsidP="00F00ED3">
      <w:pPr>
        <w:pStyle w:val="afa"/>
      </w:pPr>
    </w:p>
    <w:p w14:paraId="404E03A5" w14:textId="77777777" w:rsidR="00F00ED3" w:rsidRPr="00FD14A8" w:rsidRDefault="00F00ED3" w:rsidP="0030570E">
      <w:pPr>
        <w:rPr>
          <w:rFonts w:eastAsiaTheme="minorEastAsia"/>
          <w:sz w:val="21"/>
          <w:szCs w:val="21"/>
          <w:lang w:eastAsia="ja-JP"/>
        </w:rPr>
      </w:pPr>
    </w:p>
    <w:sectPr w:rsidR="00F00ED3" w:rsidRPr="00FD14A8" w:rsidSect="005A1503">
      <w:footerReference w:type="default" r:id="rId13"/>
      <w:footnotePr>
        <w:numRestart w:val="eachSect"/>
      </w:footnotePr>
      <w:pgSz w:w="11907" w:h="16840" w:code="9"/>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9" w:author="Zhongda Du" w:date="2020-04-24T09:47:00Z" w:initials="ZD">
    <w:p w14:paraId="1E6E04FC" w14:textId="060CB1D4" w:rsidR="007B06F5" w:rsidRDefault="007B06F5">
      <w:pPr>
        <w:pStyle w:val="ad"/>
        <w:rPr>
          <w:lang w:eastAsia="zh-CN"/>
        </w:rPr>
      </w:pPr>
      <w:r>
        <w:rPr>
          <w:rStyle w:val="ac"/>
        </w:rPr>
        <w:annotationRef/>
      </w:r>
      <w:r>
        <w:rPr>
          <w:lang w:eastAsia="zh-CN"/>
        </w:rPr>
        <w:t>Changed to be “or”</w:t>
      </w:r>
    </w:p>
  </w:comment>
  <w:comment w:id="260" w:author="Zhongda Du" w:date="2020-04-24T09:47:00Z" w:initials="ZD">
    <w:p w14:paraId="300EBDC6" w14:textId="68471D43" w:rsidR="007B06F5" w:rsidRDefault="007B06F5">
      <w:pPr>
        <w:pStyle w:val="ad"/>
        <w:rPr>
          <w:lang w:eastAsia="zh-CN"/>
        </w:rPr>
      </w:pPr>
      <w:r>
        <w:rPr>
          <w:rStyle w:val="ac"/>
        </w:rPr>
        <w:annotationRef/>
      </w:r>
      <w:r>
        <w:rPr>
          <w:lang w:eastAsia="zh-CN"/>
        </w:rPr>
        <w:t>Change to be “or”. Along with previous comment, the intention is to show UE will not signal both since UE should signal in common part in this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E04FC" w15:done="0"/>
  <w15:commentEx w15:paraId="300EBD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E04FC" w16cid:durableId="22506141"/>
  <w16cid:commentId w16cid:paraId="300EBDC6" w16cid:durableId="225061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6C59E" w14:textId="77777777" w:rsidR="006B54AA" w:rsidRDefault="006B54AA">
      <w:r>
        <w:separator/>
      </w:r>
    </w:p>
  </w:endnote>
  <w:endnote w:type="continuationSeparator" w:id="0">
    <w:p w14:paraId="2234D746" w14:textId="77777777" w:rsidR="006B54AA" w:rsidRDefault="006B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charset w:val="02"/>
    <w:family w:val="decorative"/>
    <w:pitch w:val="default"/>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4A07" w14:textId="77777777" w:rsidR="007B06F5" w:rsidRDefault="007B06F5">
    <w:pPr>
      <w:pStyle w:val="aa"/>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4B6DB" w14:textId="77777777" w:rsidR="006B54AA" w:rsidRDefault="006B54AA">
      <w:r>
        <w:separator/>
      </w:r>
    </w:p>
  </w:footnote>
  <w:footnote w:type="continuationSeparator" w:id="0">
    <w:p w14:paraId="79F158BD" w14:textId="77777777" w:rsidR="006B54AA" w:rsidRDefault="006B5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2"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15:restartNumberingAfterBreak="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1" w15:restartNumberingAfterBreak="0">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8"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2"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6"/>
  </w:num>
  <w:num w:numId="2">
    <w:abstractNumId w:val="5"/>
  </w:num>
  <w:num w:numId="3">
    <w:abstractNumId w:val="33"/>
  </w:num>
  <w:num w:numId="4">
    <w:abstractNumId w:val="34"/>
  </w:num>
  <w:num w:numId="5">
    <w:abstractNumId w:val="27"/>
  </w:num>
  <w:num w:numId="6">
    <w:abstractNumId w:val="4"/>
  </w:num>
  <w:num w:numId="7">
    <w:abstractNumId w:val="8"/>
  </w:num>
  <w:num w:numId="8">
    <w:abstractNumId w:val="20"/>
  </w:num>
  <w:num w:numId="9">
    <w:abstractNumId w:val="22"/>
  </w:num>
  <w:num w:numId="10">
    <w:abstractNumId w:val="10"/>
  </w:num>
  <w:num w:numId="11">
    <w:abstractNumId w:val="5"/>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30"/>
  </w:num>
  <w:num w:numId="13">
    <w:abstractNumId w:val="13"/>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2"/>
  </w:num>
  <w:num w:numId="16">
    <w:abstractNumId w:val="23"/>
  </w:num>
  <w:num w:numId="17">
    <w:abstractNumId w:val="14"/>
  </w:num>
  <w:num w:numId="18">
    <w:abstractNumId w:val="31"/>
  </w:num>
  <w:num w:numId="19">
    <w:abstractNumId w:val="29"/>
  </w:num>
  <w:num w:numId="20">
    <w:abstractNumId w:val="18"/>
  </w:num>
  <w:num w:numId="21">
    <w:abstractNumId w:val="28"/>
  </w:num>
  <w:num w:numId="22">
    <w:abstractNumId w:val="25"/>
  </w:num>
  <w:num w:numId="23">
    <w:abstractNumId w:val="32"/>
  </w:num>
  <w:num w:numId="24">
    <w:abstractNumId w:val="25"/>
  </w:num>
  <w:num w:numId="25">
    <w:abstractNumId w:val="7"/>
  </w:num>
  <w:num w:numId="26">
    <w:abstractNumId w:val="19"/>
  </w:num>
  <w:num w:numId="27">
    <w:abstractNumId w:val="24"/>
  </w:num>
  <w:num w:numId="28">
    <w:abstractNumId w:val="9"/>
  </w:num>
  <w:num w:numId="29">
    <w:abstractNumId w:val="2"/>
  </w:num>
  <w:num w:numId="30">
    <w:abstractNumId w:val="15"/>
  </w:num>
  <w:num w:numId="31">
    <w:abstractNumId w:val="16"/>
  </w:num>
  <w:num w:numId="32">
    <w:abstractNumId w:val="21"/>
  </w:num>
  <w:num w:numId="33">
    <w:abstractNumId w:val="17"/>
  </w:num>
  <w:num w:numId="34">
    <w:abstractNumId w:val="3"/>
  </w:num>
  <w:num w:numId="35">
    <w:abstractNumId w:val="11"/>
  </w:num>
  <w:num w:numId="36">
    <w:abstractNumId w:val="2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HW">
    <w15:presenceInfo w15:providerId="None" w15:userId="Yang-HW"/>
  </w15:person>
  <w15:person w15:author="Zhongda Du">
    <w15:presenceInfo w15:providerId="None" w15:userId="Zhongda 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4D2"/>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6E07"/>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577"/>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196C"/>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0C"/>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A7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2E92"/>
    <w:pPr>
      <w:spacing w:after="180"/>
    </w:pPr>
    <w:rPr>
      <w:rFonts w:eastAsia="宋体"/>
      <w:lang w:val="en-GB" w:eastAsia="en-US"/>
    </w:rPr>
  </w:style>
  <w:style w:type="paragraph" w:styleId="10">
    <w:name w:val="heading 1"/>
    <w:aliases w:val="H1,h1"/>
    <w:next w:val="a0"/>
    <w:link w:val="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Char"/>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2"/>
    <w:semiHidden/>
    <w:pPr>
      <w:ind w:left="1701" w:hanging="1701"/>
    </w:pPr>
  </w:style>
  <w:style w:type="paragraph" w:styleId="42">
    <w:name w:val="toc 4"/>
    <w:basedOn w:val="30"/>
    <w:semiHidden/>
    <w:pPr>
      <w:ind w:left="1418" w:hanging="1418"/>
    </w:pPr>
  </w:style>
  <w:style w:type="paragraph" w:styleId="30">
    <w:name w:val="toc 3"/>
    <w:basedOn w:val="22"/>
    <w:semiHidden/>
    <w:pPr>
      <w:ind w:left="1134" w:hanging="1134"/>
    </w:pPr>
  </w:style>
  <w:style w:type="paragraph" w:styleId="22">
    <w:name w:val="toc 2"/>
    <w:basedOn w:val="1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Char">
    <w:name w:val="标题 1 Char"/>
    <w:aliases w:val="H1 Char,h1 Char"/>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Char"/>
    <w:rsid w:val="00670E91"/>
    <w:pPr>
      <w:ind w:left="704" w:hanging="420"/>
    </w:pPr>
  </w:style>
  <w:style w:type="paragraph" w:styleId="a5">
    <w:name w:val="header"/>
    <w:aliases w:val="header odd,header odd1,header odd2,header,header odd3,header odd4,header odd5,header odd6,header1,header2,header3,header odd11,header odd21,header odd7,header4,header odd8,header odd9,header5,header odd12,header11,header21,header odd22,header31,h"/>
    <w:link w:val="Char0"/>
    <w:pPr>
      <w:widowControl w:val="0"/>
    </w:pPr>
    <w:rPr>
      <w:rFonts w:ascii="Arial" w:hAnsi="Arial"/>
      <w:b/>
      <w:noProof/>
      <w:sz w:val="18"/>
      <w:lang w:val="en-GB" w:eastAsia="en-US"/>
    </w:rPr>
  </w:style>
  <w:style w:type="character" w:styleId="a6">
    <w:name w:val="footnote reference"/>
    <w:semiHidden/>
    <w:rPr>
      <w:rFonts w:eastAsia="宋体"/>
      <w:b/>
      <w:position w:val="6"/>
      <w:sz w:val="16"/>
      <w:lang w:val="en-US" w:eastAsia="zh-CN" w:bidi="ar-SA"/>
    </w:rPr>
  </w:style>
  <w:style w:type="paragraph" w:styleId="a7">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90">
    <w:name w:val="toc 9"/>
    <w:basedOn w:val="80"/>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8">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9">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Char">
    <w:name w:val="列表 Char"/>
    <w:link w:val="a4"/>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43"/>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rPr>
      <w:rFonts w:eastAsia="宋体"/>
      <w:color w:val="0000FF"/>
      <w:u w:val="single"/>
      <w:lang w:val="en-US" w:eastAsia="zh-CN" w:bidi="ar-SA"/>
    </w:rPr>
  </w:style>
  <w:style w:type="character" w:styleId="ac">
    <w:name w:val="annotation reference"/>
    <w:semiHidden/>
    <w:rPr>
      <w:rFonts w:eastAsia="宋体"/>
      <w:sz w:val="16"/>
      <w:lang w:val="en-US" w:eastAsia="zh-CN" w:bidi="ar-SA"/>
    </w:rPr>
  </w:style>
  <w:style w:type="paragraph" w:styleId="ad">
    <w:name w:val="annotation text"/>
    <w:basedOn w:val="a0"/>
    <w:link w:val="Char1"/>
    <w:semiHidden/>
  </w:style>
  <w:style w:type="character" w:styleId="ae">
    <w:name w:val="FollowedHyperlink"/>
    <w:rPr>
      <w:rFonts w:eastAsia="宋体"/>
      <w:color w:val="800080"/>
      <w:u w:val="single"/>
      <w:lang w:val="en-US" w:eastAsia="zh-CN" w:bidi="ar-SA"/>
    </w:rPr>
  </w:style>
  <w:style w:type="paragraph" w:styleId="af">
    <w:name w:val="Balloon Text"/>
    <w:basedOn w:val="a0"/>
    <w:semiHidden/>
    <w:rPr>
      <w:rFonts w:ascii="Tahoma" w:hAnsi="Tahoma" w:cs="Tahoma"/>
      <w:sz w:val="16"/>
      <w:szCs w:val="16"/>
    </w:rPr>
  </w:style>
  <w:style w:type="paragraph" w:styleId="af0">
    <w:name w:val="annotation subject"/>
    <w:basedOn w:val="ad"/>
    <w:next w:val="ad"/>
    <w:semiHidden/>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3">
    <w:name w:val="样式 图表标题 + (中文) 宋体"/>
    <w:basedOn w:val="af4"/>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5">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6">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4">
    <w:name w:val="图表标题"/>
    <w:basedOn w:val="a0"/>
    <w:next w:val="a0"/>
    <w:rsid w:val="00D76CB8"/>
    <w:pPr>
      <w:spacing w:before="60" w:after="60"/>
      <w:jc w:val="center"/>
    </w:pPr>
    <w:rPr>
      <w:rFonts w:ascii="Arial" w:eastAsia="Batang" w:hAnsi="Arial" w:cs="宋体"/>
    </w:rPr>
  </w:style>
  <w:style w:type="paragraph" w:customStyle="1" w:styleId="af7">
    <w:name w:val="插图题注"/>
    <w:basedOn w:val="a0"/>
    <w:rsid w:val="00D25335"/>
  </w:style>
  <w:style w:type="paragraph" w:customStyle="1" w:styleId="af8">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Char">
    <w:name w:val="标题 2 Char"/>
    <w:aliases w:val="Head2A Char,2 Char,H2 Char,h2 Char"/>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1"/>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9">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a">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Char2"/>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2">
    <w:name w:val="正文文本 Char"/>
    <w:aliases w:val="bt Char,AvtalBrödtext Char,ändrad Char,Bodytext Char,AvtalBrodtext Char,andrad Char,EHPT Char,Bod... Char, ändrad Char,Body Text2 Char,Body3 Char,Body Text  Char,Body Text level 1 Char,Response Char,compact Char,paragraph 2 Char,Bodytext1 Char"/>
    <w:link w:val="afa"/>
    <w:rsid w:val="008D10F3"/>
    <w:rPr>
      <w:rFonts w:eastAsia="MS Mincho"/>
      <w:szCs w:val="24"/>
      <w:lang w:val="en-US" w:eastAsia="en-US" w:bidi="ar-SA"/>
    </w:rPr>
  </w:style>
  <w:style w:type="paragraph" w:customStyle="1" w:styleId="CaptionFigure">
    <w:name w:val="CaptionFigure"/>
    <w:next w:val="afa"/>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b">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c">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d">
    <w:name w:val="List Paragraph"/>
    <w:aliases w:val="- Bullets,リスト段落,?? ??,?????,????,Lista1,列出段落1,中等深浅网格 1 - 着色 21,목록 단락,¥¡¡¡¡ì¬º¥¹¥È¶ÎÂä,ÁÐ³ö¶ÎÂä,列表段落1,—ño’i—Ž,¥ê¥¹¥È¶ÎÂä,1st level - Bullet List Paragraph,Lettre d'introduction,Paragrafo elenco,Normal bullet 2,Bullet list,列表段落"/>
    <w:basedOn w:val="a0"/>
    <w:link w:val="Char3"/>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e">
    <w:name w:val="Plain Text"/>
    <w:basedOn w:val="a0"/>
    <w:link w:val="Char4"/>
    <w:uiPriority w:val="99"/>
    <w:unhideWhenUsed/>
    <w:rsid w:val="00F07EB5"/>
    <w:pPr>
      <w:spacing w:after="0"/>
    </w:pPr>
    <w:rPr>
      <w:rFonts w:ascii="Calibri" w:hAnsi="Calibri"/>
      <w:sz w:val="22"/>
      <w:szCs w:val="21"/>
      <w:lang w:val="en-US" w:eastAsia="zh-CN"/>
    </w:rPr>
  </w:style>
  <w:style w:type="character" w:customStyle="1" w:styleId="Char4">
    <w:name w:val="纯文本 Char"/>
    <w:link w:val="afe"/>
    <w:uiPriority w:val="99"/>
    <w:rsid w:val="00F07EB5"/>
    <w:rPr>
      <w:rFonts w:ascii="Calibri" w:eastAsia="宋体" w:hAnsi="Calibri"/>
      <w:sz w:val="22"/>
      <w:szCs w:val="21"/>
      <w:lang w:val="en-US" w:eastAsia="zh-CN" w:bidi="ar-SA"/>
    </w:rPr>
  </w:style>
  <w:style w:type="character" w:customStyle="1" w:styleId="Char0">
    <w:name w:val="页眉 Char"/>
    <w:aliases w:val="header odd Char,header odd1 Char,header odd2 Char,header Char,header odd3 Char,header odd4 Char,header odd5 Char,header odd6 Char,header1 Char,header2 Char,header3 Char,header odd11 Char,header odd21 Char,header odd7 Char,header4 Char,h Char"/>
    <w:link w:val="a5"/>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Char3">
    <w:name w:val="列出段落 Char"/>
    <w:aliases w:val="- Bullets Char,リスト段落 Char,?? ?? Char,????? Char,???? Char,Lista1 Char,列出段落1 Char,中等深浅网格 1 - 着色 21 Char,목록 단락 Char,¥¡¡¡¡ì¬º¥¹¥È¶ÎÂä Char,ÁÐ³ö¶ÎÂä Char,列表段落1 Char,—ño’i—Ž Char,¥ê¥¹¥È¶ÎÂä Char,1st level - Bullet List Paragraph Char,列表段落 Char"/>
    <w:link w:val="afd"/>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TANChar">
    <w:name w:val="TAN Char"/>
    <w:link w:val="TAN"/>
    <w:qFormat/>
    <w:rsid w:val="009B2E92"/>
    <w:rPr>
      <w:rFonts w:ascii="Arial" w:eastAsia="宋体" w:hAnsi="Arial"/>
      <w:sz w:val="18"/>
      <w:lang w:val="en-GB" w:eastAsia="en-US"/>
    </w:rPr>
  </w:style>
  <w:style w:type="character" w:customStyle="1" w:styleId="Char1">
    <w:name w:val="批注文字 Char"/>
    <w:basedOn w:val="a1"/>
    <w:link w:val="ad"/>
    <w:semiHidden/>
    <w:rsid w:val="009B2E92"/>
    <w:rPr>
      <w:rFonts w:eastAsia="宋体"/>
      <w:lang w:val="en-GB" w:eastAsia="en-US"/>
    </w:rPr>
  </w:style>
  <w:style w:type="paragraph" w:customStyle="1" w:styleId="B3">
    <w:name w:val="B3"/>
    <w:basedOn w:val="a0"/>
    <w:link w:val="B3Char2"/>
    <w:qFormat/>
    <w:rsid w:val="00427577"/>
    <w:pPr>
      <w:ind w:left="1135" w:hanging="284"/>
    </w:pPr>
    <w:rPr>
      <w:rFonts w:eastAsia="Malgun Gothic"/>
      <w:lang w:val="x-none"/>
    </w:rPr>
  </w:style>
  <w:style w:type="character" w:customStyle="1" w:styleId="B3Char2">
    <w:name w:val="B3 Char2"/>
    <w:link w:val="B3"/>
    <w:rsid w:val="00427577"/>
    <w:rPr>
      <w:rFonts w:eastAsia="Malgun Gothi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3269.zip"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3gpp.org/ftp/tsg_ran/WG2_RL2/TSGR2_109bis-e/Docs/R2-2003269.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DD4C-F237-49F3-B696-4371E8F0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3874</Words>
  <Characters>19836</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Yang-HW</cp:lastModifiedBy>
  <cp:revision>2</cp:revision>
  <cp:lastPrinted>2009-04-22T00:01:00Z</cp:lastPrinted>
  <dcterms:created xsi:type="dcterms:W3CDTF">2020-04-27T07:05:00Z</dcterms:created>
  <dcterms:modified xsi:type="dcterms:W3CDTF">2020-04-27T07:05:00Z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1587878456</vt:lpwstr>
  </property>
</Properties>
</file>