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In this context, clarify the meaning of/how current </w:t>
      </w:r>
      <w:proofErr w:type="spellStart"/>
      <w:r>
        <w:t>signaling</w:t>
      </w:r>
      <w:proofErr w:type="spellEnd"/>
      <w:r>
        <w:t xml:space="preserve">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proofErr w:type="spellStart"/>
      <w:r w:rsidRPr="00DA2607">
        <w:rPr>
          <w:lang w:eastAsia="zh-CN"/>
        </w:rPr>
        <w:t>xDD</w:t>
      </w:r>
      <w:proofErr w:type="spellEnd"/>
      <w:r w:rsidRPr="00DA2607">
        <w:rPr>
          <w:lang w:eastAsia="zh-CN"/>
        </w:rPr>
        <w:t xml:space="preserve"> </w:t>
      </w:r>
      <w:proofErr w:type="spellStart"/>
      <w:r w:rsidRPr="00DA2607">
        <w:rPr>
          <w:lang w:eastAsia="zh-CN"/>
        </w:rPr>
        <w:t>FRx</w:t>
      </w:r>
      <w:proofErr w:type="spellEnd"/>
      <w:r w:rsidRPr="00DA2607">
        <w:rPr>
          <w:lang w:eastAsia="zh-CN"/>
        </w:rPr>
        <w:t xml:space="preserve">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r w:rsidRPr="00106E07">
          <w:rPr>
            <w:rStyle w:val="ab"/>
            <w:lang w:eastAsia="en-US"/>
          </w:rPr>
          <w:t>R2-2002573</w:t>
        </w:r>
      </w:hyperlink>
      <w:r w:rsidRPr="0094073C">
        <w:t>)</w:t>
      </w:r>
    </w:p>
    <w:p w14:paraId="105491AD" w14:textId="77777777" w:rsidR="00106E07" w:rsidRPr="00106E07" w:rsidRDefault="00106E07" w:rsidP="00106E07">
      <w:pPr>
        <w:pStyle w:val="afd"/>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afd"/>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r w:rsidRPr="00106E07">
          <w:rPr>
            <w:rStyle w:val="ab"/>
            <w:rFonts w:eastAsiaTheme="minorEastAsia"/>
            <w:lang w:eastAsia="ja-JP"/>
          </w:rPr>
          <w:t>R2-2003269</w:t>
        </w:r>
      </w:hyperlink>
      <w:r w:rsidRPr="0094073C">
        <w:t>):</w:t>
      </w:r>
    </w:p>
    <w:p w14:paraId="137E5D66" w14:textId="77777777" w:rsidR="00106E07" w:rsidRPr="00106E07" w:rsidRDefault="00106E07" w:rsidP="00106E07">
      <w:pPr>
        <w:pStyle w:val="afd"/>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afd"/>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45435833" w14:textId="77777777" w:rsidR="00AC3467" w:rsidRPr="0021589F" w:rsidRDefault="00AC3467" w:rsidP="00AC3467">
      <w:pPr>
        <w:pStyle w:val="afd"/>
        <w:numPr>
          <w:ilvl w:val="0"/>
          <w:numId w:val="29"/>
        </w:numPr>
        <w:rPr>
          <w:ins w:id="2" w:author="Yang-HW" w:date="2020-04-26T22:15:00Z"/>
          <w:rFonts w:eastAsiaTheme="minorEastAsia"/>
          <w:sz w:val="20"/>
          <w:szCs w:val="20"/>
          <w:lang w:eastAsia="ja-JP"/>
        </w:rPr>
      </w:pPr>
      <w:ins w:id="3" w:author="Yang-HW" w:date="2020-04-26T22:15:00Z">
        <w:r>
          <w:rPr>
            <w:rFonts w:eastAsia="等线" w:hint="eastAsia"/>
            <w:sz w:val="20"/>
            <w:szCs w:val="20"/>
          </w:rPr>
          <w:t>I</w:t>
        </w:r>
        <w:r>
          <w:rPr>
            <w:rFonts w:eastAsia="等线"/>
            <w:sz w:val="20"/>
            <w:szCs w:val="20"/>
          </w:rPr>
          <w:t xml:space="preserve">nterpretation 3 (e.g. </w:t>
        </w:r>
        <w:r>
          <w:rPr>
            <w:rStyle w:val="ab"/>
          </w:rPr>
          <w:fldChar w:fldCharType="begin"/>
        </w:r>
        <w:r>
          <w:rPr>
            <w:rStyle w:val="ab"/>
          </w:rPr>
          <w:instrText xml:space="preserve"> HYPERLINK "file:///D:\\Documents\\3GPP\\tsg_ran\\WG2\\TSGR2_109bis-e\\Docs\\R2-2003454.zip" \o "D:Documents3GPPtsg_ranWG2TSGR2_109bis-eDocsR2-2003454.zip" </w:instrText>
        </w:r>
        <w:r>
          <w:rPr>
            <w:rStyle w:val="ab"/>
          </w:rPr>
          <w:fldChar w:fldCharType="separate"/>
        </w:r>
        <w:r w:rsidRPr="00073E4C">
          <w:rPr>
            <w:rStyle w:val="ab"/>
          </w:rPr>
          <w:t>R2-2003454</w:t>
        </w:r>
        <w:r>
          <w:rPr>
            <w:rStyle w:val="ab"/>
          </w:rPr>
          <w:fldChar w:fldCharType="end"/>
        </w:r>
        <w:r>
          <w:tab/>
          <w:t>Discussion on capabilities with XDD-FRX differentiations</w:t>
        </w:r>
        <w:r>
          <w:tab/>
          <w:t xml:space="preserve">Huawei, </w:t>
        </w:r>
        <w:proofErr w:type="spellStart"/>
        <w:r>
          <w:t>HiSilicon</w:t>
        </w:r>
        <w:proofErr w:type="spellEnd"/>
        <w:r>
          <w:rPr>
            <w:rFonts w:eastAsia="等线"/>
            <w:sz w:val="20"/>
            <w:szCs w:val="20"/>
          </w:rPr>
          <w:t>)</w:t>
        </w:r>
      </w:ins>
    </w:p>
    <w:p w14:paraId="439B8487" w14:textId="77777777" w:rsidR="00AC3467" w:rsidRPr="00106E07" w:rsidRDefault="00AC3467" w:rsidP="00AC3467">
      <w:pPr>
        <w:pStyle w:val="afd"/>
        <w:ind w:left="360"/>
        <w:rPr>
          <w:ins w:id="4" w:author="Yang-HW" w:date="2020-04-26T22:15:00Z"/>
          <w:rFonts w:eastAsiaTheme="minorEastAsia"/>
          <w:sz w:val="20"/>
          <w:szCs w:val="20"/>
          <w:lang w:eastAsia="ja-JP"/>
        </w:rPr>
      </w:pPr>
      <w:proofErr w:type="gramStart"/>
      <w:ins w:id="5" w:author="Yang-HW" w:date="2020-04-26T22:15:00Z">
        <w:r>
          <w:rPr>
            <w:rFonts w:eastAsia="等线"/>
            <w:sz w:val="20"/>
            <w:szCs w:val="20"/>
          </w:rPr>
          <w:t>the</w:t>
        </w:r>
        <w:proofErr w:type="gramEnd"/>
        <w:r>
          <w:rPr>
            <w:rFonts w:eastAsia="等线"/>
            <w:sz w:val="20"/>
            <w:szCs w:val="20"/>
          </w:rPr>
          <w:t xml:space="preserve"> interpretation is following the 38.306 description, i.e. </w:t>
        </w:r>
        <w:proofErr w:type="spellStart"/>
        <w:r>
          <w:rPr>
            <w:rFonts w:eastAsia="Malgun Gothic"/>
            <w:lang w:eastAsia="ko-KR"/>
          </w:rPr>
          <w:t>xdd</w:t>
        </w:r>
        <w:proofErr w:type="spellEnd"/>
        <w:r>
          <w:rPr>
            <w:rFonts w:eastAsia="Malgun Gothic"/>
            <w:lang w:eastAsia="ko-KR"/>
          </w:rPr>
          <w:t>/</w:t>
        </w:r>
        <w:proofErr w:type="spellStart"/>
        <w:r>
          <w:rPr>
            <w:rFonts w:eastAsia="Malgun Gothic"/>
            <w:lang w:eastAsia="ko-KR"/>
          </w:rPr>
          <w:t>frx</w:t>
        </w:r>
        <w:proofErr w:type="spellEnd"/>
        <w:r>
          <w:rPr>
            <w:rFonts w:eastAsia="Malgun Gothic"/>
            <w:lang w:eastAsia="ko-KR"/>
          </w:rPr>
          <w:t>-Add</w:t>
        </w:r>
        <w:r>
          <w:t>-</w:t>
        </w:r>
        <w:r w:rsidRPr="00E20AC1">
          <w:rPr>
            <w:rFonts w:eastAsia="Malgun Gothic"/>
            <w:lang w:eastAsia="ko-KR"/>
          </w:rPr>
          <w:t>UE-NR/MRDC-Capabilities</w:t>
        </w:r>
        <w:r>
          <w:rPr>
            <w:rFonts w:eastAsia="Malgun Gothic"/>
            <w:lang w:eastAsia="ko-KR"/>
          </w:rPr>
          <w:t xml:space="preserve"> are set the values only when the feature is different in the </w:t>
        </w:r>
        <w:r w:rsidRPr="00DB29D1">
          <w:rPr>
            <w:rFonts w:eastAsia="Malgun Gothic"/>
            <w:lang w:eastAsia="ko-KR"/>
          </w:rPr>
          <w:t>supported duplex mode(s) and frequency range(s) of the UE.</w:t>
        </w:r>
        <w:r>
          <w:rPr>
            <w:rFonts w:eastAsia="Malgun Gothic"/>
            <w:lang w:eastAsia="ko-KR"/>
          </w:rPr>
          <w:t xml:space="preserve"> The below is the table of the summary of supported scenarios and 0/1 here means whether we set the </w:t>
        </w:r>
        <w:proofErr w:type="spellStart"/>
        <w:r>
          <w:rPr>
            <w:rFonts w:eastAsia="Malgun Gothic"/>
            <w:lang w:eastAsia="ko-KR"/>
          </w:rPr>
          <w:t>xdd</w:t>
        </w:r>
        <w:proofErr w:type="spellEnd"/>
        <w:r>
          <w:rPr>
            <w:rFonts w:eastAsia="Malgun Gothic"/>
            <w:lang w:eastAsia="ko-KR"/>
          </w:rPr>
          <w:t>/</w:t>
        </w:r>
        <w:proofErr w:type="spellStart"/>
        <w:r>
          <w:rPr>
            <w:rFonts w:eastAsia="Malgun Gothic"/>
            <w:lang w:eastAsia="ko-KR"/>
          </w:rPr>
          <w:t>frx</w:t>
        </w:r>
        <w:proofErr w:type="spellEnd"/>
        <w:r>
          <w:rPr>
            <w:rFonts w:eastAsia="Malgun Gothic"/>
            <w:lang w:eastAsia="ko-KR"/>
          </w:rPr>
          <w:t>-Add</w:t>
        </w:r>
        <w:r>
          <w:t>-</w:t>
        </w:r>
        <w:r w:rsidRPr="00E20AC1">
          <w:rPr>
            <w:rFonts w:eastAsia="Malgun Gothic"/>
            <w:lang w:eastAsia="ko-KR"/>
          </w:rPr>
          <w:t>UE-NR/MRDC-Capabilities</w:t>
        </w:r>
        <w:r>
          <w:rPr>
            <w:rFonts w:eastAsia="Malgun Gothic"/>
            <w:lang w:eastAsia="ko-KR"/>
          </w:rPr>
          <w:t xml:space="preserve"> accordingly.</w:t>
        </w:r>
      </w:ins>
    </w:p>
    <w:p w14:paraId="40380D61" w14:textId="77777777" w:rsidR="00AC3467" w:rsidRPr="000F0525" w:rsidRDefault="00AC3467" w:rsidP="00AC3467">
      <w:pPr>
        <w:pStyle w:val="afd"/>
        <w:numPr>
          <w:ilvl w:val="0"/>
          <w:numId w:val="29"/>
        </w:numPr>
        <w:jc w:val="center"/>
        <w:rPr>
          <w:ins w:id="6" w:author="Yang-HW" w:date="2020-04-26T22:15:00Z"/>
        </w:rPr>
      </w:pPr>
      <w:ins w:id="7" w:author="Yang-HW" w:date="2020-04-26T22:15:00Z">
        <w:r>
          <w:t>Table1: FRX/XDD Combinations supported by RAN2</w:t>
        </w:r>
      </w:ins>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1134"/>
        <w:gridCol w:w="1134"/>
        <w:gridCol w:w="1134"/>
        <w:gridCol w:w="3828"/>
      </w:tblGrid>
      <w:tr w:rsidR="00AC3467" w:rsidRPr="00BC3736" w14:paraId="23F32D55" w14:textId="77777777" w:rsidTr="0021589F">
        <w:trPr>
          <w:jc w:val="center"/>
          <w:ins w:id="8" w:author="Yang-HW" w:date="2020-04-26T22:15:00Z"/>
        </w:trPr>
        <w:tc>
          <w:tcPr>
            <w:tcW w:w="675" w:type="dxa"/>
            <w:shd w:val="clear" w:color="auto" w:fill="auto"/>
          </w:tcPr>
          <w:p w14:paraId="41661004" w14:textId="77777777" w:rsidR="00AC3467" w:rsidRPr="00BC3736" w:rsidRDefault="00AC3467" w:rsidP="0021589F">
            <w:pPr>
              <w:rPr>
                <w:ins w:id="9" w:author="Yang-HW" w:date="2020-04-26T22:15:00Z"/>
                <w:lang w:eastAsia="zh-CN"/>
              </w:rPr>
            </w:pPr>
            <w:ins w:id="10" w:author="Yang-HW" w:date="2020-04-26T22:15:00Z">
              <w:r w:rsidRPr="00BC3736">
                <w:rPr>
                  <w:lang w:eastAsia="zh-CN"/>
                </w:rPr>
                <w:t>Row</w:t>
              </w:r>
            </w:ins>
          </w:p>
        </w:tc>
        <w:tc>
          <w:tcPr>
            <w:tcW w:w="1134" w:type="dxa"/>
            <w:shd w:val="clear" w:color="auto" w:fill="auto"/>
          </w:tcPr>
          <w:p w14:paraId="038131C3" w14:textId="77777777" w:rsidR="00AC3467" w:rsidRPr="00BC3736" w:rsidRDefault="00AC3467" w:rsidP="0021589F">
            <w:pPr>
              <w:rPr>
                <w:ins w:id="11" w:author="Yang-HW" w:date="2020-04-26T22:15:00Z"/>
                <w:lang w:eastAsia="zh-CN"/>
              </w:rPr>
            </w:pPr>
            <w:ins w:id="12" w:author="Yang-HW" w:date="2020-04-26T22:15:00Z">
              <w:r w:rsidRPr="00BC3736">
                <w:rPr>
                  <w:rFonts w:hint="eastAsia"/>
                  <w:lang w:eastAsia="zh-CN"/>
                </w:rPr>
                <w:t>F</w:t>
              </w:r>
              <w:r w:rsidRPr="00BC3736">
                <w:rPr>
                  <w:lang w:eastAsia="zh-CN"/>
                </w:rPr>
                <w:t>DD-ADD</w:t>
              </w:r>
            </w:ins>
          </w:p>
        </w:tc>
        <w:tc>
          <w:tcPr>
            <w:tcW w:w="1134" w:type="dxa"/>
            <w:shd w:val="clear" w:color="auto" w:fill="auto"/>
          </w:tcPr>
          <w:p w14:paraId="0E5EC42F" w14:textId="77777777" w:rsidR="00AC3467" w:rsidRPr="00BC3736" w:rsidRDefault="00AC3467" w:rsidP="0021589F">
            <w:pPr>
              <w:rPr>
                <w:ins w:id="13" w:author="Yang-HW" w:date="2020-04-26T22:15:00Z"/>
                <w:lang w:eastAsia="zh-CN"/>
              </w:rPr>
            </w:pPr>
            <w:ins w:id="14" w:author="Yang-HW" w:date="2020-04-26T22:15:00Z">
              <w:r w:rsidRPr="00BC3736">
                <w:rPr>
                  <w:lang w:eastAsia="zh-CN"/>
                </w:rPr>
                <w:t>TDD-ADD</w:t>
              </w:r>
            </w:ins>
          </w:p>
        </w:tc>
        <w:tc>
          <w:tcPr>
            <w:tcW w:w="1134" w:type="dxa"/>
            <w:shd w:val="clear" w:color="auto" w:fill="auto"/>
          </w:tcPr>
          <w:p w14:paraId="6498F758" w14:textId="77777777" w:rsidR="00AC3467" w:rsidRPr="00BC3736" w:rsidRDefault="00AC3467" w:rsidP="0021589F">
            <w:pPr>
              <w:rPr>
                <w:ins w:id="15" w:author="Yang-HW" w:date="2020-04-26T22:15:00Z"/>
                <w:lang w:eastAsia="zh-CN"/>
              </w:rPr>
            </w:pPr>
            <w:ins w:id="16" w:author="Yang-HW" w:date="2020-04-26T22:15:00Z">
              <w:r w:rsidRPr="00BC3736">
                <w:rPr>
                  <w:rFonts w:hint="eastAsia"/>
                  <w:lang w:eastAsia="zh-CN"/>
                </w:rPr>
                <w:t>F</w:t>
              </w:r>
              <w:r w:rsidRPr="00BC3736">
                <w:rPr>
                  <w:lang w:eastAsia="zh-CN"/>
                </w:rPr>
                <w:t>R1-ADD</w:t>
              </w:r>
            </w:ins>
          </w:p>
        </w:tc>
        <w:tc>
          <w:tcPr>
            <w:tcW w:w="1134" w:type="dxa"/>
            <w:shd w:val="clear" w:color="auto" w:fill="auto"/>
          </w:tcPr>
          <w:p w14:paraId="5B55D49E" w14:textId="77777777" w:rsidR="00AC3467" w:rsidRPr="00BC3736" w:rsidRDefault="00AC3467" w:rsidP="0021589F">
            <w:pPr>
              <w:rPr>
                <w:ins w:id="17" w:author="Yang-HW" w:date="2020-04-26T22:15:00Z"/>
                <w:lang w:eastAsia="zh-CN"/>
              </w:rPr>
            </w:pPr>
            <w:ins w:id="18" w:author="Yang-HW" w:date="2020-04-26T22:15:00Z">
              <w:r w:rsidRPr="00BC3736">
                <w:rPr>
                  <w:rFonts w:hint="eastAsia"/>
                  <w:lang w:eastAsia="zh-CN"/>
                </w:rPr>
                <w:t>F</w:t>
              </w:r>
              <w:r w:rsidRPr="00BC3736">
                <w:rPr>
                  <w:lang w:eastAsia="zh-CN"/>
                </w:rPr>
                <w:t>R2-ADD</w:t>
              </w:r>
            </w:ins>
          </w:p>
        </w:tc>
        <w:tc>
          <w:tcPr>
            <w:tcW w:w="3828" w:type="dxa"/>
            <w:shd w:val="clear" w:color="auto" w:fill="auto"/>
          </w:tcPr>
          <w:p w14:paraId="06CA8F96" w14:textId="77777777" w:rsidR="00AC3467" w:rsidRPr="00BC3736" w:rsidRDefault="00AC3467" w:rsidP="0021589F">
            <w:pPr>
              <w:rPr>
                <w:ins w:id="19" w:author="Yang-HW" w:date="2020-04-26T22:15:00Z"/>
                <w:lang w:eastAsia="zh-CN"/>
              </w:rPr>
            </w:pPr>
            <w:ins w:id="20" w:author="Yang-HW" w:date="2020-04-26T22:15:00Z">
              <w:r w:rsidRPr="00BC3736">
                <w:rPr>
                  <w:lang w:eastAsia="zh-CN"/>
                </w:rPr>
                <w:t xml:space="preserve">Combinations supported by RAN2 </w:t>
              </w:r>
            </w:ins>
          </w:p>
        </w:tc>
      </w:tr>
      <w:tr w:rsidR="00AC3467" w:rsidRPr="00BC3736" w14:paraId="692BBDEE" w14:textId="77777777" w:rsidTr="0021589F">
        <w:trPr>
          <w:jc w:val="center"/>
          <w:ins w:id="21" w:author="Yang-HW" w:date="2020-04-26T22:15:00Z"/>
        </w:trPr>
        <w:tc>
          <w:tcPr>
            <w:tcW w:w="675" w:type="dxa"/>
            <w:shd w:val="clear" w:color="auto" w:fill="auto"/>
          </w:tcPr>
          <w:p w14:paraId="431EE66D" w14:textId="77777777" w:rsidR="00AC3467" w:rsidRPr="00BC3736" w:rsidRDefault="00AC3467" w:rsidP="0021589F">
            <w:pPr>
              <w:rPr>
                <w:ins w:id="22" w:author="Yang-HW" w:date="2020-04-26T22:15:00Z"/>
                <w:lang w:eastAsia="zh-CN"/>
              </w:rPr>
            </w:pPr>
            <w:ins w:id="23" w:author="Yang-HW" w:date="2020-04-26T22:15:00Z">
              <w:r w:rsidRPr="00BC3736">
                <w:rPr>
                  <w:rFonts w:hint="eastAsia"/>
                  <w:lang w:eastAsia="zh-CN"/>
                </w:rPr>
                <w:t>1</w:t>
              </w:r>
            </w:ins>
          </w:p>
        </w:tc>
        <w:tc>
          <w:tcPr>
            <w:tcW w:w="1134" w:type="dxa"/>
            <w:shd w:val="clear" w:color="auto" w:fill="auto"/>
          </w:tcPr>
          <w:p w14:paraId="137AC78E" w14:textId="77777777" w:rsidR="00AC3467" w:rsidRPr="00BC3736" w:rsidRDefault="00AC3467" w:rsidP="0021589F">
            <w:pPr>
              <w:rPr>
                <w:ins w:id="24" w:author="Yang-HW" w:date="2020-04-26T22:15:00Z"/>
                <w:lang w:eastAsia="zh-CN"/>
              </w:rPr>
            </w:pPr>
            <w:ins w:id="25" w:author="Yang-HW" w:date="2020-04-26T22:15:00Z">
              <w:r w:rsidRPr="00BC3736">
                <w:rPr>
                  <w:lang w:eastAsia="zh-CN"/>
                </w:rPr>
                <w:t>0</w:t>
              </w:r>
            </w:ins>
          </w:p>
        </w:tc>
        <w:tc>
          <w:tcPr>
            <w:tcW w:w="1134" w:type="dxa"/>
            <w:shd w:val="clear" w:color="auto" w:fill="auto"/>
          </w:tcPr>
          <w:p w14:paraId="684651E6" w14:textId="77777777" w:rsidR="00AC3467" w:rsidRPr="00BC3736" w:rsidRDefault="00AC3467" w:rsidP="0021589F">
            <w:pPr>
              <w:rPr>
                <w:ins w:id="26" w:author="Yang-HW" w:date="2020-04-26T22:15:00Z"/>
                <w:lang w:eastAsia="zh-CN"/>
              </w:rPr>
            </w:pPr>
            <w:ins w:id="27" w:author="Yang-HW" w:date="2020-04-26T22:15:00Z">
              <w:r w:rsidRPr="00BC3736">
                <w:rPr>
                  <w:rFonts w:hint="eastAsia"/>
                  <w:lang w:eastAsia="zh-CN"/>
                </w:rPr>
                <w:t>0</w:t>
              </w:r>
            </w:ins>
          </w:p>
        </w:tc>
        <w:tc>
          <w:tcPr>
            <w:tcW w:w="1134" w:type="dxa"/>
            <w:shd w:val="clear" w:color="auto" w:fill="auto"/>
          </w:tcPr>
          <w:p w14:paraId="6CC0D10C" w14:textId="77777777" w:rsidR="00AC3467" w:rsidRPr="00BC3736" w:rsidRDefault="00AC3467" w:rsidP="0021589F">
            <w:pPr>
              <w:rPr>
                <w:ins w:id="28" w:author="Yang-HW" w:date="2020-04-26T22:15:00Z"/>
                <w:lang w:eastAsia="zh-CN"/>
              </w:rPr>
            </w:pPr>
            <w:ins w:id="29" w:author="Yang-HW" w:date="2020-04-26T22:15:00Z">
              <w:r w:rsidRPr="00BC3736">
                <w:rPr>
                  <w:rFonts w:hint="eastAsia"/>
                  <w:lang w:eastAsia="zh-CN"/>
                </w:rPr>
                <w:t>0</w:t>
              </w:r>
            </w:ins>
          </w:p>
        </w:tc>
        <w:tc>
          <w:tcPr>
            <w:tcW w:w="1134" w:type="dxa"/>
            <w:shd w:val="clear" w:color="auto" w:fill="auto"/>
          </w:tcPr>
          <w:p w14:paraId="3C20BA29" w14:textId="77777777" w:rsidR="00AC3467" w:rsidRPr="00BC3736" w:rsidRDefault="00AC3467" w:rsidP="0021589F">
            <w:pPr>
              <w:rPr>
                <w:ins w:id="30" w:author="Yang-HW" w:date="2020-04-26T22:15:00Z"/>
                <w:lang w:eastAsia="zh-CN"/>
              </w:rPr>
            </w:pPr>
            <w:ins w:id="31" w:author="Yang-HW" w:date="2020-04-26T22:15:00Z">
              <w:r w:rsidRPr="00BC3736">
                <w:rPr>
                  <w:rFonts w:hint="eastAsia"/>
                  <w:lang w:eastAsia="zh-CN"/>
                </w:rPr>
                <w:t>0</w:t>
              </w:r>
            </w:ins>
          </w:p>
        </w:tc>
        <w:tc>
          <w:tcPr>
            <w:tcW w:w="3828" w:type="dxa"/>
            <w:shd w:val="clear" w:color="auto" w:fill="auto"/>
          </w:tcPr>
          <w:p w14:paraId="4E929A06" w14:textId="77777777" w:rsidR="00AC3467" w:rsidRPr="00BC3736" w:rsidRDefault="00AC3467" w:rsidP="0021589F">
            <w:pPr>
              <w:rPr>
                <w:ins w:id="32" w:author="Yang-HW" w:date="2020-04-26T22:15:00Z"/>
                <w:lang w:eastAsia="zh-CN"/>
              </w:rPr>
            </w:pPr>
            <w:ins w:id="33" w:author="Yang-HW" w:date="2020-04-26T22:15:00Z">
              <w:r w:rsidRPr="00BC3736">
                <w:rPr>
                  <w:lang w:eastAsia="zh-CN"/>
                </w:rPr>
                <w:t xml:space="preserve">No- </w:t>
              </w:r>
              <w:r w:rsidRPr="00BC3736">
                <w:rPr>
                  <w:lang w:val="en-US"/>
                </w:rPr>
                <w:t>Differentiation</w:t>
              </w:r>
            </w:ins>
          </w:p>
        </w:tc>
      </w:tr>
      <w:tr w:rsidR="00AC3467" w:rsidRPr="00BC3736" w14:paraId="64B1B996" w14:textId="77777777" w:rsidTr="0021589F">
        <w:trPr>
          <w:trHeight w:val="78"/>
          <w:jc w:val="center"/>
          <w:ins w:id="34" w:author="Yang-HW" w:date="2020-04-26T22:15:00Z"/>
        </w:trPr>
        <w:tc>
          <w:tcPr>
            <w:tcW w:w="675" w:type="dxa"/>
            <w:shd w:val="clear" w:color="auto" w:fill="auto"/>
          </w:tcPr>
          <w:p w14:paraId="4E2246ED" w14:textId="77777777" w:rsidR="00AC3467" w:rsidRPr="00BC3736" w:rsidRDefault="00AC3467" w:rsidP="0021589F">
            <w:pPr>
              <w:rPr>
                <w:ins w:id="35" w:author="Yang-HW" w:date="2020-04-26T22:15:00Z"/>
                <w:lang w:eastAsia="zh-CN"/>
              </w:rPr>
            </w:pPr>
            <w:ins w:id="36" w:author="Yang-HW" w:date="2020-04-26T22:15:00Z">
              <w:r w:rsidRPr="00BC3736">
                <w:rPr>
                  <w:rFonts w:hint="eastAsia"/>
                  <w:lang w:eastAsia="zh-CN"/>
                </w:rPr>
                <w:t>2</w:t>
              </w:r>
            </w:ins>
          </w:p>
        </w:tc>
        <w:tc>
          <w:tcPr>
            <w:tcW w:w="1134" w:type="dxa"/>
            <w:shd w:val="clear" w:color="auto" w:fill="auto"/>
          </w:tcPr>
          <w:p w14:paraId="1407C86B" w14:textId="77777777" w:rsidR="00AC3467" w:rsidRPr="00BC3736" w:rsidRDefault="00AC3467" w:rsidP="0021589F">
            <w:pPr>
              <w:rPr>
                <w:ins w:id="37" w:author="Yang-HW" w:date="2020-04-26T22:15:00Z"/>
                <w:lang w:eastAsia="zh-CN"/>
              </w:rPr>
            </w:pPr>
            <w:ins w:id="38" w:author="Yang-HW" w:date="2020-04-26T22:15:00Z">
              <w:r w:rsidRPr="00BC3736">
                <w:rPr>
                  <w:lang w:eastAsia="zh-CN"/>
                </w:rPr>
                <w:t>0</w:t>
              </w:r>
            </w:ins>
          </w:p>
        </w:tc>
        <w:tc>
          <w:tcPr>
            <w:tcW w:w="1134" w:type="dxa"/>
            <w:shd w:val="clear" w:color="auto" w:fill="auto"/>
          </w:tcPr>
          <w:p w14:paraId="09A06DF1" w14:textId="77777777" w:rsidR="00AC3467" w:rsidRPr="00BC3736" w:rsidRDefault="00AC3467" w:rsidP="0021589F">
            <w:pPr>
              <w:rPr>
                <w:ins w:id="39" w:author="Yang-HW" w:date="2020-04-26T22:15:00Z"/>
                <w:lang w:eastAsia="zh-CN"/>
              </w:rPr>
            </w:pPr>
            <w:ins w:id="40" w:author="Yang-HW" w:date="2020-04-26T22:15:00Z">
              <w:r w:rsidRPr="00BC3736">
                <w:rPr>
                  <w:lang w:eastAsia="zh-CN"/>
                </w:rPr>
                <w:t>0</w:t>
              </w:r>
            </w:ins>
          </w:p>
        </w:tc>
        <w:tc>
          <w:tcPr>
            <w:tcW w:w="1134" w:type="dxa"/>
            <w:shd w:val="clear" w:color="auto" w:fill="auto"/>
          </w:tcPr>
          <w:p w14:paraId="6AA66B73" w14:textId="77777777" w:rsidR="00AC3467" w:rsidRPr="00BC3736" w:rsidRDefault="00AC3467" w:rsidP="0021589F">
            <w:pPr>
              <w:rPr>
                <w:ins w:id="41" w:author="Yang-HW" w:date="2020-04-26T22:15:00Z"/>
                <w:lang w:eastAsia="zh-CN"/>
              </w:rPr>
            </w:pPr>
            <w:ins w:id="42" w:author="Yang-HW" w:date="2020-04-26T22:15:00Z">
              <w:r w:rsidRPr="00BC3736">
                <w:rPr>
                  <w:rFonts w:hint="eastAsia"/>
                  <w:lang w:eastAsia="zh-CN"/>
                </w:rPr>
                <w:t>0</w:t>
              </w:r>
            </w:ins>
          </w:p>
        </w:tc>
        <w:tc>
          <w:tcPr>
            <w:tcW w:w="1134" w:type="dxa"/>
            <w:shd w:val="clear" w:color="auto" w:fill="auto"/>
          </w:tcPr>
          <w:p w14:paraId="0D74FDC3" w14:textId="77777777" w:rsidR="00AC3467" w:rsidRPr="00BC3736" w:rsidRDefault="00AC3467" w:rsidP="0021589F">
            <w:pPr>
              <w:rPr>
                <w:ins w:id="43" w:author="Yang-HW" w:date="2020-04-26T22:15:00Z"/>
                <w:lang w:eastAsia="zh-CN"/>
              </w:rPr>
            </w:pPr>
            <w:ins w:id="44" w:author="Yang-HW" w:date="2020-04-26T22:15:00Z">
              <w:r w:rsidRPr="00BC3736">
                <w:rPr>
                  <w:lang w:eastAsia="zh-CN"/>
                </w:rPr>
                <w:t>1</w:t>
              </w:r>
            </w:ins>
          </w:p>
        </w:tc>
        <w:tc>
          <w:tcPr>
            <w:tcW w:w="3828" w:type="dxa"/>
            <w:shd w:val="clear" w:color="auto" w:fill="auto"/>
          </w:tcPr>
          <w:p w14:paraId="5C37D34B" w14:textId="77777777" w:rsidR="00AC3467" w:rsidRPr="00BC3736" w:rsidRDefault="00AC3467" w:rsidP="0021589F">
            <w:pPr>
              <w:rPr>
                <w:ins w:id="45" w:author="Yang-HW" w:date="2020-04-26T22:15:00Z"/>
                <w:lang w:eastAsia="zh-CN"/>
              </w:rPr>
            </w:pPr>
            <w:ins w:id="46" w:author="Yang-HW" w:date="2020-04-26T22:15:00Z">
              <w:r w:rsidRPr="00BC3736">
                <w:rPr>
                  <w:rFonts w:hint="eastAsia"/>
                  <w:lang w:eastAsia="zh-CN"/>
                </w:rPr>
                <w:t>F</w:t>
              </w:r>
              <w:r w:rsidRPr="00BC3736">
                <w:rPr>
                  <w:lang w:eastAsia="zh-CN"/>
                </w:rPr>
                <w:t xml:space="preserve">R2-TDD </w:t>
              </w:r>
              <w:r w:rsidRPr="00BC3736">
                <w:rPr>
                  <w:rFonts w:hint="eastAsia"/>
                  <w:lang w:eastAsia="zh-CN"/>
                </w:rPr>
                <w:t>+</w:t>
              </w:r>
              <w:r w:rsidRPr="00BC3736">
                <w:rPr>
                  <w:lang w:eastAsia="zh-CN"/>
                </w:rPr>
                <w:t xml:space="preserve"> FR2-FDD</w:t>
              </w:r>
            </w:ins>
          </w:p>
        </w:tc>
      </w:tr>
      <w:tr w:rsidR="00AC3467" w:rsidRPr="00BC3736" w14:paraId="6F8107E6" w14:textId="77777777" w:rsidTr="0021589F">
        <w:trPr>
          <w:jc w:val="center"/>
          <w:ins w:id="47" w:author="Yang-HW" w:date="2020-04-26T22:15:00Z"/>
        </w:trPr>
        <w:tc>
          <w:tcPr>
            <w:tcW w:w="675" w:type="dxa"/>
            <w:shd w:val="clear" w:color="auto" w:fill="auto"/>
          </w:tcPr>
          <w:p w14:paraId="1129AB6D" w14:textId="77777777" w:rsidR="00AC3467" w:rsidRPr="00BC3736" w:rsidRDefault="00AC3467" w:rsidP="0021589F">
            <w:pPr>
              <w:rPr>
                <w:ins w:id="48" w:author="Yang-HW" w:date="2020-04-26T22:15:00Z"/>
                <w:lang w:eastAsia="zh-CN"/>
              </w:rPr>
            </w:pPr>
            <w:ins w:id="49" w:author="Yang-HW" w:date="2020-04-26T22:15:00Z">
              <w:r w:rsidRPr="00BC3736">
                <w:rPr>
                  <w:rFonts w:hint="eastAsia"/>
                  <w:lang w:eastAsia="zh-CN"/>
                </w:rPr>
                <w:t>3</w:t>
              </w:r>
            </w:ins>
          </w:p>
        </w:tc>
        <w:tc>
          <w:tcPr>
            <w:tcW w:w="1134" w:type="dxa"/>
            <w:shd w:val="clear" w:color="auto" w:fill="auto"/>
          </w:tcPr>
          <w:p w14:paraId="06A238B6" w14:textId="77777777" w:rsidR="00AC3467" w:rsidRPr="00BC3736" w:rsidRDefault="00AC3467" w:rsidP="0021589F">
            <w:pPr>
              <w:rPr>
                <w:ins w:id="50" w:author="Yang-HW" w:date="2020-04-26T22:15:00Z"/>
                <w:lang w:eastAsia="zh-CN"/>
              </w:rPr>
            </w:pPr>
            <w:ins w:id="51" w:author="Yang-HW" w:date="2020-04-26T22:15:00Z">
              <w:r w:rsidRPr="00BC3736">
                <w:rPr>
                  <w:lang w:eastAsia="zh-CN"/>
                </w:rPr>
                <w:t>0</w:t>
              </w:r>
            </w:ins>
          </w:p>
        </w:tc>
        <w:tc>
          <w:tcPr>
            <w:tcW w:w="1134" w:type="dxa"/>
            <w:shd w:val="clear" w:color="auto" w:fill="auto"/>
          </w:tcPr>
          <w:p w14:paraId="186655DE" w14:textId="77777777" w:rsidR="00AC3467" w:rsidRPr="00BC3736" w:rsidRDefault="00AC3467" w:rsidP="0021589F">
            <w:pPr>
              <w:rPr>
                <w:ins w:id="52" w:author="Yang-HW" w:date="2020-04-26T22:15:00Z"/>
                <w:lang w:eastAsia="zh-CN"/>
              </w:rPr>
            </w:pPr>
            <w:ins w:id="53" w:author="Yang-HW" w:date="2020-04-26T22:15:00Z">
              <w:r w:rsidRPr="00BC3736">
                <w:rPr>
                  <w:rFonts w:hint="eastAsia"/>
                  <w:lang w:eastAsia="zh-CN"/>
                </w:rPr>
                <w:t>0</w:t>
              </w:r>
            </w:ins>
          </w:p>
        </w:tc>
        <w:tc>
          <w:tcPr>
            <w:tcW w:w="1134" w:type="dxa"/>
            <w:shd w:val="clear" w:color="auto" w:fill="auto"/>
          </w:tcPr>
          <w:p w14:paraId="28F8DE85" w14:textId="77777777" w:rsidR="00AC3467" w:rsidRPr="00BC3736" w:rsidRDefault="00AC3467" w:rsidP="0021589F">
            <w:pPr>
              <w:rPr>
                <w:ins w:id="54" w:author="Yang-HW" w:date="2020-04-26T22:15:00Z"/>
                <w:lang w:eastAsia="zh-CN"/>
              </w:rPr>
            </w:pPr>
            <w:ins w:id="55" w:author="Yang-HW" w:date="2020-04-26T22:15:00Z">
              <w:r w:rsidRPr="00BC3736">
                <w:rPr>
                  <w:lang w:eastAsia="zh-CN"/>
                </w:rPr>
                <w:t>1</w:t>
              </w:r>
            </w:ins>
          </w:p>
        </w:tc>
        <w:tc>
          <w:tcPr>
            <w:tcW w:w="1134" w:type="dxa"/>
            <w:shd w:val="clear" w:color="auto" w:fill="auto"/>
          </w:tcPr>
          <w:p w14:paraId="6E7D68FC" w14:textId="77777777" w:rsidR="00AC3467" w:rsidRPr="00BC3736" w:rsidRDefault="00AC3467" w:rsidP="0021589F">
            <w:pPr>
              <w:rPr>
                <w:ins w:id="56" w:author="Yang-HW" w:date="2020-04-26T22:15:00Z"/>
                <w:lang w:eastAsia="zh-CN"/>
              </w:rPr>
            </w:pPr>
            <w:ins w:id="57" w:author="Yang-HW" w:date="2020-04-26T22:15:00Z">
              <w:r w:rsidRPr="00BC3736">
                <w:rPr>
                  <w:rFonts w:hint="eastAsia"/>
                  <w:lang w:eastAsia="zh-CN"/>
                </w:rPr>
                <w:t>0</w:t>
              </w:r>
            </w:ins>
          </w:p>
        </w:tc>
        <w:tc>
          <w:tcPr>
            <w:tcW w:w="3828" w:type="dxa"/>
            <w:shd w:val="clear" w:color="auto" w:fill="auto"/>
          </w:tcPr>
          <w:p w14:paraId="5C316F20" w14:textId="77777777" w:rsidR="00AC3467" w:rsidRPr="00BC3736" w:rsidRDefault="00AC3467" w:rsidP="0021589F">
            <w:pPr>
              <w:rPr>
                <w:ins w:id="58" w:author="Yang-HW" w:date="2020-04-26T22:15:00Z"/>
                <w:color w:val="000000"/>
                <w:lang w:eastAsia="zh-CN"/>
              </w:rPr>
            </w:pPr>
            <w:ins w:id="59" w:author="Yang-HW" w:date="2020-04-26T22:15:00Z">
              <w:r w:rsidRPr="00BC3736">
                <w:rPr>
                  <w:rFonts w:hint="eastAsia"/>
                  <w:color w:val="000000"/>
                  <w:lang w:eastAsia="zh-CN"/>
                </w:rPr>
                <w:t>F</w:t>
              </w:r>
              <w:r w:rsidRPr="00BC3736">
                <w:rPr>
                  <w:color w:val="000000"/>
                  <w:lang w:eastAsia="zh-CN"/>
                </w:rPr>
                <w:t>R1-TDD</w:t>
              </w:r>
              <w:r w:rsidRPr="00BC3736">
                <w:rPr>
                  <w:rFonts w:hint="eastAsia"/>
                  <w:color w:val="000000"/>
                  <w:lang w:eastAsia="zh-CN"/>
                </w:rPr>
                <w:t xml:space="preserve"> </w:t>
              </w:r>
              <w:r w:rsidRPr="00BC3736">
                <w:rPr>
                  <w:color w:val="000000"/>
                  <w:lang w:eastAsia="zh-CN"/>
                </w:rPr>
                <w:t>+ FR1-FDD</w:t>
              </w:r>
            </w:ins>
          </w:p>
        </w:tc>
      </w:tr>
      <w:tr w:rsidR="00AC3467" w:rsidRPr="00BC3736" w14:paraId="44EB599E" w14:textId="77777777" w:rsidTr="0021589F">
        <w:trPr>
          <w:trHeight w:val="530"/>
          <w:jc w:val="center"/>
          <w:ins w:id="60" w:author="Yang-HW" w:date="2020-04-26T22:15:00Z"/>
        </w:trPr>
        <w:tc>
          <w:tcPr>
            <w:tcW w:w="675" w:type="dxa"/>
            <w:shd w:val="clear" w:color="auto" w:fill="auto"/>
          </w:tcPr>
          <w:p w14:paraId="4418E443" w14:textId="77777777" w:rsidR="00AC3467" w:rsidRPr="00BC3736" w:rsidRDefault="00AC3467" w:rsidP="0021589F">
            <w:pPr>
              <w:rPr>
                <w:ins w:id="61" w:author="Yang-HW" w:date="2020-04-26T22:15:00Z"/>
                <w:lang w:eastAsia="zh-CN"/>
              </w:rPr>
            </w:pPr>
            <w:ins w:id="62" w:author="Yang-HW" w:date="2020-04-26T22:15:00Z">
              <w:r w:rsidRPr="00BC3736">
                <w:rPr>
                  <w:rFonts w:hint="eastAsia"/>
                  <w:lang w:eastAsia="zh-CN"/>
                </w:rPr>
                <w:t>4</w:t>
              </w:r>
            </w:ins>
          </w:p>
        </w:tc>
        <w:tc>
          <w:tcPr>
            <w:tcW w:w="1134" w:type="dxa"/>
            <w:shd w:val="clear" w:color="auto" w:fill="auto"/>
          </w:tcPr>
          <w:p w14:paraId="09F9B2CA" w14:textId="77777777" w:rsidR="00AC3467" w:rsidRPr="00BC3736" w:rsidRDefault="00AC3467" w:rsidP="0021589F">
            <w:pPr>
              <w:rPr>
                <w:ins w:id="63" w:author="Yang-HW" w:date="2020-04-26T22:15:00Z"/>
                <w:lang w:eastAsia="zh-CN"/>
              </w:rPr>
            </w:pPr>
            <w:ins w:id="64" w:author="Yang-HW" w:date="2020-04-26T22:15:00Z">
              <w:r w:rsidRPr="00BC3736">
                <w:rPr>
                  <w:lang w:eastAsia="zh-CN"/>
                </w:rPr>
                <w:t>0</w:t>
              </w:r>
            </w:ins>
          </w:p>
        </w:tc>
        <w:tc>
          <w:tcPr>
            <w:tcW w:w="1134" w:type="dxa"/>
            <w:shd w:val="clear" w:color="auto" w:fill="auto"/>
          </w:tcPr>
          <w:p w14:paraId="4B4C97B2" w14:textId="77777777" w:rsidR="00AC3467" w:rsidRPr="00BC3736" w:rsidRDefault="00AC3467" w:rsidP="0021589F">
            <w:pPr>
              <w:rPr>
                <w:ins w:id="65" w:author="Yang-HW" w:date="2020-04-26T22:15:00Z"/>
                <w:lang w:eastAsia="zh-CN"/>
              </w:rPr>
            </w:pPr>
            <w:ins w:id="66" w:author="Yang-HW" w:date="2020-04-26T22:15:00Z">
              <w:r w:rsidRPr="00BC3736">
                <w:rPr>
                  <w:rFonts w:hint="eastAsia"/>
                  <w:lang w:eastAsia="zh-CN"/>
                </w:rPr>
                <w:t>0</w:t>
              </w:r>
            </w:ins>
          </w:p>
        </w:tc>
        <w:tc>
          <w:tcPr>
            <w:tcW w:w="1134" w:type="dxa"/>
            <w:shd w:val="clear" w:color="auto" w:fill="auto"/>
          </w:tcPr>
          <w:p w14:paraId="546456DD" w14:textId="77777777" w:rsidR="00AC3467" w:rsidRPr="00BC3736" w:rsidRDefault="00AC3467" w:rsidP="0021589F">
            <w:pPr>
              <w:rPr>
                <w:ins w:id="67" w:author="Yang-HW" w:date="2020-04-26T22:15:00Z"/>
                <w:lang w:eastAsia="zh-CN"/>
              </w:rPr>
            </w:pPr>
            <w:ins w:id="68" w:author="Yang-HW" w:date="2020-04-26T22:15:00Z">
              <w:r w:rsidRPr="00BC3736">
                <w:rPr>
                  <w:lang w:eastAsia="zh-CN"/>
                </w:rPr>
                <w:t>1</w:t>
              </w:r>
            </w:ins>
          </w:p>
        </w:tc>
        <w:tc>
          <w:tcPr>
            <w:tcW w:w="1134" w:type="dxa"/>
            <w:shd w:val="clear" w:color="auto" w:fill="auto"/>
          </w:tcPr>
          <w:p w14:paraId="286535E7" w14:textId="77777777" w:rsidR="00AC3467" w:rsidRPr="00BC3736" w:rsidRDefault="00AC3467" w:rsidP="0021589F">
            <w:pPr>
              <w:rPr>
                <w:ins w:id="69" w:author="Yang-HW" w:date="2020-04-26T22:15:00Z"/>
                <w:lang w:eastAsia="zh-CN"/>
              </w:rPr>
            </w:pPr>
            <w:ins w:id="70" w:author="Yang-HW" w:date="2020-04-26T22:15:00Z">
              <w:r w:rsidRPr="00BC3736">
                <w:rPr>
                  <w:lang w:eastAsia="zh-CN"/>
                </w:rPr>
                <w:t>1</w:t>
              </w:r>
            </w:ins>
          </w:p>
        </w:tc>
        <w:tc>
          <w:tcPr>
            <w:tcW w:w="3828" w:type="dxa"/>
            <w:shd w:val="clear" w:color="auto" w:fill="auto"/>
          </w:tcPr>
          <w:p w14:paraId="4DD19BAF" w14:textId="77777777" w:rsidR="00AC3467" w:rsidRPr="00BC3736" w:rsidRDefault="00AC3467" w:rsidP="0021589F">
            <w:pPr>
              <w:spacing w:after="0"/>
              <w:rPr>
                <w:ins w:id="71" w:author="Yang-HW" w:date="2020-04-26T22:15:00Z"/>
                <w:color w:val="000000"/>
                <w:lang w:eastAsia="zh-CN"/>
              </w:rPr>
            </w:pPr>
            <w:ins w:id="72" w:author="Yang-HW" w:date="2020-04-26T22:15:00Z">
              <w:r w:rsidRPr="00BC3736">
                <w:rPr>
                  <w:color w:val="000000"/>
                  <w:lang w:eastAsia="zh-CN"/>
                </w:rPr>
                <w:t xml:space="preserve">Not-valid </w:t>
              </w:r>
            </w:ins>
          </w:p>
          <w:p w14:paraId="7D4E6E53" w14:textId="77777777" w:rsidR="00AC3467" w:rsidRPr="00BC3736" w:rsidRDefault="00AC3467" w:rsidP="0021589F">
            <w:pPr>
              <w:rPr>
                <w:ins w:id="73" w:author="Yang-HW" w:date="2020-04-26T22:15:00Z"/>
                <w:color w:val="000000"/>
                <w:lang w:eastAsia="zh-CN"/>
              </w:rPr>
            </w:pPr>
            <w:ins w:id="74" w:author="Yang-HW" w:date="2020-04-26T22:15:00Z">
              <w:r w:rsidRPr="00BC3736">
                <w:rPr>
                  <w:color w:val="000000"/>
                  <w:lang w:eastAsia="zh-CN"/>
                </w:rPr>
                <w:t xml:space="preserve">(NOTE1: </w:t>
              </w:r>
              <w:r>
                <w:rPr>
                  <w:color w:val="000000"/>
                  <w:lang w:eastAsia="zh-CN"/>
                </w:rPr>
                <w:t>No-</w:t>
              </w:r>
              <w:r w:rsidRPr="00BC3736">
                <w:rPr>
                  <w:color w:val="000000"/>
                  <w:lang w:val="en-US"/>
                </w:rPr>
                <w:t>Differentiation</w:t>
              </w:r>
              <w:r>
                <w:rPr>
                  <w:color w:val="000000"/>
                  <w:lang w:val="en-US"/>
                </w:rPr>
                <w:t xml:space="preserve"> for XDD</w:t>
              </w:r>
              <w:r w:rsidRPr="00803D00">
                <w:rPr>
                  <w:rFonts w:ascii="宋体" w:hAnsi="宋体"/>
                  <w:color w:val="000000"/>
                  <w:lang w:val="en-US" w:eastAsia="zh-CN"/>
                </w:rPr>
                <w:t>/</w:t>
              </w:r>
              <w:r>
                <w:rPr>
                  <w:color w:val="000000"/>
                  <w:lang w:val="en-US"/>
                </w:rPr>
                <w:t xml:space="preserve">FRX </w:t>
              </w:r>
              <w:r w:rsidRPr="00BC3736">
                <w:rPr>
                  <w:color w:val="000000"/>
                  <w:lang w:val="en-US"/>
                </w:rPr>
                <w:t>shall not include report this combination)</w:t>
              </w:r>
            </w:ins>
          </w:p>
        </w:tc>
      </w:tr>
      <w:tr w:rsidR="00AC3467" w:rsidRPr="00BC3736" w14:paraId="658E66E0" w14:textId="77777777" w:rsidTr="0021589F">
        <w:trPr>
          <w:jc w:val="center"/>
          <w:ins w:id="75" w:author="Yang-HW" w:date="2020-04-26T22:15:00Z"/>
        </w:trPr>
        <w:tc>
          <w:tcPr>
            <w:tcW w:w="675" w:type="dxa"/>
            <w:shd w:val="clear" w:color="auto" w:fill="auto"/>
          </w:tcPr>
          <w:p w14:paraId="13D9D8CB" w14:textId="77777777" w:rsidR="00AC3467" w:rsidRPr="00BC3736" w:rsidRDefault="00AC3467" w:rsidP="0021589F">
            <w:pPr>
              <w:rPr>
                <w:ins w:id="76" w:author="Yang-HW" w:date="2020-04-26T22:15:00Z"/>
                <w:lang w:eastAsia="zh-CN"/>
              </w:rPr>
            </w:pPr>
            <w:ins w:id="77" w:author="Yang-HW" w:date="2020-04-26T22:15:00Z">
              <w:r w:rsidRPr="00BC3736">
                <w:rPr>
                  <w:rFonts w:hint="eastAsia"/>
                  <w:lang w:eastAsia="zh-CN"/>
                </w:rPr>
                <w:t>5</w:t>
              </w:r>
            </w:ins>
          </w:p>
        </w:tc>
        <w:tc>
          <w:tcPr>
            <w:tcW w:w="1134" w:type="dxa"/>
            <w:shd w:val="clear" w:color="auto" w:fill="auto"/>
          </w:tcPr>
          <w:p w14:paraId="275EA7C8" w14:textId="77777777" w:rsidR="00AC3467" w:rsidRPr="00BC3736" w:rsidRDefault="00AC3467" w:rsidP="0021589F">
            <w:pPr>
              <w:rPr>
                <w:ins w:id="78" w:author="Yang-HW" w:date="2020-04-26T22:15:00Z"/>
                <w:lang w:eastAsia="zh-CN"/>
              </w:rPr>
            </w:pPr>
            <w:ins w:id="79" w:author="Yang-HW" w:date="2020-04-26T22:15:00Z">
              <w:r w:rsidRPr="00BC3736">
                <w:rPr>
                  <w:lang w:eastAsia="zh-CN"/>
                </w:rPr>
                <w:t>0</w:t>
              </w:r>
            </w:ins>
          </w:p>
        </w:tc>
        <w:tc>
          <w:tcPr>
            <w:tcW w:w="1134" w:type="dxa"/>
            <w:shd w:val="clear" w:color="auto" w:fill="auto"/>
          </w:tcPr>
          <w:p w14:paraId="75577ACC" w14:textId="77777777" w:rsidR="00AC3467" w:rsidRPr="00BC3736" w:rsidRDefault="00AC3467" w:rsidP="0021589F">
            <w:pPr>
              <w:rPr>
                <w:ins w:id="80" w:author="Yang-HW" w:date="2020-04-26T22:15:00Z"/>
                <w:lang w:eastAsia="zh-CN"/>
              </w:rPr>
            </w:pPr>
            <w:ins w:id="81" w:author="Yang-HW" w:date="2020-04-26T22:15:00Z">
              <w:r w:rsidRPr="00BC3736">
                <w:rPr>
                  <w:lang w:eastAsia="zh-CN"/>
                </w:rPr>
                <w:t>1</w:t>
              </w:r>
            </w:ins>
          </w:p>
        </w:tc>
        <w:tc>
          <w:tcPr>
            <w:tcW w:w="1134" w:type="dxa"/>
            <w:shd w:val="clear" w:color="auto" w:fill="auto"/>
          </w:tcPr>
          <w:p w14:paraId="380EC777" w14:textId="77777777" w:rsidR="00AC3467" w:rsidRPr="00BC3736" w:rsidRDefault="00AC3467" w:rsidP="0021589F">
            <w:pPr>
              <w:rPr>
                <w:ins w:id="82" w:author="Yang-HW" w:date="2020-04-26T22:15:00Z"/>
                <w:lang w:eastAsia="zh-CN"/>
              </w:rPr>
            </w:pPr>
            <w:ins w:id="83" w:author="Yang-HW" w:date="2020-04-26T22:15:00Z">
              <w:r w:rsidRPr="00BC3736">
                <w:rPr>
                  <w:lang w:eastAsia="zh-CN"/>
                </w:rPr>
                <w:t>0</w:t>
              </w:r>
            </w:ins>
          </w:p>
        </w:tc>
        <w:tc>
          <w:tcPr>
            <w:tcW w:w="1134" w:type="dxa"/>
            <w:shd w:val="clear" w:color="auto" w:fill="auto"/>
          </w:tcPr>
          <w:p w14:paraId="2A06F4AD" w14:textId="77777777" w:rsidR="00AC3467" w:rsidRPr="00BC3736" w:rsidRDefault="00AC3467" w:rsidP="0021589F">
            <w:pPr>
              <w:rPr>
                <w:ins w:id="84" w:author="Yang-HW" w:date="2020-04-26T22:15:00Z"/>
                <w:lang w:eastAsia="zh-CN"/>
              </w:rPr>
            </w:pPr>
            <w:ins w:id="85" w:author="Yang-HW" w:date="2020-04-26T22:15:00Z">
              <w:r w:rsidRPr="00BC3736">
                <w:rPr>
                  <w:lang w:eastAsia="zh-CN"/>
                </w:rPr>
                <w:t>0</w:t>
              </w:r>
            </w:ins>
          </w:p>
        </w:tc>
        <w:tc>
          <w:tcPr>
            <w:tcW w:w="3828" w:type="dxa"/>
            <w:shd w:val="clear" w:color="auto" w:fill="auto"/>
          </w:tcPr>
          <w:p w14:paraId="67E55F85" w14:textId="77777777" w:rsidR="00AC3467" w:rsidRPr="00BC3736" w:rsidRDefault="00AC3467" w:rsidP="0021589F">
            <w:pPr>
              <w:rPr>
                <w:ins w:id="86" w:author="Yang-HW" w:date="2020-04-26T22:15:00Z"/>
                <w:color w:val="000000"/>
                <w:lang w:eastAsia="zh-CN"/>
              </w:rPr>
            </w:pPr>
            <w:ins w:id="87" w:author="Yang-HW" w:date="2020-04-26T22:15:00Z">
              <w:r w:rsidRPr="00BC3736">
                <w:rPr>
                  <w:rFonts w:hint="eastAsia"/>
                  <w:color w:val="000000"/>
                  <w:lang w:eastAsia="zh-CN"/>
                </w:rPr>
                <w:t>F</w:t>
              </w:r>
              <w:r w:rsidRPr="00BC3736">
                <w:rPr>
                  <w:color w:val="000000"/>
                  <w:lang w:eastAsia="zh-CN"/>
                </w:rPr>
                <w:t>R1-TDD + FR1-FDD</w:t>
              </w:r>
            </w:ins>
          </w:p>
        </w:tc>
      </w:tr>
      <w:tr w:rsidR="00AC3467" w:rsidRPr="00BC3736" w14:paraId="10759D3D" w14:textId="77777777" w:rsidTr="0021589F">
        <w:trPr>
          <w:jc w:val="center"/>
          <w:ins w:id="88" w:author="Yang-HW" w:date="2020-04-26T22:15:00Z"/>
        </w:trPr>
        <w:tc>
          <w:tcPr>
            <w:tcW w:w="675" w:type="dxa"/>
            <w:shd w:val="clear" w:color="auto" w:fill="auto"/>
          </w:tcPr>
          <w:p w14:paraId="230D9F5B" w14:textId="77777777" w:rsidR="00AC3467" w:rsidRPr="00BC3736" w:rsidRDefault="00AC3467" w:rsidP="0021589F">
            <w:pPr>
              <w:rPr>
                <w:ins w:id="89" w:author="Yang-HW" w:date="2020-04-26T22:15:00Z"/>
                <w:lang w:eastAsia="zh-CN"/>
              </w:rPr>
            </w:pPr>
            <w:ins w:id="90" w:author="Yang-HW" w:date="2020-04-26T22:15:00Z">
              <w:r w:rsidRPr="00BC3736">
                <w:rPr>
                  <w:rFonts w:hint="eastAsia"/>
                  <w:lang w:eastAsia="zh-CN"/>
                </w:rPr>
                <w:t>6</w:t>
              </w:r>
            </w:ins>
          </w:p>
        </w:tc>
        <w:tc>
          <w:tcPr>
            <w:tcW w:w="1134" w:type="dxa"/>
            <w:shd w:val="clear" w:color="auto" w:fill="auto"/>
          </w:tcPr>
          <w:p w14:paraId="5CA722D3" w14:textId="77777777" w:rsidR="00AC3467" w:rsidRPr="00BC3736" w:rsidRDefault="00AC3467" w:rsidP="0021589F">
            <w:pPr>
              <w:rPr>
                <w:ins w:id="91" w:author="Yang-HW" w:date="2020-04-26T22:15:00Z"/>
                <w:lang w:eastAsia="zh-CN"/>
              </w:rPr>
            </w:pPr>
            <w:ins w:id="92" w:author="Yang-HW" w:date="2020-04-26T22:15:00Z">
              <w:r w:rsidRPr="00BC3736">
                <w:rPr>
                  <w:lang w:eastAsia="zh-CN"/>
                </w:rPr>
                <w:t>0</w:t>
              </w:r>
            </w:ins>
          </w:p>
        </w:tc>
        <w:tc>
          <w:tcPr>
            <w:tcW w:w="1134" w:type="dxa"/>
            <w:shd w:val="clear" w:color="auto" w:fill="auto"/>
          </w:tcPr>
          <w:p w14:paraId="12EFDE68" w14:textId="77777777" w:rsidR="00AC3467" w:rsidRPr="00BC3736" w:rsidRDefault="00AC3467" w:rsidP="0021589F">
            <w:pPr>
              <w:rPr>
                <w:ins w:id="93" w:author="Yang-HW" w:date="2020-04-26T22:15:00Z"/>
                <w:lang w:eastAsia="zh-CN"/>
              </w:rPr>
            </w:pPr>
            <w:ins w:id="94" w:author="Yang-HW" w:date="2020-04-26T22:15:00Z">
              <w:r w:rsidRPr="00BC3736">
                <w:rPr>
                  <w:lang w:eastAsia="zh-CN"/>
                </w:rPr>
                <w:t>1</w:t>
              </w:r>
            </w:ins>
          </w:p>
        </w:tc>
        <w:tc>
          <w:tcPr>
            <w:tcW w:w="1134" w:type="dxa"/>
            <w:shd w:val="clear" w:color="auto" w:fill="auto"/>
          </w:tcPr>
          <w:p w14:paraId="173408E3" w14:textId="77777777" w:rsidR="00AC3467" w:rsidRPr="00BC3736" w:rsidRDefault="00AC3467" w:rsidP="0021589F">
            <w:pPr>
              <w:rPr>
                <w:ins w:id="95" w:author="Yang-HW" w:date="2020-04-26T22:15:00Z"/>
                <w:lang w:eastAsia="zh-CN"/>
              </w:rPr>
            </w:pPr>
            <w:ins w:id="96" w:author="Yang-HW" w:date="2020-04-26T22:15:00Z">
              <w:r w:rsidRPr="00BC3736">
                <w:rPr>
                  <w:lang w:eastAsia="zh-CN"/>
                </w:rPr>
                <w:t>0</w:t>
              </w:r>
            </w:ins>
          </w:p>
        </w:tc>
        <w:tc>
          <w:tcPr>
            <w:tcW w:w="1134" w:type="dxa"/>
            <w:shd w:val="clear" w:color="auto" w:fill="auto"/>
          </w:tcPr>
          <w:p w14:paraId="42459C6B" w14:textId="77777777" w:rsidR="00AC3467" w:rsidRPr="00BC3736" w:rsidRDefault="00AC3467" w:rsidP="0021589F">
            <w:pPr>
              <w:rPr>
                <w:ins w:id="97" w:author="Yang-HW" w:date="2020-04-26T22:15:00Z"/>
                <w:lang w:eastAsia="zh-CN"/>
              </w:rPr>
            </w:pPr>
            <w:ins w:id="98" w:author="Yang-HW" w:date="2020-04-26T22:15:00Z">
              <w:r w:rsidRPr="00BC3736">
                <w:rPr>
                  <w:lang w:eastAsia="zh-CN"/>
                </w:rPr>
                <w:t>1</w:t>
              </w:r>
            </w:ins>
          </w:p>
        </w:tc>
        <w:tc>
          <w:tcPr>
            <w:tcW w:w="3828" w:type="dxa"/>
            <w:shd w:val="clear" w:color="auto" w:fill="auto"/>
          </w:tcPr>
          <w:p w14:paraId="038E984E" w14:textId="77777777" w:rsidR="00AC3467" w:rsidRPr="00BC3736" w:rsidRDefault="00AC3467" w:rsidP="0021589F">
            <w:pPr>
              <w:rPr>
                <w:ins w:id="99" w:author="Yang-HW" w:date="2020-04-26T22:15:00Z"/>
                <w:color w:val="000000"/>
                <w:lang w:eastAsia="zh-CN"/>
              </w:rPr>
            </w:pPr>
            <w:ins w:id="100" w:author="Yang-HW" w:date="2020-04-26T22:15:00Z">
              <w:r w:rsidRPr="00BC3736">
                <w:rPr>
                  <w:color w:val="000000"/>
                  <w:lang w:eastAsia="zh-CN"/>
                </w:rPr>
                <w:t>FR2-TDD</w:t>
              </w:r>
            </w:ins>
          </w:p>
        </w:tc>
      </w:tr>
      <w:tr w:rsidR="00AC3467" w:rsidRPr="00BC3736" w14:paraId="2561CECA" w14:textId="77777777" w:rsidTr="0021589F">
        <w:trPr>
          <w:jc w:val="center"/>
          <w:ins w:id="101" w:author="Yang-HW" w:date="2020-04-26T22:15:00Z"/>
        </w:trPr>
        <w:tc>
          <w:tcPr>
            <w:tcW w:w="675" w:type="dxa"/>
            <w:shd w:val="clear" w:color="auto" w:fill="auto"/>
          </w:tcPr>
          <w:p w14:paraId="0B1DE9C8" w14:textId="77777777" w:rsidR="00AC3467" w:rsidRPr="00BC3736" w:rsidRDefault="00AC3467" w:rsidP="0021589F">
            <w:pPr>
              <w:rPr>
                <w:ins w:id="102" w:author="Yang-HW" w:date="2020-04-26T22:15:00Z"/>
                <w:lang w:eastAsia="zh-CN"/>
              </w:rPr>
            </w:pPr>
            <w:ins w:id="103" w:author="Yang-HW" w:date="2020-04-26T22:15:00Z">
              <w:r w:rsidRPr="00BC3736">
                <w:rPr>
                  <w:rFonts w:hint="eastAsia"/>
                  <w:lang w:eastAsia="zh-CN"/>
                </w:rPr>
                <w:t>7</w:t>
              </w:r>
            </w:ins>
          </w:p>
        </w:tc>
        <w:tc>
          <w:tcPr>
            <w:tcW w:w="1134" w:type="dxa"/>
            <w:shd w:val="clear" w:color="auto" w:fill="auto"/>
          </w:tcPr>
          <w:p w14:paraId="159E4F1D" w14:textId="77777777" w:rsidR="00AC3467" w:rsidRPr="00BC3736" w:rsidRDefault="00AC3467" w:rsidP="0021589F">
            <w:pPr>
              <w:rPr>
                <w:ins w:id="104" w:author="Yang-HW" w:date="2020-04-26T22:15:00Z"/>
                <w:lang w:eastAsia="zh-CN"/>
              </w:rPr>
            </w:pPr>
            <w:ins w:id="105" w:author="Yang-HW" w:date="2020-04-26T22:15:00Z">
              <w:r w:rsidRPr="00BC3736">
                <w:rPr>
                  <w:lang w:eastAsia="zh-CN"/>
                </w:rPr>
                <w:t>0</w:t>
              </w:r>
            </w:ins>
          </w:p>
        </w:tc>
        <w:tc>
          <w:tcPr>
            <w:tcW w:w="1134" w:type="dxa"/>
            <w:shd w:val="clear" w:color="auto" w:fill="auto"/>
          </w:tcPr>
          <w:p w14:paraId="754DBA83" w14:textId="77777777" w:rsidR="00AC3467" w:rsidRPr="00BC3736" w:rsidRDefault="00AC3467" w:rsidP="0021589F">
            <w:pPr>
              <w:rPr>
                <w:ins w:id="106" w:author="Yang-HW" w:date="2020-04-26T22:15:00Z"/>
                <w:lang w:eastAsia="zh-CN"/>
              </w:rPr>
            </w:pPr>
            <w:ins w:id="107" w:author="Yang-HW" w:date="2020-04-26T22:15:00Z">
              <w:r w:rsidRPr="00BC3736">
                <w:rPr>
                  <w:lang w:eastAsia="zh-CN"/>
                </w:rPr>
                <w:t>1</w:t>
              </w:r>
            </w:ins>
          </w:p>
        </w:tc>
        <w:tc>
          <w:tcPr>
            <w:tcW w:w="1134" w:type="dxa"/>
            <w:shd w:val="clear" w:color="auto" w:fill="auto"/>
          </w:tcPr>
          <w:p w14:paraId="41F92F85" w14:textId="77777777" w:rsidR="00AC3467" w:rsidRPr="00BC3736" w:rsidRDefault="00AC3467" w:rsidP="0021589F">
            <w:pPr>
              <w:rPr>
                <w:ins w:id="108" w:author="Yang-HW" w:date="2020-04-26T22:15:00Z"/>
                <w:lang w:eastAsia="zh-CN"/>
              </w:rPr>
            </w:pPr>
            <w:ins w:id="109" w:author="Yang-HW" w:date="2020-04-26T22:15:00Z">
              <w:r w:rsidRPr="00BC3736">
                <w:rPr>
                  <w:lang w:eastAsia="zh-CN"/>
                </w:rPr>
                <w:t>1</w:t>
              </w:r>
            </w:ins>
          </w:p>
        </w:tc>
        <w:tc>
          <w:tcPr>
            <w:tcW w:w="1134" w:type="dxa"/>
            <w:shd w:val="clear" w:color="auto" w:fill="auto"/>
          </w:tcPr>
          <w:p w14:paraId="0FA0EBF1" w14:textId="77777777" w:rsidR="00AC3467" w:rsidRPr="00BC3736" w:rsidRDefault="00AC3467" w:rsidP="0021589F">
            <w:pPr>
              <w:rPr>
                <w:ins w:id="110" w:author="Yang-HW" w:date="2020-04-26T22:15:00Z"/>
                <w:lang w:eastAsia="zh-CN"/>
              </w:rPr>
            </w:pPr>
            <w:ins w:id="111" w:author="Yang-HW" w:date="2020-04-26T22:15:00Z">
              <w:r w:rsidRPr="00BC3736">
                <w:rPr>
                  <w:lang w:eastAsia="zh-CN"/>
                </w:rPr>
                <w:t>0</w:t>
              </w:r>
            </w:ins>
          </w:p>
        </w:tc>
        <w:tc>
          <w:tcPr>
            <w:tcW w:w="3828" w:type="dxa"/>
            <w:shd w:val="clear" w:color="auto" w:fill="auto"/>
          </w:tcPr>
          <w:p w14:paraId="2B88423C" w14:textId="77777777" w:rsidR="00AC3467" w:rsidRPr="00BC3736" w:rsidRDefault="00AC3467" w:rsidP="0021589F">
            <w:pPr>
              <w:rPr>
                <w:ins w:id="112" w:author="Yang-HW" w:date="2020-04-26T22:15:00Z"/>
                <w:color w:val="000000"/>
                <w:lang w:eastAsia="zh-CN"/>
              </w:rPr>
            </w:pPr>
            <w:ins w:id="113" w:author="Yang-HW" w:date="2020-04-26T22:15:00Z">
              <w:r w:rsidRPr="00BC3736">
                <w:rPr>
                  <w:rFonts w:hint="eastAsia"/>
                  <w:color w:val="000000"/>
                  <w:lang w:eastAsia="zh-CN"/>
                </w:rPr>
                <w:t>F</w:t>
              </w:r>
              <w:r w:rsidRPr="00BC3736">
                <w:rPr>
                  <w:color w:val="000000"/>
                  <w:lang w:eastAsia="zh-CN"/>
                </w:rPr>
                <w:t>R1-TDD</w:t>
              </w:r>
            </w:ins>
          </w:p>
        </w:tc>
      </w:tr>
      <w:tr w:rsidR="00AC3467" w:rsidRPr="00BC3736" w14:paraId="511A6B97" w14:textId="77777777" w:rsidTr="0021589F">
        <w:trPr>
          <w:jc w:val="center"/>
          <w:ins w:id="114" w:author="Yang-HW" w:date="2020-04-26T22:15:00Z"/>
        </w:trPr>
        <w:tc>
          <w:tcPr>
            <w:tcW w:w="675" w:type="dxa"/>
            <w:shd w:val="clear" w:color="auto" w:fill="auto"/>
          </w:tcPr>
          <w:p w14:paraId="3446F0CD" w14:textId="77777777" w:rsidR="00AC3467" w:rsidRPr="00BC3736" w:rsidRDefault="00AC3467" w:rsidP="0021589F">
            <w:pPr>
              <w:rPr>
                <w:ins w:id="115" w:author="Yang-HW" w:date="2020-04-26T22:15:00Z"/>
                <w:lang w:eastAsia="zh-CN"/>
              </w:rPr>
            </w:pPr>
            <w:ins w:id="116" w:author="Yang-HW" w:date="2020-04-26T22:15:00Z">
              <w:r w:rsidRPr="00BC3736">
                <w:rPr>
                  <w:rFonts w:hint="eastAsia"/>
                  <w:lang w:eastAsia="zh-CN"/>
                </w:rPr>
                <w:t>8</w:t>
              </w:r>
            </w:ins>
          </w:p>
        </w:tc>
        <w:tc>
          <w:tcPr>
            <w:tcW w:w="1134" w:type="dxa"/>
            <w:shd w:val="clear" w:color="auto" w:fill="auto"/>
          </w:tcPr>
          <w:p w14:paraId="2090C503" w14:textId="77777777" w:rsidR="00AC3467" w:rsidRPr="00BC3736" w:rsidRDefault="00AC3467" w:rsidP="0021589F">
            <w:pPr>
              <w:rPr>
                <w:ins w:id="117" w:author="Yang-HW" w:date="2020-04-26T22:15:00Z"/>
                <w:lang w:eastAsia="zh-CN"/>
              </w:rPr>
            </w:pPr>
            <w:ins w:id="118" w:author="Yang-HW" w:date="2020-04-26T22:15:00Z">
              <w:r w:rsidRPr="00BC3736">
                <w:rPr>
                  <w:lang w:eastAsia="zh-CN"/>
                </w:rPr>
                <w:t>0</w:t>
              </w:r>
            </w:ins>
          </w:p>
        </w:tc>
        <w:tc>
          <w:tcPr>
            <w:tcW w:w="1134" w:type="dxa"/>
            <w:shd w:val="clear" w:color="auto" w:fill="auto"/>
          </w:tcPr>
          <w:p w14:paraId="6CE2C414" w14:textId="77777777" w:rsidR="00AC3467" w:rsidRPr="00BC3736" w:rsidRDefault="00AC3467" w:rsidP="0021589F">
            <w:pPr>
              <w:rPr>
                <w:ins w:id="119" w:author="Yang-HW" w:date="2020-04-26T22:15:00Z"/>
                <w:lang w:eastAsia="zh-CN"/>
              </w:rPr>
            </w:pPr>
            <w:ins w:id="120" w:author="Yang-HW" w:date="2020-04-26T22:15:00Z">
              <w:r w:rsidRPr="00BC3736">
                <w:rPr>
                  <w:lang w:eastAsia="zh-CN"/>
                </w:rPr>
                <w:t>1</w:t>
              </w:r>
            </w:ins>
          </w:p>
        </w:tc>
        <w:tc>
          <w:tcPr>
            <w:tcW w:w="1134" w:type="dxa"/>
            <w:shd w:val="clear" w:color="auto" w:fill="auto"/>
          </w:tcPr>
          <w:p w14:paraId="528911C0" w14:textId="77777777" w:rsidR="00AC3467" w:rsidRPr="00BC3736" w:rsidRDefault="00AC3467" w:rsidP="0021589F">
            <w:pPr>
              <w:rPr>
                <w:ins w:id="121" w:author="Yang-HW" w:date="2020-04-26T22:15:00Z"/>
                <w:lang w:eastAsia="zh-CN"/>
              </w:rPr>
            </w:pPr>
            <w:ins w:id="122" w:author="Yang-HW" w:date="2020-04-26T22:15:00Z">
              <w:r w:rsidRPr="00BC3736">
                <w:rPr>
                  <w:lang w:eastAsia="zh-CN"/>
                </w:rPr>
                <w:t>1</w:t>
              </w:r>
            </w:ins>
          </w:p>
        </w:tc>
        <w:tc>
          <w:tcPr>
            <w:tcW w:w="1134" w:type="dxa"/>
            <w:shd w:val="clear" w:color="auto" w:fill="auto"/>
          </w:tcPr>
          <w:p w14:paraId="6F7ACE89" w14:textId="77777777" w:rsidR="00AC3467" w:rsidRPr="00BC3736" w:rsidRDefault="00AC3467" w:rsidP="0021589F">
            <w:pPr>
              <w:rPr>
                <w:ins w:id="123" w:author="Yang-HW" w:date="2020-04-26T22:15:00Z"/>
                <w:lang w:eastAsia="zh-CN"/>
              </w:rPr>
            </w:pPr>
            <w:ins w:id="124" w:author="Yang-HW" w:date="2020-04-26T22:15:00Z">
              <w:r w:rsidRPr="00BC3736">
                <w:rPr>
                  <w:lang w:eastAsia="zh-CN"/>
                </w:rPr>
                <w:t>1</w:t>
              </w:r>
            </w:ins>
          </w:p>
        </w:tc>
        <w:tc>
          <w:tcPr>
            <w:tcW w:w="3828" w:type="dxa"/>
            <w:shd w:val="clear" w:color="auto" w:fill="auto"/>
          </w:tcPr>
          <w:p w14:paraId="55524B2A" w14:textId="77777777" w:rsidR="00AC3467" w:rsidRPr="00BC3736" w:rsidRDefault="00AC3467" w:rsidP="0021589F">
            <w:pPr>
              <w:rPr>
                <w:ins w:id="125" w:author="Yang-HW" w:date="2020-04-26T22:15:00Z"/>
                <w:color w:val="000000"/>
                <w:lang w:eastAsia="zh-CN"/>
              </w:rPr>
            </w:pPr>
            <w:ins w:id="126" w:author="Yang-HW" w:date="2020-04-26T22:15:00Z">
              <w:r w:rsidRPr="00BC3736">
                <w:rPr>
                  <w:color w:val="000000"/>
                  <w:lang w:eastAsia="zh-CN"/>
                </w:rPr>
                <w:t>Not-valid (NOTE1)</w:t>
              </w:r>
            </w:ins>
          </w:p>
        </w:tc>
      </w:tr>
      <w:tr w:rsidR="00AC3467" w:rsidRPr="00BC3736" w14:paraId="0E694541" w14:textId="77777777" w:rsidTr="0021589F">
        <w:trPr>
          <w:jc w:val="center"/>
          <w:ins w:id="127" w:author="Yang-HW" w:date="2020-04-26T22:15:00Z"/>
        </w:trPr>
        <w:tc>
          <w:tcPr>
            <w:tcW w:w="675" w:type="dxa"/>
            <w:shd w:val="clear" w:color="auto" w:fill="auto"/>
          </w:tcPr>
          <w:p w14:paraId="7D9E57D1" w14:textId="77777777" w:rsidR="00AC3467" w:rsidRPr="00BC3736" w:rsidRDefault="00AC3467" w:rsidP="0021589F">
            <w:pPr>
              <w:rPr>
                <w:ins w:id="128" w:author="Yang-HW" w:date="2020-04-26T22:15:00Z"/>
                <w:lang w:eastAsia="zh-CN"/>
              </w:rPr>
            </w:pPr>
            <w:ins w:id="129" w:author="Yang-HW" w:date="2020-04-26T22:15:00Z">
              <w:r w:rsidRPr="00BC3736">
                <w:rPr>
                  <w:rFonts w:hint="eastAsia"/>
                  <w:lang w:eastAsia="zh-CN"/>
                </w:rPr>
                <w:t>9</w:t>
              </w:r>
            </w:ins>
          </w:p>
        </w:tc>
        <w:tc>
          <w:tcPr>
            <w:tcW w:w="1134" w:type="dxa"/>
            <w:shd w:val="clear" w:color="auto" w:fill="auto"/>
          </w:tcPr>
          <w:p w14:paraId="3E9BF692" w14:textId="77777777" w:rsidR="00AC3467" w:rsidRPr="00BC3736" w:rsidRDefault="00AC3467" w:rsidP="0021589F">
            <w:pPr>
              <w:rPr>
                <w:ins w:id="130" w:author="Yang-HW" w:date="2020-04-26T22:15:00Z"/>
                <w:lang w:eastAsia="zh-CN"/>
              </w:rPr>
            </w:pPr>
            <w:ins w:id="131" w:author="Yang-HW" w:date="2020-04-26T22:15:00Z">
              <w:r w:rsidRPr="00BC3736">
                <w:rPr>
                  <w:lang w:eastAsia="zh-CN"/>
                </w:rPr>
                <w:t>1</w:t>
              </w:r>
            </w:ins>
          </w:p>
        </w:tc>
        <w:tc>
          <w:tcPr>
            <w:tcW w:w="1134" w:type="dxa"/>
            <w:shd w:val="clear" w:color="auto" w:fill="auto"/>
          </w:tcPr>
          <w:p w14:paraId="004F0C72" w14:textId="77777777" w:rsidR="00AC3467" w:rsidRPr="00BC3736" w:rsidRDefault="00AC3467" w:rsidP="0021589F">
            <w:pPr>
              <w:rPr>
                <w:ins w:id="132" w:author="Yang-HW" w:date="2020-04-26T22:15:00Z"/>
                <w:lang w:eastAsia="zh-CN"/>
              </w:rPr>
            </w:pPr>
            <w:ins w:id="133" w:author="Yang-HW" w:date="2020-04-26T22:15:00Z">
              <w:r w:rsidRPr="00BC3736">
                <w:rPr>
                  <w:lang w:eastAsia="zh-CN"/>
                </w:rPr>
                <w:t>0</w:t>
              </w:r>
            </w:ins>
          </w:p>
        </w:tc>
        <w:tc>
          <w:tcPr>
            <w:tcW w:w="1134" w:type="dxa"/>
            <w:shd w:val="clear" w:color="auto" w:fill="auto"/>
          </w:tcPr>
          <w:p w14:paraId="739D16E0" w14:textId="77777777" w:rsidR="00AC3467" w:rsidRPr="00BC3736" w:rsidRDefault="00AC3467" w:rsidP="0021589F">
            <w:pPr>
              <w:rPr>
                <w:ins w:id="134" w:author="Yang-HW" w:date="2020-04-26T22:15:00Z"/>
                <w:lang w:eastAsia="zh-CN"/>
              </w:rPr>
            </w:pPr>
            <w:ins w:id="135" w:author="Yang-HW" w:date="2020-04-26T22:15:00Z">
              <w:r w:rsidRPr="00BC3736">
                <w:rPr>
                  <w:lang w:eastAsia="zh-CN"/>
                </w:rPr>
                <w:t>0</w:t>
              </w:r>
            </w:ins>
          </w:p>
        </w:tc>
        <w:tc>
          <w:tcPr>
            <w:tcW w:w="1134" w:type="dxa"/>
            <w:shd w:val="clear" w:color="auto" w:fill="auto"/>
          </w:tcPr>
          <w:p w14:paraId="6C8388AF" w14:textId="77777777" w:rsidR="00AC3467" w:rsidRPr="00BC3736" w:rsidRDefault="00AC3467" w:rsidP="0021589F">
            <w:pPr>
              <w:rPr>
                <w:ins w:id="136" w:author="Yang-HW" w:date="2020-04-26T22:15:00Z"/>
                <w:lang w:eastAsia="zh-CN"/>
              </w:rPr>
            </w:pPr>
            <w:ins w:id="137" w:author="Yang-HW" w:date="2020-04-26T22:15:00Z">
              <w:r w:rsidRPr="00BC3736">
                <w:rPr>
                  <w:lang w:eastAsia="zh-CN"/>
                </w:rPr>
                <w:t>0</w:t>
              </w:r>
            </w:ins>
          </w:p>
        </w:tc>
        <w:tc>
          <w:tcPr>
            <w:tcW w:w="3828" w:type="dxa"/>
            <w:shd w:val="clear" w:color="auto" w:fill="auto"/>
          </w:tcPr>
          <w:p w14:paraId="0D1F8CCD" w14:textId="77777777" w:rsidR="00AC3467" w:rsidRPr="00BC3736" w:rsidRDefault="00AC3467" w:rsidP="0021589F">
            <w:pPr>
              <w:rPr>
                <w:ins w:id="138" w:author="Yang-HW" w:date="2020-04-26T22:15:00Z"/>
                <w:color w:val="000000"/>
                <w:lang w:eastAsia="zh-CN"/>
              </w:rPr>
            </w:pPr>
            <w:ins w:id="139" w:author="Yang-HW" w:date="2020-04-26T22:15:00Z">
              <w:r w:rsidRPr="00BC3736">
                <w:rPr>
                  <w:color w:val="000000"/>
                  <w:lang w:eastAsia="zh-CN"/>
                </w:rPr>
                <w:t>FR1-FDD</w:t>
              </w:r>
              <w:r w:rsidRPr="00BC3736">
                <w:rPr>
                  <w:rFonts w:hint="eastAsia"/>
                  <w:color w:val="000000"/>
                  <w:lang w:eastAsia="zh-CN"/>
                </w:rPr>
                <w:t xml:space="preserve"> </w:t>
              </w:r>
              <w:r w:rsidRPr="00BC3736">
                <w:rPr>
                  <w:color w:val="000000"/>
                  <w:lang w:eastAsia="zh-CN"/>
                </w:rPr>
                <w:t>+ FR2-FDD</w:t>
              </w:r>
            </w:ins>
          </w:p>
        </w:tc>
      </w:tr>
      <w:tr w:rsidR="00AC3467" w:rsidRPr="00BC3736" w14:paraId="62B3977A" w14:textId="77777777" w:rsidTr="0021589F">
        <w:trPr>
          <w:jc w:val="center"/>
          <w:ins w:id="140" w:author="Yang-HW" w:date="2020-04-26T22:15:00Z"/>
        </w:trPr>
        <w:tc>
          <w:tcPr>
            <w:tcW w:w="675" w:type="dxa"/>
            <w:shd w:val="clear" w:color="auto" w:fill="auto"/>
          </w:tcPr>
          <w:p w14:paraId="77928B9A" w14:textId="77777777" w:rsidR="00AC3467" w:rsidRPr="00BC3736" w:rsidRDefault="00AC3467" w:rsidP="0021589F">
            <w:pPr>
              <w:rPr>
                <w:ins w:id="141" w:author="Yang-HW" w:date="2020-04-26T22:15:00Z"/>
                <w:lang w:eastAsia="zh-CN"/>
              </w:rPr>
            </w:pPr>
            <w:ins w:id="142" w:author="Yang-HW" w:date="2020-04-26T22:15:00Z">
              <w:r w:rsidRPr="00BC3736">
                <w:rPr>
                  <w:rFonts w:hint="eastAsia"/>
                  <w:lang w:eastAsia="zh-CN"/>
                </w:rPr>
                <w:t>1</w:t>
              </w:r>
              <w:r w:rsidRPr="00BC3736">
                <w:rPr>
                  <w:lang w:eastAsia="zh-CN"/>
                </w:rPr>
                <w:t>0</w:t>
              </w:r>
            </w:ins>
          </w:p>
        </w:tc>
        <w:tc>
          <w:tcPr>
            <w:tcW w:w="1134" w:type="dxa"/>
            <w:shd w:val="clear" w:color="auto" w:fill="auto"/>
          </w:tcPr>
          <w:p w14:paraId="4C028D9A" w14:textId="77777777" w:rsidR="00AC3467" w:rsidRPr="00BC3736" w:rsidRDefault="00AC3467" w:rsidP="0021589F">
            <w:pPr>
              <w:rPr>
                <w:ins w:id="143" w:author="Yang-HW" w:date="2020-04-26T22:15:00Z"/>
                <w:lang w:eastAsia="zh-CN"/>
              </w:rPr>
            </w:pPr>
            <w:ins w:id="144" w:author="Yang-HW" w:date="2020-04-26T22:15:00Z">
              <w:r w:rsidRPr="00BC3736">
                <w:rPr>
                  <w:lang w:eastAsia="zh-CN"/>
                </w:rPr>
                <w:t>1</w:t>
              </w:r>
            </w:ins>
          </w:p>
        </w:tc>
        <w:tc>
          <w:tcPr>
            <w:tcW w:w="1134" w:type="dxa"/>
            <w:shd w:val="clear" w:color="auto" w:fill="auto"/>
          </w:tcPr>
          <w:p w14:paraId="18FF3420" w14:textId="77777777" w:rsidR="00AC3467" w:rsidRPr="00BC3736" w:rsidRDefault="00AC3467" w:rsidP="0021589F">
            <w:pPr>
              <w:rPr>
                <w:ins w:id="145" w:author="Yang-HW" w:date="2020-04-26T22:15:00Z"/>
                <w:lang w:eastAsia="zh-CN"/>
              </w:rPr>
            </w:pPr>
            <w:ins w:id="146" w:author="Yang-HW" w:date="2020-04-26T22:15:00Z">
              <w:r w:rsidRPr="00BC3736">
                <w:rPr>
                  <w:lang w:eastAsia="zh-CN"/>
                </w:rPr>
                <w:t>0</w:t>
              </w:r>
            </w:ins>
          </w:p>
        </w:tc>
        <w:tc>
          <w:tcPr>
            <w:tcW w:w="1134" w:type="dxa"/>
            <w:shd w:val="clear" w:color="auto" w:fill="auto"/>
          </w:tcPr>
          <w:p w14:paraId="117F67AD" w14:textId="77777777" w:rsidR="00AC3467" w:rsidRPr="00BC3736" w:rsidRDefault="00AC3467" w:rsidP="0021589F">
            <w:pPr>
              <w:rPr>
                <w:ins w:id="147" w:author="Yang-HW" w:date="2020-04-26T22:15:00Z"/>
                <w:lang w:eastAsia="zh-CN"/>
              </w:rPr>
            </w:pPr>
            <w:ins w:id="148" w:author="Yang-HW" w:date="2020-04-26T22:15:00Z">
              <w:r w:rsidRPr="00BC3736">
                <w:rPr>
                  <w:lang w:eastAsia="zh-CN"/>
                </w:rPr>
                <w:t>0</w:t>
              </w:r>
            </w:ins>
          </w:p>
        </w:tc>
        <w:tc>
          <w:tcPr>
            <w:tcW w:w="1134" w:type="dxa"/>
            <w:shd w:val="clear" w:color="auto" w:fill="auto"/>
          </w:tcPr>
          <w:p w14:paraId="5FB9063A" w14:textId="77777777" w:rsidR="00AC3467" w:rsidRPr="00BC3736" w:rsidRDefault="00AC3467" w:rsidP="0021589F">
            <w:pPr>
              <w:rPr>
                <w:ins w:id="149" w:author="Yang-HW" w:date="2020-04-26T22:15:00Z"/>
                <w:lang w:eastAsia="zh-CN"/>
              </w:rPr>
            </w:pPr>
            <w:ins w:id="150" w:author="Yang-HW" w:date="2020-04-26T22:15:00Z">
              <w:r w:rsidRPr="00BC3736">
                <w:rPr>
                  <w:lang w:eastAsia="zh-CN"/>
                </w:rPr>
                <w:t>1</w:t>
              </w:r>
            </w:ins>
          </w:p>
        </w:tc>
        <w:tc>
          <w:tcPr>
            <w:tcW w:w="3828" w:type="dxa"/>
            <w:shd w:val="clear" w:color="auto" w:fill="auto"/>
          </w:tcPr>
          <w:p w14:paraId="5830C99E" w14:textId="77777777" w:rsidR="00AC3467" w:rsidRPr="00BC3736" w:rsidRDefault="00AC3467" w:rsidP="0021589F">
            <w:pPr>
              <w:rPr>
                <w:ins w:id="151" w:author="Yang-HW" w:date="2020-04-26T22:15:00Z"/>
                <w:color w:val="000000"/>
                <w:lang w:eastAsia="zh-CN"/>
              </w:rPr>
            </w:pPr>
            <w:ins w:id="152" w:author="Yang-HW" w:date="2020-04-26T22:15:00Z">
              <w:r w:rsidRPr="00BC3736">
                <w:rPr>
                  <w:rFonts w:hint="eastAsia"/>
                  <w:color w:val="000000"/>
                  <w:lang w:eastAsia="zh-CN"/>
                </w:rPr>
                <w:t>F</w:t>
              </w:r>
              <w:r w:rsidRPr="00BC3736">
                <w:rPr>
                  <w:color w:val="000000"/>
                  <w:lang w:eastAsia="zh-CN"/>
                </w:rPr>
                <w:t>R2-FDD</w:t>
              </w:r>
              <w:r>
                <w:rPr>
                  <w:color w:val="000000"/>
                  <w:lang w:eastAsia="zh-CN"/>
                </w:rPr>
                <w:t xml:space="preserve"> </w:t>
              </w:r>
              <w:r w:rsidRPr="00BC3736">
                <w:rPr>
                  <w:color w:val="000000"/>
                  <w:lang w:eastAsia="zh-CN"/>
                </w:rPr>
                <w:t>(NOTE1)</w:t>
              </w:r>
            </w:ins>
          </w:p>
        </w:tc>
      </w:tr>
      <w:tr w:rsidR="00AC3467" w:rsidRPr="00BC3736" w14:paraId="39A0D3E0" w14:textId="77777777" w:rsidTr="0021589F">
        <w:trPr>
          <w:jc w:val="center"/>
          <w:ins w:id="153" w:author="Yang-HW" w:date="2020-04-26T22:15:00Z"/>
        </w:trPr>
        <w:tc>
          <w:tcPr>
            <w:tcW w:w="675" w:type="dxa"/>
            <w:shd w:val="clear" w:color="auto" w:fill="auto"/>
          </w:tcPr>
          <w:p w14:paraId="1EC6FE6F" w14:textId="77777777" w:rsidR="00AC3467" w:rsidRPr="00BC3736" w:rsidRDefault="00AC3467" w:rsidP="0021589F">
            <w:pPr>
              <w:rPr>
                <w:ins w:id="154" w:author="Yang-HW" w:date="2020-04-26T22:15:00Z"/>
                <w:lang w:eastAsia="zh-CN"/>
              </w:rPr>
            </w:pPr>
            <w:ins w:id="155" w:author="Yang-HW" w:date="2020-04-26T22:15:00Z">
              <w:r w:rsidRPr="00BC3736">
                <w:rPr>
                  <w:rFonts w:hint="eastAsia"/>
                  <w:lang w:eastAsia="zh-CN"/>
                </w:rPr>
                <w:t>1</w:t>
              </w:r>
              <w:r w:rsidRPr="00BC3736">
                <w:rPr>
                  <w:lang w:eastAsia="zh-CN"/>
                </w:rPr>
                <w:t>1</w:t>
              </w:r>
            </w:ins>
          </w:p>
        </w:tc>
        <w:tc>
          <w:tcPr>
            <w:tcW w:w="1134" w:type="dxa"/>
            <w:shd w:val="clear" w:color="auto" w:fill="auto"/>
          </w:tcPr>
          <w:p w14:paraId="531BBD5E" w14:textId="77777777" w:rsidR="00AC3467" w:rsidRPr="00BC3736" w:rsidRDefault="00AC3467" w:rsidP="0021589F">
            <w:pPr>
              <w:rPr>
                <w:ins w:id="156" w:author="Yang-HW" w:date="2020-04-26T22:15:00Z"/>
                <w:lang w:eastAsia="zh-CN"/>
              </w:rPr>
            </w:pPr>
            <w:ins w:id="157" w:author="Yang-HW" w:date="2020-04-26T22:15:00Z">
              <w:r w:rsidRPr="00BC3736">
                <w:rPr>
                  <w:lang w:eastAsia="zh-CN"/>
                </w:rPr>
                <w:t>1</w:t>
              </w:r>
            </w:ins>
          </w:p>
        </w:tc>
        <w:tc>
          <w:tcPr>
            <w:tcW w:w="1134" w:type="dxa"/>
            <w:shd w:val="clear" w:color="auto" w:fill="auto"/>
          </w:tcPr>
          <w:p w14:paraId="6A3C9F34" w14:textId="77777777" w:rsidR="00AC3467" w:rsidRPr="00BC3736" w:rsidRDefault="00AC3467" w:rsidP="0021589F">
            <w:pPr>
              <w:rPr>
                <w:ins w:id="158" w:author="Yang-HW" w:date="2020-04-26T22:15:00Z"/>
                <w:lang w:eastAsia="zh-CN"/>
              </w:rPr>
            </w:pPr>
            <w:ins w:id="159" w:author="Yang-HW" w:date="2020-04-26T22:15:00Z">
              <w:r w:rsidRPr="00BC3736">
                <w:rPr>
                  <w:lang w:eastAsia="zh-CN"/>
                </w:rPr>
                <w:t>0</w:t>
              </w:r>
            </w:ins>
          </w:p>
        </w:tc>
        <w:tc>
          <w:tcPr>
            <w:tcW w:w="1134" w:type="dxa"/>
            <w:shd w:val="clear" w:color="auto" w:fill="auto"/>
          </w:tcPr>
          <w:p w14:paraId="32B488D9" w14:textId="77777777" w:rsidR="00AC3467" w:rsidRPr="00BC3736" w:rsidRDefault="00AC3467" w:rsidP="0021589F">
            <w:pPr>
              <w:rPr>
                <w:ins w:id="160" w:author="Yang-HW" w:date="2020-04-26T22:15:00Z"/>
                <w:lang w:eastAsia="zh-CN"/>
              </w:rPr>
            </w:pPr>
            <w:ins w:id="161" w:author="Yang-HW" w:date="2020-04-26T22:15:00Z">
              <w:r w:rsidRPr="00BC3736">
                <w:rPr>
                  <w:lang w:eastAsia="zh-CN"/>
                </w:rPr>
                <w:t>1</w:t>
              </w:r>
            </w:ins>
          </w:p>
        </w:tc>
        <w:tc>
          <w:tcPr>
            <w:tcW w:w="1134" w:type="dxa"/>
            <w:shd w:val="clear" w:color="auto" w:fill="auto"/>
          </w:tcPr>
          <w:p w14:paraId="52F2C971" w14:textId="77777777" w:rsidR="00AC3467" w:rsidRPr="00BC3736" w:rsidRDefault="00AC3467" w:rsidP="0021589F">
            <w:pPr>
              <w:rPr>
                <w:ins w:id="162" w:author="Yang-HW" w:date="2020-04-26T22:15:00Z"/>
                <w:lang w:eastAsia="zh-CN"/>
              </w:rPr>
            </w:pPr>
            <w:ins w:id="163" w:author="Yang-HW" w:date="2020-04-26T22:15:00Z">
              <w:r w:rsidRPr="00BC3736">
                <w:rPr>
                  <w:lang w:eastAsia="zh-CN"/>
                </w:rPr>
                <w:t>0</w:t>
              </w:r>
            </w:ins>
          </w:p>
        </w:tc>
        <w:tc>
          <w:tcPr>
            <w:tcW w:w="3828" w:type="dxa"/>
            <w:shd w:val="clear" w:color="auto" w:fill="auto"/>
          </w:tcPr>
          <w:p w14:paraId="4726E15F" w14:textId="77777777" w:rsidR="00AC3467" w:rsidRPr="00BC3736" w:rsidRDefault="00AC3467" w:rsidP="0021589F">
            <w:pPr>
              <w:rPr>
                <w:ins w:id="164" w:author="Yang-HW" w:date="2020-04-26T22:15:00Z"/>
                <w:color w:val="000000"/>
                <w:lang w:eastAsia="zh-CN"/>
              </w:rPr>
            </w:pPr>
            <w:ins w:id="165" w:author="Yang-HW" w:date="2020-04-26T22:15:00Z">
              <w:r w:rsidRPr="00BC3736">
                <w:rPr>
                  <w:rFonts w:hint="eastAsia"/>
                  <w:color w:val="000000"/>
                  <w:lang w:eastAsia="zh-CN"/>
                </w:rPr>
                <w:t>F</w:t>
              </w:r>
              <w:r w:rsidRPr="00BC3736">
                <w:rPr>
                  <w:color w:val="000000"/>
                  <w:lang w:eastAsia="zh-CN"/>
                </w:rPr>
                <w:t>R1-FDD</w:t>
              </w:r>
              <w:r>
                <w:rPr>
                  <w:color w:val="000000"/>
                  <w:lang w:eastAsia="zh-CN"/>
                </w:rPr>
                <w:t xml:space="preserve"> </w:t>
              </w:r>
              <w:r w:rsidRPr="00BC3736">
                <w:rPr>
                  <w:color w:val="000000"/>
                  <w:lang w:eastAsia="zh-CN"/>
                </w:rPr>
                <w:t>(NOTE1)</w:t>
              </w:r>
            </w:ins>
          </w:p>
        </w:tc>
      </w:tr>
      <w:tr w:rsidR="00AC3467" w:rsidRPr="00BC3736" w14:paraId="59C80440" w14:textId="77777777" w:rsidTr="0021589F">
        <w:trPr>
          <w:jc w:val="center"/>
          <w:ins w:id="166" w:author="Yang-HW" w:date="2020-04-26T22:15:00Z"/>
        </w:trPr>
        <w:tc>
          <w:tcPr>
            <w:tcW w:w="675" w:type="dxa"/>
            <w:shd w:val="clear" w:color="auto" w:fill="auto"/>
          </w:tcPr>
          <w:p w14:paraId="69ED1476" w14:textId="77777777" w:rsidR="00AC3467" w:rsidRPr="00BC3736" w:rsidRDefault="00AC3467" w:rsidP="0021589F">
            <w:pPr>
              <w:rPr>
                <w:ins w:id="167" w:author="Yang-HW" w:date="2020-04-26T22:15:00Z"/>
                <w:lang w:eastAsia="zh-CN"/>
              </w:rPr>
            </w:pPr>
            <w:ins w:id="168" w:author="Yang-HW" w:date="2020-04-26T22:15:00Z">
              <w:r w:rsidRPr="00BC3736">
                <w:rPr>
                  <w:rFonts w:hint="eastAsia"/>
                  <w:lang w:eastAsia="zh-CN"/>
                </w:rPr>
                <w:t>1</w:t>
              </w:r>
              <w:r w:rsidRPr="00BC3736">
                <w:rPr>
                  <w:lang w:eastAsia="zh-CN"/>
                </w:rPr>
                <w:t>2</w:t>
              </w:r>
            </w:ins>
          </w:p>
        </w:tc>
        <w:tc>
          <w:tcPr>
            <w:tcW w:w="1134" w:type="dxa"/>
            <w:shd w:val="clear" w:color="auto" w:fill="auto"/>
          </w:tcPr>
          <w:p w14:paraId="4736D5C6" w14:textId="77777777" w:rsidR="00AC3467" w:rsidRPr="00BC3736" w:rsidRDefault="00AC3467" w:rsidP="0021589F">
            <w:pPr>
              <w:rPr>
                <w:ins w:id="169" w:author="Yang-HW" w:date="2020-04-26T22:15:00Z"/>
                <w:lang w:eastAsia="zh-CN"/>
              </w:rPr>
            </w:pPr>
            <w:ins w:id="170" w:author="Yang-HW" w:date="2020-04-26T22:15:00Z">
              <w:r w:rsidRPr="00BC3736">
                <w:rPr>
                  <w:lang w:eastAsia="zh-CN"/>
                </w:rPr>
                <w:t>1</w:t>
              </w:r>
            </w:ins>
          </w:p>
        </w:tc>
        <w:tc>
          <w:tcPr>
            <w:tcW w:w="1134" w:type="dxa"/>
            <w:shd w:val="clear" w:color="auto" w:fill="auto"/>
          </w:tcPr>
          <w:p w14:paraId="1DB3DDC8" w14:textId="77777777" w:rsidR="00AC3467" w:rsidRPr="00BC3736" w:rsidRDefault="00AC3467" w:rsidP="0021589F">
            <w:pPr>
              <w:rPr>
                <w:ins w:id="171" w:author="Yang-HW" w:date="2020-04-26T22:15:00Z"/>
                <w:lang w:eastAsia="zh-CN"/>
              </w:rPr>
            </w:pPr>
            <w:ins w:id="172" w:author="Yang-HW" w:date="2020-04-26T22:15:00Z">
              <w:r w:rsidRPr="00BC3736">
                <w:rPr>
                  <w:lang w:eastAsia="zh-CN"/>
                </w:rPr>
                <w:t>0</w:t>
              </w:r>
            </w:ins>
          </w:p>
        </w:tc>
        <w:tc>
          <w:tcPr>
            <w:tcW w:w="1134" w:type="dxa"/>
            <w:shd w:val="clear" w:color="auto" w:fill="auto"/>
          </w:tcPr>
          <w:p w14:paraId="184FF4C3" w14:textId="77777777" w:rsidR="00AC3467" w:rsidRPr="00BC3736" w:rsidRDefault="00AC3467" w:rsidP="0021589F">
            <w:pPr>
              <w:rPr>
                <w:ins w:id="173" w:author="Yang-HW" w:date="2020-04-26T22:15:00Z"/>
                <w:lang w:eastAsia="zh-CN"/>
              </w:rPr>
            </w:pPr>
            <w:ins w:id="174" w:author="Yang-HW" w:date="2020-04-26T22:15:00Z">
              <w:r w:rsidRPr="00BC3736">
                <w:rPr>
                  <w:lang w:eastAsia="zh-CN"/>
                </w:rPr>
                <w:t>1</w:t>
              </w:r>
            </w:ins>
          </w:p>
        </w:tc>
        <w:tc>
          <w:tcPr>
            <w:tcW w:w="1134" w:type="dxa"/>
            <w:shd w:val="clear" w:color="auto" w:fill="auto"/>
          </w:tcPr>
          <w:p w14:paraId="4E6D8BAB" w14:textId="77777777" w:rsidR="00AC3467" w:rsidRPr="00BC3736" w:rsidRDefault="00AC3467" w:rsidP="0021589F">
            <w:pPr>
              <w:rPr>
                <w:ins w:id="175" w:author="Yang-HW" w:date="2020-04-26T22:15:00Z"/>
                <w:lang w:eastAsia="zh-CN"/>
              </w:rPr>
            </w:pPr>
            <w:ins w:id="176" w:author="Yang-HW" w:date="2020-04-26T22:15:00Z">
              <w:r w:rsidRPr="00BC3736">
                <w:rPr>
                  <w:lang w:eastAsia="zh-CN"/>
                </w:rPr>
                <w:t>1</w:t>
              </w:r>
            </w:ins>
          </w:p>
        </w:tc>
        <w:tc>
          <w:tcPr>
            <w:tcW w:w="3828" w:type="dxa"/>
            <w:shd w:val="clear" w:color="auto" w:fill="auto"/>
          </w:tcPr>
          <w:p w14:paraId="5B940D1D" w14:textId="77777777" w:rsidR="00AC3467" w:rsidRPr="00BC3736" w:rsidRDefault="00AC3467" w:rsidP="0021589F">
            <w:pPr>
              <w:rPr>
                <w:ins w:id="177" w:author="Yang-HW" w:date="2020-04-26T22:15:00Z"/>
                <w:lang w:eastAsia="zh-CN"/>
              </w:rPr>
            </w:pPr>
            <w:ins w:id="178"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514D5EC0" w14:textId="77777777" w:rsidTr="0021589F">
        <w:trPr>
          <w:jc w:val="center"/>
          <w:ins w:id="179" w:author="Yang-HW" w:date="2020-04-26T22:15:00Z"/>
        </w:trPr>
        <w:tc>
          <w:tcPr>
            <w:tcW w:w="675" w:type="dxa"/>
            <w:shd w:val="clear" w:color="auto" w:fill="auto"/>
          </w:tcPr>
          <w:p w14:paraId="6957E89C" w14:textId="77777777" w:rsidR="00AC3467" w:rsidRPr="00BC3736" w:rsidRDefault="00AC3467" w:rsidP="0021589F">
            <w:pPr>
              <w:rPr>
                <w:ins w:id="180" w:author="Yang-HW" w:date="2020-04-26T22:15:00Z"/>
                <w:lang w:eastAsia="zh-CN"/>
              </w:rPr>
            </w:pPr>
            <w:ins w:id="181" w:author="Yang-HW" w:date="2020-04-26T22:15:00Z">
              <w:r w:rsidRPr="00BC3736">
                <w:rPr>
                  <w:rFonts w:hint="eastAsia"/>
                  <w:lang w:eastAsia="zh-CN"/>
                </w:rPr>
                <w:t>1</w:t>
              </w:r>
              <w:r w:rsidRPr="00BC3736">
                <w:rPr>
                  <w:lang w:eastAsia="zh-CN"/>
                </w:rPr>
                <w:t>3</w:t>
              </w:r>
            </w:ins>
          </w:p>
        </w:tc>
        <w:tc>
          <w:tcPr>
            <w:tcW w:w="1134" w:type="dxa"/>
            <w:shd w:val="clear" w:color="auto" w:fill="auto"/>
          </w:tcPr>
          <w:p w14:paraId="6C838EF2" w14:textId="77777777" w:rsidR="00AC3467" w:rsidRPr="00BC3736" w:rsidRDefault="00AC3467" w:rsidP="0021589F">
            <w:pPr>
              <w:rPr>
                <w:ins w:id="182" w:author="Yang-HW" w:date="2020-04-26T22:15:00Z"/>
                <w:lang w:eastAsia="zh-CN"/>
              </w:rPr>
            </w:pPr>
            <w:ins w:id="183" w:author="Yang-HW" w:date="2020-04-26T22:15:00Z">
              <w:r w:rsidRPr="00BC3736">
                <w:rPr>
                  <w:lang w:eastAsia="zh-CN"/>
                </w:rPr>
                <w:t>1</w:t>
              </w:r>
            </w:ins>
          </w:p>
        </w:tc>
        <w:tc>
          <w:tcPr>
            <w:tcW w:w="1134" w:type="dxa"/>
            <w:shd w:val="clear" w:color="auto" w:fill="auto"/>
          </w:tcPr>
          <w:p w14:paraId="0E0FD7CC" w14:textId="77777777" w:rsidR="00AC3467" w:rsidRPr="00BC3736" w:rsidRDefault="00AC3467" w:rsidP="0021589F">
            <w:pPr>
              <w:rPr>
                <w:ins w:id="184" w:author="Yang-HW" w:date="2020-04-26T22:15:00Z"/>
                <w:lang w:eastAsia="zh-CN"/>
              </w:rPr>
            </w:pPr>
            <w:ins w:id="185" w:author="Yang-HW" w:date="2020-04-26T22:15:00Z">
              <w:r w:rsidRPr="00BC3736">
                <w:rPr>
                  <w:lang w:eastAsia="zh-CN"/>
                </w:rPr>
                <w:t>1</w:t>
              </w:r>
            </w:ins>
          </w:p>
        </w:tc>
        <w:tc>
          <w:tcPr>
            <w:tcW w:w="1134" w:type="dxa"/>
            <w:shd w:val="clear" w:color="auto" w:fill="auto"/>
          </w:tcPr>
          <w:p w14:paraId="10D66695" w14:textId="77777777" w:rsidR="00AC3467" w:rsidRPr="00BC3736" w:rsidRDefault="00AC3467" w:rsidP="0021589F">
            <w:pPr>
              <w:rPr>
                <w:ins w:id="186" w:author="Yang-HW" w:date="2020-04-26T22:15:00Z"/>
                <w:lang w:eastAsia="zh-CN"/>
              </w:rPr>
            </w:pPr>
            <w:ins w:id="187" w:author="Yang-HW" w:date="2020-04-26T22:15:00Z">
              <w:r w:rsidRPr="00BC3736">
                <w:rPr>
                  <w:lang w:eastAsia="zh-CN"/>
                </w:rPr>
                <w:t>0</w:t>
              </w:r>
            </w:ins>
          </w:p>
        </w:tc>
        <w:tc>
          <w:tcPr>
            <w:tcW w:w="1134" w:type="dxa"/>
            <w:shd w:val="clear" w:color="auto" w:fill="auto"/>
          </w:tcPr>
          <w:p w14:paraId="0C2A21D2" w14:textId="77777777" w:rsidR="00AC3467" w:rsidRPr="00BC3736" w:rsidRDefault="00AC3467" w:rsidP="0021589F">
            <w:pPr>
              <w:rPr>
                <w:ins w:id="188" w:author="Yang-HW" w:date="2020-04-26T22:15:00Z"/>
                <w:lang w:eastAsia="zh-CN"/>
              </w:rPr>
            </w:pPr>
            <w:ins w:id="189" w:author="Yang-HW" w:date="2020-04-26T22:15:00Z">
              <w:r w:rsidRPr="00BC3736">
                <w:rPr>
                  <w:lang w:eastAsia="zh-CN"/>
                </w:rPr>
                <w:t>0</w:t>
              </w:r>
            </w:ins>
          </w:p>
        </w:tc>
        <w:tc>
          <w:tcPr>
            <w:tcW w:w="3828" w:type="dxa"/>
            <w:shd w:val="clear" w:color="auto" w:fill="auto"/>
          </w:tcPr>
          <w:p w14:paraId="476037E6" w14:textId="77777777" w:rsidR="00AC3467" w:rsidRPr="00BC3736" w:rsidRDefault="00AC3467" w:rsidP="0021589F">
            <w:pPr>
              <w:rPr>
                <w:ins w:id="190" w:author="Yang-HW" w:date="2020-04-26T22:15:00Z"/>
                <w:lang w:eastAsia="zh-CN"/>
              </w:rPr>
            </w:pPr>
            <w:ins w:id="191"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155B1ADB" w14:textId="77777777" w:rsidTr="0021589F">
        <w:trPr>
          <w:jc w:val="center"/>
          <w:ins w:id="192" w:author="Yang-HW" w:date="2020-04-26T22:15:00Z"/>
        </w:trPr>
        <w:tc>
          <w:tcPr>
            <w:tcW w:w="675" w:type="dxa"/>
            <w:shd w:val="clear" w:color="auto" w:fill="auto"/>
          </w:tcPr>
          <w:p w14:paraId="2038D0AE" w14:textId="77777777" w:rsidR="00AC3467" w:rsidRPr="00BC3736" w:rsidRDefault="00AC3467" w:rsidP="0021589F">
            <w:pPr>
              <w:rPr>
                <w:ins w:id="193" w:author="Yang-HW" w:date="2020-04-26T22:15:00Z"/>
                <w:lang w:eastAsia="zh-CN"/>
              </w:rPr>
            </w:pPr>
            <w:ins w:id="194" w:author="Yang-HW" w:date="2020-04-26T22:15:00Z">
              <w:r w:rsidRPr="00BC3736">
                <w:rPr>
                  <w:rFonts w:hint="eastAsia"/>
                  <w:lang w:eastAsia="zh-CN"/>
                </w:rPr>
                <w:t>1</w:t>
              </w:r>
              <w:r w:rsidRPr="00BC3736">
                <w:rPr>
                  <w:lang w:eastAsia="zh-CN"/>
                </w:rPr>
                <w:t>4</w:t>
              </w:r>
            </w:ins>
          </w:p>
        </w:tc>
        <w:tc>
          <w:tcPr>
            <w:tcW w:w="1134" w:type="dxa"/>
            <w:shd w:val="clear" w:color="auto" w:fill="auto"/>
          </w:tcPr>
          <w:p w14:paraId="3EAA7063" w14:textId="77777777" w:rsidR="00AC3467" w:rsidRPr="00BC3736" w:rsidRDefault="00AC3467" w:rsidP="0021589F">
            <w:pPr>
              <w:rPr>
                <w:ins w:id="195" w:author="Yang-HW" w:date="2020-04-26T22:15:00Z"/>
                <w:lang w:eastAsia="zh-CN"/>
              </w:rPr>
            </w:pPr>
            <w:ins w:id="196" w:author="Yang-HW" w:date="2020-04-26T22:15:00Z">
              <w:r w:rsidRPr="00BC3736">
                <w:rPr>
                  <w:lang w:eastAsia="zh-CN"/>
                </w:rPr>
                <w:t>1</w:t>
              </w:r>
            </w:ins>
          </w:p>
        </w:tc>
        <w:tc>
          <w:tcPr>
            <w:tcW w:w="1134" w:type="dxa"/>
            <w:shd w:val="clear" w:color="auto" w:fill="auto"/>
          </w:tcPr>
          <w:p w14:paraId="2BA66341" w14:textId="77777777" w:rsidR="00AC3467" w:rsidRPr="00BC3736" w:rsidRDefault="00AC3467" w:rsidP="0021589F">
            <w:pPr>
              <w:rPr>
                <w:ins w:id="197" w:author="Yang-HW" w:date="2020-04-26T22:15:00Z"/>
                <w:lang w:eastAsia="zh-CN"/>
              </w:rPr>
            </w:pPr>
            <w:ins w:id="198" w:author="Yang-HW" w:date="2020-04-26T22:15:00Z">
              <w:r w:rsidRPr="00BC3736">
                <w:rPr>
                  <w:lang w:eastAsia="zh-CN"/>
                </w:rPr>
                <w:t>1</w:t>
              </w:r>
            </w:ins>
          </w:p>
        </w:tc>
        <w:tc>
          <w:tcPr>
            <w:tcW w:w="1134" w:type="dxa"/>
            <w:shd w:val="clear" w:color="auto" w:fill="auto"/>
          </w:tcPr>
          <w:p w14:paraId="293A6D8F" w14:textId="77777777" w:rsidR="00AC3467" w:rsidRPr="00BC3736" w:rsidRDefault="00AC3467" w:rsidP="0021589F">
            <w:pPr>
              <w:rPr>
                <w:ins w:id="199" w:author="Yang-HW" w:date="2020-04-26T22:15:00Z"/>
                <w:lang w:eastAsia="zh-CN"/>
              </w:rPr>
            </w:pPr>
            <w:ins w:id="200" w:author="Yang-HW" w:date="2020-04-26T22:15:00Z">
              <w:r w:rsidRPr="00BC3736">
                <w:rPr>
                  <w:lang w:eastAsia="zh-CN"/>
                </w:rPr>
                <w:t>0</w:t>
              </w:r>
            </w:ins>
          </w:p>
        </w:tc>
        <w:tc>
          <w:tcPr>
            <w:tcW w:w="1134" w:type="dxa"/>
            <w:shd w:val="clear" w:color="auto" w:fill="auto"/>
          </w:tcPr>
          <w:p w14:paraId="4189E296" w14:textId="77777777" w:rsidR="00AC3467" w:rsidRPr="00BC3736" w:rsidRDefault="00AC3467" w:rsidP="0021589F">
            <w:pPr>
              <w:rPr>
                <w:ins w:id="201" w:author="Yang-HW" w:date="2020-04-26T22:15:00Z"/>
                <w:lang w:eastAsia="zh-CN"/>
              </w:rPr>
            </w:pPr>
            <w:ins w:id="202" w:author="Yang-HW" w:date="2020-04-26T22:15:00Z">
              <w:r w:rsidRPr="00BC3736">
                <w:rPr>
                  <w:lang w:eastAsia="zh-CN"/>
                </w:rPr>
                <w:t>1</w:t>
              </w:r>
            </w:ins>
          </w:p>
        </w:tc>
        <w:tc>
          <w:tcPr>
            <w:tcW w:w="3828" w:type="dxa"/>
            <w:shd w:val="clear" w:color="auto" w:fill="auto"/>
          </w:tcPr>
          <w:p w14:paraId="61C673F3" w14:textId="77777777" w:rsidR="00AC3467" w:rsidRPr="00BC3736" w:rsidRDefault="00AC3467" w:rsidP="0021589F">
            <w:pPr>
              <w:rPr>
                <w:ins w:id="203" w:author="Yang-HW" w:date="2020-04-26T22:15:00Z"/>
                <w:lang w:eastAsia="zh-CN"/>
              </w:rPr>
            </w:pPr>
            <w:ins w:id="204"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22B232B8" w14:textId="77777777" w:rsidTr="0021589F">
        <w:trPr>
          <w:jc w:val="center"/>
          <w:ins w:id="205" w:author="Yang-HW" w:date="2020-04-26T22:15:00Z"/>
        </w:trPr>
        <w:tc>
          <w:tcPr>
            <w:tcW w:w="675" w:type="dxa"/>
            <w:shd w:val="clear" w:color="auto" w:fill="auto"/>
          </w:tcPr>
          <w:p w14:paraId="6321F469" w14:textId="77777777" w:rsidR="00AC3467" w:rsidRPr="00BC3736" w:rsidRDefault="00AC3467" w:rsidP="0021589F">
            <w:pPr>
              <w:rPr>
                <w:ins w:id="206" w:author="Yang-HW" w:date="2020-04-26T22:15:00Z"/>
                <w:lang w:eastAsia="zh-CN"/>
              </w:rPr>
            </w:pPr>
            <w:ins w:id="207" w:author="Yang-HW" w:date="2020-04-26T22:15:00Z">
              <w:r w:rsidRPr="00BC3736">
                <w:rPr>
                  <w:rFonts w:hint="eastAsia"/>
                  <w:lang w:eastAsia="zh-CN"/>
                </w:rPr>
                <w:t>1</w:t>
              </w:r>
              <w:r w:rsidRPr="00BC3736">
                <w:rPr>
                  <w:lang w:eastAsia="zh-CN"/>
                </w:rPr>
                <w:t>5</w:t>
              </w:r>
            </w:ins>
          </w:p>
        </w:tc>
        <w:tc>
          <w:tcPr>
            <w:tcW w:w="1134" w:type="dxa"/>
            <w:shd w:val="clear" w:color="auto" w:fill="auto"/>
          </w:tcPr>
          <w:p w14:paraId="28AA4A78" w14:textId="77777777" w:rsidR="00AC3467" w:rsidRPr="00BC3736" w:rsidRDefault="00AC3467" w:rsidP="0021589F">
            <w:pPr>
              <w:rPr>
                <w:ins w:id="208" w:author="Yang-HW" w:date="2020-04-26T22:15:00Z"/>
                <w:lang w:eastAsia="zh-CN"/>
              </w:rPr>
            </w:pPr>
            <w:ins w:id="209" w:author="Yang-HW" w:date="2020-04-26T22:15:00Z">
              <w:r w:rsidRPr="00BC3736">
                <w:rPr>
                  <w:lang w:eastAsia="zh-CN"/>
                </w:rPr>
                <w:t>1</w:t>
              </w:r>
            </w:ins>
          </w:p>
        </w:tc>
        <w:tc>
          <w:tcPr>
            <w:tcW w:w="1134" w:type="dxa"/>
            <w:shd w:val="clear" w:color="auto" w:fill="auto"/>
          </w:tcPr>
          <w:p w14:paraId="27F7ADC5" w14:textId="77777777" w:rsidR="00AC3467" w:rsidRPr="00BC3736" w:rsidRDefault="00AC3467" w:rsidP="0021589F">
            <w:pPr>
              <w:rPr>
                <w:ins w:id="210" w:author="Yang-HW" w:date="2020-04-26T22:15:00Z"/>
                <w:lang w:eastAsia="zh-CN"/>
              </w:rPr>
            </w:pPr>
            <w:ins w:id="211" w:author="Yang-HW" w:date="2020-04-26T22:15:00Z">
              <w:r w:rsidRPr="00BC3736">
                <w:rPr>
                  <w:lang w:eastAsia="zh-CN"/>
                </w:rPr>
                <w:t>1</w:t>
              </w:r>
            </w:ins>
          </w:p>
        </w:tc>
        <w:tc>
          <w:tcPr>
            <w:tcW w:w="1134" w:type="dxa"/>
            <w:shd w:val="clear" w:color="auto" w:fill="auto"/>
          </w:tcPr>
          <w:p w14:paraId="63D21FAD" w14:textId="77777777" w:rsidR="00AC3467" w:rsidRPr="00BC3736" w:rsidRDefault="00AC3467" w:rsidP="0021589F">
            <w:pPr>
              <w:rPr>
                <w:ins w:id="212" w:author="Yang-HW" w:date="2020-04-26T22:15:00Z"/>
                <w:lang w:eastAsia="zh-CN"/>
              </w:rPr>
            </w:pPr>
            <w:ins w:id="213" w:author="Yang-HW" w:date="2020-04-26T22:15:00Z">
              <w:r w:rsidRPr="00BC3736">
                <w:rPr>
                  <w:lang w:eastAsia="zh-CN"/>
                </w:rPr>
                <w:t>1</w:t>
              </w:r>
            </w:ins>
          </w:p>
        </w:tc>
        <w:tc>
          <w:tcPr>
            <w:tcW w:w="1134" w:type="dxa"/>
            <w:shd w:val="clear" w:color="auto" w:fill="auto"/>
          </w:tcPr>
          <w:p w14:paraId="0F162A22" w14:textId="77777777" w:rsidR="00AC3467" w:rsidRPr="00BC3736" w:rsidRDefault="00AC3467" w:rsidP="0021589F">
            <w:pPr>
              <w:rPr>
                <w:ins w:id="214" w:author="Yang-HW" w:date="2020-04-26T22:15:00Z"/>
                <w:lang w:eastAsia="zh-CN"/>
              </w:rPr>
            </w:pPr>
            <w:ins w:id="215" w:author="Yang-HW" w:date="2020-04-26T22:15:00Z">
              <w:r w:rsidRPr="00BC3736">
                <w:rPr>
                  <w:lang w:eastAsia="zh-CN"/>
                </w:rPr>
                <w:t>0</w:t>
              </w:r>
            </w:ins>
          </w:p>
        </w:tc>
        <w:tc>
          <w:tcPr>
            <w:tcW w:w="3828" w:type="dxa"/>
            <w:shd w:val="clear" w:color="auto" w:fill="auto"/>
          </w:tcPr>
          <w:p w14:paraId="605B1E9C" w14:textId="77777777" w:rsidR="00AC3467" w:rsidRPr="00BC3736" w:rsidRDefault="00AC3467" w:rsidP="0021589F">
            <w:pPr>
              <w:rPr>
                <w:ins w:id="216" w:author="Yang-HW" w:date="2020-04-26T22:15:00Z"/>
                <w:lang w:eastAsia="zh-CN"/>
              </w:rPr>
            </w:pPr>
            <w:ins w:id="217"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26F66978" w14:textId="77777777" w:rsidTr="0021589F">
        <w:trPr>
          <w:jc w:val="center"/>
          <w:ins w:id="218" w:author="Yang-HW" w:date="2020-04-26T22:15:00Z"/>
        </w:trPr>
        <w:tc>
          <w:tcPr>
            <w:tcW w:w="675" w:type="dxa"/>
            <w:shd w:val="clear" w:color="auto" w:fill="auto"/>
          </w:tcPr>
          <w:p w14:paraId="295093D6" w14:textId="77777777" w:rsidR="00AC3467" w:rsidRPr="00BC3736" w:rsidRDefault="00AC3467" w:rsidP="0021589F">
            <w:pPr>
              <w:rPr>
                <w:ins w:id="219" w:author="Yang-HW" w:date="2020-04-26T22:15:00Z"/>
                <w:lang w:eastAsia="zh-CN"/>
              </w:rPr>
            </w:pPr>
            <w:ins w:id="220" w:author="Yang-HW" w:date="2020-04-26T22:15:00Z">
              <w:r w:rsidRPr="00BC3736">
                <w:rPr>
                  <w:rFonts w:hint="eastAsia"/>
                  <w:lang w:eastAsia="zh-CN"/>
                </w:rPr>
                <w:t>1</w:t>
              </w:r>
              <w:r w:rsidRPr="00BC3736">
                <w:rPr>
                  <w:lang w:eastAsia="zh-CN"/>
                </w:rPr>
                <w:t>6</w:t>
              </w:r>
            </w:ins>
          </w:p>
        </w:tc>
        <w:tc>
          <w:tcPr>
            <w:tcW w:w="1134" w:type="dxa"/>
            <w:shd w:val="clear" w:color="auto" w:fill="auto"/>
          </w:tcPr>
          <w:p w14:paraId="13444E2A" w14:textId="77777777" w:rsidR="00AC3467" w:rsidRPr="00BC3736" w:rsidRDefault="00AC3467" w:rsidP="0021589F">
            <w:pPr>
              <w:rPr>
                <w:ins w:id="221" w:author="Yang-HW" w:date="2020-04-26T22:15:00Z"/>
                <w:lang w:eastAsia="zh-CN"/>
              </w:rPr>
            </w:pPr>
            <w:ins w:id="222" w:author="Yang-HW" w:date="2020-04-26T22:15:00Z">
              <w:r w:rsidRPr="00BC3736">
                <w:rPr>
                  <w:lang w:eastAsia="zh-CN"/>
                </w:rPr>
                <w:t>1</w:t>
              </w:r>
            </w:ins>
          </w:p>
        </w:tc>
        <w:tc>
          <w:tcPr>
            <w:tcW w:w="1134" w:type="dxa"/>
            <w:shd w:val="clear" w:color="auto" w:fill="auto"/>
          </w:tcPr>
          <w:p w14:paraId="3E77576E" w14:textId="77777777" w:rsidR="00AC3467" w:rsidRPr="00BC3736" w:rsidRDefault="00AC3467" w:rsidP="0021589F">
            <w:pPr>
              <w:rPr>
                <w:ins w:id="223" w:author="Yang-HW" w:date="2020-04-26T22:15:00Z"/>
                <w:lang w:eastAsia="zh-CN"/>
              </w:rPr>
            </w:pPr>
            <w:ins w:id="224" w:author="Yang-HW" w:date="2020-04-26T22:15:00Z">
              <w:r w:rsidRPr="00BC3736">
                <w:rPr>
                  <w:lang w:eastAsia="zh-CN"/>
                </w:rPr>
                <w:t>1</w:t>
              </w:r>
            </w:ins>
          </w:p>
        </w:tc>
        <w:tc>
          <w:tcPr>
            <w:tcW w:w="1134" w:type="dxa"/>
            <w:shd w:val="clear" w:color="auto" w:fill="auto"/>
          </w:tcPr>
          <w:p w14:paraId="0361FD51" w14:textId="77777777" w:rsidR="00AC3467" w:rsidRPr="00BC3736" w:rsidRDefault="00AC3467" w:rsidP="0021589F">
            <w:pPr>
              <w:rPr>
                <w:ins w:id="225" w:author="Yang-HW" w:date="2020-04-26T22:15:00Z"/>
                <w:lang w:eastAsia="zh-CN"/>
              </w:rPr>
            </w:pPr>
            <w:ins w:id="226" w:author="Yang-HW" w:date="2020-04-26T22:15:00Z">
              <w:r w:rsidRPr="00BC3736">
                <w:rPr>
                  <w:lang w:eastAsia="zh-CN"/>
                </w:rPr>
                <w:t>1</w:t>
              </w:r>
            </w:ins>
          </w:p>
        </w:tc>
        <w:tc>
          <w:tcPr>
            <w:tcW w:w="1134" w:type="dxa"/>
            <w:shd w:val="clear" w:color="auto" w:fill="auto"/>
          </w:tcPr>
          <w:p w14:paraId="613FC48C" w14:textId="77777777" w:rsidR="00AC3467" w:rsidRPr="00BC3736" w:rsidRDefault="00AC3467" w:rsidP="0021589F">
            <w:pPr>
              <w:rPr>
                <w:ins w:id="227" w:author="Yang-HW" w:date="2020-04-26T22:15:00Z"/>
                <w:lang w:eastAsia="zh-CN"/>
              </w:rPr>
            </w:pPr>
            <w:ins w:id="228" w:author="Yang-HW" w:date="2020-04-26T22:15:00Z">
              <w:r w:rsidRPr="00BC3736">
                <w:rPr>
                  <w:lang w:eastAsia="zh-CN"/>
                </w:rPr>
                <w:t>1</w:t>
              </w:r>
            </w:ins>
          </w:p>
        </w:tc>
        <w:tc>
          <w:tcPr>
            <w:tcW w:w="3828" w:type="dxa"/>
            <w:shd w:val="clear" w:color="auto" w:fill="auto"/>
          </w:tcPr>
          <w:p w14:paraId="66640A92" w14:textId="77777777" w:rsidR="00AC3467" w:rsidRPr="00BC3736" w:rsidRDefault="00AC3467" w:rsidP="0021589F">
            <w:pPr>
              <w:rPr>
                <w:ins w:id="229" w:author="Yang-HW" w:date="2020-04-26T22:15:00Z"/>
                <w:lang w:eastAsia="zh-CN"/>
              </w:rPr>
            </w:pPr>
            <w:ins w:id="230" w:author="Yang-HW" w:date="2020-04-26T22:15:00Z">
              <w:r w:rsidRPr="00BC3736">
                <w:rPr>
                  <w:lang w:eastAsia="zh-CN"/>
                </w:rPr>
                <w:t>Not-valid</w:t>
              </w:r>
              <w:r>
                <w:rPr>
                  <w:lang w:eastAsia="zh-CN"/>
                </w:rPr>
                <w:t xml:space="preserve"> </w:t>
              </w:r>
              <w:r w:rsidRPr="00BC3736">
                <w:rPr>
                  <w:color w:val="000000"/>
                  <w:lang w:eastAsia="zh-CN"/>
                </w:rPr>
                <w:t>(NOTE1)</w:t>
              </w:r>
            </w:ins>
          </w:p>
        </w:tc>
      </w:tr>
    </w:tbl>
    <w:p w14:paraId="18BBD6C3" w14:textId="77777777" w:rsidR="00106E07" w:rsidRPr="0094073C" w:rsidRDefault="00106E07" w:rsidP="00106E07"/>
    <w:p w14:paraId="74677C02" w14:textId="6EE779C2" w:rsidR="00106E07" w:rsidRDefault="00106E07" w:rsidP="00106E07">
      <w:r w:rsidRPr="0094073C">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afd"/>
        <w:numPr>
          <w:ilvl w:val="0"/>
          <w:numId w:val="28"/>
        </w:numPr>
        <w:spacing w:after="0"/>
        <w:rPr>
          <w:rFonts w:eastAsia="Yu Gothic"/>
          <w:sz w:val="20"/>
          <w:szCs w:val="20"/>
        </w:rPr>
      </w:pPr>
      <w:r w:rsidRPr="00106E07">
        <w:rPr>
          <w:rFonts w:eastAsia="Yu Gothic"/>
          <w:sz w:val="20"/>
          <w:szCs w:val="20"/>
        </w:rPr>
        <w:t>The UE reports the support for FR1 FDD band, FR1 TDD band, and FR2 TDD band.</w:t>
      </w:r>
    </w:p>
    <w:p w14:paraId="4572D9AD" w14:textId="77777777" w:rsidR="00106E07" w:rsidRPr="00106E07" w:rsidRDefault="00106E07" w:rsidP="00106E07">
      <w:pPr>
        <w:pStyle w:val="afd"/>
        <w:numPr>
          <w:ilvl w:val="0"/>
          <w:numId w:val="28"/>
        </w:numPr>
        <w:spacing w:after="0"/>
        <w:rPr>
          <w:rFonts w:eastAsia="Yu Gothic"/>
          <w:sz w:val="20"/>
          <w:szCs w:val="20"/>
        </w:rPr>
      </w:pPr>
      <w:r w:rsidRPr="00106E07">
        <w:rPr>
          <w:rFonts w:eastAsia="Yu Gothic"/>
          <w:sz w:val="20"/>
          <w:szCs w:val="20"/>
        </w:rPr>
        <w:t>The UE supports the feature only for FR2 TDD</w:t>
      </w:r>
    </w:p>
    <w:p w14:paraId="17946C73" w14:textId="3B8EFD8B" w:rsidR="00F23905" w:rsidRDefault="00F23905" w:rsidP="00106E07">
      <w:pPr>
        <w:pStyle w:val="afd"/>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afd"/>
        <w:numPr>
          <w:ilvl w:val="1"/>
          <w:numId w:val="28"/>
        </w:numPr>
        <w:spacing w:after="0"/>
        <w:rPr>
          <w:rFonts w:eastAsia="Yu Gothic"/>
          <w:sz w:val="20"/>
          <w:szCs w:val="20"/>
          <w:lang w:eastAsia="en-US"/>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p>
    <w:p w14:paraId="12A0E3AF" w14:textId="6A5C6EBD" w:rsidR="00F23905" w:rsidRPr="00106E07" w:rsidRDefault="00F23905" w:rsidP="00F23905">
      <w:pPr>
        <w:pStyle w:val="afd"/>
        <w:numPr>
          <w:ilvl w:val="1"/>
          <w:numId w:val="28"/>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0A96D572" w14:textId="766CA9D1" w:rsidR="00F23905" w:rsidRDefault="00F23905" w:rsidP="00106E07">
      <w:pPr>
        <w:pStyle w:val="afd"/>
        <w:numPr>
          <w:ilvl w:val="0"/>
          <w:numId w:val="28"/>
        </w:numPr>
        <w:spacing w:after="0"/>
        <w:rPr>
          <w:rFonts w:eastAsia="Yu Gothic"/>
          <w:sz w:val="20"/>
          <w:szCs w:val="20"/>
        </w:rPr>
      </w:pPr>
      <w:r>
        <w:rPr>
          <w:rFonts w:eastAsia="Yu Gothic"/>
          <w:b/>
          <w:bCs/>
          <w:sz w:val="20"/>
          <w:szCs w:val="20"/>
        </w:rPr>
        <w:t>With i</w:t>
      </w:r>
      <w:r w:rsidR="00106E07" w:rsidRPr="00106E07">
        <w:rPr>
          <w:rFonts w:eastAsia="Yu Gothic"/>
          <w:b/>
          <w:bCs/>
          <w:sz w:val="20"/>
          <w:szCs w:val="20"/>
        </w:rPr>
        <w:t>nterpretation 2:</w:t>
      </w:r>
    </w:p>
    <w:p w14:paraId="4AA07D50" w14:textId="1A3DD8D4" w:rsidR="008A520C" w:rsidRDefault="00106E07" w:rsidP="00F23905">
      <w:pPr>
        <w:pStyle w:val="afd"/>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r w:rsidR="008A520C">
        <w:rPr>
          <w:rFonts w:eastAsia="Yu Gothic"/>
          <w:sz w:val="20"/>
          <w:szCs w:val="20"/>
        </w:rPr>
        <w:t>.</w:t>
      </w:r>
    </w:p>
    <w:p w14:paraId="71AC447D" w14:textId="3EE76BCF" w:rsidR="00106E07" w:rsidRDefault="008A520C" w:rsidP="008A520C">
      <w:pPr>
        <w:pStyle w:val="afd"/>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in this case FR1 TDD and FR2 TDD.</w:t>
      </w:r>
    </w:p>
    <w:p w14:paraId="11B0DE2B" w14:textId="51B3F3F0" w:rsidR="008A520C" w:rsidRDefault="00F23905" w:rsidP="00F23905">
      <w:pPr>
        <w:pStyle w:val="afd"/>
        <w:numPr>
          <w:ilvl w:val="1"/>
          <w:numId w:val="28"/>
        </w:numPr>
        <w:spacing w:after="0"/>
        <w:rPr>
          <w:rFonts w:eastAsia="Yu Gothic"/>
          <w:sz w:val="20"/>
          <w:szCs w:val="20"/>
        </w:rPr>
      </w:pPr>
      <w:r>
        <w:rPr>
          <w:rFonts w:eastAsia="Yu Gothic" w:hint="eastAsia"/>
          <w:sz w:val="20"/>
          <w:szCs w:val="20"/>
          <w:lang w:eastAsia="ja-JP"/>
        </w:rPr>
        <w:t>The UE includes the capability in fr2</w:t>
      </w:r>
      <w:r w:rsidRPr="00106E07">
        <w:rPr>
          <w:rFonts w:eastAsia="Yu Gothic"/>
          <w:sz w:val="20"/>
          <w:szCs w:val="20"/>
        </w:rPr>
        <w:t>-Add-UE-NR/MRDC-Capabilities</w:t>
      </w:r>
      <w:r w:rsidR="008A520C">
        <w:rPr>
          <w:rFonts w:eastAsia="Yu Gothic"/>
          <w:sz w:val="20"/>
          <w:szCs w:val="20"/>
        </w:rPr>
        <w:t>.</w:t>
      </w:r>
    </w:p>
    <w:p w14:paraId="412DBA09" w14:textId="20C1C890" w:rsidR="00F23905" w:rsidRPr="00F23905" w:rsidRDefault="008A520C" w:rsidP="008A520C">
      <w:pPr>
        <w:pStyle w:val="afd"/>
        <w:spacing w:after="0"/>
        <w:ind w:left="840"/>
        <w:rPr>
          <w:rFonts w:eastAsia="Yu Gothic"/>
          <w:sz w:val="20"/>
          <w:szCs w:val="20"/>
        </w:rPr>
      </w:pPr>
      <w:r>
        <w:rPr>
          <w:rFonts w:eastAsia="Yu Gothic"/>
          <w:sz w:val="20"/>
          <w:szCs w:val="20"/>
        </w:rPr>
        <w:t>(</w:t>
      </w:r>
      <w:r w:rsidR="00F23905" w:rsidRPr="00106E07">
        <w:rPr>
          <w:rFonts w:eastAsia="Yu Gothic"/>
          <w:sz w:val="20"/>
          <w:szCs w:val="20"/>
        </w:rPr>
        <w:t>because the UE support</w:t>
      </w:r>
      <w:r w:rsidR="00F23905">
        <w:rPr>
          <w:rFonts w:eastAsia="Yu Gothic"/>
          <w:sz w:val="20"/>
          <w:szCs w:val="20"/>
        </w:rPr>
        <w:t>s</w:t>
      </w:r>
      <w:r w:rsidR="00F23905" w:rsidRPr="00106E07">
        <w:rPr>
          <w:rFonts w:eastAsia="Yu Gothic"/>
          <w:sz w:val="20"/>
          <w:szCs w:val="20"/>
        </w:rPr>
        <w:t xml:space="preserve">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FR2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afd"/>
        <w:numPr>
          <w:ilvl w:val="0"/>
          <w:numId w:val="27"/>
        </w:numPr>
        <w:spacing w:after="0"/>
        <w:rPr>
          <w:rFonts w:eastAsia="Yu Gothic"/>
          <w:sz w:val="20"/>
          <w:szCs w:val="20"/>
        </w:rPr>
      </w:pPr>
      <w:r w:rsidRPr="00106E07">
        <w:rPr>
          <w:rFonts w:eastAsia="Yu Gothic"/>
          <w:sz w:val="20"/>
          <w:szCs w:val="20"/>
        </w:rPr>
        <w:t>The UE reports the support for FR1 FDD band and FR2 TDD band.</w:t>
      </w:r>
    </w:p>
    <w:p w14:paraId="7D9FC982" w14:textId="77777777" w:rsidR="00106E07" w:rsidRPr="00106E07" w:rsidRDefault="00106E07" w:rsidP="00106E07">
      <w:pPr>
        <w:pStyle w:val="afd"/>
        <w:numPr>
          <w:ilvl w:val="0"/>
          <w:numId w:val="27"/>
        </w:numPr>
        <w:spacing w:after="0"/>
        <w:rPr>
          <w:rFonts w:eastAsia="Yu Gothic"/>
          <w:sz w:val="20"/>
          <w:szCs w:val="20"/>
        </w:rPr>
      </w:pPr>
      <w:r w:rsidRPr="00106E07">
        <w:rPr>
          <w:rFonts w:eastAsia="Yu Gothic"/>
          <w:sz w:val="20"/>
          <w:szCs w:val="20"/>
        </w:rPr>
        <w:t>The UE supports the feature only for FR2 TDD (same as scenario 1)</w:t>
      </w:r>
    </w:p>
    <w:p w14:paraId="193A7BCA" w14:textId="77777777" w:rsidR="00F23905" w:rsidRDefault="00F23905" w:rsidP="00F23905">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afd"/>
        <w:numPr>
          <w:ilvl w:val="1"/>
          <w:numId w:val="27"/>
        </w:numPr>
        <w:spacing w:after="0"/>
        <w:rPr>
          <w:rFonts w:eastAsia="Yu Gothic"/>
          <w:sz w:val="20"/>
          <w:szCs w:val="20"/>
          <w:lang w:eastAsia="en-US"/>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p>
    <w:p w14:paraId="1D11008D" w14:textId="77777777" w:rsidR="00F23905" w:rsidRPr="00106E07" w:rsidRDefault="00F23905" w:rsidP="00F23905">
      <w:pPr>
        <w:pStyle w:val="afd"/>
        <w:numPr>
          <w:ilvl w:val="1"/>
          <w:numId w:val="27"/>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5D36D232" w14:textId="77777777" w:rsidR="00F23905" w:rsidRDefault="00F23905" w:rsidP="00F23905">
      <w:pPr>
        <w:pStyle w:val="afd"/>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afd"/>
        <w:numPr>
          <w:ilvl w:val="1"/>
          <w:numId w:val="27"/>
        </w:numPr>
        <w:spacing w:after="0"/>
        <w:rPr>
          <w:rFonts w:eastAsia="Yu Gothic"/>
          <w:sz w:val="20"/>
          <w:szCs w:val="20"/>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r w:rsidR="008A520C">
        <w:rPr>
          <w:rFonts w:eastAsia="Yu Gothic"/>
          <w:sz w:val="20"/>
          <w:szCs w:val="20"/>
        </w:rPr>
        <w:t>.</w:t>
      </w:r>
    </w:p>
    <w:p w14:paraId="56DDE68A" w14:textId="1FE473DE" w:rsidR="00106E07" w:rsidRDefault="008A520C" w:rsidP="008A520C">
      <w:pPr>
        <w:pStyle w:val="afd"/>
        <w:spacing w:after="0"/>
        <w:ind w:left="840"/>
        <w:rPr>
          <w:rFonts w:eastAsia="Yu Gothic"/>
          <w:sz w:val="20"/>
          <w:szCs w:val="20"/>
        </w:rPr>
      </w:pPr>
      <w:r>
        <w:rPr>
          <w:rFonts w:eastAsia="Yu Gothic"/>
          <w:sz w:val="20"/>
          <w:szCs w:val="20"/>
        </w:rPr>
        <w:t>(</w:t>
      </w:r>
      <w:r w:rsidR="00106E07" w:rsidRPr="00106E07">
        <w:rPr>
          <w:rFonts w:eastAsia="Yu Gothic"/>
          <w:sz w:val="20"/>
          <w:szCs w:val="20"/>
        </w:rPr>
        <w:t xml:space="preserve">because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in this case only FR2-TDD</w:t>
      </w:r>
      <w:r>
        <w:rPr>
          <w:rFonts w:eastAsia="Yu Gothic"/>
          <w:sz w:val="20"/>
          <w:szCs w:val="20"/>
        </w:rPr>
        <w:t>)</w:t>
      </w:r>
    </w:p>
    <w:p w14:paraId="09A7EA6A" w14:textId="1CAC4803" w:rsidR="008A520C" w:rsidRDefault="00F23905" w:rsidP="00F23905">
      <w:pPr>
        <w:pStyle w:val="afd"/>
        <w:numPr>
          <w:ilvl w:val="1"/>
          <w:numId w:val="27"/>
        </w:numPr>
        <w:spacing w:after="0"/>
        <w:rPr>
          <w:rFonts w:eastAsia="Yu Gothic"/>
          <w:sz w:val="20"/>
          <w:szCs w:val="20"/>
        </w:rPr>
      </w:pPr>
      <w:r w:rsidRPr="00106E07">
        <w:rPr>
          <w:rFonts w:eastAsia="Yu Gothic"/>
          <w:sz w:val="20"/>
          <w:szCs w:val="20"/>
        </w:rPr>
        <w:t xml:space="preserve">The UE includes the capability in </w:t>
      </w:r>
      <w:r>
        <w:rPr>
          <w:rFonts w:eastAsia="Yu Gothic"/>
          <w:sz w:val="20"/>
          <w:szCs w:val="20"/>
        </w:rPr>
        <w:t>fr2</w:t>
      </w:r>
      <w:r w:rsidRPr="00106E07">
        <w:rPr>
          <w:rFonts w:eastAsia="Yu Gothic"/>
          <w:sz w:val="20"/>
          <w:szCs w:val="20"/>
        </w:rPr>
        <w:t>-Add-UE-NR/MRDC-Capabilities</w:t>
      </w:r>
      <w:r w:rsidR="008A520C">
        <w:rPr>
          <w:rFonts w:eastAsia="Yu Gothic"/>
          <w:sz w:val="20"/>
          <w:szCs w:val="20"/>
        </w:rPr>
        <w:t>.</w:t>
      </w:r>
    </w:p>
    <w:p w14:paraId="2D327136" w14:textId="2972301B" w:rsidR="00F23905" w:rsidRPr="00106E07" w:rsidRDefault="008A520C" w:rsidP="008A520C">
      <w:pPr>
        <w:pStyle w:val="afd"/>
        <w:spacing w:after="0"/>
        <w:ind w:left="840"/>
        <w:rPr>
          <w:rFonts w:eastAsia="Yu Gothic"/>
          <w:sz w:val="20"/>
          <w:szCs w:val="20"/>
        </w:rPr>
      </w:pPr>
      <w:r>
        <w:rPr>
          <w:rFonts w:eastAsia="Yu Gothic"/>
          <w:sz w:val="20"/>
          <w:szCs w:val="20"/>
        </w:rPr>
        <w:t>(</w:t>
      </w:r>
      <w:r w:rsidR="00F23905" w:rsidRPr="00106E07">
        <w:rPr>
          <w:rFonts w:eastAsia="Yu Gothic"/>
          <w:sz w:val="20"/>
          <w:szCs w:val="20"/>
        </w:rPr>
        <w:t xml:space="preserve">because the UE support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only FR2-TDD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proofErr w:type="spellStart"/>
      <w:r w:rsidR="00790E36">
        <w:rPr>
          <w:rFonts w:eastAsia="Yu Gothic"/>
        </w:rPr>
        <w:t>x</w:t>
      </w:r>
      <w:r w:rsidRPr="00106E07">
        <w:rPr>
          <w:rFonts w:eastAsia="Yu Gothic"/>
        </w:rPr>
        <w:t>dd</w:t>
      </w:r>
      <w:proofErr w:type="spellEnd"/>
      <w:r w:rsidR="00790E36">
        <w:rPr>
          <w:rFonts w:eastAsia="Yu Gothic"/>
        </w:rPr>
        <w:t>/</w:t>
      </w:r>
      <w:proofErr w:type="spellStart"/>
      <w:r w:rsidR="00790E36">
        <w:rPr>
          <w:rFonts w:eastAsia="Yu Gothic"/>
        </w:rPr>
        <w:t>frx</w:t>
      </w:r>
      <w:proofErr w:type="spellEnd"/>
      <w:r w:rsidRPr="00106E07">
        <w:rPr>
          <w:rFonts w:eastAsia="Yu Gothic"/>
        </w:rPr>
        <w:t>-Add-UE-NR/MRDC-Capabilities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af2"/>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lastRenderedPageBreak/>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proofErr w:type="spellStart"/>
            <w:r w:rsidRPr="00B97B5C">
              <w:rPr>
                <w:sz w:val="22"/>
                <w:szCs w:val="22"/>
                <w:lang w:eastAsia="zh-CN"/>
              </w:rPr>
              <w:t>xDD</w:t>
            </w:r>
            <w:proofErr w:type="spellEnd"/>
            <w:r w:rsidRPr="00B97B5C">
              <w:rPr>
                <w:sz w:val="22"/>
                <w:szCs w:val="22"/>
                <w:lang w:eastAsia="zh-CN"/>
              </w:rPr>
              <w:t xml:space="preserve"> </w:t>
            </w:r>
            <w:proofErr w:type="spellStart"/>
            <w:r w:rsidRPr="00B97B5C">
              <w:rPr>
                <w:sz w:val="22"/>
                <w:szCs w:val="22"/>
                <w:lang w:eastAsia="zh-CN"/>
              </w:rPr>
              <w:t>FRx</w:t>
            </w:r>
            <w:proofErr w:type="spellEnd"/>
            <w:r w:rsidRPr="00B97B5C">
              <w:rPr>
                <w:sz w:val="22"/>
                <w:szCs w:val="22"/>
                <w:lang w:eastAsia="zh-CN"/>
              </w:rPr>
              <w:t xml:space="preserve">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w:t>
            </w:r>
            <w:proofErr w:type="spellStart"/>
            <w:r w:rsidR="008A520C" w:rsidRPr="00B97B5C">
              <w:rPr>
                <w:rFonts w:eastAsiaTheme="minorEastAsia"/>
                <w:sz w:val="22"/>
                <w:szCs w:val="22"/>
                <w:lang w:eastAsia="ja-JP"/>
              </w:rPr>
              <w:t>xDD</w:t>
            </w:r>
            <w:proofErr w:type="spellEnd"/>
            <w:r w:rsidR="008A520C" w:rsidRPr="00B97B5C">
              <w:rPr>
                <w:rFonts w:eastAsiaTheme="minorEastAsia"/>
                <w:sz w:val="22"/>
                <w:szCs w:val="22"/>
                <w:lang w:eastAsia="ja-JP"/>
              </w:rPr>
              <w:t xml:space="preserve"> </w:t>
            </w:r>
            <w:proofErr w:type="spellStart"/>
            <w:r w:rsidR="008A520C" w:rsidRPr="00B97B5C">
              <w:rPr>
                <w:rFonts w:eastAsiaTheme="minorEastAsia"/>
                <w:sz w:val="22"/>
                <w:szCs w:val="22"/>
                <w:lang w:eastAsia="ja-JP"/>
              </w:rPr>
              <w:t>FRx</w:t>
            </w:r>
            <w:proofErr w:type="spellEnd"/>
            <w:r w:rsidR="008A520C" w:rsidRPr="00B97B5C">
              <w:rPr>
                <w:rFonts w:eastAsiaTheme="minorEastAsia"/>
                <w:sz w:val="22"/>
                <w:szCs w:val="22"/>
                <w:lang w:eastAsia="ja-JP"/>
              </w:rPr>
              <w:t xml:space="preserve">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等线"/>
                <w:sz w:val="22"/>
                <w:szCs w:val="22"/>
                <w:lang w:eastAsia="zh-CN"/>
              </w:rPr>
            </w:pPr>
            <w:r>
              <w:rPr>
                <w:rFonts w:eastAsia="等线" w:hint="eastAsia"/>
                <w:sz w:val="22"/>
                <w:szCs w:val="22"/>
                <w:lang w:eastAsia="zh-CN"/>
              </w:rPr>
              <w:lastRenderedPageBreak/>
              <w:t>O</w:t>
            </w:r>
            <w:r>
              <w:rPr>
                <w:rFonts w:eastAsia="等线"/>
                <w:sz w:val="22"/>
                <w:szCs w:val="22"/>
                <w:lang w:eastAsia="zh-CN"/>
              </w:rPr>
              <w:t>PPO</w:t>
            </w:r>
          </w:p>
        </w:tc>
        <w:tc>
          <w:tcPr>
            <w:tcW w:w="7655" w:type="dxa"/>
          </w:tcPr>
          <w:p w14:paraId="1FCA1264" w14:textId="4F7E7B67" w:rsidR="00106E07" w:rsidRPr="00443C94" w:rsidRDefault="00443C94" w:rsidP="00F00ED3">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655" w:type="dxa"/>
          </w:tcPr>
          <w:p w14:paraId="2DD60690" w14:textId="77777777" w:rsidR="00E836B7" w:rsidRDefault="00E20AC1" w:rsidP="00DB29D1">
            <w:pPr>
              <w:rPr>
                <w:rFonts w:eastAsia="Malgun Gothic"/>
                <w:sz w:val="22"/>
                <w:szCs w:val="22"/>
                <w:lang w:eastAsia="ko-KR"/>
              </w:rPr>
            </w:pPr>
            <w:r>
              <w:rPr>
                <w:rFonts w:eastAsia="Malgun Gothic" w:hint="eastAsia"/>
                <w:sz w:val="22"/>
                <w:szCs w:val="22"/>
                <w:lang w:eastAsia="ko-KR"/>
              </w:rPr>
              <w:t>We are not sure this interpretation is the main points</w:t>
            </w:r>
            <w:r>
              <w:rPr>
                <w:rFonts w:eastAsia="Malgun Gothic"/>
                <w:sz w:val="22"/>
                <w:szCs w:val="22"/>
                <w:lang w:eastAsia="ko-KR"/>
              </w:rPr>
              <w:t xml:space="preserve">. </w:t>
            </w:r>
          </w:p>
          <w:p w14:paraId="5A547C8C" w14:textId="30A4657C" w:rsidR="00106E07" w:rsidRDefault="00E20AC1" w:rsidP="00DB29D1">
            <w:pPr>
              <w:rPr>
                <w:rFonts w:eastAsia="Malgun Gothic"/>
                <w:sz w:val="22"/>
                <w:szCs w:val="22"/>
                <w:lang w:eastAsia="ko-KR"/>
              </w:rPr>
            </w:pPr>
            <w:r>
              <w:rPr>
                <w:rFonts w:eastAsia="Malgun Gothic"/>
                <w:sz w:val="22"/>
                <w:szCs w:val="22"/>
                <w:lang w:eastAsia="ko-KR"/>
              </w:rPr>
              <w:t xml:space="preserve">According to the TS 38.306, these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-Add</w:t>
            </w:r>
            <w:r>
              <w:t>-</w:t>
            </w:r>
            <w:r w:rsidRPr="00E20AC1">
              <w:rPr>
                <w:rFonts w:eastAsia="Malgun Gothic"/>
                <w:sz w:val="22"/>
                <w:szCs w:val="22"/>
                <w:lang w:eastAsia="ko-KR"/>
              </w:rPr>
              <w:t>UE-NR/MRDC-Capabilities</w:t>
            </w:r>
            <w:r>
              <w:rPr>
                <w:rFonts w:eastAsia="Malgun Gothic"/>
                <w:sz w:val="22"/>
                <w:szCs w:val="22"/>
                <w:lang w:eastAsia="ko-KR"/>
              </w:rPr>
              <w:t xml:space="preserve"> are set the values only when </w:t>
            </w:r>
            <w:r w:rsidR="00DB29D1">
              <w:rPr>
                <w:rFonts w:eastAsia="Malgun Gothic"/>
                <w:sz w:val="22"/>
                <w:szCs w:val="22"/>
                <w:lang w:eastAsia="ko-KR"/>
              </w:rPr>
              <w:t xml:space="preserve">the feature is different in the </w:t>
            </w:r>
            <w:r w:rsidR="00DB29D1" w:rsidRPr="00DB29D1">
              <w:rPr>
                <w:rFonts w:eastAsia="Malgun Gothic"/>
                <w:sz w:val="22"/>
                <w:szCs w:val="22"/>
                <w:lang w:eastAsia="ko-KR"/>
              </w:rPr>
              <w:t>supported duplex mode(s) and frequency range(s) of the UE.</w:t>
            </w:r>
            <w:r w:rsidR="00DB29D1">
              <w:rPr>
                <w:rFonts w:eastAsia="Malgun Gothic"/>
                <w:sz w:val="22"/>
                <w:szCs w:val="22"/>
                <w:lang w:eastAsia="ko-KR"/>
              </w:rPr>
              <w:t xml:space="preserve"> Share the view on R2-2003454.</w:t>
            </w:r>
          </w:p>
          <w:p w14:paraId="45C05E90" w14:textId="34ED7300" w:rsidR="00DB29D1" w:rsidRDefault="00DB29D1" w:rsidP="00DB29D1">
            <w:pPr>
              <w:rPr>
                <w:rFonts w:eastAsia="Malgun Gothic"/>
                <w:sz w:val="22"/>
                <w:szCs w:val="22"/>
                <w:lang w:eastAsia="ko-KR"/>
              </w:rPr>
            </w:pPr>
            <w:r>
              <w:rPr>
                <w:rFonts w:eastAsia="Malgun Gothic"/>
                <w:sz w:val="22"/>
                <w:szCs w:val="22"/>
                <w:lang w:eastAsia="ko-KR"/>
              </w:rPr>
              <w:t xml:space="preserve">For example, we explain our understanding for signalling of </w:t>
            </w:r>
            <w:proofErr w:type="spellStart"/>
            <w:r w:rsidRPr="00DB29D1">
              <w:rPr>
                <w:rFonts w:eastAsia="Malgun Gothic"/>
                <w:sz w:val="22"/>
                <w:szCs w:val="22"/>
                <w:lang w:eastAsia="ko-KR"/>
              </w:rPr>
              <w:t>dynamicSFI</w:t>
            </w:r>
            <w:proofErr w:type="spellEnd"/>
            <w:r>
              <w:rPr>
                <w:rFonts w:eastAsia="Malgun Gothic"/>
                <w:sz w:val="22"/>
                <w:szCs w:val="22"/>
                <w:lang w:eastAsia="ko-KR"/>
              </w:rPr>
              <w:t xml:space="preserve"> in PHY-Parameters</w:t>
            </w:r>
          </w:p>
          <w:p w14:paraId="1484AAF4" w14:textId="0513DE7A" w:rsidR="00DB29D1" w:rsidRDefault="00DB29D1" w:rsidP="00DB29D1">
            <w:pPr>
              <w:pStyle w:val="afd"/>
              <w:numPr>
                <w:ilvl w:val="0"/>
                <w:numId w:val="31"/>
              </w:numPr>
              <w:rPr>
                <w:rFonts w:ascii="CG Times (WN)" w:eastAsia="Malgun Gothic" w:hAnsi="CG Times (WN)"/>
                <w:lang w:eastAsia="ko-KR"/>
              </w:rPr>
            </w:pPr>
            <w:r>
              <w:rPr>
                <w:rFonts w:ascii="CG Times (WN)" w:eastAsia="Malgun Gothic" w:hAnsi="CG Times (WN)" w:hint="eastAsia"/>
                <w:lang w:eastAsia="ko-KR"/>
              </w:rPr>
              <w:t>S</w:t>
            </w:r>
            <w:r>
              <w:rPr>
                <w:rFonts w:ascii="CG Times (WN)" w:eastAsia="Malgun Gothic" w:hAnsi="CG Times (WN)"/>
                <w:lang w:eastAsia="ko-KR"/>
              </w:rPr>
              <w:t xml:space="preserve">tep 1: UE set the </w:t>
            </w:r>
            <w:proofErr w:type="spellStart"/>
            <w:r w:rsidRPr="00DB29D1">
              <w:rPr>
                <w:rFonts w:ascii="CG Times (WN)" w:eastAsia="Malgun Gothic" w:hAnsi="CG Times (WN)"/>
                <w:lang w:eastAsia="ko-KR"/>
              </w:rPr>
              <w:t>dynamicSFI</w:t>
            </w:r>
            <w:proofErr w:type="spellEnd"/>
            <w:r w:rsidRPr="00DB29D1">
              <w:rPr>
                <w:rFonts w:ascii="CG Times (WN)" w:eastAsia="Malgun Gothic" w:hAnsi="CG Times (WN)"/>
                <w:lang w:eastAsia="ko-KR"/>
              </w:rPr>
              <w:t xml:space="preserve"> </w:t>
            </w:r>
            <w:r>
              <w:rPr>
                <w:rFonts w:ascii="CG Times (WN)" w:eastAsia="Malgun Gothic" w:hAnsi="CG Times (WN)"/>
                <w:lang w:eastAsia="ko-KR"/>
              </w:rPr>
              <w:t xml:space="preserve">for supported all </w:t>
            </w:r>
            <w:proofErr w:type="spellStart"/>
            <w:r>
              <w:rPr>
                <w:rFonts w:ascii="CG Times (WN)" w:eastAsia="Malgun Gothic" w:hAnsi="CG Times (WN)"/>
                <w:lang w:eastAsia="ko-KR"/>
              </w:rPr>
              <w:t>xDD</w:t>
            </w:r>
            <w:proofErr w:type="spellEnd"/>
            <w:r>
              <w:rPr>
                <w:rFonts w:ascii="CG Times (WN)" w:eastAsia="Malgun Gothic" w:hAnsi="CG Times (WN)"/>
                <w:lang w:eastAsia="ko-KR"/>
              </w:rPr>
              <w:t>/</w:t>
            </w:r>
            <w:proofErr w:type="spellStart"/>
            <w:r>
              <w:rPr>
                <w:rFonts w:ascii="CG Times (WN)" w:eastAsia="Malgun Gothic" w:hAnsi="CG Times (WN)"/>
                <w:lang w:eastAsia="ko-KR"/>
              </w:rPr>
              <w:t>FRx</w:t>
            </w:r>
            <w:proofErr w:type="spellEnd"/>
            <w:r>
              <w:rPr>
                <w:rFonts w:ascii="CG Times (WN)" w:eastAsia="Malgun Gothic" w:hAnsi="CG Times (WN)"/>
                <w:lang w:eastAsia="ko-KR"/>
              </w:rPr>
              <w:t xml:space="preserve"> as common signaling</w:t>
            </w:r>
          </w:p>
          <w:p w14:paraId="72A84F69" w14:textId="644F17F6" w:rsidR="00DB29D1" w:rsidRDefault="00DB29D1" w:rsidP="00DB29D1">
            <w:pPr>
              <w:pStyle w:val="afd"/>
              <w:numPr>
                <w:ilvl w:val="0"/>
                <w:numId w:val="27"/>
              </w:numPr>
              <w:rPr>
                <w:rFonts w:ascii="CG Times (WN)" w:eastAsia="Malgun Gothic" w:hAnsi="CG Times (WN)"/>
                <w:lang w:eastAsia="ko-KR"/>
              </w:rPr>
            </w:pP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ParametersXDD</w:t>
            </w:r>
            <w:proofErr w:type="spellEnd"/>
            <w:r w:rsidRPr="00DB29D1">
              <w:rPr>
                <w:rFonts w:ascii="CG Times (WN)" w:eastAsia="Malgun Gothic" w:hAnsi="CG Times (WN)"/>
                <w:lang w:eastAsia="ko-KR"/>
              </w:rPr>
              <w:t>-Diff</w:t>
            </w:r>
            <w:r>
              <w:rPr>
                <w:rFonts w:ascii="CG Times (WN)" w:eastAsia="Malgun Gothic" w:hAnsi="CG Times (WN)"/>
                <w:lang w:eastAsia="ko-KR"/>
              </w:rPr>
              <w:t xml:space="preserve"> in </w:t>
            </w: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-Parameters</w:t>
            </w:r>
          </w:p>
          <w:p w14:paraId="17035591" w14:textId="48EE97EE" w:rsidR="00DB29D1" w:rsidRDefault="00DB29D1" w:rsidP="00DB29D1">
            <w:pPr>
              <w:pStyle w:val="afd"/>
              <w:numPr>
                <w:ilvl w:val="0"/>
                <w:numId w:val="27"/>
              </w:numPr>
              <w:rPr>
                <w:rFonts w:ascii="CG Times (WN)" w:eastAsia="Malgun Gothic" w:hAnsi="CG Times (WN)"/>
                <w:lang w:eastAsia="ko-KR"/>
              </w:rPr>
            </w:pP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ParametersFRX</w:t>
            </w:r>
            <w:proofErr w:type="spellEnd"/>
            <w:r w:rsidRPr="00DB29D1">
              <w:rPr>
                <w:rFonts w:ascii="CG Times (WN)" w:eastAsia="Malgun Gothic" w:hAnsi="CG Times (WN)"/>
                <w:lang w:eastAsia="ko-KR"/>
              </w:rPr>
              <w:t>-Diff</w:t>
            </w:r>
            <w:r>
              <w:rPr>
                <w:rFonts w:ascii="CG Times (WN)" w:eastAsia="Malgun Gothic" w:hAnsi="CG Times (WN)"/>
                <w:lang w:eastAsia="ko-KR"/>
              </w:rPr>
              <w:t xml:space="preserve"> in </w:t>
            </w: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-Parameters</w:t>
            </w:r>
          </w:p>
          <w:p w14:paraId="55088E1E" w14:textId="0DB33297" w:rsidR="00DB29D1" w:rsidRDefault="00DB29D1" w:rsidP="00DB29D1">
            <w:pPr>
              <w:pStyle w:val="afd"/>
              <w:numPr>
                <w:ilvl w:val="0"/>
                <w:numId w:val="31"/>
              </w:numPr>
              <w:rPr>
                <w:rFonts w:ascii="CG Times (WN)" w:eastAsia="Malgun Gothic" w:hAnsi="CG Times (WN)"/>
                <w:lang w:eastAsia="ko-KR"/>
              </w:rPr>
            </w:pPr>
            <w:r>
              <w:rPr>
                <w:rFonts w:ascii="CG Times (WN)" w:eastAsia="Malgun Gothic" w:hAnsi="CG Times (WN)"/>
                <w:lang w:eastAsia="ko-KR"/>
              </w:rPr>
              <w:t xml:space="preserve">Step 2: UE include a parameter to set in 4 </w:t>
            </w:r>
            <w:proofErr w:type="spellStart"/>
            <w:r w:rsidRPr="00DB29D1">
              <w:rPr>
                <w:rFonts w:ascii="CG Times (WN)" w:eastAsia="Malgun Gothic" w:hAnsi="CG Times (WN)"/>
                <w:lang w:eastAsia="ko-KR"/>
              </w:rPr>
              <w:t>xdd</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frx</w:t>
            </w:r>
            <w:proofErr w:type="spellEnd"/>
            <w:r w:rsidRPr="00DB29D1">
              <w:rPr>
                <w:rFonts w:ascii="CG Times (WN)" w:eastAsia="Malgun Gothic" w:hAnsi="CG Times (WN)"/>
                <w:lang w:eastAsia="ko-KR"/>
              </w:rPr>
              <w:t>-Add-UE-NR/MRDC-Capabilities</w:t>
            </w:r>
            <w:r>
              <w:rPr>
                <w:rFonts w:ascii="CG Times (WN)" w:eastAsia="Malgun Gothic" w:hAnsi="CG Times (WN)"/>
                <w:lang w:eastAsia="ko-KR"/>
              </w:rPr>
              <w:t xml:space="preserve"> if the </w:t>
            </w:r>
            <w:r w:rsidR="00E836B7">
              <w:rPr>
                <w:rFonts w:ascii="CG Times (WN)" w:eastAsia="Malgun Gothic" w:hAnsi="CG Times (WN)"/>
                <w:lang w:eastAsia="ko-KR"/>
              </w:rPr>
              <w:t xml:space="preserve">supporting of </w:t>
            </w:r>
            <w:r>
              <w:rPr>
                <w:rFonts w:ascii="CG Times (WN)" w:eastAsia="Malgun Gothic" w:hAnsi="CG Times (WN)"/>
                <w:lang w:eastAsia="ko-KR"/>
              </w:rPr>
              <w:t xml:space="preserve">feature </w:t>
            </w:r>
            <w:r w:rsidR="00E836B7">
              <w:rPr>
                <w:rFonts w:ascii="CG Times (WN)" w:eastAsia="Malgun Gothic" w:hAnsi="CG Times (WN)"/>
                <w:lang w:eastAsia="ko-KR"/>
              </w:rPr>
              <w:t>in this mode is different with the previous.</w:t>
            </w:r>
          </w:p>
          <w:p w14:paraId="2596101F" w14:textId="6B9E4833" w:rsidR="00DB29D1" w:rsidRDefault="00E836B7" w:rsidP="00E836B7">
            <w:pPr>
              <w:rPr>
                <w:rFonts w:eastAsia="Malgun Gothic"/>
                <w:sz w:val="22"/>
                <w:lang w:eastAsia="ko-KR"/>
              </w:rPr>
            </w:pPr>
            <w:r w:rsidRPr="00E836B7">
              <w:rPr>
                <w:rFonts w:eastAsia="Malgun Gothic" w:hint="eastAsia"/>
                <w:sz w:val="22"/>
                <w:lang w:eastAsia="ko-KR"/>
              </w:rPr>
              <w:t>If we go back to the scenario 1/2 above,</w:t>
            </w:r>
            <w:r>
              <w:rPr>
                <w:rFonts w:eastAsia="Malgun Gothic"/>
                <w:sz w:val="22"/>
                <w:lang w:eastAsia="ko-KR"/>
              </w:rPr>
              <w:t xml:space="preserve"> we think the signalling would be b</w:t>
            </w:r>
            <w:r w:rsidR="00707F36">
              <w:rPr>
                <w:rFonts w:eastAsia="Malgun Gothic"/>
                <w:sz w:val="22"/>
                <w:lang w:eastAsia="ko-KR"/>
              </w:rPr>
              <w:t xml:space="preserve">elow </w:t>
            </w:r>
            <w:r w:rsidR="00707F36" w:rsidRPr="007B06F5">
              <w:rPr>
                <w:rFonts w:eastAsia="Malgun Gothic"/>
                <w:sz w:val="22"/>
                <w:highlight w:val="yellow"/>
                <w:lang w:eastAsia="ko-KR"/>
              </w:rPr>
              <w:t>regardless of the reported</w:t>
            </w:r>
            <w:r w:rsidRPr="007B06F5">
              <w:rPr>
                <w:rFonts w:eastAsia="Malgun Gothic"/>
                <w:sz w:val="22"/>
                <w:highlight w:val="yellow"/>
                <w:lang w:eastAsia="ko-KR"/>
              </w:rPr>
              <w:t xml:space="preserve"> bands from UE.</w:t>
            </w:r>
          </w:p>
          <w:p w14:paraId="4CBA069D" w14:textId="77777777" w:rsidR="00E836B7" w:rsidRPr="00E836B7" w:rsidRDefault="00E836B7" w:rsidP="00E836B7">
            <w:pPr>
              <w:pStyle w:val="afd"/>
              <w:numPr>
                <w:ilvl w:val="0"/>
                <w:numId w:val="33"/>
              </w:numPr>
              <w:rPr>
                <w:rFonts w:ascii="CG Times (WN)" w:eastAsia="Malgun Gothic" w:hAnsi="CG Times (WN)"/>
                <w:lang w:eastAsia="ko-KR"/>
              </w:rPr>
            </w:pPr>
            <w:r w:rsidRPr="00E836B7">
              <w:rPr>
                <w:rFonts w:ascii="CG Times (WN)" w:eastAsia="Malgun Gothic" w:hAnsi="CG Times (WN)" w:hint="eastAsia"/>
                <w:lang w:eastAsia="ko-KR"/>
              </w:rPr>
              <w:t>Step 1: UE</w:t>
            </w:r>
            <w:r w:rsidRPr="00E836B7">
              <w:rPr>
                <w:rFonts w:ascii="CG Times (WN)" w:eastAsia="Malgun Gothic" w:hAnsi="CG Times (WN)"/>
                <w:lang w:eastAsia="ko-KR"/>
              </w:rPr>
              <w:t xml:space="preserve"> set the </w:t>
            </w:r>
            <w:proofErr w:type="spellStart"/>
            <w:r w:rsidRPr="00E836B7">
              <w:rPr>
                <w:rFonts w:ascii="CG Times (WN)" w:eastAsia="Malgun Gothic" w:hAnsi="CG Times (WN)"/>
                <w:lang w:eastAsia="ko-KR"/>
              </w:rPr>
              <w:t>dynamicSFI</w:t>
            </w:r>
            <w:proofErr w:type="spellEnd"/>
            <w:r w:rsidRPr="00E836B7">
              <w:rPr>
                <w:rFonts w:ascii="CG Times (WN)" w:eastAsia="Malgun Gothic" w:hAnsi="CG Times (WN)"/>
                <w:lang w:eastAsia="ko-KR"/>
              </w:rPr>
              <w:t xml:space="preserve"> to support in </w:t>
            </w:r>
            <w:proofErr w:type="spellStart"/>
            <w:r w:rsidRPr="00E836B7">
              <w:rPr>
                <w:rFonts w:ascii="CG Times (WN)" w:eastAsia="Malgun Gothic" w:hAnsi="CG Times (WN)"/>
                <w:lang w:eastAsia="ko-KR"/>
              </w:rPr>
              <w:t>phy</w:t>
            </w:r>
            <w:proofErr w:type="spellEnd"/>
            <w:r w:rsidRPr="00E836B7">
              <w:rPr>
                <w:rFonts w:ascii="CG Times (WN)" w:eastAsia="Malgun Gothic" w:hAnsi="CG Times (WN)"/>
                <w:lang w:eastAsia="ko-KR"/>
              </w:rPr>
              <w:t>-</w:t>
            </w:r>
            <w:proofErr w:type="spellStart"/>
            <w:r w:rsidRPr="00E836B7">
              <w:rPr>
                <w:rFonts w:ascii="CG Times (WN)" w:eastAsia="Malgun Gothic" w:hAnsi="CG Times (WN)"/>
                <w:lang w:eastAsia="ko-KR"/>
              </w:rPr>
              <w:t>ParametersFRX</w:t>
            </w:r>
            <w:proofErr w:type="spellEnd"/>
            <w:r w:rsidRPr="00E836B7">
              <w:rPr>
                <w:rFonts w:ascii="CG Times (WN)" w:eastAsia="Malgun Gothic" w:hAnsi="CG Times (WN)"/>
                <w:lang w:eastAsia="ko-KR"/>
              </w:rPr>
              <w:t xml:space="preserve">-Diff in </w:t>
            </w:r>
            <w:proofErr w:type="spellStart"/>
            <w:r w:rsidRPr="00E836B7">
              <w:rPr>
                <w:rFonts w:ascii="CG Times (WN)" w:eastAsia="Malgun Gothic" w:hAnsi="CG Times (WN)"/>
                <w:lang w:eastAsia="ko-KR"/>
              </w:rPr>
              <w:t>phy</w:t>
            </w:r>
            <w:proofErr w:type="spellEnd"/>
            <w:r w:rsidRPr="00E836B7">
              <w:rPr>
                <w:rFonts w:ascii="CG Times (WN)" w:eastAsia="Malgun Gothic" w:hAnsi="CG Times (WN)"/>
                <w:lang w:eastAsia="ko-KR"/>
              </w:rPr>
              <w:t>-Parameters</w:t>
            </w:r>
          </w:p>
          <w:p w14:paraId="1F461C89" w14:textId="77777777" w:rsidR="00E836B7" w:rsidRDefault="00E836B7" w:rsidP="00E836B7">
            <w:pPr>
              <w:pStyle w:val="afd"/>
              <w:numPr>
                <w:ilvl w:val="0"/>
                <w:numId w:val="33"/>
              </w:numPr>
              <w:rPr>
                <w:rFonts w:ascii="CG Times (WN)" w:eastAsia="Malgun Gothic" w:hAnsi="CG Times (WN)"/>
                <w:lang w:eastAsia="ko-KR"/>
              </w:rPr>
            </w:pPr>
            <w:r>
              <w:rPr>
                <w:rFonts w:ascii="CG Times (WN)" w:eastAsia="Malgun Gothic" w:hAnsi="CG Times (WN)" w:hint="eastAsia"/>
                <w:lang w:eastAsia="ko-KR"/>
              </w:rPr>
              <w:t>Step 2: Skip this step</w:t>
            </w:r>
          </w:p>
          <w:p w14:paraId="12A76369" w14:textId="58ECE9A0" w:rsidR="00E836B7" w:rsidRPr="00E836B7" w:rsidRDefault="00E836B7" w:rsidP="00E836B7">
            <w:pPr>
              <w:rPr>
                <w:rFonts w:eastAsia="Malgun Gothic"/>
                <w:lang w:eastAsia="ko-KR"/>
              </w:rPr>
            </w:pPr>
            <w:r w:rsidRPr="00E836B7">
              <w:rPr>
                <w:rFonts w:eastAsia="Malgun Gothic" w:hint="eastAsia"/>
                <w:sz w:val="22"/>
                <w:lang w:eastAsia="ko-KR"/>
              </w:rPr>
              <w:t xml:space="preserve">If we </w:t>
            </w:r>
            <w:r>
              <w:rPr>
                <w:rFonts w:eastAsia="Malgun Gothic"/>
                <w:sz w:val="22"/>
                <w:lang w:eastAsia="ko-KR"/>
              </w:rPr>
              <w:t xml:space="preserve">must </w:t>
            </w:r>
            <w:r w:rsidRPr="00E836B7">
              <w:rPr>
                <w:rFonts w:eastAsia="Malgun Gothic" w:hint="eastAsia"/>
                <w:sz w:val="22"/>
                <w:lang w:eastAsia="ko-KR"/>
              </w:rPr>
              <w:t xml:space="preserve">select the interpretation above, then we think the interpretation 2 but only scenario 1 is the correct </w:t>
            </w:r>
            <w:r w:rsidRPr="00E836B7">
              <w:rPr>
                <w:rFonts w:eastAsia="Malgun Gothic"/>
                <w:sz w:val="22"/>
                <w:lang w:eastAsia="ko-KR"/>
              </w:rPr>
              <w:t>signalling.</w:t>
            </w:r>
          </w:p>
        </w:tc>
      </w:tr>
      <w:tr w:rsidR="00106E07" w14:paraId="69132073" w14:textId="77777777" w:rsidTr="008A520C">
        <w:tc>
          <w:tcPr>
            <w:tcW w:w="1838" w:type="dxa"/>
          </w:tcPr>
          <w:p w14:paraId="45709CAC" w14:textId="690A5517" w:rsidR="00106E07" w:rsidRDefault="00127FD0" w:rsidP="00F00ED3">
            <w:pPr>
              <w:rPr>
                <w:rFonts w:eastAsiaTheme="minorEastAsia"/>
                <w:sz w:val="22"/>
                <w:szCs w:val="22"/>
                <w:lang w:eastAsia="ja-JP"/>
              </w:rPr>
            </w:pPr>
            <w:r>
              <w:rPr>
                <w:rFonts w:eastAsiaTheme="minorEastAsia"/>
                <w:sz w:val="22"/>
                <w:szCs w:val="22"/>
                <w:lang w:eastAsia="ja-JP"/>
              </w:rPr>
              <w:t>ZTE</w:t>
            </w:r>
          </w:p>
        </w:tc>
        <w:tc>
          <w:tcPr>
            <w:tcW w:w="7655" w:type="dxa"/>
          </w:tcPr>
          <w:p w14:paraId="3236288B" w14:textId="77777777" w:rsidR="00127FD0" w:rsidRDefault="00127FD0" w:rsidP="00F00ED3">
            <w:pPr>
              <w:rPr>
                <w:rFonts w:eastAsiaTheme="minorEastAsia"/>
                <w:sz w:val="22"/>
                <w:szCs w:val="22"/>
                <w:lang w:eastAsia="ja-JP"/>
              </w:rPr>
            </w:pPr>
            <w:r>
              <w:rPr>
                <w:rFonts w:eastAsiaTheme="minorEastAsia"/>
                <w:sz w:val="22"/>
                <w:szCs w:val="22"/>
                <w:lang w:eastAsia="ja-JP"/>
              </w:rPr>
              <w:t xml:space="preserve">Agree with Qualcomm, we are in line with the interpretation 1. </w:t>
            </w:r>
          </w:p>
          <w:p w14:paraId="08A630DE" w14:textId="77777777" w:rsidR="00127FD0" w:rsidRDefault="00127FD0" w:rsidP="00127FD0">
            <w:pPr>
              <w:rPr>
                <w:rFonts w:eastAsiaTheme="minorEastAsia"/>
                <w:sz w:val="22"/>
                <w:szCs w:val="22"/>
                <w:lang w:eastAsia="ja-JP"/>
              </w:rPr>
            </w:pPr>
            <w:r>
              <w:rPr>
                <w:rFonts w:eastAsiaTheme="minorEastAsia"/>
                <w:sz w:val="22"/>
                <w:szCs w:val="22"/>
                <w:lang w:eastAsia="ja-JP"/>
              </w:rPr>
              <w:t xml:space="preserve">We think interpretation 1 does not preclude the UE setting the common signalling, e.g. </w:t>
            </w:r>
            <w:proofErr w:type="spellStart"/>
            <w:r>
              <w:rPr>
                <w:rFonts w:eastAsiaTheme="minorEastAsia"/>
                <w:sz w:val="22"/>
                <w:szCs w:val="22"/>
                <w:lang w:eastAsia="ja-JP"/>
              </w:rPr>
              <w:t>phy</w:t>
            </w:r>
            <w:proofErr w:type="spellEnd"/>
            <w:r>
              <w:rPr>
                <w:rFonts w:eastAsiaTheme="minorEastAsia"/>
                <w:sz w:val="22"/>
                <w:szCs w:val="22"/>
                <w:lang w:eastAsia="ja-JP"/>
              </w:rPr>
              <w:t>-</w:t>
            </w:r>
            <w:proofErr w:type="spellStart"/>
            <w:r>
              <w:rPr>
                <w:rFonts w:eastAsiaTheme="minorEastAsia"/>
                <w:sz w:val="22"/>
                <w:szCs w:val="22"/>
                <w:lang w:eastAsia="ja-JP"/>
              </w:rPr>
              <w:t>ParametersXDD</w:t>
            </w:r>
            <w:proofErr w:type="spellEnd"/>
            <w:r>
              <w:rPr>
                <w:rFonts w:eastAsiaTheme="minorEastAsia"/>
                <w:sz w:val="22"/>
                <w:szCs w:val="22"/>
                <w:lang w:eastAsia="ja-JP"/>
              </w:rPr>
              <w:t xml:space="preserve">-Diff, or </w:t>
            </w:r>
            <w:proofErr w:type="spellStart"/>
            <w:r>
              <w:rPr>
                <w:rFonts w:eastAsiaTheme="minorEastAsia"/>
                <w:sz w:val="22"/>
                <w:szCs w:val="22"/>
                <w:lang w:eastAsia="ja-JP"/>
              </w:rPr>
              <w:t>phy</w:t>
            </w:r>
            <w:proofErr w:type="spellEnd"/>
            <w:r>
              <w:rPr>
                <w:rFonts w:eastAsiaTheme="minorEastAsia"/>
                <w:sz w:val="22"/>
                <w:szCs w:val="22"/>
                <w:lang w:eastAsia="ja-JP"/>
              </w:rPr>
              <w:t>-</w:t>
            </w:r>
            <w:proofErr w:type="spellStart"/>
            <w:r>
              <w:rPr>
                <w:rFonts w:eastAsiaTheme="minorEastAsia"/>
                <w:sz w:val="22"/>
                <w:szCs w:val="22"/>
                <w:lang w:eastAsia="ja-JP"/>
              </w:rPr>
              <w:t>ParametersFRX</w:t>
            </w:r>
            <w:proofErr w:type="spellEnd"/>
            <w:r>
              <w:rPr>
                <w:rFonts w:eastAsiaTheme="minorEastAsia"/>
                <w:sz w:val="22"/>
                <w:szCs w:val="22"/>
                <w:lang w:eastAsia="ja-JP"/>
              </w:rPr>
              <w:t xml:space="preserve">-Diff in </w:t>
            </w:r>
            <w:proofErr w:type="spellStart"/>
            <w:r>
              <w:rPr>
                <w:rFonts w:eastAsiaTheme="minorEastAsia"/>
                <w:sz w:val="22"/>
                <w:szCs w:val="22"/>
                <w:lang w:eastAsia="ja-JP"/>
              </w:rPr>
              <w:t>phy</w:t>
            </w:r>
            <w:proofErr w:type="spellEnd"/>
            <w:r>
              <w:rPr>
                <w:rFonts w:eastAsiaTheme="minorEastAsia"/>
                <w:sz w:val="22"/>
                <w:szCs w:val="22"/>
                <w:lang w:eastAsia="ja-JP"/>
              </w:rPr>
              <w:t xml:space="preserve">-Parameters. </w:t>
            </w:r>
          </w:p>
          <w:p w14:paraId="5BAC50E3" w14:textId="66F225E1" w:rsidR="00127FD0" w:rsidRDefault="00127FD0" w:rsidP="00127FD0">
            <w:pPr>
              <w:rPr>
                <w:rFonts w:eastAsiaTheme="minorEastAsia"/>
                <w:sz w:val="22"/>
                <w:szCs w:val="22"/>
                <w:lang w:eastAsia="ja-JP"/>
              </w:rPr>
            </w:pPr>
            <w:r>
              <w:rPr>
                <w:rFonts w:eastAsiaTheme="minorEastAsia"/>
                <w:sz w:val="22"/>
                <w:szCs w:val="22"/>
                <w:lang w:eastAsia="ja-JP"/>
              </w:rPr>
              <w:t xml:space="preserve">For instance, a UE supports </w:t>
            </w:r>
            <w:proofErr w:type="spellStart"/>
            <w:r>
              <w:rPr>
                <w:rFonts w:eastAsiaTheme="minorEastAsia"/>
                <w:sz w:val="22"/>
                <w:szCs w:val="22"/>
                <w:lang w:eastAsia="ja-JP"/>
              </w:rPr>
              <w:t>dynamicSFI</w:t>
            </w:r>
            <w:proofErr w:type="spellEnd"/>
            <w:r>
              <w:rPr>
                <w:rFonts w:eastAsiaTheme="minorEastAsia"/>
                <w:sz w:val="22"/>
                <w:szCs w:val="22"/>
                <w:lang w:eastAsia="ja-JP"/>
              </w:rPr>
              <w:t xml:space="preserve"> only for FR1 TDD and FR1 FDD. Then UE wi</w:t>
            </w:r>
            <w:r w:rsidR="00973A70">
              <w:rPr>
                <w:rFonts w:eastAsiaTheme="minorEastAsia"/>
                <w:sz w:val="22"/>
                <w:szCs w:val="22"/>
                <w:lang w:eastAsia="ja-JP"/>
              </w:rPr>
              <w:t xml:space="preserve">ll set </w:t>
            </w:r>
            <w:proofErr w:type="spellStart"/>
            <w:r w:rsidR="00973A70">
              <w:rPr>
                <w:rFonts w:eastAsiaTheme="minorEastAsia"/>
                <w:sz w:val="22"/>
                <w:szCs w:val="22"/>
                <w:lang w:eastAsia="ja-JP"/>
              </w:rPr>
              <w:t>dynamicSFI</w:t>
            </w:r>
            <w:proofErr w:type="spellEnd"/>
            <w:r w:rsidR="00973A70">
              <w:rPr>
                <w:rFonts w:eastAsiaTheme="minorEastAsia"/>
                <w:sz w:val="22"/>
                <w:szCs w:val="22"/>
                <w:lang w:eastAsia="ja-JP"/>
              </w:rPr>
              <w:t xml:space="preserve"> to “support” in the followings:</w:t>
            </w:r>
          </w:p>
          <w:p w14:paraId="2A1DE9EB" w14:textId="560F4A84" w:rsidR="00973A70" w:rsidRDefault="00973A70" w:rsidP="00973A70">
            <w:pPr>
              <w:pStyle w:val="afd"/>
              <w:numPr>
                <w:ilvl w:val="0"/>
                <w:numId w:val="36"/>
              </w:numPr>
              <w:rPr>
                <w:rFonts w:ascii="CG Times (WN)" w:eastAsiaTheme="minorEastAsia" w:hAnsi="CG Times (WN)"/>
                <w:lang w:eastAsia="ja-JP"/>
              </w:rPr>
            </w:pPr>
            <w:proofErr w:type="spellStart"/>
            <w:r>
              <w:rPr>
                <w:rFonts w:ascii="CG Times (WN)" w:eastAsiaTheme="minorEastAsia" w:hAnsi="CG Times (WN)"/>
                <w:lang w:eastAsia="ja-JP"/>
              </w:rPr>
              <w:t>phy</w:t>
            </w:r>
            <w:proofErr w:type="spellEnd"/>
            <w:r>
              <w:rPr>
                <w:rFonts w:ascii="CG Times (WN)" w:eastAsiaTheme="minorEastAsia" w:hAnsi="CG Times (WN)"/>
                <w:lang w:eastAsia="ja-JP"/>
              </w:rPr>
              <w:t>-</w:t>
            </w:r>
            <w:proofErr w:type="spellStart"/>
            <w:r>
              <w:rPr>
                <w:rFonts w:ascii="CG Times (WN)" w:eastAsiaTheme="minorEastAsia" w:hAnsi="CG Times (WN)"/>
                <w:lang w:eastAsia="ja-JP"/>
              </w:rPr>
              <w:t>ParametersXDD</w:t>
            </w:r>
            <w:proofErr w:type="spellEnd"/>
            <w:r>
              <w:rPr>
                <w:rFonts w:ascii="CG Times (WN)" w:eastAsiaTheme="minorEastAsia" w:hAnsi="CG Times (WN)"/>
                <w:lang w:eastAsia="ja-JP"/>
              </w:rPr>
              <w:t xml:space="preserve">-Diff in </w:t>
            </w:r>
            <w:proofErr w:type="spellStart"/>
            <w:r>
              <w:rPr>
                <w:rFonts w:ascii="CG Times (WN)" w:eastAsiaTheme="minorEastAsia" w:hAnsi="CG Times (WN)"/>
                <w:lang w:eastAsia="ja-JP"/>
              </w:rPr>
              <w:t>phy</w:t>
            </w:r>
            <w:proofErr w:type="spellEnd"/>
            <w:r>
              <w:rPr>
                <w:rFonts w:ascii="CG Times (WN)" w:eastAsiaTheme="minorEastAsia" w:hAnsi="CG Times (WN)"/>
                <w:lang w:eastAsia="ja-JP"/>
              </w:rPr>
              <w:t>-Parameters;</w:t>
            </w:r>
          </w:p>
          <w:p w14:paraId="23AA91E1" w14:textId="429A7799" w:rsidR="00973A70" w:rsidRPr="00973A70" w:rsidRDefault="00973A70" w:rsidP="00973A70">
            <w:pPr>
              <w:pStyle w:val="afd"/>
              <w:numPr>
                <w:ilvl w:val="0"/>
                <w:numId w:val="36"/>
              </w:numPr>
              <w:rPr>
                <w:rFonts w:ascii="CG Times (WN)" w:eastAsiaTheme="minorEastAsia" w:hAnsi="CG Times (WN)"/>
                <w:lang w:eastAsia="ja-JP"/>
              </w:rPr>
            </w:pPr>
            <w:r>
              <w:rPr>
                <w:rFonts w:ascii="CG Times (WN)" w:eastAsiaTheme="minorEastAsia" w:hAnsi="CG Times (WN)"/>
                <w:lang w:eastAsia="ja-JP"/>
              </w:rPr>
              <w:t>fr1-Add-UE-NR-Capabilities-&gt;</w:t>
            </w:r>
            <w:proofErr w:type="spellStart"/>
            <w:r>
              <w:rPr>
                <w:rFonts w:ascii="CG Times (WN)" w:eastAsiaTheme="minorEastAsia" w:hAnsi="CG Times (WN)"/>
                <w:lang w:eastAsia="ja-JP"/>
              </w:rPr>
              <w:t>phy</w:t>
            </w:r>
            <w:proofErr w:type="spellEnd"/>
            <w:r>
              <w:rPr>
                <w:rFonts w:ascii="CG Times (WN)" w:eastAsiaTheme="minorEastAsia" w:hAnsi="CG Times (WN)"/>
                <w:lang w:eastAsia="ja-JP"/>
              </w:rPr>
              <w:t>-</w:t>
            </w:r>
            <w:proofErr w:type="spellStart"/>
            <w:r>
              <w:rPr>
                <w:rFonts w:ascii="CG Times (WN)" w:eastAsiaTheme="minorEastAsia" w:hAnsi="CG Times (WN)"/>
                <w:lang w:eastAsia="ja-JP"/>
              </w:rPr>
              <w:t>ParametersFRX</w:t>
            </w:r>
            <w:proofErr w:type="spellEnd"/>
            <w:r>
              <w:rPr>
                <w:rFonts w:ascii="CG Times (WN)" w:eastAsiaTheme="minorEastAsia" w:hAnsi="CG Times (WN)"/>
                <w:lang w:eastAsia="ja-JP"/>
              </w:rPr>
              <w:t xml:space="preserve">-Diff. </w:t>
            </w:r>
          </w:p>
          <w:p w14:paraId="40F09865" w14:textId="02F0A600" w:rsidR="00127FD0" w:rsidRDefault="00127FD0" w:rsidP="00973A70">
            <w:pPr>
              <w:rPr>
                <w:rFonts w:eastAsiaTheme="minorEastAsia"/>
                <w:sz w:val="22"/>
                <w:szCs w:val="22"/>
                <w:lang w:eastAsia="ja-JP"/>
              </w:rPr>
            </w:pPr>
            <w:r>
              <w:rPr>
                <w:rFonts w:eastAsiaTheme="minorEastAsia"/>
                <w:sz w:val="22"/>
                <w:szCs w:val="22"/>
                <w:lang w:eastAsia="ja-JP"/>
              </w:rPr>
              <w:t xml:space="preserve">For scenario1/2, </w:t>
            </w:r>
            <w:r w:rsidR="00973A70">
              <w:rPr>
                <w:rFonts w:eastAsiaTheme="minorEastAsia"/>
                <w:sz w:val="22"/>
                <w:szCs w:val="22"/>
                <w:lang w:eastAsia="ja-JP"/>
              </w:rPr>
              <w:t xml:space="preserve">because </w:t>
            </w:r>
            <w:r>
              <w:rPr>
                <w:rFonts w:eastAsiaTheme="minorEastAsia"/>
                <w:sz w:val="22"/>
                <w:szCs w:val="22"/>
                <w:lang w:eastAsia="ja-JP"/>
              </w:rPr>
              <w:t xml:space="preserve">the UE supports the feature only for FR2 TDD, so common signalling </w:t>
            </w:r>
            <w:r w:rsidR="00973A70">
              <w:rPr>
                <w:rFonts w:eastAsiaTheme="minorEastAsia"/>
                <w:sz w:val="22"/>
                <w:szCs w:val="22"/>
                <w:lang w:eastAsia="ja-JP"/>
              </w:rPr>
              <w:t>will not be</w:t>
            </w:r>
            <w:r>
              <w:rPr>
                <w:rFonts w:eastAsiaTheme="minorEastAsia"/>
                <w:sz w:val="22"/>
                <w:szCs w:val="22"/>
                <w:lang w:eastAsia="ja-JP"/>
              </w:rPr>
              <w:t xml:space="preserve"> used.</w:t>
            </w:r>
          </w:p>
        </w:tc>
      </w:tr>
      <w:tr w:rsidR="006B796D" w14:paraId="063A359D" w14:textId="77777777" w:rsidTr="008A520C">
        <w:tc>
          <w:tcPr>
            <w:tcW w:w="1838" w:type="dxa"/>
          </w:tcPr>
          <w:p w14:paraId="34A39D6C" w14:textId="2929A459" w:rsidR="006B796D" w:rsidRPr="006B796D" w:rsidRDefault="006B796D" w:rsidP="00F00ED3">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7655" w:type="dxa"/>
          </w:tcPr>
          <w:p w14:paraId="3FF01B03" w14:textId="6CAABA3C" w:rsidR="006B796D" w:rsidRDefault="006B796D" w:rsidP="00F00ED3">
            <w:pPr>
              <w:rPr>
                <w:rFonts w:eastAsia="等线"/>
                <w:sz w:val="22"/>
                <w:szCs w:val="22"/>
                <w:lang w:eastAsia="zh-CN"/>
              </w:rPr>
            </w:pPr>
            <w:r>
              <w:rPr>
                <w:rFonts w:eastAsia="等线" w:hint="eastAsia"/>
                <w:sz w:val="22"/>
                <w:szCs w:val="22"/>
                <w:lang w:eastAsia="zh-CN"/>
              </w:rPr>
              <w:t>T</w:t>
            </w:r>
            <w:r>
              <w:rPr>
                <w:rFonts w:eastAsia="等线"/>
                <w:sz w:val="22"/>
                <w:szCs w:val="22"/>
                <w:lang w:eastAsia="zh-CN"/>
              </w:rPr>
              <w:t xml:space="preserve">here seems to be the third interpretation for this issue in </w:t>
            </w:r>
            <w:r>
              <w:rPr>
                <w:rFonts w:eastAsia="Malgun Gothic"/>
                <w:sz w:val="22"/>
                <w:szCs w:val="22"/>
                <w:lang w:eastAsia="ko-KR"/>
              </w:rPr>
              <w:t>R2-</w:t>
            </w:r>
            <w:proofErr w:type="gramStart"/>
            <w:r>
              <w:rPr>
                <w:rFonts w:eastAsia="Malgun Gothic"/>
                <w:sz w:val="22"/>
                <w:szCs w:val="22"/>
                <w:lang w:eastAsia="ko-KR"/>
              </w:rPr>
              <w:t>2003454</w:t>
            </w:r>
            <w:r>
              <w:rPr>
                <w:rFonts w:eastAsia="等线"/>
                <w:sz w:val="22"/>
                <w:szCs w:val="22"/>
                <w:lang w:eastAsia="zh-CN"/>
              </w:rPr>
              <w:t xml:space="preserve"> .</w:t>
            </w:r>
            <w:proofErr w:type="gramEnd"/>
          </w:p>
          <w:p w14:paraId="73CF7561" w14:textId="7C8E4FCA" w:rsidR="006B796D" w:rsidRPr="006B796D" w:rsidRDefault="006B796D" w:rsidP="00F00ED3">
            <w:pPr>
              <w:rPr>
                <w:rFonts w:eastAsia="等线"/>
                <w:sz w:val="22"/>
                <w:szCs w:val="22"/>
                <w:lang w:eastAsia="zh-CN"/>
              </w:rPr>
            </w:pPr>
            <w:r>
              <w:rPr>
                <w:rFonts w:eastAsia="等线"/>
                <w:sz w:val="22"/>
                <w:szCs w:val="22"/>
                <w:lang w:eastAsia="zh-CN"/>
              </w:rPr>
              <w:t xml:space="preserve">Interpretation3: </w:t>
            </w:r>
          </w:p>
          <w:p w14:paraId="03DB117A" w14:textId="78D4F791" w:rsidR="006B796D" w:rsidRDefault="003528F8" w:rsidP="00F00ED3">
            <w:pPr>
              <w:rPr>
                <w:rFonts w:eastAsiaTheme="minorEastAsia"/>
                <w:sz w:val="22"/>
                <w:szCs w:val="22"/>
                <w:lang w:eastAsia="ja-JP"/>
              </w:rPr>
            </w:pPr>
            <w:r w:rsidRPr="004B52C2">
              <w:rPr>
                <w:lang w:eastAsia="zh-CN"/>
              </w:rPr>
              <w:t xml:space="preserve">In RAN2 specification shown above, the UE capability indication is included in the 4 </w:t>
            </w:r>
            <w:proofErr w:type="spellStart"/>
            <w:r w:rsidRPr="004B52C2">
              <w:rPr>
                <w:lang w:eastAsia="zh-CN"/>
              </w:rPr>
              <w:t>xADD</w:t>
            </w:r>
            <w:proofErr w:type="spellEnd"/>
            <w:r w:rsidRPr="004B52C2">
              <w:rPr>
                <w:lang w:eastAsia="zh-CN"/>
              </w:rPr>
              <w:t xml:space="preserve"> capability sets if only this feature is different in the supported duplex mode(s) and frequency range(s) of the UE. That means the capability indication in </w:t>
            </w:r>
            <w:proofErr w:type="spellStart"/>
            <w:r w:rsidRPr="004B52C2">
              <w:rPr>
                <w:lang w:eastAsia="zh-CN"/>
              </w:rPr>
              <w:t>xADD</w:t>
            </w:r>
            <w:proofErr w:type="spellEnd"/>
            <w:r w:rsidRPr="004B52C2">
              <w:rPr>
                <w:lang w:eastAsia="zh-CN"/>
              </w:rPr>
              <w:t xml:space="preserve"> capability sets is used to indicate whether the capability is different for XDD or FRX rather than indicate whether the capability is supported for XDD or FRX. Absent of the capability indication in </w:t>
            </w:r>
            <w:proofErr w:type="spellStart"/>
            <w:r w:rsidRPr="004B52C2">
              <w:rPr>
                <w:lang w:eastAsia="zh-CN"/>
              </w:rPr>
              <w:t>xADD</w:t>
            </w:r>
            <w:proofErr w:type="spellEnd"/>
            <w:r w:rsidRPr="004B52C2">
              <w:rPr>
                <w:lang w:eastAsia="zh-CN"/>
              </w:rPr>
              <w:t xml:space="preserve"> capability sets doesn’t mean the UE doesn’t support this the feature in XDD or FRX. For example, Absent of Capability-A in TDD-ADD and FDD-ADD sets means the UE will support or not support Capability-A both in FDD and TDD, and whether the UE support Capability-A would depend on whether the UE indicates this Capability-A in FR1-ADD or FR2-ADD sets</w:t>
            </w:r>
            <w:r>
              <w:rPr>
                <w:lang w:eastAsia="zh-CN"/>
              </w:rPr>
              <w:t>.</w:t>
            </w:r>
          </w:p>
        </w:tc>
      </w:tr>
      <w:tr w:rsidR="00AC3467" w14:paraId="43387668" w14:textId="77777777" w:rsidTr="008A520C">
        <w:trPr>
          <w:ins w:id="231" w:author="Yang-HW" w:date="2020-04-26T22:16:00Z"/>
        </w:trPr>
        <w:tc>
          <w:tcPr>
            <w:tcW w:w="1838" w:type="dxa"/>
          </w:tcPr>
          <w:p w14:paraId="4E98B5F2" w14:textId="53C68300" w:rsidR="00AC3467" w:rsidRDefault="00AC3467" w:rsidP="00AC3467">
            <w:pPr>
              <w:rPr>
                <w:ins w:id="232" w:author="Yang-HW" w:date="2020-04-26T22:16:00Z"/>
                <w:rFonts w:eastAsia="等线" w:hint="eastAsia"/>
                <w:sz w:val="22"/>
                <w:szCs w:val="22"/>
                <w:lang w:eastAsia="zh-CN"/>
              </w:rPr>
            </w:pPr>
            <w:ins w:id="233" w:author="Yang-HW" w:date="2020-04-26T22:16:00Z">
              <w:r>
                <w:rPr>
                  <w:rFonts w:eastAsia="等线" w:hint="eastAsia"/>
                  <w:sz w:val="22"/>
                  <w:szCs w:val="22"/>
                  <w:lang w:eastAsia="zh-CN"/>
                </w:rPr>
                <w:t>H</w:t>
              </w:r>
              <w:r>
                <w:rPr>
                  <w:rFonts w:eastAsia="等线"/>
                  <w:sz w:val="22"/>
                  <w:szCs w:val="22"/>
                  <w:lang w:eastAsia="zh-CN"/>
                </w:rPr>
                <w:t xml:space="preserve">uawei, </w:t>
              </w:r>
              <w:proofErr w:type="spellStart"/>
              <w:r>
                <w:rPr>
                  <w:rFonts w:eastAsia="等线"/>
                  <w:sz w:val="22"/>
                  <w:szCs w:val="22"/>
                  <w:lang w:eastAsia="zh-CN"/>
                </w:rPr>
                <w:t>HiSilicon</w:t>
              </w:r>
              <w:proofErr w:type="spellEnd"/>
            </w:ins>
          </w:p>
        </w:tc>
        <w:tc>
          <w:tcPr>
            <w:tcW w:w="7655" w:type="dxa"/>
          </w:tcPr>
          <w:p w14:paraId="5388D3F6" w14:textId="019C7D0E" w:rsidR="00AC3467" w:rsidRDefault="00AC3467" w:rsidP="00AC3467">
            <w:pPr>
              <w:rPr>
                <w:ins w:id="234" w:author="Yang-HW" w:date="2020-04-26T22:16:00Z"/>
                <w:rFonts w:eastAsia="等线" w:hint="eastAsia"/>
                <w:sz w:val="22"/>
                <w:szCs w:val="22"/>
                <w:lang w:eastAsia="zh-CN"/>
              </w:rPr>
            </w:pPr>
            <w:ins w:id="235" w:author="Yang-HW" w:date="2020-04-26T22:16:00Z">
              <w:r>
                <w:rPr>
                  <w:rFonts w:eastAsia="等线"/>
                  <w:sz w:val="22"/>
                  <w:szCs w:val="22"/>
                  <w:lang w:eastAsia="zh-CN"/>
                </w:rPr>
                <w:t xml:space="preserve">We share the same view as Samsung. In 38.306 it is clearly stated that only the support is different for a feature, the UE includes the corresponding parameters in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-Add</w:t>
              </w:r>
              <w:r>
                <w:t>-</w:t>
              </w:r>
              <w:r w:rsidRPr="00E20AC1">
                <w:rPr>
                  <w:rFonts w:eastAsia="Malgun Gothic"/>
                  <w:sz w:val="22"/>
                  <w:szCs w:val="22"/>
                  <w:lang w:eastAsia="ko-KR"/>
                </w:rPr>
                <w:t>UE-NR/MRDC-Capabilities</w:t>
              </w:r>
              <w:r>
                <w:rPr>
                  <w:rFonts w:eastAsia="等线"/>
                  <w:sz w:val="22"/>
                  <w:szCs w:val="22"/>
                  <w:lang w:eastAsia="zh-CN"/>
                </w:rPr>
                <w:t>. And in our analysis scenario 2 cannot be supported based on current signalling.</w:t>
              </w:r>
            </w:ins>
          </w:p>
        </w:tc>
      </w:tr>
    </w:tbl>
    <w:p w14:paraId="1F9722C8" w14:textId="091839DE" w:rsidR="002205D5" w:rsidRDefault="002205D5" w:rsidP="007A4DBF">
      <w:pPr>
        <w:rPr>
          <w:lang w:val="en-US" w:eastAsia="zh-CN"/>
        </w:rPr>
      </w:pPr>
    </w:p>
    <w:p w14:paraId="105EB577" w14:textId="652A362D" w:rsidR="007A4DBF" w:rsidRDefault="00790E36" w:rsidP="007A4DBF">
      <w:pPr>
        <w:pStyle w:val="21"/>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w:t>
      </w:r>
    </w:p>
    <w:p w14:paraId="1AB6A392" w14:textId="17FBA17D" w:rsidR="00B97B5C" w:rsidRDefault="00B97B5C" w:rsidP="00B97B5C">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afd"/>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afd"/>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afd"/>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afd"/>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af2"/>
        <w:tblW w:w="0" w:type="auto"/>
        <w:tblLook w:val="04A0" w:firstRow="1" w:lastRow="0" w:firstColumn="1" w:lastColumn="0" w:noHBand="0" w:noVBand="1"/>
      </w:tblPr>
      <w:tblGrid>
        <w:gridCol w:w="1628"/>
        <w:gridCol w:w="1202"/>
        <w:gridCol w:w="6801"/>
      </w:tblGrid>
      <w:tr w:rsidR="00FB7BE0" w14:paraId="10C9876F" w14:textId="77777777" w:rsidTr="00443C94">
        <w:tc>
          <w:tcPr>
            <w:tcW w:w="1628"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801"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443C94">
        <w:tc>
          <w:tcPr>
            <w:tcW w:w="1628"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801" w:type="dxa"/>
          </w:tcPr>
          <w:p w14:paraId="7CC7F366" w14:textId="5781C101" w:rsidR="00FB7BE0" w:rsidRPr="00FB7BE0" w:rsidRDefault="00FB7BE0" w:rsidP="00FB7BE0">
            <w:pPr>
              <w:rPr>
                <w:rFonts w:eastAsiaTheme="minorEastAsia"/>
                <w:lang w:eastAsia="ja-JP"/>
              </w:rPr>
            </w:pPr>
          </w:p>
        </w:tc>
      </w:tr>
      <w:tr w:rsidR="00FB7BE0" w14:paraId="0ED31C7A" w14:textId="77777777" w:rsidTr="00443C94">
        <w:tc>
          <w:tcPr>
            <w:tcW w:w="1628" w:type="dxa"/>
          </w:tcPr>
          <w:p w14:paraId="0B8F660A" w14:textId="5FD33864" w:rsidR="00FB7BE0" w:rsidRPr="00443C94" w:rsidRDefault="00443C94" w:rsidP="00443C9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202" w:type="dxa"/>
          </w:tcPr>
          <w:p w14:paraId="174A4D06" w14:textId="041AF33E" w:rsidR="00FB7BE0" w:rsidRPr="00443C94" w:rsidRDefault="00443C94" w:rsidP="00443C94">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p>
        </w:tc>
        <w:tc>
          <w:tcPr>
            <w:tcW w:w="6801"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443C94">
        <w:tc>
          <w:tcPr>
            <w:tcW w:w="1628" w:type="dxa"/>
          </w:tcPr>
          <w:p w14:paraId="53F83163" w14:textId="1B20C739" w:rsidR="00FB7BE0"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02" w:type="dxa"/>
          </w:tcPr>
          <w:p w14:paraId="738B7E3A" w14:textId="60F4660A" w:rsidR="00FB7BE0" w:rsidRPr="00707F36" w:rsidRDefault="00707F36" w:rsidP="00443C94">
            <w:pPr>
              <w:rPr>
                <w:rFonts w:eastAsia="Malgun Gothic"/>
                <w:sz w:val="22"/>
                <w:szCs w:val="22"/>
                <w:lang w:eastAsia="ko-KR"/>
              </w:rPr>
            </w:pPr>
            <w:r>
              <w:rPr>
                <w:rFonts w:eastAsia="Malgun Gothic" w:hint="eastAsia"/>
                <w:sz w:val="22"/>
                <w:szCs w:val="22"/>
                <w:lang w:eastAsia="ko-KR"/>
              </w:rPr>
              <w:t>Disagree</w:t>
            </w:r>
          </w:p>
        </w:tc>
        <w:tc>
          <w:tcPr>
            <w:tcW w:w="6801" w:type="dxa"/>
          </w:tcPr>
          <w:p w14:paraId="309529F7" w14:textId="77777777" w:rsidR="00FB7BE0" w:rsidRDefault="00707F36" w:rsidP="00707F36">
            <w:pPr>
              <w:rPr>
                <w:rFonts w:eastAsia="Malgun Gothic"/>
                <w:sz w:val="22"/>
                <w:szCs w:val="22"/>
                <w:lang w:eastAsia="ko-KR"/>
              </w:rPr>
            </w:pPr>
            <w:r>
              <w:rPr>
                <w:rFonts w:eastAsia="Malgun Gothic" w:hint="eastAsia"/>
                <w:sz w:val="22"/>
                <w:szCs w:val="22"/>
                <w:lang w:eastAsia="ko-KR"/>
              </w:rPr>
              <w:t xml:space="preserve">We agree with that the problematic </w:t>
            </w:r>
            <w:r>
              <w:rPr>
                <w:rFonts w:eastAsia="Malgun Gothic"/>
                <w:sz w:val="22"/>
                <w:szCs w:val="22"/>
                <w:lang w:eastAsia="ko-KR"/>
              </w:rPr>
              <w:t xml:space="preserve">combination is supporting the </w:t>
            </w:r>
            <w:r w:rsidRPr="00707F36">
              <w:rPr>
                <w:rFonts w:eastAsia="Malgun Gothic" w:hint="eastAsia"/>
                <w:sz w:val="22"/>
                <w:szCs w:val="22"/>
                <w:lang w:eastAsia="ko-KR"/>
              </w:rPr>
              <w:t>FR1-FDD/FR2-TDD</w:t>
            </w:r>
            <w:r>
              <w:rPr>
                <w:rFonts w:eastAsia="Malgun Gothic"/>
                <w:sz w:val="22"/>
                <w:szCs w:val="22"/>
                <w:lang w:eastAsia="ko-KR"/>
              </w:rPr>
              <w:t xml:space="preserve"> and </w:t>
            </w:r>
            <w:r>
              <w:rPr>
                <w:rFonts w:eastAsia="Malgun Gothic" w:hint="eastAsia"/>
                <w:sz w:val="22"/>
                <w:szCs w:val="22"/>
                <w:lang w:eastAsia="ko-KR"/>
              </w:rPr>
              <w:t>not support</w:t>
            </w:r>
            <w:r>
              <w:rPr>
                <w:rFonts w:eastAsia="Malgun Gothic"/>
                <w:sz w:val="22"/>
                <w:szCs w:val="22"/>
                <w:lang w:eastAsia="ko-KR"/>
              </w:rPr>
              <w:t>ing</w:t>
            </w:r>
            <w:r>
              <w:rPr>
                <w:rFonts w:eastAsia="Malgun Gothic" w:hint="eastAsia"/>
                <w:sz w:val="22"/>
                <w:szCs w:val="22"/>
                <w:lang w:eastAsia="ko-KR"/>
              </w:rPr>
              <w:t xml:space="preserve"> FR1-TDD.</w:t>
            </w:r>
          </w:p>
          <w:p w14:paraId="49765A0D" w14:textId="61C8358D" w:rsidR="00707F36" w:rsidRPr="00707F36" w:rsidRDefault="00B520B9" w:rsidP="00B520B9">
            <w:pPr>
              <w:rPr>
                <w:rFonts w:eastAsia="Malgun Gothic"/>
                <w:sz w:val="22"/>
                <w:szCs w:val="22"/>
                <w:lang w:eastAsia="ko-KR"/>
              </w:rPr>
            </w:pPr>
            <w:r>
              <w:rPr>
                <w:rFonts w:eastAsia="Malgun Gothic"/>
                <w:sz w:val="22"/>
                <w:szCs w:val="22"/>
                <w:lang w:eastAsia="ko-KR"/>
              </w:rPr>
              <w:t xml:space="preserve">From signalling this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 xml:space="preserve"> </w:t>
            </w:r>
            <w:proofErr w:type="spellStart"/>
            <w:r>
              <w:rPr>
                <w:rFonts w:eastAsia="Malgun Gothic"/>
                <w:sz w:val="22"/>
                <w:szCs w:val="22"/>
                <w:lang w:eastAsia="ko-KR"/>
              </w:rPr>
              <w:t>differenciation</w:t>
            </w:r>
            <w:proofErr w:type="spellEnd"/>
            <w:r>
              <w:rPr>
                <w:rFonts w:eastAsia="Malgun Gothic"/>
                <w:sz w:val="22"/>
                <w:szCs w:val="22"/>
                <w:lang w:eastAsia="ko-KR"/>
              </w:rPr>
              <w:t>, w</w:t>
            </w:r>
            <w:r w:rsidR="00707F36">
              <w:rPr>
                <w:rFonts w:eastAsia="Malgun Gothic"/>
                <w:sz w:val="22"/>
                <w:szCs w:val="22"/>
                <w:lang w:eastAsia="ko-KR"/>
              </w:rPr>
              <w:t>e share the view explained in Huawei’s contribution (R2-2003454).</w:t>
            </w:r>
          </w:p>
        </w:tc>
      </w:tr>
      <w:tr w:rsidR="00FB7BE0" w14:paraId="720AB2AA" w14:textId="77777777" w:rsidTr="00443C94">
        <w:tc>
          <w:tcPr>
            <w:tcW w:w="1628" w:type="dxa"/>
          </w:tcPr>
          <w:p w14:paraId="55DE6F59" w14:textId="373699EB" w:rsidR="00FB7BE0" w:rsidRDefault="00127FD0" w:rsidP="00443C94">
            <w:pPr>
              <w:rPr>
                <w:rFonts w:eastAsiaTheme="minorEastAsia"/>
                <w:sz w:val="22"/>
                <w:szCs w:val="22"/>
                <w:lang w:eastAsia="ja-JP"/>
              </w:rPr>
            </w:pPr>
            <w:r>
              <w:rPr>
                <w:rFonts w:eastAsiaTheme="minorEastAsia"/>
                <w:sz w:val="22"/>
                <w:szCs w:val="22"/>
                <w:lang w:eastAsia="ja-JP"/>
              </w:rPr>
              <w:t>ZTE</w:t>
            </w:r>
          </w:p>
        </w:tc>
        <w:tc>
          <w:tcPr>
            <w:tcW w:w="1202" w:type="dxa"/>
          </w:tcPr>
          <w:p w14:paraId="51627AC7" w14:textId="0EC5CA77" w:rsidR="00FB7BE0" w:rsidRDefault="00127FD0" w:rsidP="00443C94">
            <w:pPr>
              <w:rPr>
                <w:rFonts w:eastAsiaTheme="minorEastAsia"/>
                <w:sz w:val="22"/>
                <w:szCs w:val="22"/>
                <w:lang w:eastAsia="ja-JP"/>
              </w:rPr>
            </w:pPr>
            <w:r>
              <w:rPr>
                <w:rFonts w:eastAsiaTheme="minorEastAsia"/>
                <w:sz w:val="22"/>
                <w:szCs w:val="22"/>
                <w:lang w:eastAsia="ja-JP"/>
              </w:rPr>
              <w:t>Agree</w:t>
            </w:r>
          </w:p>
        </w:tc>
        <w:tc>
          <w:tcPr>
            <w:tcW w:w="6801" w:type="dxa"/>
          </w:tcPr>
          <w:p w14:paraId="4A0D0F24" w14:textId="77777777" w:rsidR="00FB7BE0" w:rsidRDefault="00FB7BE0" w:rsidP="00443C94">
            <w:pPr>
              <w:rPr>
                <w:rFonts w:eastAsiaTheme="minorEastAsia"/>
                <w:sz w:val="22"/>
                <w:szCs w:val="22"/>
                <w:lang w:eastAsia="ja-JP"/>
              </w:rPr>
            </w:pPr>
          </w:p>
        </w:tc>
      </w:tr>
      <w:tr w:rsidR="00427577" w14:paraId="16E9D65E" w14:textId="77777777" w:rsidTr="00443C94">
        <w:tc>
          <w:tcPr>
            <w:tcW w:w="1628" w:type="dxa"/>
          </w:tcPr>
          <w:p w14:paraId="5188BE7B" w14:textId="743C889E" w:rsidR="00427577" w:rsidRPr="00427577" w:rsidRDefault="00427577" w:rsidP="00443C94">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1202" w:type="dxa"/>
          </w:tcPr>
          <w:p w14:paraId="06006860" w14:textId="7F1C5A6A" w:rsidR="00427577" w:rsidRPr="00427577" w:rsidRDefault="00427577" w:rsidP="00443C94">
            <w:pPr>
              <w:rPr>
                <w:rFonts w:eastAsia="等线"/>
                <w:sz w:val="22"/>
                <w:szCs w:val="22"/>
                <w:lang w:eastAsia="zh-CN"/>
              </w:rPr>
            </w:pPr>
            <w:r>
              <w:rPr>
                <w:rFonts w:eastAsia="等线" w:hint="eastAsia"/>
                <w:sz w:val="22"/>
                <w:szCs w:val="22"/>
                <w:lang w:eastAsia="zh-CN"/>
              </w:rPr>
              <w:t>d</w:t>
            </w:r>
            <w:r>
              <w:rPr>
                <w:rFonts w:eastAsia="等线"/>
                <w:sz w:val="22"/>
                <w:szCs w:val="22"/>
                <w:lang w:eastAsia="zh-CN"/>
              </w:rPr>
              <w:t>isagree</w:t>
            </w:r>
          </w:p>
        </w:tc>
        <w:tc>
          <w:tcPr>
            <w:tcW w:w="6801" w:type="dxa"/>
          </w:tcPr>
          <w:p w14:paraId="58B0EFBC" w14:textId="635E02D6" w:rsidR="00427577" w:rsidRPr="00427577" w:rsidRDefault="00427577" w:rsidP="00443C94">
            <w:pPr>
              <w:rPr>
                <w:rFonts w:eastAsia="等线"/>
                <w:sz w:val="22"/>
                <w:szCs w:val="22"/>
                <w:lang w:eastAsia="zh-CN"/>
              </w:rPr>
            </w:pPr>
            <w:r>
              <w:rPr>
                <w:rFonts w:eastAsia="等线"/>
                <w:sz w:val="22"/>
                <w:szCs w:val="22"/>
                <w:lang w:eastAsia="zh-CN"/>
              </w:rPr>
              <w:t xml:space="preserve">We also share the view </w:t>
            </w:r>
            <w:r>
              <w:rPr>
                <w:rFonts w:eastAsia="Malgun Gothic"/>
                <w:sz w:val="22"/>
                <w:szCs w:val="22"/>
                <w:lang w:eastAsia="ko-KR"/>
              </w:rPr>
              <w:t>explained in Huawei’s contribution (R2-2003454)</w:t>
            </w:r>
          </w:p>
        </w:tc>
      </w:tr>
      <w:tr w:rsidR="00AC3467" w14:paraId="64D4717B" w14:textId="77777777" w:rsidTr="00443C94">
        <w:trPr>
          <w:ins w:id="236" w:author="Yang-HW" w:date="2020-04-26T22:17:00Z"/>
        </w:trPr>
        <w:tc>
          <w:tcPr>
            <w:tcW w:w="1628" w:type="dxa"/>
          </w:tcPr>
          <w:p w14:paraId="4AF6BC74" w14:textId="77DA0CCC" w:rsidR="00AC3467" w:rsidRDefault="00AC3467" w:rsidP="00AC3467">
            <w:pPr>
              <w:rPr>
                <w:ins w:id="237" w:author="Yang-HW" w:date="2020-04-26T22:17:00Z"/>
                <w:rFonts w:eastAsia="等线" w:hint="eastAsia"/>
                <w:sz w:val="22"/>
                <w:szCs w:val="22"/>
                <w:lang w:eastAsia="zh-CN"/>
              </w:rPr>
            </w:pPr>
            <w:ins w:id="238" w:author="Yang-HW" w:date="2020-04-26T22:17:00Z">
              <w:r>
                <w:rPr>
                  <w:rFonts w:eastAsia="等线" w:hint="eastAsia"/>
                  <w:sz w:val="22"/>
                  <w:szCs w:val="22"/>
                  <w:lang w:eastAsia="zh-CN"/>
                </w:rPr>
                <w:t>H</w:t>
              </w:r>
              <w:r>
                <w:rPr>
                  <w:rFonts w:eastAsia="等线"/>
                  <w:sz w:val="22"/>
                  <w:szCs w:val="22"/>
                  <w:lang w:eastAsia="zh-CN"/>
                </w:rPr>
                <w:t xml:space="preserve">uawei, </w:t>
              </w:r>
              <w:proofErr w:type="spellStart"/>
              <w:r>
                <w:rPr>
                  <w:rFonts w:eastAsia="等线"/>
                  <w:sz w:val="22"/>
                  <w:szCs w:val="22"/>
                  <w:lang w:eastAsia="zh-CN"/>
                </w:rPr>
                <w:t>HiSilicon</w:t>
              </w:r>
              <w:proofErr w:type="spellEnd"/>
            </w:ins>
          </w:p>
        </w:tc>
        <w:tc>
          <w:tcPr>
            <w:tcW w:w="1202" w:type="dxa"/>
          </w:tcPr>
          <w:p w14:paraId="76A89CF5" w14:textId="0329E9D2" w:rsidR="00AC3467" w:rsidRDefault="00AC3467" w:rsidP="00AC3467">
            <w:pPr>
              <w:rPr>
                <w:ins w:id="239" w:author="Yang-HW" w:date="2020-04-26T22:17:00Z"/>
                <w:rFonts w:eastAsia="等线" w:hint="eastAsia"/>
                <w:sz w:val="22"/>
                <w:szCs w:val="22"/>
                <w:lang w:eastAsia="zh-CN"/>
              </w:rPr>
            </w:pPr>
            <w:ins w:id="240" w:author="Yang-HW" w:date="2020-04-26T22:17:00Z">
              <w:r>
                <w:rPr>
                  <w:rFonts w:eastAsia="等线" w:hint="eastAsia"/>
                  <w:sz w:val="22"/>
                  <w:szCs w:val="22"/>
                  <w:lang w:eastAsia="zh-CN"/>
                </w:rPr>
                <w:t>D</w:t>
              </w:r>
              <w:r>
                <w:rPr>
                  <w:rFonts w:eastAsia="等线"/>
                  <w:sz w:val="22"/>
                  <w:szCs w:val="22"/>
                  <w:lang w:eastAsia="zh-CN"/>
                </w:rPr>
                <w:t>isagree</w:t>
              </w:r>
            </w:ins>
          </w:p>
        </w:tc>
        <w:tc>
          <w:tcPr>
            <w:tcW w:w="6801" w:type="dxa"/>
          </w:tcPr>
          <w:p w14:paraId="3D9A55A5" w14:textId="79FBCC91" w:rsidR="00AC3467" w:rsidRDefault="00AC3467" w:rsidP="00AC3467">
            <w:pPr>
              <w:rPr>
                <w:ins w:id="241" w:author="Yang-HW" w:date="2020-04-26T22:17:00Z"/>
                <w:rFonts w:eastAsia="等线"/>
                <w:sz w:val="22"/>
                <w:szCs w:val="22"/>
                <w:lang w:eastAsia="zh-CN"/>
              </w:rPr>
            </w:pPr>
            <w:ins w:id="242" w:author="Yang-HW" w:date="2020-04-26T22:17:00Z">
              <w:r>
                <w:rPr>
                  <w:rFonts w:eastAsia="等线"/>
                  <w:sz w:val="22"/>
                  <w:szCs w:val="22"/>
                  <w:lang w:eastAsia="zh-CN"/>
                </w:rPr>
                <w:t>We agree the problem is FR1-FDD+FR2-TDD, but the signalling rationale is different as explained above.</w:t>
              </w:r>
            </w:ins>
          </w:p>
        </w:tc>
      </w:tr>
    </w:tbl>
    <w:p w14:paraId="2181EBB9" w14:textId="103CE097"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21"/>
        <w:numPr>
          <w:ilvl w:val="1"/>
          <w:numId w:val="10"/>
        </w:numPr>
        <w:rPr>
          <w:lang w:eastAsia="zh-CN"/>
        </w:rPr>
      </w:pPr>
      <w:r>
        <w:rPr>
          <w:lang w:eastAsia="zh-CN"/>
        </w:rPr>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af2"/>
        <w:tblW w:w="0" w:type="auto"/>
        <w:tblLook w:val="04A0" w:firstRow="1" w:lastRow="0" w:firstColumn="1" w:lastColumn="0" w:noHBand="0" w:noVBand="1"/>
      </w:tblPr>
      <w:tblGrid>
        <w:gridCol w:w="1608"/>
        <w:gridCol w:w="1635"/>
        <w:gridCol w:w="6388"/>
      </w:tblGrid>
      <w:tr w:rsidR="00803913" w14:paraId="7DC33D97" w14:textId="77777777" w:rsidTr="00AC3467">
        <w:tc>
          <w:tcPr>
            <w:tcW w:w="160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635"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388"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AC3467">
        <w:tc>
          <w:tcPr>
            <w:tcW w:w="160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635"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388"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afd"/>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proofErr w:type="spellStart"/>
            <w:r w:rsidR="00FB7BE0" w:rsidRPr="00FB7BE0">
              <w:rPr>
                <w:rFonts w:ascii="CG Times (WN)" w:eastAsiaTheme="minorEastAsia" w:hAnsi="CG Times (WN)"/>
                <w:lang w:eastAsia="ja-JP"/>
              </w:rPr>
              <w:t>fdd</w:t>
            </w:r>
            <w:proofErr w:type="spellEnd"/>
            <w:r w:rsidR="00FB7BE0" w:rsidRPr="00FB7BE0">
              <w:rPr>
                <w:rFonts w:ascii="CG Times (WN)" w:eastAsiaTheme="minorEastAsia" w:hAnsi="CG Times (WN)"/>
                <w:lang w:eastAsia="ja-JP"/>
              </w:rPr>
              <w:t>-Add-UE-NR/MRDC-Capabilities</w:t>
            </w:r>
            <w:commentRangeStart w:id="243"/>
            <w:r w:rsidR="00FB7BE0" w:rsidRPr="00FB7BE0">
              <w:rPr>
                <w:rFonts w:ascii="CG Times (WN)" w:eastAsiaTheme="minorEastAsia" w:hAnsi="CG Times (WN)"/>
                <w:lang w:eastAsia="ja-JP"/>
              </w:rPr>
              <w:t>,</w:t>
            </w:r>
            <w:commentRangeEnd w:id="243"/>
            <w:r w:rsidR="007758A0">
              <w:rPr>
                <w:rStyle w:val="ac"/>
                <w:rFonts w:ascii="Times New Roman" w:hAnsi="Times New Roman"/>
                <w:szCs w:val="20"/>
              </w:rPr>
              <w:commentReference w:id="243"/>
            </w:r>
            <w:r w:rsidR="00FB7BE0" w:rsidRPr="00FB7BE0">
              <w:rPr>
                <w:rFonts w:ascii="CG Times (WN)" w:eastAsiaTheme="minorEastAsia" w:hAnsi="CG Times (WN)"/>
                <w:lang w:eastAsia="ja-JP"/>
              </w:rPr>
              <w:t xml:space="preserve"> </w:t>
            </w:r>
            <w:proofErr w:type="spellStart"/>
            <w:r w:rsidR="00FB7BE0" w:rsidRPr="00FB7BE0">
              <w:rPr>
                <w:rFonts w:ascii="CG Times (WN)" w:eastAsiaTheme="minorEastAsia" w:hAnsi="CG Times (WN)"/>
                <w:lang w:eastAsia="ja-JP"/>
              </w:rPr>
              <w:t>tdd</w:t>
            </w:r>
            <w:proofErr w:type="spellEnd"/>
            <w:r w:rsidR="00FB7BE0" w:rsidRPr="00FB7BE0">
              <w:rPr>
                <w:rFonts w:ascii="CG Times (WN)" w:eastAsiaTheme="minorEastAsia" w:hAnsi="CG Times (WN)"/>
                <w:lang w:eastAsia="ja-JP"/>
              </w:rPr>
              <w:t xml:space="preserve">-Add-UE-NR/MRDC-Capabilities, fr1-Add-UE-NR/MRDC-Capabilities </w:t>
            </w:r>
            <w:commentRangeStart w:id="244"/>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244"/>
            <w:r w:rsidR="007758A0">
              <w:rPr>
                <w:rStyle w:val="ac"/>
                <w:rFonts w:ascii="Times New Roman" w:hAnsi="Times New Roman"/>
                <w:szCs w:val="20"/>
              </w:rPr>
              <w:commentReference w:id="244"/>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AC3467">
        <w:tc>
          <w:tcPr>
            <w:tcW w:w="1608" w:type="dxa"/>
          </w:tcPr>
          <w:p w14:paraId="2B7F34C8" w14:textId="3745F906" w:rsidR="00803913" w:rsidRPr="00443C94" w:rsidRDefault="00443C94" w:rsidP="00443C9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635" w:type="dxa"/>
          </w:tcPr>
          <w:p w14:paraId="0206F954" w14:textId="1AA5821C" w:rsidR="00803913" w:rsidRPr="00443C94" w:rsidRDefault="00443C94" w:rsidP="00443C94">
            <w:pPr>
              <w:rPr>
                <w:rFonts w:eastAsia="等线"/>
                <w:sz w:val="22"/>
                <w:szCs w:val="22"/>
                <w:lang w:eastAsia="zh-CN"/>
              </w:rPr>
            </w:pPr>
            <w:r>
              <w:rPr>
                <w:rFonts w:eastAsia="等线"/>
                <w:sz w:val="22"/>
                <w:szCs w:val="22"/>
                <w:lang w:eastAsia="zh-CN"/>
              </w:rPr>
              <w:t>Interpretation1</w:t>
            </w:r>
          </w:p>
        </w:tc>
        <w:tc>
          <w:tcPr>
            <w:tcW w:w="6388" w:type="dxa"/>
          </w:tcPr>
          <w:p w14:paraId="0F0A2D30" w14:textId="3EC14F44" w:rsidR="00803913" w:rsidRDefault="00443C94" w:rsidP="00443C94">
            <w:pPr>
              <w:rPr>
                <w:rFonts w:eastAsia="等线"/>
                <w:sz w:val="22"/>
                <w:szCs w:val="22"/>
                <w:lang w:eastAsia="zh-CN"/>
              </w:rPr>
            </w:pPr>
            <w:r>
              <w:rPr>
                <w:rFonts w:eastAsia="等线" w:hint="eastAsia"/>
                <w:sz w:val="22"/>
                <w:szCs w:val="22"/>
                <w:lang w:eastAsia="zh-CN"/>
              </w:rPr>
              <w:t>W</w:t>
            </w:r>
            <w:r>
              <w:rPr>
                <w:rFonts w:eastAsia="等线"/>
                <w:sz w:val="22"/>
                <w:szCs w:val="22"/>
                <w:lang w:eastAsia="zh-CN"/>
              </w:rPr>
              <w:t>e agree that such kind of is helpful</w:t>
            </w:r>
            <w:r w:rsidR="007758A0">
              <w:rPr>
                <w:rFonts w:eastAsia="等线"/>
                <w:sz w:val="22"/>
                <w:szCs w:val="22"/>
                <w:lang w:eastAsia="zh-CN"/>
              </w:rPr>
              <w:t xml:space="preserve">. </w:t>
            </w:r>
            <w:r w:rsidR="001E0803">
              <w:rPr>
                <w:rFonts w:eastAsia="等线"/>
                <w:sz w:val="22"/>
                <w:szCs w:val="22"/>
                <w:lang w:eastAsia="zh-CN"/>
              </w:rPr>
              <w:t xml:space="preserve">In addition we are fine not to fix it in Release15 since no such details occur yet. But we think RAN2 should figure out solution for Rel16 for forward compatibility. </w:t>
            </w:r>
            <w:r w:rsidR="00955679">
              <w:rPr>
                <w:rFonts w:eastAsia="等线"/>
                <w:sz w:val="22"/>
                <w:szCs w:val="22"/>
                <w:lang w:eastAsia="zh-CN"/>
              </w:rPr>
              <w:t>F</w:t>
            </w:r>
            <w:r w:rsidR="001E0803">
              <w:rPr>
                <w:rFonts w:eastAsia="等线"/>
                <w:sz w:val="22"/>
                <w:szCs w:val="22"/>
                <w:lang w:eastAsia="zh-CN"/>
              </w:rPr>
              <w:t>ollowing sentence need be added into the NOTE proposed by Qualcomm:</w:t>
            </w:r>
          </w:p>
          <w:p w14:paraId="4A18A51D" w14:textId="6A3D2C10" w:rsidR="007758A0" w:rsidRPr="00443C94" w:rsidRDefault="007758A0" w:rsidP="00443C94">
            <w:pPr>
              <w:rPr>
                <w:rFonts w:eastAsia="等线"/>
                <w:sz w:val="22"/>
                <w:szCs w:val="22"/>
                <w:lang w:eastAsia="zh-CN"/>
              </w:rPr>
            </w:pPr>
            <w:r>
              <w:rPr>
                <w:rFonts w:eastAsia="等线"/>
                <w:sz w:val="22"/>
                <w:szCs w:val="22"/>
                <w:lang w:eastAsia="zh-CN"/>
              </w:rPr>
              <w:t>In this Release UE can’t signal that it support</w:t>
            </w:r>
            <w:r w:rsidR="00E84BE2">
              <w:rPr>
                <w:rFonts w:eastAsia="等线"/>
                <w:sz w:val="22"/>
                <w:szCs w:val="22"/>
                <w:lang w:eastAsia="zh-CN"/>
              </w:rPr>
              <w:t>s</w:t>
            </w:r>
            <w:r>
              <w:rPr>
                <w:rFonts w:eastAsia="等线"/>
                <w:sz w:val="22"/>
                <w:szCs w:val="22"/>
                <w:lang w:eastAsia="zh-CN"/>
              </w:rPr>
              <w:t xml:space="preserve"> a per UE capability for FR1 FDD band and FR2 TDD band, but not for FR1 TDD band.</w:t>
            </w:r>
          </w:p>
        </w:tc>
      </w:tr>
      <w:tr w:rsidR="00803913" w14:paraId="058B37C7" w14:textId="77777777" w:rsidTr="00AC3467">
        <w:tc>
          <w:tcPr>
            <w:tcW w:w="1608" w:type="dxa"/>
          </w:tcPr>
          <w:p w14:paraId="75E8A2F4" w14:textId="17D7B04A" w:rsidR="00803913"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635" w:type="dxa"/>
          </w:tcPr>
          <w:p w14:paraId="36FFF989" w14:textId="77777777" w:rsidR="00803913" w:rsidRDefault="00803913" w:rsidP="00443C94">
            <w:pPr>
              <w:rPr>
                <w:rFonts w:eastAsiaTheme="minorEastAsia"/>
                <w:sz w:val="22"/>
                <w:szCs w:val="22"/>
                <w:lang w:eastAsia="ja-JP"/>
              </w:rPr>
            </w:pPr>
          </w:p>
        </w:tc>
        <w:tc>
          <w:tcPr>
            <w:tcW w:w="6388" w:type="dxa"/>
          </w:tcPr>
          <w:p w14:paraId="78C05509" w14:textId="15F15A8C" w:rsidR="00803913" w:rsidRPr="00707F36" w:rsidRDefault="00707F36" w:rsidP="00443C94">
            <w:pPr>
              <w:rPr>
                <w:rFonts w:eastAsia="Malgun Gothic"/>
                <w:sz w:val="22"/>
                <w:szCs w:val="22"/>
                <w:lang w:eastAsia="ko-KR"/>
              </w:rPr>
            </w:pPr>
            <w:r>
              <w:rPr>
                <w:rFonts w:eastAsia="Malgun Gothic"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Malgun Gothic"/>
                <w:sz w:val="22"/>
                <w:szCs w:val="22"/>
                <w:lang w:eastAsia="ko-KR"/>
              </w:rPr>
              <w:t>Maybe we just capture the RAN2 understanding in the minute.</w:t>
            </w:r>
          </w:p>
        </w:tc>
      </w:tr>
      <w:tr w:rsidR="00803913" w14:paraId="0CDA0A8F" w14:textId="77777777" w:rsidTr="00AC3467">
        <w:tc>
          <w:tcPr>
            <w:tcW w:w="1608" w:type="dxa"/>
          </w:tcPr>
          <w:p w14:paraId="48E78A5C" w14:textId="350FBCBC" w:rsidR="00803913" w:rsidRDefault="00CB61AB" w:rsidP="00443C94">
            <w:pPr>
              <w:rPr>
                <w:rFonts w:eastAsiaTheme="minorEastAsia"/>
                <w:sz w:val="22"/>
                <w:szCs w:val="22"/>
                <w:lang w:eastAsia="ja-JP"/>
              </w:rPr>
            </w:pPr>
            <w:r>
              <w:rPr>
                <w:rFonts w:eastAsiaTheme="minorEastAsia"/>
                <w:sz w:val="22"/>
                <w:szCs w:val="22"/>
                <w:lang w:eastAsia="ja-JP"/>
              </w:rPr>
              <w:t>ZTE</w:t>
            </w:r>
          </w:p>
        </w:tc>
        <w:tc>
          <w:tcPr>
            <w:tcW w:w="1635" w:type="dxa"/>
          </w:tcPr>
          <w:p w14:paraId="5C9C4348" w14:textId="4DC1965E" w:rsidR="00803913" w:rsidRDefault="00CB61AB" w:rsidP="00443C94">
            <w:pPr>
              <w:rPr>
                <w:rFonts w:eastAsiaTheme="minorEastAsia"/>
                <w:sz w:val="22"/>
                <w:szCs w:val="22"/>
                <w:lang w:eastAsia="ja-JP"/>
              </w:rPr>
            </w:pPr>
            <w:r>
              <w:rPr>
                <w:rFonts w:eastAsiaTheme="minorEastAsia"/>
                <w:sz w:val="22"/>
                <w:szCs w:val="22"/>
                <w:lang w:eastAsia="ja-JP"/>
              </w:rPr>
              <w:t>Interpretation</w:t>
            </w:r>
            <w:r w:rsidR="003407A6">
              <w:rPr>
                <w:rFonts w:eastAsiaTheme="minorEastAsia"/>
                <w:sz w:val="22"/>
                <w:szCs w:val="22"/>
                <w:lang w:eastAsia="ja-JP"/>
              </w:rPr>
              <w:t xml:space="preserve"> </w:t>
            </w:r>
            <w:r>
              <w:rPr>
                <w:rFonts w:eastAsiaTheme="minorEastAsia"/>
                <w:sz w:val="22"/>
                <w:szCs w:val="22"/>
                <w:lang w:eastAsia="ja-JP"/>
              </w:rPr>
              <w:t xml:space="preserve">1 </w:t>
            </w:r>
          </w:p>
        </w:tc>
        <w:tc>
          <w:tcPr>
            <w:tcW w:w="6388" w:type="dxa"/>
          </w:tcPr>
          <w:p w14:paraId="75B3C6AE" w14:textId="1914CB22" w:rsidR="00803913" w:rsidRDefault="003407A6" w:rsidP="003407A6">
            <w:pPr>
              <w:rPr>
                <w:rFonts w:eastAsiaTheme="minorEastAsia"/>
                <w:sz w:val="22"/>
                <w:szCs w:val="22"/>
                <w:lang w:eastAsia="ja-JP"/>
              </w:rPr>
            </w:pPr>
            <w:r>
              <w:rPr>
                <w:rFonts w:eastAsiaTheme="minorEastAsia"/>
                <w:sz w:val="22"/>
                <w:szCs w:val="22"/>
                <w:lang w:eastAsia="ja-JP"/>
              </w:rPr>
              <w:t xml:space="preserve">We think adding a Note in 38.306 is helpful, the proposed wording from Qualcomm can be updated a bit, taking into account the common signalling case. </w:t>
            </w:r>
          </w:p>
        </w:tc>
      </w:tr>
      <w:tr w:rsidR="00427577" w14:paraId="0DFBCB2B" w14:textId="77777777" w:rsidTr="00AC3467">
        <w:tc>
          <w:tcPr>
            <w:tcW w:w="1608" w:type="dxa"/>
          </w:tcPr>
          <w:p w14:paraId="1E07833D" w14:textId="7EEA444E" w:rsidR="00427577" w:rsidRPr="00427577" w:rsidRDefault="00427577" w:rsidP="00443C94">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1635" w:type="dxa"/>
          </w:tcPr>
          <w:p w14:paraId="21426DBD" w14:textId="77777777" w:rsidR="00427577" w:rsidRDefault="00427577" w:rsidP="00443C94">
            <w:pPr>
              <w:rPr>
                <w:rFonts w:eastAsiaTheme="minorEastAsia"/>
                <w:sz w:val="22"/>
                <w:szCs w:val="22"/>
                <w:lang w:eastAsia="ja-JP"/>
              </w:rPr>
            </w:pPr>
          </w:p>
        </w:tc>
        <w:tc>
          <w:tcPr>
            <w:tcW w:w="6388" w:type="dxa"/>
          </w:tcPr>
          <w:p w14:paraId="757C1B5C" w14:textId="5EA323AB" w:rsidR="00427577" w:rsidRPr="00427577" w:rsidRDefault="00427577" w:rsidP="003407A6">
            <w:pPr>
              <w:rPr>
                <w:rFonts w:eastAsia="等线"/>
                <w:sz w:val="22"/>
                <w:szCs w:val="22"/>
                <w:lang w:eastAsia="zh-CN"/>
              </w:rPr>
            </w:pPr>
            <w:r>
              <w:rPr>
                <w:rFonts w:eastAsia="等线"/>
                <w:sz w:val="22"/>
                <w:szCs w:val="22"/>
                <w:lang w:eastAsia="zh-CN"/>
              </w:rPr>
              <w:t>“</w:t>
            </w:r>
            <w:r w:rsidRPr="00427577">
              <w:rPr>
                <w:lang w:eastAsia="ko-KR"/>
              </w:rPr>
              <w:t>if UE supports both FDD and TDD and</w:t>
            </w:r>
            <w:r>
              <w:rPr>
                <w:rFonts w:eastAsia="等线"/>
                <w:sz w:val="22"/>
                <w:szCs w:val="22"/>
                <w:lang w:eastAsia="zh-CN"/>
              </w:rPr>
              <w:t xml:space="preserve">” and </w:t>
            </w:r>
            <w:r w:rsidRPr="00427577">
              <w:rPr>
                <w:rFonts w:eastAsia="等线"/>
                <w:sz w:val="22"/>
                <w:szCs w:val="22"/>
                <w:lang w:eastAsia="zh-CN"/>
              </w:rPr>
              <w:t>“</w:t>
            </w:r>
            <w:r w:rsidRPr="00427577">
              <w:rPr>
                <w:lang w:eastAsia="ko-KR"/>
              </w:rPr>
              <w:t>if UE supports both FR1 and FR2 and</w:t>
            </w:r>
            <w:r w:rsidRPr="00427577">
              <w:rPr>
                <w:rFonts w:eastAsia="等线"/>
                <w:sz w:val="22"/>
                <w:szCs w:val="22"/>
                <w:lang w:eastAsia="zh-CN"/>
              </w:rPr>
              <w:t>”</w:t>
            </w:r>
            <w:r>
              <w:rPr>
                <w:rFonts w:eastAsia="等线"/>
                <w:sz w:val="22"/>
                <w:szCs w:val="22"/>
                <w:lang w:eastAsia="zh-CN"/>
              </w:rPr>
              <w:t xml:space="preserve"> give some confusions. We prefer removing “</w:t>
            </w:r>
            <w:r w:rsidRPr="00427577">
              <w:rPr>
                <w:lang w:eastAsia="ko-KR"/>
              </w:rPr>
              <w:t>if UE supports both FDD and TDD and</w:t>
            </w:r>
            <w:r>
              <w:rPr>
                <w:rFonts w:eastAsia="等线"/>
                <w:sz w:val="22"/>
                <w:szCs w:val="22"/>
                <w:lang w:eastAsia="zh-CN"/>
              </w:rPr>
              <w:t xml:space="preserve">” and </w:t>
            </w:r>
            <w:r w:rsidRPr="00427577">
              <w:rPr>
                <w:rFonts w:eastAsia="等线"/>
                <w:sz w:val="22"/>
                <w:szCs w:val="22"/>
                <w:lang w:eastAsia="zh-CN"/>
              </w:rPr>
              <w:t>“</w:t>
            </w:r>
            <w:r w:rsidRPr="00427577">
              <w:rPr>
                <w:lang w:eastAsia="ko-KR"/>
              </w:rPr>
              <w:t>if UE supports both FR1 and FR2 and</w:t>
            </w:r>
            <w:r w:rsidRPr="00427577">
              <w:rPr>
                <w:rFonts w:eastAsia="等线"/>
                <w:sz w:val="22"/>
                <w:szCs w:val="22"/>
                <w:lang w:eastAsia="zh-CN"/>
              </w:rPr>
              <w:t>”</w:t>
            </w:r>
          </w:p>
          <w:p w14:paraId="65F52788" w14:textId="77777777" w:rsidR="00427577" w:rsidRPr="00666F6D" w:rsidRDefault="00427577" w:rsidP="00427577">
            <w:pPr>
              <w:pStyle w:val="B1"/>
            </w:pPr>
            <w:r w:rsidRPr="00666F6D">
              <w:rPr>
                <w:rFonts w:eastAsia="Yu Mincho"/>
              </w:rPr>
              <w:t>1&gt;</w:t>
            </w:r>
            <w:r w:rsidRPr="00666F6D">
              <w:rPr>
                <w:rFonts w:eastAsia="Yu Mincho"/>
              </w:rPr>
              <w:tab/>
            </w:r>
            <w:r w:rsidRPr="00666F6D">
              <w:t>set all fields of UE-NR</w:t>
            </w:r>
            <w:r w:rsidRPr="00666F6D">
              <w:rPr>
                <w:lang w:eastAsia="ko-KR"/>
              </w:rPr>
              <w:t>/MRDC</w:t>
            </w:r>
            <w:r w:rsidRPr="00666F6D">
              <w:t>-Capability</w:t>
            </w:r>
            <w:r w:rsidRPr="00666F6D">
              <w:rPr>
                <w:lang w:eastAsia="ko-KR"/>
              </w:rPr>
              <w:t xml:space="preserve"> </w:t>
            </w:r>
            <w:r w:rsidRPr="00666F6D">
              <w:t xml:space="preserve">except </w:t>
            </w:r>
            <w:proofErr w:type="spellStart"/>
            <w:r w:rsidRPr="00666F6D">
              <w:t>fdd</w:t>
            </w:r>
            <w:proofErr w:type="spellEnd"/>
            <w:r w:rsidRPr="00666F6D">
              <w:t>-Add-UE-NR</w:t>
            </w:r>
            <w:r w:rsidRPr="00666F6D">
              <w:rPr>
                <w:lang w:eastAsia="ko-KR"/>
              </w:rPr>
              <w:t>/MRDC</w:t>
            </w:r>
            <w:r w:rsidRPr="00666F6D">
              <w:t xml:space="preserve">-Capabilities, </w:t>
            </w:r>
            <w:proofErr w:type="spellStart"/>
            <w:r w:rsidRPr="00666F6D">
              <w:t>tdd</w:t>
            </w:r>
            <w:proofErr w:type="spellEnd"/>
            <w:r w:rsidRPr="00666F6D">
              <w:t>-Add-UE-NR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14:paraId="08FA668C" w14:textId="77777777" w:rsidR="00427577" w:rsidRPr="00666F6D" w:rsidRDefault="00427577" w:rsidP="00427577">
            <w:pPr>
              <w:pStyle w:val="B1"/>
            </w:pPr>
            <w:r w:rsidRPr="00666F6D">
              <w:rPr>
                <w:lang w:eastAsia="ko-KR"/>
              </w:rPr>
              <w:t>1&gt;</w:t>
            </w:r>
            <w:r w:rsidRPr="00666F6D">
              <w:rPr>
                <w:lang w:eastAsia="ko-KR"/>
              </w:rPr>
              <w:tab/>
            </w:r>
            <w:r w:rsidRPr="00427577">
              <w:rPr>
                <w:strike/>
                <w:lang w:eastAsia="ko-KR"/>
              </w:rPr>
              <w:t>if UE supports both FDD and TDD and</w:t>
            </w:r>
            <w:r w:rsidRPr="00666F6D">
              <w:rPr>
                <w:lang w:eastAsia="ko-KR"/>
              </w:rPr>
              <w:t xml:space="preserve"> if </w:t>
            </w:r>
            <w:r w:rsidRPr="00666F6D">
              <w:t>(some of) the UE capability fields have a different value for FDD and TDD</w:t>
            </w:r>
          </w:p>
          <w:p w14:paraId="093CD00C"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7D05FEE6"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 xml:space="preserve">include field </w:t>
            </w:r>
            <w:proofErr w:type="spellStart"/>
            <w:r w:rsidRPr="00666F6D">
              <w:rPr>
                <w:lang w:val="en-GB" w:eastAsia="ko-KR"/>
              </w:rPr>
              <w:t>fdd</w:t>
            </w:r>
            <w:proofErr w:type="spellEnd"/>
            <w:r w:rsidRPr="00666F6D">
              <w:rPr>
                <w:lang w:val="en-GB" w:eastAsia="ko-KR"/>
              </w:rPr>
              <w:t>-Add-UE-NR/MRDC-Capabilities and set it to include fields reflecting the additional functionality applicable for FDD;</w:t>
            </w:r>
          </w:p>
          <w:p w14:paraId="6A10B3A4"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1DC87E9C"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 xml:space="preserve">include field </w:t>
            </w:r>
            <w:proofErr w:type="spellStart"/>
            <w:r w:rsidRPr="00666F6D">
              <w:rPr>
                <w:lang w:val="en-GB" w:eastAsia="ko-KR"/>
              </w:rPr>
              <w:t>tdd</w:t>
            </w:r>
            <w:proofErr w:type="spellEnd"/>
            <w:r w:rsidRPr="00666F6D">
              <w:rPr>
                <w:lang w:val="en-GB" w:eastAsia="ko-KR"/>
              </w:rPr>
              <w:t>-Add-UE-NR/MRDC-Capabilities and set it to include fields reflecting the additional functionality applicable for TDD;</w:t>
            </w:r>
          </w:p>
          <w:p w14:paraId="2FADECF5" w14:textId="77777777" w:rsidR="00427577" w:rsidRPr="00666F6D" w:rsidRDefault="00427577" w:rsidP="00427577">
            <w:pPr>
              <w:pStyle w:val="B1"/>
              <w:rPr>
                <w:lang w:eastAsia="ko-KR"/>
              </w:rPr>
            </w:pPr>
            <w:r w:rsidRPr="00666F6D">
              <w:rPr>
                <w:lang w:eastAsia="ko-KR"/>
              </w:rPr>
              <w:t>1&gt;</w:t>
            </w:r>
            <w:r w:rsidRPr="00666F6D">
              <w:rPr>
                <w:lang w:eastAsia="ko-KR"/>
              </w:rPr>
              <w:tab/>
            </w:r>
            <w:r w:rsidRPr="00427577">
              <w:rPr>
                <w:strike/>
                <w:lang w:eastAsia="ko-KR"/>
              </w:rPr>
              <w:t>if UE supports both FR1 and FR2 and</w:t>
            </w:r>
            <w:r w:rsidRPr="00666F6D">
              <w:rPr>
                <w:lang w:eastAsia="ko-KR"/>
              </w:rPr>
              <w:t xml:space="preserve">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14:paraId="3E683504"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3EC6B544"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fr1-Add-UE-NR/MRDC-Capabilities and set it to include fields reflecting the additional functionality applicable for FR1;</w:t>
            </w:r>
          </w:p>
          <w:p w14:paraId="6824D13C"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677BDB56" w14:textId="77777777" w:rsidR="00427577" w:rsidRPr="00666F6D" w:rsidRDefault="00427577" w:rsidP="00427577">
            <w:pPr>
              <w:pStyle w:val="B3"/>
              <w:rPr>
                <w:lang w:val="en-GB"/>
              </w:rPr>
            </w:pPr>
            <w:r w:rsidRPr="00666F6D">
              <w:rPr>
                <w:lang w:val="en-GB" w:eastAsia="ko-KR"/>
              </w:rPr>
              <w:t>3&gt;</w:t>
            </w:r>
            <w:r w:rsidRPr="00666F6D">
              <w:rPr>
                <w:lang w:val="en-GB" w:eastAsia="ko-KR"/>
              </w:rPr>
              <w:tab/>
              <w:t>include field fr2-Add-UE-NR/MRDC-Capabilities and set it to include fields reflecting the additional functionality applicable for FR2;</w:t>
            </w:r>
          </w:p>
          <w:p w14:paraId="0C78B671" w14:textId="7C4B72B2" w:rsidR="00427577" w:rsidRDefault="00427577" w:rsidP="003407A6">
            <w:pPr>
              <w:rPr>
                <w:rFonts w:eastAsiaTheme="minorEastAsia"/>
                <w:sz w:val="22"/>
                <w:szCs w:val="22"/>
                <w:lang w:eastAsia="ja-JP"/>
              </w:rPr>
            </w:pPr>
          </w:p>
        </w:tc>
      </w:tr>
      <w:tr w:rsidR="00AC3467" w14:paraId="2FBB33ED" w14:textId="77777777" w:rsidTr="00AC3467">
        <w:trPr>
          <w:ins w:id="245" w:author="Yang-HW" w:date="2020-04-26T22:17:00Z"/>
        </w:trPr>
        <w:tc>
          <w:tcPr>
            <w:tcW w:w="1608" w:type="dxa"/>
          </w:tcPr>
          <w:p w14:paraId="6EDBCD70" w14:textId="78D6F525" w:rsidR="00AC3467" w:rsidRDefault="00AC3467" w:rsidP="00AC3467">
            <w:pPr>
              <w:rPr>
                <w:ins w:id="246" w:author="Yang-HW" w:date="2020-04-26T22:17:00Z"/>
                <w:rFonts w:eastAsia="等线" w:hint="eastAsia"/>
                <w:sz w:val="22"/>
                <w:szCs w:val="22"/>
                <w:lang w:eastAsia="zh-CN"/>
              </w:rPr>
            </w:pPr>
            <w:ins w:id="247" w:author="Yang-HW" w:date="2020-04-26T22:17:00Z">
              <w:r>
                <w:rPr>
                  <w:rFonts w:eastAsia="等线" w:hint="eastAsia"/>
                  <w:sz w:val="22"/>
                  <w:szCs w:val="22"/>
                  <w:lang w:eastAsia="zh-CN"/>
                </w:rPr>
                <w:t>H</w:t>
              </w:r>
              <w:r>
                <w:rPr>
                  <w:rFonts w:eastAsia="等线"/>
                  <w:sz w:val="22"/>
                  <w:szCs w:val="22"/>
                  <w:lang w:eastAsia="zh-CN"/>
                </w:rPr>
                <w:t xml:space="preserve">uawei, </w:t>
              </w:r>
              <w:proofErr w:type="spellStart"/>
              <w:r>
                <w:rPr>
                  <w:rFonts w:eastAsia="等线"/>
                  <w:sz w:val="22"/>
                  <w:szCs w:val="22"/>
                  <w:lang w:eastAsia="zh-CN"/>
                </w:rPr>
                <w:t>HiSilicon</w:t>
              </w:r>
              <w:proofErr w:type="spellEnd"/>
            </w:ins>
          </w:p>
        </w:tc>
        <w:tc>
          <w:tcPr>
            <w:tcW w:w="1635" w:type="dxa"/>
          </w:tcPr>
          <w:p w14:paraId="01653B86" w14:textId="69879808" w:rsidR="00AC3467" w:rsidRDefault="00AC3467" w:rsidP="00AC3467">
            <w:pPr>
              <w:rPr>
                <w:ins w:id="248" w:author="Yang-HW" w:date="2020-04-26T22:17:00Z"/>
                <w:rFonts w:eastAsiaTheme="minorEastAsia"/>
                <w:sz w:val="22"/>
                <w:szCs w:val="22"/>
                <w:lang w:eastAsia="ja-JP"/>
              </w:rPr>
            </w:pPr>
            <w:ins w:id="249" w:author="Yang-HW" w:date="2020-04-26T22:17:00Z">
              <w:r>
                <w:rPr>
                  <w:rFonts w:eastAsia="等线"/>
                  <w:sz w:val="22"/>
                  <w:szCs w:val="22"/>
                  <w:lang w:eastAsia="zh-CN"/>
                </w:rPr>
                <w:t>To be further discussed</w:t>
              </w:r>
            </w:ins>
          </w:p>
        </w:tc>
        <w:tc>
          <w:tcPr>
            <w:tcW w:w="6388" w:type="dxa"/>
          </w:tcPr>
          <w:p w14:paraId="23A944A5" w14:textId="11E05409" w:rsidR="00AC3467" w:rsidRDefault="00AC3467" w:rsidP="00AC3467">
            <w:pPr>
              <w:rPr>
                <w:ins w:id="250" w:author="Yang-HW" w:date="2020-04-26T22:17:00Z"/>
                <w:rFonts w:eastAsia="等线"/>
                <w:sz w:val="22"/>
                <w:szCs w:val="22"/>
                <w:lang w:eastAsia="zh-CN"/>
              </w:rPr>
            </w:pPr>
            <w:ins w:id="251" w:author="Yang-HW" w:date="2020-04-26T22:17:00Z">
              <w:r>
                <w:rPr>
                  <w:rFonts w:eastAsia="等线"/>
                  <w:sz w:val="22"/>
                  <w:szCs w:val="22"/>
                  <w:lang w:eastAsia="zh-CN"/>
                </w:rPr>
                <w:t>We agree that the case is not supported in Rel-15 is combining FR1-FDD and FR2-TDD. It is fine to add a note or have the common understanding in chair’s notes. However we think the most important thing is to first align the understanding on the current signalling.</w:t>
              </w:r>
            </w:ins>
          </w:p>
        </w:tc>
      </w:tr>
    </w:tbl>
    <w:p w14:paraId="42520F42" w14:textId="52AEC41A"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21"/>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2" w:history="1">
        <w:r w:rsidR="00F00ED3" w:rsidRPr="00F00ED3">
          <w:rPr>
            <w:rStyle w:val="ab"/>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5AB3620A" w14:textId="1E47C23C" w:rsidR="00F00ED3" w:rsidRPr="00B97B5C" w:rsidRDefault="00F00ED3" w:rsidP="00F00ED3">
      <w:pPr>
        <w:pStyle w:val="afd"/>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afd"/>
        <w:numPr>
          <w:ilvl w:val="1"/>
          <w:numId w:val="27"/>
        </w:numPr>
        <w:rPr>
          <w:rFonts w:eastAsiaTheme="minorEastAsia"/>
          <w:lang w:eastAsia="ja-JP"/>
        </w:rPr>
      </w:pPr>
      <w:r>
        <w:rPr>
          <w:rFonts w:eastAsiaTheme="minorEastAsia"/>
          <w:lang w:eastAsia="ja-JP"/>
        </w:rPr>
        <w:t>No consensus in RAN2 whether the problematic case should be addressed or not.</w:t>
      </w:r>
    </w:p>
    <w:p w14:paraId="601E34FA" w14:textId="67ADCD99" w:rsidR="00F00ED3" w:rsidRPr="00B97B5C" w:rsidRDefault="00F00ED3" w:rsidP="00F00ED3">
      <w:pPr>
        <w:pStyle w:val="afd"/>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afd"/>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afd"/>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afd"/>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21"/>
        <w:numPr>
          <w:ilvl w:val="1"/>
          <w:numId w:val="10"/>
        </w:numPr>
        <w:rPr>
          <w:lang w:eastAsia="zh-CN"/>
        </w:rPr>
      </w:pPr>
      <w:r>
        <w:rPr>
          <w:lang w:eastAsia="zh-CN"/>
        </w:rPr>
        <w:t>Solution to address the “problematic case”</w:t>
      </w:r>
    </w:p>
    <w:p w14:paraId="0485C16D" w14:textId="3E7C1B2C" w:rsidR="00707F36" w:rsidRDefault="00707F36" w:rsidP="00707F36">
      <w:pPr>
        <w:pStyle w:val="21"/>
        <w:numPr>
          <w:ilvl w:val="1"/>
          <w:numId w:val="10"/>
        </w:numPr>
        <w:rPr>
          <w:lang w:eastAsia="zh-CN"/>
        </w:rPr>
      </w:pPr>
      <w:bookmarkStart w:id="252" w:name="_Hlk38830335"/>
      <w:r>
        <w:rPr>
          <w:lang w:eastAsia="zh-CN"/>
        </w:rPr>
        <w:t>Further problems to indicate the capabilities for SUL/SDL bands only for FR1 case</w:t>
      </w:r>
    </w:p>
    <w:p w14:paraId="1458A6BE" w14:textId="3A11F006" w:rsidR="00FB7BE0" w:rsidRDefault="00707F36" w:rsidP="00FB7BE0">
      <w:pPr>
        <w:rPr>
          <w:rFonts w:eastAsia="Malgun Gothic"/>
          <w:sz w:val="22"/>
          <w:lang w:eastAsia="ko-KR"/>
        </w:rPr>
      </w:pPr>
      <w:r w:rsidRPr="00707F36">
        <w:rPr>
          <w:rFonts w:eastAsia="Malgun Gothic" w:hint="eastAsia"/>
          <w:sz w:val="22"/>
          <w:lang w:eastAsia="ko-KR"/>
        </w:rPr>
        <w:t>According to TS 38.101-1 v16.30,</w:t>
      </w:r>
      <w:r>
        <w:rPr>
          <w:rFonts w:eastAsia="Malgun Gothic"/>
          <w:sz w:val="22"/>
          <w:lang w:eastAsia="ko-KR"/>
        </w:rPr>
        <w:t xml:space="preserve"> the operating bands in FR1 is defined in Table 5.2-1, see below table.</w:t>
      </w:r>
      <w:r w:rsidR="000644D2">
        <w:rPr>
          <w:rFonts w:eastAsia="Malgun Gothic"/>
          <w:sz w:val="22"/>
          <w:lang w:eastAsia="ko-KR"/>
        </w:rPr>
        <w:t xml:space="preserve"> </w:t>
      </w:r>
    </w:p>
    <w:p w14:paraId="308C6AC8" w14:textId="295F109F" w:rsidR="00707F36" w:rsidRDefault="00707F36" w:rsidP="00FB7BE0">
      <w:pPr>
        <w:rPr>
          <w:rFonts w:eastAsia="Malgun Gothic"/>
          <w:sz w:val="22"/>
          <w:lang w:eastAsia="ko-KR"/>
        </w:rPr>
      </w:pPr>
      <w:r>
        <w:rPr>
          <w:rFonts w:eastAsia="Malgun Gothic"/>
          <w:sz w:val="22"/>
          <w:lang w:eastAsia="ko-KR"/>
        </w:rPr>
        <w:t xml:space="preserve">There are 3 SDL bands (i.e. n29, n75, n76) and 8 SUL bands </w:t>
      </w:r>
      <w:r w:rsidR="009B2E92">
        <w:rPr>
          <w:rFonts w:eastAsia="Malgun Gothic"/>
          <w:sz w:val="22"/>
          <w:lang w:eastAsia="ko-KR"/>
        </w:rPr>
        <w:t>(i.e. n80</w:t>
      </w:r>
      <w:r>
        <w:rPr>
          <w:rFonts w:eastAsia="Malgun Gothic"/>
          <w:sz w:val="22"/>
          <w:lang w:eastAsia="ko-KR"/>
        </w:rPr>
        <w:t xml:space="preserve">, </w:t>
      </w:r>
      <w:r w:rsidR="009B2E92">
        <w:rPr>
          <w:rFonts w:eastAsia="Malgun Gothic"/>
          <w:sz w:val="22"/>
          <w:lang w:eastAsia="ko-KR"/>
        </w:rPr>
        <w:t>n81</w:t>
      </w:r>
      <w:r>
        <w:rPr>
          <w:rFonts w:eastAsia="Malgun Gothic"/>
          <w:sz w:val="22"/>
          <w:lang w:eastAsia="ko-KR"/>
        </w:rPr>
        <w:t>, n</w:t>
      </w:r>
      <w:r w:rsidR="009B2E92">
        <w:rPr>
          <w:rFonts w:eastAsia="Malgun Gothic"/>
          <w:sz w:val="22"/>
          <w:lang w:eastAsia="ko-KR"/>
        </w:rPr>
        <w:t>82, n83, n84, n86, n89, n95</w:t>
      </w:r>
      <w:r>
        <w:rPr>
          <w:rFonts w:eastAsia="Malgun Gothic"/>
          <w:sz w:val="22"/>
          <w:lang w:eastAsia="ko-KR"/>
        </w:rPr>
        <w:t>)</w:t>
      </w:r>
      <w:r w:rsidR="009B2E92">
        <w:rPr>
          <w:rFonts w:eastAsia="Malgun Gothic"/>
          <w:sz w:val="22"/>
          <w:lang w:eastAsia="ko-KR"/>
        </w:rPr>
        <w:t xml:space="preserve"> and some bands have corresponding TDD or FDD band but others don’t have any corresponding band.</w:t>
      </w:r>
    </w:p>
    <w:p w14:paraId="3F0D6C38" w14:textId="17EA2E97" w:rsidR="009B2E92" w:rsidRDefault="009B2E92" w:rsidP="009B2E92">
      <w:pPr>
        <w:pStyle w:val="afd"/>
        <w:numPr>
          <w:ilvl w:val="0"/>
          <w:numId w:val="35"/>
        </w:numPr>
        <w:rPr>
          <w:rFonts w:eastAsia="Malgun Gothic"/>
          <w:lang w:eastAsia="ko-KR"/>
        </w:rPr>
      </w:pPr>
      <w:r>
        <w:rPr>
          <w:rFonts w:eastAsia="Malgun Gothic"/>
          <w:lang w:eastAsia="ko-KR"/>
        </w:rPr>
        <w:t>SDL bands</w:t>
      </w:r>
    </w:p>
    <w:p w14:paraId="0E0A1C3E" w14:textId="3CB32C6E" w:rsidR="009B2E92" w:rsidRDefault="009B2E92" w:rsidP="009B2E92">
      <w:pPr>
        <w:pStyle w:val="afd"/>
        <w:numPr>
          <w:ilvl w:val="0"/>
          <w:numId w:val="27"/>
        </w:numPr>
        <w:rPr>
          <w:rFonts w:eastAsia="Malgun Gothic"/>
          <w:lang w:eastAsia="ko-KR"/>
        </w:rPr>
      </w:pPr>
      <w:r>
        <w:rPr>
          <w:rFonts w:eastAsia="Malgun Gothic"/>
          <w:lang w:eastAsia="ko-KR"/>
        </w:rPr>
        <w:t>n29: no corresponding band</w:t>
      </w:r>
    </w:p>
    <w:p w14:paraId="40BC53AC" w14:textId="624F0D42" w:rsidR="009B2E92" w:rsidRDefault="009B2E92" w:rsidP="009B2E92">
      <w:pPr>
        <w:pStyle w:val="afd"/>
        <w:numPr>
          <w:ilvl w:val="0"/>
          <w:numId w:val="27"/>
        </w:numPr>
        <w:rPr>
          <w:rFonts w:eastAsia="Malgun Gothic"/>
          <w:lang w:eastAsia="ko-KR"/>
        </w:rPr>
      </w:pPr>
      <w:r>
        <w:rPr>
          <w:rFonts w:eastAsia="Malgun Gothic"/>
          <w:lang w:eastAsia="ko-KR"/>
        </w:rPr>
        <w:t>others (n75, n76): have corresponding TDD bands (n50, n51)</w:t>
      </w:r>
    </w:p>
    <w:p w14:paraId="7725703F" w14:textId="0DBC80DC" w:rsidR="009B2E92" w:rsidRDefault="009B2E92" w:rsidP="009B2E92">
      <w:pPr>
        <w:pStyle w:val="afd"/>
        <w:numPr>
          <w:ilvl w:val="0"/>
          <w:numId w:val="35"/>
        </w:numPr>
        <w:rPr>
          <w:rFonts w:eastAsia="Malgun Gothic"/>
          <w:lang w:eastAsia="ko-KR"/>
        </w:rPr>
      </w:pPr>
      <w:r>
        <w:rPr>
          <w:rFonts w:eastAsia="Malgun Gothic"/>
          <w:lang w:eastAsia="ko-KR"/>
        </w:rPr>
        <w:t>SUL bands</w:t>
      </w:r>
    </w:p>
    <w:p w14:paraId="13A83045" w14:textId="7BB9264B" w:rsidR="009B2E92" w:rsidRDefault="009B2E92" w:rsidP="009B2E92">
      <w:pPr>
        <w:pStyle w:val="afd"/>
        <w:numPr>
          <w:ilvl w:val="0"/>
          <w:numId w:val="27"/>
        </w:numPr>
        <w:rPr>
          <w:rFonts w:eastAsia="Malgun Gothic"/>
          <w:lang w:eastAsia="ko-KR"/>
        </w:rPr>
      </w:pPr>
      <w:r>
        <w:rPr>
          <w:rFonts w:eastAsia="Malgun Gothic"/>
          <w:lang w:eastAsia="ko-KR"/>
        </w:rPr>
        <w:t>n</w:t>
      </w:r>
      <w:r>
        <w:rPr>
          <w:rFonts w:eastAsia="Malgun Gothic" w:hint="eastAsia"/>
          <w:lang w:eastAsia="ko-KR"/>
        </w:rPr>
        <w:t>9</w:t>
      </w:r>
      <w:r>
        <w:rPr>
          <w:rFonts w:eastAsia="Malgun Gothic"/>
          <w:lang w:eastAsia="ko-KR"/>
        </w:rPr>
        <w:t>5: have corresponding TDD band (n34)</w:t>
      </w:r>
    </w:p>
    <w:p w14:paraId="08FEFD24" w14:textId="7826A2DA" w:rsidR="009B2E92" w:rsidRPr="009B2E92" w:rsidRDefault="009B2E92" w:rsidP="009B2E92">
      <w:pPr>
        <w:pStyle w:val="afd"/>
        <w:numPr>
          <w:ilvl w:val="0"/>
          <w:numId w:val="27"/>
        </w:numPr>
        <w:rPr>
          <w:rFonts w:eastAsia="Malgun Gothic"/>
          <w:lang w:eastAsia="ko-KR"/>
        </w:rPr>
      </w:pPr>
      <w:r>
        <w:rPr>
          <w:rFonts w:eastAsia="Malgun Gothic"/>
          <w:lang w:eastAsia="ko-KR"/>
        </w:rPr>
        <w:t>others (n80, n81, n82, n83, n84, n86, n89): have corresponding FDD band (n66, n8, n20, n1, n66, n5, n34)</w:t>
      </w:r>
    </w:p>
    <w:p w14:paraId="1A857B10" w14:textId="7D42700A" w:rsidR="009B2E92" w:rsidRDefault="009B2E92" w:rsidP="00FB7BE0">
      <w:pPr>
        <w:rPr>
          <w:rFonts w:eastAsia="Malgun Gothic"/>
          <w:sz w:val="22"/>
          <w:lang w:eastAsia="ko-KR"/>
        </w:rPr>
      </w:pPr>
    </w:p>
    <w:p w14:paraId="78D130BB" w14:textId="3AFBA3F1" w:rsidR="009B2E92" w:rsidRDefault="009B2E92" w:rsidP="00FB7BE0">
      <w:pPr>
        <w:rPr>
          <w:rFonts w:eastAsia="Malgun Gothic"/>
          <w:sz w:val="22"/>
          <w:lang w:eastAsia="ko-KR"/>
        </w:rPr>
      </w:pPr>
      <w:r>
        <w:rPr>
          <w:rFonts w:eastAsia="Malgun Gothic" w:hint="eastAsia"/>
          <w:sz w:val="22"/>
          <w:lang w:eastAsia="ko-KR"/>
        </w:rPr>
        <w:t xml:space="preserve">The question is that how </w:t>
      </w:r>
      <w:r>
        <w:rPr>
          <w:rFonts w:eastAsia="Malgun Gothic"/>
          <w:sz w:val="22"/>
          <w:lang w:eastAsia="ko-KR"/>
        </w:rPr>
        <w:t>the capability parameters for</w:t>
      </w:r>
      <w:r>
        <w:rPr>
          <w:rFonts w:eastAsia="Malgun Gothic" w:hint="eastAsia"/>
          <w:sz w:val="22"/>
          <w:lang w:eastAsia="ko-KR"/>
        </w:rPr>
        <w:t xml:space="preserve"> SUL/SDL bands</w:t>
      </w:r>
      <w:r>
        <w:rPr>
          <w:rFonts w:eastAsia="Malgun Gothic"/>
          <w:sz w:val="22"/>
          <w:lang w:eastAsia="ko-KR"/>
        </w:rPr>
        <w:t xml:space="preserve"> can be signalled, and how the differentiation is applied for this SUL/SDL bands. If there are no exception case (n29 and n95), </w:t>
      </w:r>
      <w:r>
        <w:rPr>
          <w:rFonts w:eastAsia="Malgun Gothic" w:hint="eastAsia"/>
          <w:sz w:val="22"/>
          <w:lang w:eastAsia="ko-KR"/>
        </w:rPr>
        <w:t>the simplest way would be the</w:t>
      </w:r>
      <w:r>
        <w:rPr>
          <w:rFonts w:eastAsia="Malgun Gothic"/>
          <w:sz w:val="22"/>
          <w:lang w:eastAsia="ko-KR"/>
        </w:rPr>
        <w:t xml:space="preserve"> capability parameters for SUL/SDL bands follow the signalling rule of the corresponding bands (i.e. SDL follows the corresponding TDD band, SUL follows the corresponding FDD band).</w:t>
      </w:r>
    </w:p>
    <w:p w14:paraId="62CD39DA" w14:textId="1929F4D4" w:rsidR="009B2E92" w:rsidRDefault="009B2E92" w:rsidP="00FB7BE0">
      <w:pPr>
        <w:rPr>
          <w:rFonts w:eastAsia="Malgun Gothic"/>
          <w:sz w:val="22"/>
          <w:lang w:eastAsia="ko-KR"/>
        </w:rPr>
      </w:pPr>
      <w:r>
        <w:rPr>
          <w:rFonts w:eastAsia="Malgun Gothic"/>
          <w:sz w:val="22"/>
          <w:lang w:eastAsia="ko-KR"/>
        </w:rPr>
        <w:t>It would be better to ask this aspect to RAN4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t>Do companies agree with that there are no way to signalling rule for SUL/SDL bands? If yes, how we solve this?</w:t>
      </w:r>
    </w:p>
    <w:tbl>
      <w:tblPr>
        <w:tblStyle w:val="af2"/>
        <w:tblW w:w="0" w:type="auto"/>
        <w:tblLook w:val="04A0" w:firstRow="1" w:lastRow="0" w:firstColumn="1" w:lastColumn="0" w:noHBand="0" w:noVBand="1"/>
      </w:tblPr>
      <w:tblGrid>
        <w:gridCol w:w="1628"/>
        <w:gridCol w:w="1202"/>
        <w:gridCol w:w="6801"/>
      </w:tblGrid>
      <w:tr w:rsidR="009B2E92" w14:paraId="23709182" w14:textId="77777777" w:rsidTr="00127FD0">
        <w:tc>
          <w:tcPr>
            <w:tcW w:w="1628" w:type="dxa"/>
          </w:tcPr>
          <w:p w14:paraId="1E5740BB"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127FD0">
            <w:pPr>
              <w:rPr>
                <w:rFonts w:eastAsia="Malgun Gothic"/>
                <w:b/>
                <w:bCs/>
                <w:sz w:val="22"/>
                <w:szCs w:val="22"/>
                <w:lang w:eastAsia="ko-KR"/>
              </w:rPr>
            </w:pPr>
            <w:r>
              <w:rPr>
                <w:rFonts w:eastAsia="Malgun Gothic" w:hint="eastAsia"/>
                <w:b/>
                <w:bCs/>
                <w:sz w:val="22"/>
                <w:szCs w:val="22"/>
                <w:lang w:eastAsia="ko-KR"/>
              </w:rPr>
              <w:t>View</w:t>
            </w:r>
          </w:p>
          <w:p w14:paraId="145B0181" w14:textId="3474F738" w:rsidR="009B2E92" w:rsidRPr="008A0C5A" w:rsidRDefault="00A51A31" w:rsidP="00127FD0">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127FD0">
        <w:tc>
          <w:tcPr>
            <w:tcW w:w="1628" w:type="dxa"/>
          </w:tcPr>
          <w:p w14:paraId="308AF88E" w14:textId="2EE8C883" w:rsidR="009B2E92" w:rsidRPr="00A51A31" w:rsidRDefault="00A51A31" w:rsidP="00127FD0">
            <w:pPr>
              <w:rPr>
                <w:rFonts w:eastAsia="Malgun Gothic"/>
                <w:sz w:val="22"/>
                <w:szCs w:val="22"/>
                <w:lang w:eastAsia="ko-KR"/>
              </w:rPr>
            </w:pPr>
            <w:r>
              <w:rPr>
                <w:rFonts w:eastAsia="Malgun Gothic" w:hint="eastAsia"/>
                <w:sz w:val="22"/>
                <w:szCs w:val="22"/>
                <w:lang w:eastAsia="ko-KR"/>
              </w:rPr>
              <w:t>Samsung</w:t>
            </w:r>
          </w:p>
        </w:tc>
        <w:tc>
          <w:tcPr>
            <w:tcW w:w="1202" w:type="dxa"/>
          </w:tcPr>
          <w:p w14:paraId="5E6E1F46" w14:textId="7730CA53" w:rsidR="009B2E92" w:rsidRPr="00A51A31" w:rsidRDefault="00A51A31" w:rsidP="00127FD0">
            <w:pPr>
              <w:rPr>
                <w:rFonts w:eastAsia="Malgun Gothic"/>
                <w:sz w:val="22"/>
                <w:szCs w:val="22"/>
                <w:lang w:eastAsia="ko-KR"/>
              </w:rPr>
            </w:pPr>
            <w:r>
              <w:rPr>
                <w:rFonts w:eastAsia="Malgun Gothic" w:hint="eastAsia"/>
                <w:sz w:val="22"/>
                <w:szCs w:val="22"/>
                <w:lang w:eastAsia="ko-KR"/>
              </w:rPr>
              <w:t>Yes</w:t>
            </w:r>
          </w:p>
        </w:tc>
        <w:tc>
          <w:tcPr>
            <w:tcW w:w="6801" w:type="dxa"/>
          </w:tcPr>
          <w:p w14:paraId="7E19C09C" w14:textId="31FFD8E9" w:rsidR="009B2E92" w:rsidRPr="00A51A31" w:rsidRDefault="00A51A31" w:rsidP="00A51A31">
            <w:pPr>
              <w:rPr>
                <w:rFonts w:eastAsia="Malgun Gothic"/>
                <w:lang w:eastAsia="ko-KR"/>
              </w:rPr>
            </w:pPr>
            <w:r>
              <w:rPr>
                <w:rFonts w:eastAsia="Malgun Gothic" w:hint="eastAsia"/>
                <w:lang w:eastAsia="ko-KR"/>
              </w:rPr>
              <w:t xml:space="preserve">RAN2 need to send LS to ask how </w:t>
            </w:r>
            <w:r>
              <w:rPr>
                <w:rFonts w:eastAsia="Malgun Gothic"/>
                <w:lang w:eastAsia="ko-KR"/>
              </w:rPr>
              <w:t xml:space="preserve">UE provide the capabilities for </w:t>
            </w:r>
            <w:r>
              <w:rPr>
                <w:rFonts w:eastAsia="Malgun Gothic" w:hint="eastAsia"/>
                <w:lang w:eastAsia="ko-KR"/>
              </w:rPr>
              <w:t>SUL/SDL b</w:t>
            </w:r>
            <w:r>
              <w:rPr>
                <w:rFonts w:eastAsia="Malgun Gothic"/>
                <w:lang w:eastAsia="ko-KR"/>
              </w:rPr>
              <w:t xml:space="preserve">ands, and how </w:t>
            </w:r>
            <w:proofErr w:type="spellStart"/>
            <w:r>
              <w:rPr>
                <w:rFonts w:eastAsia="Malgun Gothic"/>
                <w:lang w:eastAsia="ko-KR"/>
              </w:rPr>
              <w:t>xDD</w:t>
            </w:r>
            <w:proofErr w:type="spellEnd"/>
            <w:r>
              <w:rPr>
                <w:rFonts w:eastAsia="Malgun Gothic"/>
                <w:lang w:eastAsia="ko-KR"/>
              </w:rPr>
              <w:t xml:space="preserve"> </w:t>
            </w:r>
            <w:proofErr w:type="spellStart"/>
            <w:r>
              <w:rPr>
                <w:rFonts w:eastAsia="Malgun Gothic"/>
                <w:lang w:eastAsia="ko-KR"/>
              </w:rPr>
              <w:t>differenciation</w:t>
            </w:r>
            <w:proofErr w:type="spellEnd"/>
            <w:r>
              <w:rPr>
                <w:rFonts w:eastAsia="Malgun Gothic"/>
                <w:lang w:eastAsia="ko-KR"/>
              </w:rPr>
              <w:t xml:space="preserve"> of SUL/SDL is supported.</w:t>
            </w:r>
          </w:p>
        </w:tc>
      </w:tr>
      <w:tr w:rsidR="000644D2" w14:paraId="37896332" w14:textId="77777777" w:rsidTr="00127FD0">
        <w:tc>
          <w:tcPr>
            <w:tcW w:w="1628" w:type="dxa"/>
          </w:tcPr>
          <w:p w14:paraId="170D623A" w14:textId="77777777" w:rsidR="000644D2" w:rsidRDefault="000644D2" w:rsidP="00127FD0">
            <w:pPr>
              <w:rPr>
                <w:rFonts w:eastAsia="Malgun Gothic"/>
                <w:sz w:val="22"/>
                <w:szCs w:val="22"/>
                <w:lang w:eastAsia="ko-KR"/>
              </w:rPr>
            </w:pPr>
            <w:bookmarkStart w:id="253" w:name="_GoBack"/>
            <w:bookmarkEnd w:id="253"/>
          </w:p>
        </w:tc>
        <w:tc>
          <w:tcPr>
            <w:tcW w:w="1202" w:type="dxa"/>
          </w:tcPr>
          <w:p w14:paraId="777DFFBE" w14:textId="77777777" w:rsidR="000644D2" w:rsidRDefault="000644D2" w:rsidP="00127FD0">
            <w:pPr>
              <w:rPr>
                <w:rFonts w:eastAsia="Malgun Gothic"/>
                <w:sz w:val="22"/>
                <w:szCs w:val="22"/>
                <w:lang w:eastAsia="ko-KR"/>
              </w:rPr>
            </w:pPr>
          </w:p>
        </w:tc>
        <w:tc>
          <w:tcPr>
            <w:tcW w:w="6801" w:type="dxa"/>
          </w:tcPr>
          <w:p w14:paraId="37C91076" w14:textId="77777777" w:rsidR="000644D2" w:rsidRDefault="000644D2" w:rsidP="00A51A31">
            <w:pPr>
              <w:rPr>
                <w:rFonts w:eastAsia="Malgun Gothic"/>
                <w:lang w:eastAsia="ko-KR"/>
              </w:rPr>
            </w:pPr>
          </w:p>
        </w:tc>
      </w:tr>
      <w:tr w:rsidR="000644D2" w14:paraId="2EA6E090" w14:textId="77777777" w:rsidTr="00127FD0">
        <w:tc>
          <w:tcPr>
            <w:tcW w:w="1628" w:type="dxa"/>
          </w:tcPr>
          <w:p w14:paraId="433C5520" w14:textId="77777777" w:rsidR="000644D2" w:rsidRDefault="000644D2" w:rsidP="00127FD0">
            <w:pPr>
              <w:rPr>
                <w:rFonts w:eastAsia="Malgun Gothic"/>
                <w:sz w:val="22"/>
                <w:szCs w:val="22"/>
                <w:lang w:eastAsia="ko-KR"/>
              </w:rPr>
            </w:pPr>
          </w:p>
        </w:tc>
        <w:tc>
          <w:tcPr>
            <w:tcW w:w="1202" w:type="dxa"/>
          </w:tcPr>
          <w:p w14:paraId="7C9A9778" w14:textId="77777777" w:rsidR="000644D2" w:rsidRDefault="000644D2" w:rsidP="00127FD0">
            <w:pPr>
              <w:rPr>
                <w:rFonts w:eastAsia="Malgun Gothic"/>
                <w:sz w:val="22"/>
                <w:szCs w:val="22"/>
                <w:lang w:eastAsia="ko-KR"/>
              </w:rPr>
            </w:pPr>
          </w:p>
        </w:tc>
        <w:tc>
          <w:tcPr>
            <w:tcW w:w="6801" w:type="dxa"/>
          </w:tcPr>
          <w:p w14:paraId="51B1D78B" w14:textId="77777777" w:rsidR="000644D2" w:rsidRDefault="000644D2" w:rsidP="00A51A31">
            <w:pPr>
              <w:rPr>
                <w:rFonts w:eastAsia="Malgun Gothic"/>
                <w:lang w:eastAsia="ko-KR"/>
              </w:rPr>
            </w:pPr>
          </w:p>
        </w:tc>
      </w:tr>
    </w:tbl>
    <w:p w14:paraId="2C5DF088" w14:textId="77777777" w:rsidR="009B2E92" w:rsidRPr="009B2E92" w:rsidRDefault="009B2E92" w:rsidP="00FB7BE0">
      <w:pPr>
        <w:rPr>
          <w:rFonts w:eastAsia="Malgun Gothic"/>
          <w:sz w:val="22"/>
          <w:lang w:eastAsia="ko-KR"/>
        </w:rPr>
      </w:pPr>
    </w:p>
    <w:p w14:paraId="58319F95" w14:textId="0C31F24F" w:rsidR="009B2E92" w:rsidRPr="009B2E92" w:rsidRDefault="009B2E92" w:rsidP="009B2E92">
      <w:pPr>
        <w:pStyle w:val="TH"/>
      </w:pPr>
      <w:r w:rsidRPr="001C0CC4">
        <w:t>Table 5.2-1: NR operating bands in FR1</w:t>
      </w:r>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proofErr w:type="spellStart"/>
            <w:r w:rsidRPr="001C0CC4">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r w:rsidRPr="001C0CC4">
              <w:t>FDD</w:t>
            </w:r>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r w:rsidRPr="001C0CC4">
              <w:t>FDD</w:t>
            </w:r>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r w:rsidRPr="001C0CC4">
              <w:t>FDD</w:t>
            </w:r>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r w:rsidRPr="001C0CC4">
              <w:t>FDD</w:t>
            </w:r>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r w:rsidRPr="001C0CC4">
              <w:t>FDD</w:t>
            </w:r>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r w:rsidRPr="001C0CC4">
              <w:t>FDD</w:t>
            </w:r>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r w:rsidRPr="001C0CC4">
              <w:t>FDD</w:t>
            </w:r>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r w:rsidRPr="001C0CC4">
              <w:t>FDD</w:t>
            </w:r>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r w:rsidRPr="001C0CC4">
              <w:rPr>
                <w:rFonts w:eastAsia="Yu Mincho" w:hint="eastAsia"/>
                <w:lang w:eastAsia="ja-JP"/>
              </w:rPr>
              <w:t>FDD</w:t>
            </w:r>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r w:rsidRPr="001C0CC4">
              <w:t>FDD</w:t>
            </w:r>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r w:rsidRPr="001C0CC4">
              <w:t>FDD</w:t>
            </w:r>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r w:rsidRPr="001C0CC4">
              <w:t>FDD</w:t>
            </w:r>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r w:rsidRPr="001C0CC4">
              <w:t>FDD</w:t>
            </w:r>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r w:rsidRPr="009B2E92">
              <w:rPr>
                <w:highlight w:val="yellow"/>
              </w:rPr>
              <w:t>n29</w:t>
            </w:r>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r w:rsidRPr="009B2E92">
              <w:rPr>
                <w:highlight w:val="yellow"/>
              </w:rPr>
              <w:t>SDL</w:t>
            </w:r>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 xml:space="preserve">2305 </w:t>
            </w:r>
            <w:proofErr w:type="spellStart"/>
            <w:r w:rsidRPr="001C0CC4">
              <w:t>Mhz</w:t>
            </w:r>
            <w:proofErr w:type="spellEnd"/>
            <w:r w:rsidRPr="001C0CC4">
              <w:t xml:space="preserve">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r w:rsidRPr="001C0CC4">
              <w:t>FDD</w:t>
            </w:r>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r w:rsidRPr="001C0CC4">
              <w:t>TDD</w:t>
            </w:r>
            <w:r w:rsidRPr="001C0CC4">
              <w:rPr>
                <w:rFonts w:cs="Arial"/>
                <w:vertAlign w:val="superscript"/>
              </w:rPr>
              <w:t>1</w:t>
            </w:r>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r w:rsidRPr="001C0CC4">
              <w:t>FDD</w:t>
            </w:r>
            <w:r w:rsidRPr="001C0CC4">
              <w:rPr>
                <w:vertAlign w:val="superscript"/>
              </w:rPr>
              <w:t>4</w:t>
            </w:r>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r w:rsidRPr="001C0CC4">
              <w:t>FDD</w:t>
            </w:r>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r w:rsidRPr="001C0CC4">
              <w:t>FDD</w:t>
            </w:r>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r w:rsidRPr="001C0CC4">
              <w:t>FDD</w:t>
            </w:r>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r w:rsidRPr="001C0CC4">
              <w:t>FDD</w:t>
            </w:r>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r w:rsidRPr="009B2E92">
              <w:rPr>
                <w:highlight w:val="yellow"/>
              </w:rPr>
              <w:t>n75</w:t>
            </w:r>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r w:rsidRPr="009B2E92">
              <w:rPr>
                <w:highlight w:val="yellow"/>
              </w:rPr>
              <w:t>SDL</w:t>
            </w:r>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r w:rsidRPr="009B2E92">
              <w:rPr>
                <w:highlight w:val="yellow"/>
              </w:rPr>
              <w:t>n76</w:t>
            </w:r>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r w:rsidRPr="009B2E92">
              <w:rPr>
                <w:highlight w:val="yellow"/>
              </w:rPr>
              <w:t>SDL</w:t>
            </w:r>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r w:rsidRPr="009B2E92">
              <w:rPr>
                <w:highlight w:val="green"/>
              </w:rPr>
              <w:t>n80</w:t>
            </w:r>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r w:rsidRPr="009B2E92">
              <w:rPr>
                <w:highlight w:val="green"/>
              </w:rPr>
              <w:t>n81</w:t>
            </w:r>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r w:rsidRPr="009B2E92">
              <w:rPr>
                <w:highlight w:val="green"/>
              </w:rPr>
              <w:t>n82</w:t>
            </w:r>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r w:rsidRPr="009B2E92">
              <w:rPr>
                <w:highlight w:val="green"/>
              </w:rPr>
              <w:t>n83</w:t>
            </w:r>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r w:rsidRPr="009B2E92">
              <w:rPr>
                <w:highlight w:val="green"/>
              </w:rPr>
              <w:t>SUL</w:t>
            </w:r>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r w:rsidRPr="009B2E92">
              <w:rPr>
                <w:highlight w:val="green"/>
              </w:rPr>
              <w:t>n84</w:t>
            </w:r>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r w:rsidRPr="009B2E92">
              <w:rPr>
                <w:highlight w:val="green"/>
              </w:rPr>
              <w:t>SUL</w:t>
            </w:r>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r w:rsidRPr="009B2E92">
              <w:rPr>
                <w:highlight w:val="green"/>
              </w:rPr>
              <w:t>n86</w:t>
            </w:r>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r w:rsidRPr="009B2E92">
              <w:rPr>
                <w:highlight w:val="green"/>
              </w:rPr>
              <w:t>SUL</w:t>
            </w:r>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r w:rsidRPr="009B2E92">
              <w:rPr>
                <w:rFonts w:hint="eastAsia"/>
                <w:highlight w:val="green"/>
                <w:lang w:eastAsia="zh-CN"/>
              </w:rPr>
              <w:t>n</w:t>
            </w:r>
            <w:r w:rsidRPr="009B2E92">
              <w:rPr>
                <w:highlight w:val="green"/>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r w:rsidRPr="009B2E92">
              <w:rPr>
                <w:highlight w:val="green"/>
              </w:rPr>
              <w:t>SUL</w:t>
            </w:r>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r w:rsidRPr="001C0CC4">
              <w:t>TDD</w:t>
            </w:r>
            <w:r w:rsidRPr="001C0CC4">
              <w:rPr>
                <w:rFonts w:cs="Arial"/>
                <w:vertAlign w:val="superscript"/>
              </w:rPr>
              <w:t>5</w:t>
            </w:r>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r>
              <w:rPr>
                <w:lang w:eastAsia="zh-CN"/>
              </w:rPr>
              <w:t>FDD</w:t>
            </w:r>
            <w:r>
              <w:rPr>
                <w:vertAlign w:val="superscript"/>
                <w:lang w:eastAsia="zh-CN"/>
              </w:rPr>
              <w:t>9</w:t>
            </w:r>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r w:rsidRPr="009B2E92">
              <w:rPr>
                <w:rFonts w:hint="eastAsia"/>
                <w:highlight w:val="green"/>
                <w:lang w:eastAsia="zh-CN"/>
              </w:rPr>
              <w:t>n95</w:t>
            </w:r>
            <w:r w:rsidRPr="009B2E92">
              <w:rPr>
                <w:rFonts w:cs="Arial" w:hint="eastAsia"/>
                <w:highlight w:val="green"/>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r w:rsidRPr="009B2E92">
              <w:rPr>
                <w:highlight w:val="green"/>
              </w:rPr>
              <w:t>SUL</w:t>
            </w:r>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t>NOTE 1:</w:t>
            </w:r>
            <w:r w:rsidRPr="001C0CC4">
              <w:tab/>
              <w:t>UE that complies with the NR Band n50 minimum requirements in this specification         shall also comply with the NR Band n51 minimum requirements.</w:t>
            </w:r>
          </w:p>
          <w:p w14:paraId="49E7B424" w14:textId="77777777" w:rsidR="009B2E92" w:rsidRPr="001C0CC4" w:rsidRDefault="009B2E92" w:rsidP="009B2E92">
            <w:pPr>
              <w:pStyle w:val="TAN"/>
            </w:pPr>
            <w:r w:rsidRPr="001C0CC4">
              <w:t>NOTE 2:</w:t>
            </w:r>
            <w:r w:rsidRPr="001C0CC4">
              <w:tab/>
              <w:t>UE that complies with the NR Band n75 minimum requirements in this specification         shall also comply with the NR Band n76 minimum requirements.</w:t>
            </w:r>
          </w:p>
          <w:p w14:paraId="58F6ABE8" w14:textId="77777777" w:rsidR="009B2E92" w:rsidRPr="001C0CC4" w:rsidRDefault="009B2E92" w:rsidP="009B2E92">
            <w:pPr>
              <w:pStyle w:val="TAN"/>
              <w:rPr>
                <w:szCs w:val="18"/>
              </w:rPr>
            </w:pPr>
            <w:r w:rsidRPr="001C0CC4">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A UE that complies with the NR Band n65 minimum requirements in this specification shall also comply with the NR Band n1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19BC9A86" w14:textId="77777777" w:rsidR="009B2E92" w:rsidRPr="001C0CC4" w:rsidRDefault="009B2E92" w:rsidP="009B2E92">
            <w:pPr>
              <w:pStyle w:val="TAN"/>
            </w:pPr>
            <w:r w:rsidRPr="001C0CC4">
              <w:t>NOTE 6:</w:t>
            </w:r>
            <w:r w:rsidRPr="001C0CC4">
              <w:tab/>
              <w:t>A UE that supports NR Band n66 shall receive in the entire DL operating band.</w:t>
            </w:r>
          </w:p>
          <w:p w14:paraId="7380D1D4" w14:textId="77777777" w:rsidR="009B2E92" w:rsidRDefault="009B2E92" w:rsidP="009B2E9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bookmarkEnd w:id="252"/>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5C19C3B1" w:rsidR="00786FE2" w:rsidRDefault="00777903" w:rsidP="00786FE2">
      <w:pPr>
        <w:pStyle w:val="10"/>
        <w:numPr>
          <w:ilvl w:val="0"/>
          <w:numId w:val="10"/>
        </w:numPr>
        <w:rPr>
          <w:lang w:eastAsia="zh-CN"/>
        </w:rPr>
      </w:pPr>
      <w:r>
        <w:rPr>
          <w:rFonts w:eastAsia="宋体" w:cs="Arial"/>
          <w:lang w:eastAsia="zh-CN"/>
        </w:rPr>
        <w:t>Summary</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1FDF44AD" w:rsidR="00AD5D33" w:rsidRDefault="00F00ED3" w:rsidP="00AD5D33">
      <w:pPr>
        <w:pStyle w:val="10"/>
        <w:rPr>
          <w:rFonts w:eastAsia="宋体" w:cs="Arial"/>
          <w:lang w:eastAsia="zh-CN"/>
        </w:rPr>
      </w:pPr>
      <w:r>
        <w:rPr>
          <w:rFonts w:eastAsia="宋体"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af2"/>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10"/>
        <w:rPr>
          <w:rFonts w:eastAsia="宋体" w:cs="Arial"/>
          <w:lang w:eastAsia="zh-CN"/>
        </w:rPr>
      </w:pPr>
      <w:r>
        <w:rPr>
          <w:rFonts w:eastAsia="宋体" w:cs="Arial"/>
          <w:lang w:eastAsia="zh-CN"/>
        </w:rPr>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x</w:t>
      </w:r>
      <w:r>
        <w:tab/>
      </w:r>
      <w:r>
        <w:tab/>
        <w:t>UE does not support the given FRX/XDD mode</w:t>
      </w:r>
    </w:p>
    <w:p w14:paraId="5A83F89F" w14:textId="77777777" w:rsidR="00F00ED3" w:rsidRDefault="00F00ED3" w:rsidP="00F00ED3">
      <w:pPr>
        <w:pStyle w:val="afa"/>
        <w:pBdr>
          <w:top w:val="single" w:sz="4" w:space="1" w:color="auto"/>
          <w:left w:val="single" w:sz="4" w:space="4" w:color="auto"/>
          <w:bottom w:val="single" w:sz="4" w:space="1" w:color="auto"/>
          <w:right w:val="single" w:sz="4" w:space="4" w:color="auto"/>
        </w:pBdr>
      </w:pPr>
      <w:proofErr w:type="spellStart"/>
      <w:r>
        <w:t>fdd</w:t>
      </w:r>
      <w:proofErr w:type="spellEnd"/>
      <w:r>
        <w:tab/>
      </w:r>
      <w:r>
        <w:tab/>
        <w:t xml:space="preserve">UE includes the feature in </w:t>
      </w:r>
      <w:proofErr w:type="spellStart"/>
      <w:r w:rsidRPr="00EC530E">
        <w:rPr>
          <w:lang w:eastAsia="ko-KR"/>
        </w:rPr>
        <w:t>fdd</w:t>
      </w:r>
      <w:proofErr w:type="spellEnd"/>
      <w:r w:rsidRPr="00EC530E">
        <w:rPr>
          <w:lang w:eastAsia="ko-KR"/>
        </w:rPr>
        <w:t>-Add-UE-NR/MRDC-Capabilities</w:t>
      </w:r>
    </w:p>
    <w:p w14:paraId="13E5D617" w14:textId="77777777" w:rsidR="00F00ED3" w:rsidRDefault="00F00ED3" w:rsidP="00F00ED3">
      <w:pPr>
        <w:pStyle w:val="afa"/>
        <w:pBdr>
          <w:top w:val="single" w:sz="4" w:space="1" w:color="auto"/>
          <w:left w:val="single" w:sz="4" w:space="4" w:color="auto"/>
          <w:bottom w:val="single" w:sz="4" w:space="1" w:color="auto"/>
          <w:right w:val="single" w:sz="4" w:space="4" w:color="auto"/>
        </w:pBdr>
        <w:rPr>
          <w:lang w:eastAsia="ko-KR"/>
        </w:rPr>
      </w:pPr>
      <w:r>
        <w:t>tdd</w:t>
      </w:r>
      <w:r>
        <w:tab/>
      </w:r>
      <w:r>
        <w:tab/>
        <w:t xml:space="preserve">UE includes the feature in </w:t>
      </w:r>
      <w:proofErr w:type="spellStart"/>
      <w:r>
        <w:rPr>
          <w:lang w:eastAsia="ko-KR"/>
        </w:rPr>
        <w:t>t</w:t>
      </w:r>
      <w:r w:rsidRPr="00EC530E">
        <w:rPr>
          <w:lang w:eastAsia="ko-KR"/>
        </w:rPr>
        <w:t>dd</w:t>
      </w:r>
      <w:proofErr w:type="spellEnd"/>
      <w:r w:rsidRPr="00EC530E">
        <w:rPr>
          <w:lang w:eastAsia="ko-KR"/>
        </w:rPr>
        <w:t>-Add-UE-NR/MRDC-Capabilities</w:t>
      </w:r>
    </w:p>
    <w:p w14:paraId="7352DA2A" w14:textId="77777777" w:rsidR="00F00ED3" w:rsidRDefault="00F00ED3" w:rsidP="00F00ED3">
      <w:pPr>
        <w:pStyle w:val="afa"/>
        <w:pBdr>
          <w:top w:val="single" w:sz="4" w:space="1" w:color="auto"/>
          <w:left w:val="single" w:sz="4" w:space="4" w:color="auto"/>
          <w:bottom w:val="single" w:sz="4" w:space="1" w:color="auto"/>
          <w:right w:val="single" w:sz="4" w:space="4" w:color="auto"/>
        </w:pBdr>
        <w:rPr>
          <w:lang w:eastAsia="ko-KR"/>
        </w:rPr>
      </w:pPr>
      <w:r>
        <w:t>fr1</w:t>
      </w:r>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afa"/>
      </w:pPr>
    </w:p>
    <w:p w14:paraId="404E03A5" w14:textId="77777777" w:rsidR="00F00ED3" w:rsidRPr="00FD14A8" w:rsidRDefault="00F00ED3" w:rsidP="0030570E">
      <w:pPr>
        <w:rPr>
          <w:rFonts w:eastAsiaTheme="minorEastAsia"/>
          <w:sz w:val="21"/>
          <w:szCs w:val="21"/>
          <w:lang w:eastAsia="ja-JP"/>
        </w:rPr>
      </w:pPr>
    </w:p>
    <w:sectPr w:rsidR="00F00ED3" w:rsidRPr="00FD14A8" w:rsidSect="005A1503">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3" w:author="Zhongda Du" w:date="2020-04-24T09:47:00Z" w:initials="ZD">
    <w:p w14:paraId="1E6E04FC" w14:textId="060CB1D4" w:rsidR="007B06F5" w:rsidRDefault="007B06F5">
      <w:pPr>
        <w:pStyle w:val="ad"/>
        <w:rPr>
          <w:lang w:eastAsia="zh-CN"/>
        </w:rPr>
      </w:pPr>
      <w:r>
        <w:rPr>
          <w:rStyle w:val="ac"/>
        </w:rPr>
        <w:annotationRef/>
      </w:r>
      <w:r>
        <w:rPr>
          <w:lang w:eastAsia="zh-CN"/>
        </w:rPr>
        <w:t>Changed to be “or”</w:t>
      </w:r>
    </w:p>
  </w:comment>
  <w:comment w:id="244" w:author="Zhongda Du" w:date="2020-04-24T09:47:00Z" w:initials="ZD">
    <w:p w14:paraId="300EBDC6" w14:textId="68471D43" w:rsidR="007B06F5" w:rsidRDefault="007B06F5">
      <w:pPr>
        <w:pStyle w:val="ad"/>
        <w:rPr>
          <w:lang w:eastAsia="zh-CN"/>
        </w:rPr>
      </w:pPr>
      <w:r>
        <w:rPr>
          <w:rStyle w:val="ac"/>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E04FC" w15:done="0"/>
  <w15:commentEx w15:paraId="300EBD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04FC" w16cid:durableId="22506141"/>
  <w16cid:commentId w16cid:paraId="300EBDC6" w16cid:durableId="225061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C59E" w14:textId="77777777" w:rsidR="006B54AA" w:rsidRDefault="006B54AA">
      <w:r>
        <w:separator/>
      </w:r>
    </w:p>
  </w:endnote>
  <w:endnote w:type="continuationSeparator" w:id="0">
    <w:p w14:paraId="2234D746" w14:textId="77777777" w:rsidR="006B54AA" w:rsidRDefault="006B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7B06F5" w:rsidRDefault="007B06F5">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4B6DB" w14:textId="77777777" w:rsidR="006B54AA" w:rsidRDefault="006B54AA">
      <w:r>
        <w:separator/>
      </w:r>
    </w:p>
  </w:footnote>
  <w:footnote w:type="continuationSeparator" w:id="0">
    <w:p w14:paraId="79F158BD" w14:textId="77777777" w:rsidR="006B54AA" w:rsidRDefault="006B5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3"/>
  </w:num>
  <w:num w:numId="4">
    <w:abstractNumId w:val="34"/>
  </w:num>
  <w:num w:numId="5">
    <w:abstractNumId w:val="27"/>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30"/>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1"/>
  </w:num>
  <w:num w:numId="19">
    <w:abstractNumId w:val="29"/>
  </w:num>
  <w:num w:numId="20">
    <w:abstractNumId w:val="18"/>
  </w:num>
  <w:num w:numId="21">
    <w:abstractNumId w:val="28"/>
  </w:num>
  <w:num w:numId="22">
    <w:abstractNumId w:val="25"/>
  </w:num>
  <w:num w:numId="23">
    <w:abstractNumId w:val="32"/>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 w:numId="36">
    <w:abstractNumId w:val="2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577"/>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link w:val="Char1"/>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2"/>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목록 단락,¥¡¡¡¡ì¬º¥¹¥È¶ÎÂä,ÁÐ³ö¶ÎÂä,列表段落1,—ño’i—Ž,¥ê¥¹¥È¶ÎÂä,1st level - Bullet List Paragraph,Lettre d'introduction,Paragrafo elenco,Normal bullet 2,Bullet list,列表段落"/>
    <w:basedOn w:val="a0"/>
    <w:link w:val="Char3"/>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4"/>
    <w:uiPriority w:val="99"/>
    <w:unhideWhenUsed/>
    <w:rsid w:val="00F07EB5"/>
    <w:pPr>
      <w:spacing w:after="0"/>
    </w:pPr>
    <w:rPr>
      <w:rFonts w:ascii="Calibri" w:hAnsi="Calibri"/>
      <w:sz w:val="22"/>
      <w:szCs w:val="21"/>
      <w:lang w:val="en-US" w:eastAsia="zh-CN"/>
    </w:rPr>
  </w:style>
  <w:style w:type="character" w:customStyle="1" w:styleId="Char4">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3">
    <w:name w:val="列出段落 Char"/>
    <w:aliases w:val="- Bullets Char,リスト段落 Char,?? ?? Char,????? Char,???? Char,Lista1 Char,列出段落1 Char,中等深浅网格 1 - 着色 21 Char,목록 단락 Char,¥¡¡¡¡ì¬º¥¹¥È¶ÎÂä Char,ÁÐ³ö¶ÎÂä Char,列表段落1 Char,—ño’i—Ž Char,¥ê¥¹¥È¶ÎÂä Char,1st level - Bullet List Paragraph Char,列表段落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Char1">
    <w:name w:val="批注文字 Char"/>
    <w:basedOn w:val="a1"/>
    <w:link w:val="ad"/>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3269.zip"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1953-2893-4277-8585-0C57E2AA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Yang-HW</cp:lastModifiedBy>
  <cp:revision>2</cp:revision>
  <cp:lastPrinted>2009-04-22T00:01:00Z</cp:lastPrinted>
  <dcterms:created xsi:type="dcterms:W3CDTF">2020-04-26T14:18:00Z</dcterms:created>
  <dcterms:modified xsi:type="dcterms:W3CDTF">2020-04-26T14:18:00Z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1587878456</vt:lpwstr>
  </property>
</Properties>
</file>