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0989FA65"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5021B4">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F767CF" w:rsidRPr="002A3CBE">
        <w:rPr>
          <w:rFonts w:ascii="Arial" w:eastAsia="Times New Roman" w:hAnsi="Arial" w:cs="Arial"/>
          <w:b/>
          <w:bCs/>
          <w:sz w:val="24"/>
          <w:szCs w:val="24"/>
        </w:rPr>
        <w:t>R2-2004</w:t>
      </w:r>
      <w:r w:rsidR="00F767CF">
        <w:rPr>
          <w:rFonts w:ascii="Arial" w:eastAsia="Times New Roman" w:hAnsi="Arial" w:cs="Arial"/>
          <w:b/>
          <w:bCs/>
          <w:sz w:val="24"/>
          <w:szCs w:val="24"/>
        </w:rPr>
        <w:t>200</w:t>
      </w:r>
    </w:p>
    <w:p w14:paraId="518FAD9E" w14:textId="3C13FACD" w:rsidR="00C2299F" w:rsidRDefault="005E16A2" w:rsidP="005E2C44">
      <w:pPr>
        <w:pStyle w:val="CRCoverPage"/>
        <w:outlineLvl w:val="0"/>
        <w:rPr>
          <w:b/>
          <w:noProof/>
          <w:sz w:val="24"/>
        </w:rPr>
      </w:pPr>
      <w:r w:rsidRPr="005E16A2">
        <w:rPr>
          <w:rFonts w:cs="黑体"/>
          <w:b/>
          <w:sz w:val="24"/>
          <w:szCs w:val="24"/>
        </w:rPr>
        <w:t>20th – 24th Apr, 2020</w:t>
      </w:r>
      <w:r w:rsidRPr="005E16A2">
        <w:t xml:space="preserve"> </w:t>
      </w:r>
      <w:r>
        <w:t xml:space="preserve">                                                                     </w:t>
      </w:r>
      <w:r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35EC1EFA" w:rsidR="001E41F3" w:rsidRPr="00410371" w:rsidRDefault="00AE6BFD" w:rsidP="00547111">
            <w:pPr>
              <w:pStyle w:val="CRCoverPage"/>
              <w:spacing w:after="0"/>
              <w:rPr>
                <w:noProof/>
                <w:lang w:eastAsia="zh-CN"/>
              </w:rPr>
            </w:pPr>
            <w:r w:rsidRPr="00AE6BFD">
              <w:rPr>
                <w:rFonts w:hint="eastAsia"/>
                <w:b/>
                <w:noProof/>
                <w:sz w:val="28"/>
              </w:rPr>
              <w:t>0</w:t>
            </w:r>
            <w:r w:rsidRPr="00AE6BFD">
              <w:rPr>
                <w:b/>
                <w:noProof/>
                <w:sz w:val="28"/>
              </w:rPr>
              <w:t>295</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641094C4" w:rsidR="001E41F3" w:rsidRPr="00410371" w:rsidRDefault="001E41F3" w:rsidP="00041416">
            <w:pPr>
              <w:pStyle w:val="CRCoverPage"/>
              <w:spacing w:after="0"/>
              <w:jc w:val="center"/>
              <w:rPr>
                <w:b/>
                <w:noProof/>
                <w:lang w:eastAsia="zh-CN"/>
              </w:rPr>
            </w:pP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4C968B87" w:rsidR="001E41F3" w:rsidRPr="00410371" w:rsidRDefault="0002460D"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5AD7F0ED" w:rsidR="001E41F3" w:rsidRDefault="00331F65" w:rsidP="003A31E6">
            <w:pPr>
              <w:pStyle w:val="CRCoverPage"/>
              <w:spacing w:after="0"/>
              <w:ind w:left="100"/>
              <w:rPr>
                <w:noProof/>
              </w:rPr>
            </w:pPr>
            <w:r w:rsidRPr="00331F65">
              <w:rPr>
                <w:noProof/>
              </w:rPr>
              <w:t>SRS Capability report for SRS only Scel</w:t>
            </w:r>
            <w:r>
              <w:rPr>
                <w:noProof/>
              </w:rPr>
              <w:t>l</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16E78CF7" w:rsidR="001E41F3" w:rsidRDefault="00075E50" w:rsidP="00677F7F">
            <w:pPr>
              <w:pStyle w:val="CRCoverPage"/>
              <w:spacing w:after="0"/>
              <w:ind w:left="100"/>
              <w:rPr>
                <w:noProof/>
                <w:lang w:eastAsia="zh-CN"/>
              </w:rPr>
            </w:pPr>
            <w:r>
              <w:rPr>
                <w:rFonts w:hint="eastAsia"/>
                <w:noProof/>
                <w:lang w:eastAsia="zh-CN"/>
              </w:rPr>
              <w:t>Huawei, HiSilicon</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77777777" w:rsidR="001E41F3" w:rsidRDefault="0037312A" w:rsidP="00B91E0C">
            <w:pPr>
              <w:pStyle w:val="CRCoverPage"/>
              <w:spacing w:after="0"/>
              <w:ind w:left="100"/>
              <w:rPr>
                <w:noProof/>
              </w:rPr>
            </w:pPr>
            <w:r>
              <w:rPr>
                <w:noProof/>
              </w:rPr>
              <w:t>2020</w:t>
            </w:r>
            <w:r w:rsidR="00835D41">
              <w:rPr>
                <w:noProof/>
              </w:rPr>
              <w:t>-</w:t>
            </w:r>
            <w:r>
              <w:rPr>
                <w:noProof/>
              </w:rPr>
              <w:t>02-12</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23296D24" w:rsidR="001E41F3" w:rsidRDefault="0002460D" w:rsidP="00D24991">
            <w:pPr>
              <w:pStyle w:val="CRCoverPage"/>
              <w:spacing w:after="0"/>
              <w:ind w:left="100" w:right="-609"/>
              <w:rPr>
                <w:b/>
                <w:noProof/>
              </w:rPr>
            </w:pPr>
            <w:r>
              <w:rPr>
                <w:b/>
                <w:noProof/>
              </w:rPr>
              <w:t>A</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5C6A14" w14:textId="77777777" w:rsidR="00331F65" w:rsidRDefault="00331F65" w:rsidP="00331F65">
            <w:pPr>
              <w:pStyle w:val="CRCoverPage"/>
              <w:spacing w:after="0"/>
              <w:ind w:left="57"/>
              <w:rPr>
                <w:rFonts w:eastAsia="宋体"/>
                <w:kern w:val="2"/>
                <w:lang w:eastAsia="zh-CN"/>
              </w:rPr>
            </w:pPr>
            <w:r>
              <w:rPr>
                <w:rFonts w:eastAsia="宋体" w:hint="eastAsia"/>
                <w:kern w:val="2"/>
                <w:lang w:eastAsia="zh-CN"/>
              </w:rPr>
              <w:t>SRS</w:t>
            </w:r>
            <w:r>
              <w:rPr>
                <w:rFonts w:eastAsia="宋体"/>
                <w:kern w:val="2"/>
                <w:lang w:eastAsia="zh-CN"/>
              </w:rPr>
              <w:t xml:space="preserve"> carrier switching is the feature that is used when a TDD SCell doesn’t support uplink PUSCH transmission (PUSCH-less SCell). When the UE wants to send SRS on such a PUSCH-less SCell, the UE can tune its uplink from a source cell supporting normal uplink transmisison to do so.</w:t>
            </w:r>
          </w:p>
          <w:p w14:paraId="1F5E5350" w14:textId="77777777" w:rsidR="00331F65" w:rsidRDefault="00331F65" w:rsidP="00331F65">
            <w:pPr>
              <w:pStyle w:val="CRCoverPage"/>
              <w:spacing w:after="0"/>
              <w:ind w:left="57"/>
              <w:rPr>
                <w:noProof/>
                <w:lang w:eastAsia="zh-CN"/>
              </w:rPr>
            </w:pPr>
            <w:r>
              <w:rPr>
                <w:noProof/>
                <w:lang w:eastAsia="zh-CN"/>
              </w:rPr>
              <w:t xml:space="preserve">The SRS capability used for SRS transmission for the PUSCH-less SCell should be reported in the </w:t>
            </w:r>
            <w:r w:rsidRPr="00887D50">
              <w:rPr>
                <w:i/>
                <w:noProof/>
                <w:lang w:eastAsia="zh-CN"/>
              </w:rPr>
              <w:t>FeatureSetUplink</w:t>
            </w:r>
            <w:r>
              <w:rPr>
                <w:noProof/>
                <w:lang w:eastAsia="zh-CN"/>
              </w:rPr>
              <w:t xml:space="preserve"> for that band. However, if the PUSCH-less SCell is in a band where no PUSCH SCell is supported for any cell in that band, the </w:t>
            </w:r>
            <w:r w:rsidRPr="00165A3E">
              <w:rPr>
                <w:i/>
                <w:noProof/>
                <w:lang w:eastAsia="zh-CN"/>
              </w:rPr>
              <w:t>FeatureSetUplink</w:t>
            </w:r>
            <w:r>
              <w:rPr>
                <w:noProof/>
                <w:lang w:eastAsia="zh-CN"/>
              </w:rPr>
              <w:t xml:space="preserve"> for that band would not be reported according to current spec. when network switches the SRS transmission to a PUSCH-less SCell belong to such band, it is not clear how to derive the UE SRS capability on this band due to absent of </w:t>
            </w:r>
            <w:r w:rsidRPr="007D1C20">
              <w:rPr>
                <w:i/>
                <w:noProof/>
                <w:lang w:eastAsia="zh-CN"/>
              </w:rPr>
              <w:t>FeatreSetUplink</w:t>
            </w:r>
            <w:r>
              <w:rPr>
                <w:noProof/>
                <w:lang w:eastAsia="zh-CN"/>
              </w:rPr>
              <w:t xml:space="preserve"> for this band.</w:t>
            </w:r>
          </w:p>
          <w:p w14:paraId="40F69D9E" w14:textId="5904D046" w:rsidR="00AC76BD" w:rsidRPr="00331F65" w:rsidRDefault="00331F65" w:rsidP="00331F65">
            <w:pPr>
              <w:pStyle w:val="CRCoverPage"/>
              <w:spacing w:after="0"/>
              <w:ind w:left="57"/>
              <w:rPr>
                <w:noProof/>
                <w:lang w:eastAsia="zh-CN"/>
              </w:rPr>
            </w:pPr>
            <w:r w:rsidRPr="00331F65">
              <w:rPr>
                <w:noProof/>
                <w:lang w:eastAsia="zh-CN"/>
              </w:rPr>
              <w:t xml:space="preserve">One possible solution to solve this issue is to include the SRS capability for PUSCH-less SCell in FeatureSetDownlink for a band where no PUSCH on any cell is supported  </w:t>
            </w: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5546EE" w14:textId="7554A0D1" w:rsidR="006D2506" w:rsidRDefault="006D2506" w:rsidP="006D2506">
            <w:pPr>
              <w:pStyle w:val="CRCoverPage"/>
              <w:spacing w:after="0"/>
              <w:rPr>
                <w:noProof/>
                <w:lang w:eastAsia="zh-CN"/>
              </w:rPr>
            </w:pPr>
            <w:r>
              <w:rPr>
                <w:noProof/>
                <w:lang w:eastAsia="zh-CN"/>
              </w:rPr>
              <w:t>Add</w:t>
            </w:r>
            <w:r w:rsidRPr="00331F65">
              <w:rPr>
                <w:noProof/>
                <w:lang w:eastAsia="zh-CN"/>
              </w:rPr>
              <w:t xml:space="preserve"> the SRS capability for PUSCH-less SCell in FeatureSetDownlink for a band where no PUSCH on any cell is supported</w:t>
            </w:r>
            <w:r>
              <w:rPr>
                <w:noProof/>
                <w:lang w:eastAsia="zh-CN"/>
              </w:rPr>
              <w:t xml:space="preserve"> and also add the default value if the capability is absent.</w:t>
            </w:r>
            <w:r w:rsidRPr="00331F65">
              <w:rPr>
                <w:noProof/>
                <w:lang w:eastAsia="zh-CN"/>
              </w:rPr>
              <w:t xml:space="preserve">  </w:t>
            </w: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178FE53D" w14:textId="77777777" w:rsidR="006D2506" w:rsidRPr="002270B6" w:rsidRDefault="006D2506" w:rsidP="006D2506">
            <w:pPr>
              <w:rPr>
                <w:rFonts w:ascii="Arial" w:hAnsi="Arial"/>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p>
          <w:p w14:paraId="065A0EA3" w14:textId="77777777" w:rsidR="006D2506" w:rsidRPr="00C471DB" w:rsidRDefault="006D2506" w:rsidP="006D2506">
            <w:pPr>
              <w:pStyle w:val="CRCoverPage"/>
              <w:spacing w:after="0"/>
              <w:ind w:leftChars="28" w:left="56" w:firstLine="1"/>
              <w:rPr>
                <w:noProof/>
                <w:lang w:eastAsia="zh-CN"/>
              </w:rPr>
            </w:pPr>
            <w:r w:rsidRPr="002270B6">
              <w:rPr>
                <w:noProof/>
                <w:lang w:eastAsia="zh-CN"/>
              </w:rPr>
              <w:t>.</w:t>
            </w:r>
          </w:p>
          <w:p w14:paraId="47F0338B" w14:textId="77777777" w:rsidR="006D2506" w:rsidRPr="002270B6" w:rsidRDefault="006D2506" w:rsidP="006D2506">
            <w:pPr>
              <w:pStyle w:val="CRCoverPage"/>
              <w:spacing w:after="0"/>
              <w:ind w:leftChars="28" w:left="56" w:firstLine="1"/>
              <w:rPr>
                <w:noProof/>
                <w:lang w:eastAsia="zh-CN"/>
              </w:rPr>
            </w:pPr>
            <w:r w:rsidRPr="00C471DB">
              <w:rPr>
                <w:noProof/>
                <w:lang w:eastAsia="zh-CN"/>
              </w:rPr>
              <w:lastRenderedPageBreak/>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 xml:space="preserve">s since </w:t>
            </w:r>
            <w:r>
              <w:rPr>
                <w:noProof/>
                <w:lang w:eastAsia="zh-CN"/>
              </w:rPr>
              <w:t xml:space="preserve">network </w:t>
            </w:r>
            <w:r w:rsidRPr="002270B6">
              <w:rPr>
                <w:noProof/>
                <w:lang w:eastAsia="zh-CN"/>
              </w:rPr>
              <w:t>will not configure UE with the SRS carrier switching for DL-only carriers</w:t>
            </w:r>
            <w:r>
              <w:rPr>
                <w:noProof/>
                <w:lang w:eastAsia="zh-CN"/>
              </w:rPr>
              <w:t xml:space="preserve"> because</w:t>
            </w:r>
            <w:r w:rsidRPr="002270B6">
              <w:rPr>
                <w:noProof/>
                <w:lang w:eastAsia="zh-CN"/>
              </w:rPr>
              <w:t xml:space="preserve"> network will not comprehend the UE capabilities.</w:t>
            </w:r>
          </w:p>
          <w:p w14:paraId="32D9B5FB" w14:textId="079CB4F3" w:rsidR="00331F65" w:rsidRPr="006D2506" w:rsidRDefault="00331F65" w:rsidP="009B243E">
            <w:pPr>
              <w:pStyle w:val="CRCoverPage"/>
              <w:spacing w:after="0"/>
              <w:rPr>
                <w:noProof/>
                <w:lang w:eastAsia="zh-CN"/>
              </w:rPr>
            </w:pPr>
            <w:bookmarkStart w:id="2" w:name="_GoBack"/>
            <w:bookmarkEnd w:id="2"/>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BB68D2D" w:rsidR="00FE2DA0" w:rsidRDefault="001A10AF" w:rsidP="004572B5">
            <w:pPr>
              <w:pStyle w:val="CRCoverPage"/>
              <w:spacing w:after="0"/>
              <w:rPr>
                <w:noProof/>
              </w:rPr>
            </w:pPr>
            <w:r>
              <w:rPr>
                <w:noProof/>
                <w:lang w:eastAsia="zh-CN"/>
              </w:rPr>
              <w:t>It is not clear for the network on how to derive the UE SRS capability for a PUSCH-less SCell on a band where no PUSCH on any cell is supported and the SRS carrier switching configuration will fail.</w:t>
            </w: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72763105" w:rsidR="004C7B89" w:rsidRDefault="00331F65" w:rsidP="00D86D11">
            <w:pPr>
              <w:pStyle w:val="CRCoverPage"/>
              <w:spacing w:after="0"/>
              <w:ind w:left="100"/>
              <w:rPr>
                <w:noProof/>
              </w:rPr>
            </w:pPr>
            <w:r>
              <w:t>4.2.7.5</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F850E21" w:rsidR="001E41F3" w:rsidRDefault="0028217C">
            <w:pPr>
              <w:pStyle w:val="CRCoverPage"/>
              <w:spacing w:after="0"/>
              <w:ind w:left="99"/>
              <w:rPr>
                <w:noProof/>
                <w:lang w:eastAsia="zh-CN"/>
              </w:rPr>
            </w:pPr>
            <w:r>
              <w:rPr>
                <w:rFonts w:hint="eastAsia"/>
                <w:noProof/>
                <w:lang w:eastAsia="zh-CN"/>
              </w:rPr>
              <w:t>3</w:t>
            </w:r>
            <w:r w:rsidR="00F767CF">
              <w:rPr>
                <w:noProof/>
                <w:lang w:eastAsia="zh-CN"/>
              </w:rPr>
              <w:t xml:space="preserve">8331 </w:t>
            </w:r>
            <w:r w:rsidR="00F767CF" w:rsidRPr="00F767CF">
              <w:rPr>
                <w:noProof/>
                <w:lang w:eastAsia="zh-CN"/>
              </w:rPr>
              <w:t>R2-200419</w:t>
            </w:r>
            <w:r w:rsidR="00F767CF">
              <w:rPr>
                <w:noProof/>
                <w:lang w:eastAsia="zh-CN"/>
              </w:rPr>
              <w:t>8</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3" w:name="_Toc12745736"/>
    </w:p>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08DDBC1C" w14:textId="77777777" w:rsidR="00B503E0" w:rsidRDefault="00B503E0" w:rsidP="00B503E0">
      <w:pPr>
        <w:pStyle w:val="4"/>
      </w:pPr>
      <w:bookmarkStart w:id="4" w:name="_Toc37238768"/>
      <w:bookmarkStart w:id="5" w:name="_Toc37238654"/>
      <w:bookmarkStart w:id="6" w:name="_Toc37093378"/>
      <w:bookmarkStart w:id="7" w:name="_Toc29382261"/>
      <w:bookmarkStart w:id="8" w:name="_Toc12750897"/>
      <w:r>
        <w:lastRenderedPageBreak/>
        <w:t>4.2.7.5</w:t>
      </w:r>
      <w:r>
        <w:tab/>
      </w:r>
      <w:r>
        <w:rPr>
          <w:i/>
        </w:rPr>
        <w:t>FeatureSetDownlink</w:t>
      </w:r>
      <w:r>
        <w:t xml:space="preserve"> parameters</w:t>
      </w:r>
      <w:bookmarkEnd w:id="4"/>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503E0" w14:paraId="5FED458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864415" w14:textId="77777777" w:rsidR="00B503E0" w:rsidRDefault="00B503E0">
            <w:pPr>
              <w:pStyle w:val="TAH"/>
            </w:pPr>
            <w: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EE9F29" w14:textId="77777777" w:rsidR="00B503E0" w:rsidRDefault="00B503E0">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775CD74F" w14:textId="77777777" w:rsidR="00B503E0" w:rsidRDefault="00B503E0">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3FBCF5B9" w14:textId="77777777" w:rsidR="00B503E0" w:rsidRDefault="00B503E0">
            <w:pPr>
              <w:pStyle w:val="TAH"/>
            </w:pPr>
            <w:r>
              <w:t>FDD-TDD</w:t>
            </w:r>
          </w:p>
          <w:p w14:paraId="4F2B9625" w14:textId="77777777" w:rsidR="00B503E0" w:rsidRDefault="00B503E0">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562BDE69" w14:textId="77777777" w:rsidR="00B503E0" w:rsidRDefault="00B503E0">
            <w:pPr>
              <w:pStyle w:val="TAH"/>
            </w:pPr>
            <w:r>
              <w:t>FR1-FR2</w:t>
            </w:r>
          </w:p>
          <w:p w14:paraId="6C003B3B" w14:textId="77777777" w:rsidR="00B503E0" w:rsidRDefault="00B503E0">
            <w:pPr>
              <w:pStyle w:val="TAH"/>
            </w:pPr>
            <w:r>
              <w:t>DIFF</w:t>
            </w:r>
          </w:p>
        </w:tc>
      </w:tr>
      <w:tr w:rsidR="00B503E0" w14:paraId="77CB03CC"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C908ED4" w14:textId="77777777" w:rsidR="00B503E0" w:rsidRDefault="00B503E0">
            <w:pPr>
              <w:pStyle w:val="TAL"/>
              <w:rPr>
                <w:b/>
                <w:i/>
              </w:rPr>
            </w:pPr>
            <w:r>
              <w:rPr>
                <w:b/>
                <w:i/>
              </w:rPr>
              <w:t>additionalDMRS-DL-Alt</w:t>
            </w:r>
          </w:p>
          <w:p w14:paraId="40C4257F" w14:textId="77777777" w:rsidR="00B503E0" w:rsidRDefault="00B503E0">
            <w:pPr>
              <w:pStyle w:val="TAL"/>
            </w:pPr>
            <w:r>
              <w:rPr>
                <w:rFonts w:cs="Arial"/>
                <w:szCs w:val="18"/>
              </w:rPr>
              <w:t>Indicates whether the UE supports the alternative additional DMRS position for co-existence with LTE CRS. It is applied to 15kHz SCS and one additional DMRS case only.</w:t>
            </w:r>
          </w:p>
        </w:tc>
        <w:tc>
          <w:tcPr>
            <w:tcW w:w="709" w:type="dxa"/>
            <w:tcBorders>
              <w:top w:val="single" w:sz="4" w:space="0" w:color="808080"/>
              <w:left w:val="single" w:sz="4" w:space="0" w:color="808080"/>
              <w:bottom w:val="single" w:sz="4" w:space="0" w:color="808080"/>
              <w:right w:val="single" w:sz="4" w:space="0" w:color="808080"/>
            </w:tcBorders>
            <w:hideMark/>
          </w:tcPr>
          <w:p w14:paraId="3FDF41BE"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2E9F03C"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3B22250"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3DB1BEC" w14:textId="77777777" w:rsidR="00B503E0" w:rsidRDefault="00B503E0">
            <w:pPr>
              <w:pStyle w:val="TAL"/>
              <w:jc w:val="center"/>
            </w:pPr>
            <w:r>
              <w:t>FR1 only</w:t>
            </w:r>
          </w:p>
        </w:tc>
      </w:tr>
      <w:tr w:rsidR="00B503E0" w14:paraId="7A954C49"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5DABDC" w14:textId="77777777" w:rsidR="00B503E0" w:rsidRDefault="00B503E0">
            <w:pPr>
              <w:pStyle w:val="TAL"/>
              <w:rPr>
                <w:b/>
                <w:i/>
              </w:rPr>
            </w:pPr>
            <w:r>
              <w:rPr>
                <w:b/>
                <w:i/>
              </w:rPr>
              <w:t>crossCarrierScheduling-OtherSCS</w:t>
            </w:r>
          </w:p>
          <w:p w14:paraId="1E96EF6A" w14:textId="77777777" w:rsidR="00B503E0" w:rsidRDefault="00B503E0">
            <w:pPr>
              <w:pStyle w:val="TAL"/>
              <w:rPr>
                <w:rFonts w:cs="Arial"/>
                <w:szCs w:val="18"/>
                <w:lang w:eastAsia="zh-CN"/>
              </w:rPr>
            </w:pPr>
            <w:r>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1F6B7CD8" w14:textId="77777777" w:rsidR="00B503E0" w:rsidRDefault="00B503E0">
            <w:pPr>
              <w:pStyle w:val="TAN"/>
            </w:pPr>
            <w:r>
              <w:rPr>
                <w:rFonts w:cs="Arial"/>
                <w:szCs w:val="18"/>
                <w:lang w:eastAsia="zh-CN"/>
              </w:rPr>
              <w:t>NOTE:</w:t>
            </w:r>
            <w:r>
              <w:tab/>
            </w:r>
            <w:r>
              <w:rPr>
                <w:noProof/>
                <w:lang w:eastAsia="zh-CN"/>
              </w:rPr>
              <w:t>Cross-carrier scheduling with different numerologies is not supported in this release of specification.</w:t>
            </w:r>
          </w:p>
        </w:tc>
        <w:tc>
          <w:tcPr>
            <w:tcW w:w="709" w:type="dxa"/>
            <w:tcBorders>
              <w:top w:val="single" w:sz="4" w:space="0" w:color="808080"/>
              <w:left w:val="single" w:sz="4" w:space="0" w:color="808080"/>
              <w:bottom w:val="single" w:sz="4" w:space="0" w:color="808080"/>
              <w:right w:val="single" w:sz="4" w:space="0" w:color="808080"/>
            </w:tcBorders>
            <w:hideMark/>
          </w:tcPr>
          <w:p w14:paraId="79A11AF2"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3493A3C3"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EFE2E6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84718F6" w14:textId="77777777" w:rsidR="00B503E0" w:rsidRDefault="00B503E0">
            <w:pPr>
              <w:pStyle w:val="TAL"/>
              <w:jc w:val="center"/>
            </w:pPr>
            <w:r>
              <w:t>No</w:t>
            </w:r>
          </w:p>
        </w:tc>
      </w:tr>
      <w:tr w:rsidR="00B503E0" w14:paraId="7A7AE196"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C9C9231" w14:textId="77777777" w:rsidR="00B503E0" w:rsidRDefault="00B503E0">
            <w:pPr>
              <w:pStyle w:val="TAL"/>
              <w:rPr>
                <w:b/>
                <w:i/>
              </w:rPr>
            </w:pPr>
            <w:r>
              <w:rPr>
                <w:b/>
                <w:i/>
              </w:rPr>
              <w:t>csi-RS-MeasSCellWithoutSSB</w:t>
            </w:r>
          </w:p>
          <w:p w14:paraId="2DA13D71" w14:textId="77777777" w:rsidR="00B503E0" w:rsidRDefault="00B503E0">
            <w:pPr>
              <w:pStyle w:val="TAL"/>
            </w:pPr>
            <w:r>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Borders>
              <w:top w:val="single" w:sz="4" w:space="0" w:color="808080"/>
              <w:left w:val="single" w:sz="4" w:space="0" w:color="808080"/>
              <w:bottom w:val="single" w:sz="4" w:space="0" w:color="808080"/>
              <w:right w:val="single" w:sz="4" w:space="0" w:color="808080"/>
            </w:tcBorders>
            <w:hideMark/>
          </w:tcPr>
          <w:p w14:paraId="1DBED126"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3C6A6204"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83F0AAB"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5892C73" w14:textId="77777777" w:rsidR="00B503E0" w:rsidRDefault="00B503E0">
            <w:pPr>
              <w:pStyle w:val="TAL"/>
              <w:jc w:val="center"/>
            </w:pPr>
            <w:r>
              <w:t>No</w:t>
            </w:r>
          </w:p>
        </w:tc>
      </w:tr>
      <w:tr w:rsidR="00B503E0" w14:paraId="539EA8A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72D1EF8" w14:textId="77777777" w:rsidR="00B503E0" w:rsidRDefault="00B503E0">
            <w:pPr>
              <w:pStyle w:val="TAL"/>
              <w:rPr>
                <w:b/>
                <w:i/>
              </w:rPr>
            </w:pPr>
            <w:r>
              <w:rPr>
                <w:b/>
                <w:i/>
              </w:rPr>
              <w:t>dl-MCS-TableAlt-DynamicIndication</w:t>
            </w:r>
          </w:p>
          <w:p w14:paraId="7909E416" w14:textId="77777777" w:rsidR="00B503E0" w:rsidRDefault="00B503E0">
            <w:pPr>
              <w:pStyle w:val="TAL"/>
            </w:pPr>
            <w:r>
              <w:t>Indicates whether the UE supports dynamic indication of MCS table for PDSCH.</w:t>
            </w:r>
          </w:p>
        </w:tc>
        <w:tc>
          <w:tcPr>
            <w:tcW w:w="709" w:type="dxa"/>
            <w:tcBorders>
              <w:top w:val="single" w:sz="4" w:space="0" w:color="808080"/>
              <w:left w:val="single" w:sz="4" w:space="0" w:color="808080"/>
              <w:bottom w:val="single" w:sz="4" w:space="0" w:color="808080"/>
              <w:right w:val="single" w:sz="4" w:space="0" w:color="808080"/>
            </w:tcBorders>
            <w:hideMark/>
          </w:tcPr>
          <w:p w14:paraId="0B801196" w14:textId="77777777" w:rsidR="00B503E0" w:rsidRDefault="00B503E0">
            <w:pPr>
              <w:pStyle w:val="TAL"/>
              <w:jc w:val="center"/>
              <w:rPr>
                <w:lang w:eastAsia="ja-JP"/>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4B2F690E" w14:textId="77777777" w:rsidR="00B503E0" w:rsidRDefault="00B503E0">
            <w:pPr>
              <w:pStyle w:val="TAL"/>
              <w:jc w:val="center"/>
              <w:rPr>
                <w:lang w:eastAsia="ja-JP"/>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4DE1573" w14:textId="77777777" w:rsidR="00B503E0" w:rsidRDefault="00B503E0">
            <w:pPr>
              <w:pStyle w:val="TAL"/>
              <w:jc w:val="center"/>
              <w:rPr>
                <w:lang w:eastAsia="ja-JP"/>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6E9D50B" w14:textId="77777777" w:rsidR="00B503E0" w:rsidRDefault="00B503E0">
            <w:pPr>
              <w:pStyle w:val="TAL"/>
              <w:jc w:val="center"/>
              <w:rPr>
                <w:lang w:eastAsia="ja-JP"/>
              </w:rPr>
            </w:pPr>
            <w:r>
              <w:t>No</w:t>
            </w:r>
          </w:p>
        </w:tc>
      </w:tr>
      <w:tr w:rsidR="00B503E0" w14:paraId="066E0CA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8B8646A" w14:textId="77777777" w:rsidR="00B503E0" w:rsidRDefault="00B503E0">
            <w:pPr>
              <w:pStyle w:val="TAL"/>
              <w:rPr>
                <w:b/>
                <w:i/>
              </w:rPr>
            </w:pPr>
            <w:r>
              <w:rPr>
                <w:b/>
                <w:i/>
              </w:rPr>
              <w:t>featureSetListPerDownlinkCC</w:t>
            </w:r>
          </w:p>
          <w:p w14:paraId="24F0D8E7" w14:textId="77777777" w:rsidR="00B503E0" w:rsidRDefault="00B503E0">
            <w:pPr>
              <w:pStyle w:val="TAL"/>
            </w:pPr>
            <w:r>
              <w:rPr>
                <w:rFonts w:cs="Arial"/>
                <w:szCs w:val="18"/>
                <w:lang w:eastAsia="ja-JP"/>
              </w:rPr>
              <w:t xml:space="preserve">Indicates which features the UE supports on the individual DL carriers of the feature set (and hence of a band entry that refer to the feature set) by </w:t>
            </w:r>
            <w:r>
              <w:rPr>
                <w:rFonts w:cs="Arial"/>
                <w:i/>
                <w:szCs w:val="18"/>
                <w:lang w:eastAsia="ja-JP"/>
              </w:rPr>
              <w:t>FeatureSetDownlinkPerCC-Id</w:t>
            </w:r>
            <w:r>
              <w:rPr>
                <w:rFonts w:cs="Arial"/>
                <w:szCs w:val="18"/>
                <w:lang w:eastAsia="ja-JP"/>
              </w:rPr>
              <w:t xml:space="preserve">. The UE shall hence include as many </w:t>
            </w:r>
            <w:r>
              <w:rPr>
                <w:rFonts w:cs="Arial"/>
                <w:i/>
                <w:szCs w:val="18"/>
                <w:lang w:eastAsia="ja-JP"/>
              </w:rPr>
              <w:t>FeatureSetDownlinkPerCC-Id</w:t>
            </w:r>
            <w:r>
              <w:rPr>
                <w:rFonts w:cs="Arial"/>
                <w:szCs w:val="18"/>
                <w:lang w:eastAsia="ja-JP"/>
              </w:rPr>
              <w:t xml:space="preserve"> in this list as the number of carriers it supports according to the </w:t>
            </w:r>
            <w:r>
              <w:rPr>
                <w:rFonts w:cs="Arial"/>
                <w:i/>
                <w:szCs w:val="18"/>
                <w:lang w:eastAsia="ja-JP"/>
              </w:rPr>
              <w:t>ca-bandwidthClassDL</w:t>
            </w:r>
            <w:r>
              <w:rPr>
                <w:rFonts w:cs="Arial"/>
                <w:szCs w:val="18"/>
                <w:lang w:eastAsia="ja-JP"/>
              </w:rPr>
              <w:t xml:space="preserve">. The order of the elements in this list is not relevant, i.e., the network may configure any of the carriers in accordance with any of the </w:t>
            </w:r>
            <w:r>
              <w:rPr>
                <w:rFonts w:cs="Arial"/>
                <w:i/>
                <w:szCs w:val="18"/>
                <w:lang w:eastAsia="ja-JP"/>
              </w:rPr>
              <w:t>FeatureSetDownlinkPerCC-Id</w:t>
            </w:r>
            <w:r>
              <w:rPr>
                <w:rFonts w:cs="Arial"/>
                <w:szCs w:val="18"/>
                <w:lang w:eastAsia="ja-JP"/>
              </w:rPr>
              <w:t xml:space="preserve"> in this list. A fallback per CC feature set resulting from the reported feature set per DL CC is not signalled but the UE shall support it.</w:t>
            </w:r>
          </w:p>
        </w:tc>
        <w:tc>
          <w:tcPr>
            <w:tcW w:w="709" w:type="dxa"/>
            <w:tcBorders>
              <w:top w:val="single" w:sz="4" w:space="0" w:color="808080"/>
              <w:left w:val="single" w:sz="4" w:space="0" w:color="808080"/>
              <w:bottom w:val="single" w:sz="4" w:space="0" w:color="808080"/>
              <w:right w:val="single" w:sz="4" w:space="0" w:color="808080"/>
            </w:tcBorders>
            <w:hideMark/>
          </w:tcPr>
          <w:p w14:paraId="46BDD7B4"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C0900A9" w14:textId="77777777" w:rsidR="00B503E0" w:rsidRDefault="00B503E0">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06B3F4C"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2D67E94D" w14:textId="77777777" w:rsidR="00B503E0" w:rsidRDefault="00B503E0">
            <w:pPr>
              <w:pStyle w:val="TAL"/>
              <w:jc w:val="center"/>
            </w:pPr>
            <w:r>
              <w:t>No</w:t>
            </w:r>
          </w:p>
        </w:tc>
      </w:tr>
      <w:tr w:rsidR="00B503E0" w14:paraId="4B6F559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E78A24" w14:textId="77777777" w:rsidR="00B503E0" w:rsidRDefault="00B503E0">
            <w:pPr>
              <w:pStyle w:val="TAL"/>
              <w:rPr>
                <w:b/>
                <w:bCs/>
                <w:i/>
                <w:iCs/>
              </w:rPr>
            </w:pPr>
            <w:r>
              <w:rPr>
                <w:b/>
                <w:bCs/>
                <w:i/>
                <w:iCs/>
              </w:rPr>
              <w:t>intraBandFreqSeparationDL</w:t>
            </w:r>
          </w:p>
          <w:p w14:paraId="3BAB5CC2" w14:textId="77777777" w:rsidR="00B503E0" w:rsidRDefault="00B503E0">
            <w:pPr>
              <w:pStyle w:val="TAL"/>
            </w:pPr>
            <w:r>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t>in the FeatureSetDownlink of each band entry within a band.</w:t>
            </w:r>
            <w:r>
              <w:rPr>
                <w:bCs/>
                <w:iCs/>
              </w:rPr>
              <w:t xml:space="preserve"> </w:t>
            </w:r>
            <w:r>
              <w:t>The values c1, c2 and c3 correspond to the values defined in TS 38.101-2 [3]</w:t>
            </w:r>
            <w:r>
              <w:rPr>
                <w:bCs/>
                <w:iCs/>
              </w:rPr>
              <w:t>. It is mandatory to report for UE which supports DL intra-band non-contiguous CA in FR2.</w:t>
            </w:r>
          </w:p>
        </w:tc>
        <w:tc>
          <w:tcPr>
            <w:tcW w:w="709" w:type="dxa"/>
            <w:tcBorders>
              <w:top w:val="single" w:sz="4" w:space="0" w:color="808080"/>
              <w:left w:val="single" w:sz="4" w:space="0" w:color="808080"/>
              <w:bottom w:val="single" w:sz="4" w:space="0" w:color="808080"/>
              <w:right w:val="single" w:sz="4" w:space="0" w:color="808080"/>
            </w:tcBorders>
            <w:hideMark/>
          </w:tcPr>
          <w:p w14:paraId="3812602F" w14:textId="77777777" w:rsidR="00B503E0" w:rsidRDefault="00B503E0">
            <w:pPr>
              <w:pStyle w:val="TAL"/>
              <w:jc w:val="center"/>
            </w:pPr>
            <w:r>
              <w:rPr>
                <w:bCs/>
                <w:iCs/>
              </w:rPr>
              <w:t>FS</w:t>
            </w:r>
          </w:p>
        </w:tc>
        <w:tc>
          <w:tcPr>
            <w:tcW w:w="567" w:type="dxa"/>
            <w:tcBorders>
              <w:top w:val="single" w:sz="4" w:space="0" w:color="808080"/>
              <w:left w:val="single" w:sz="4" w:space="0" w:color="808080"/>
              <w:bottom w:val="single" w:sz="4" w:space="0" w:color="808080"/>
              <w:right w:val="single" w:sz="4" w:space="0" w:color="808080"/>
            </w:tcBorders>
            <w:hideMark/>
          </w:tcPr>
          <w:p w14:paraId="3400BF85" w14:textId="77777777" w:rsidR="00B503E0" w:rsidRDefault="00B503E0">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1BC01FFE" w14:textId="77777777" w:rsidR="00B503E0" w:rsidRDefault="00B503E0">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4982279" w14:textId="77777777" w:rsidR="00B503E0" w:rsidRDefault="00B503E0">
            <w:pPr>
              <w:pStyle w:val="TAL"/>
              <w:jc w:val="center"/>
            </w:pPr>
            <w:r>
              <w:t>FR2 only</w:t>
            </w:r>
          </w:p>
        </w:tc>
      </w:tr>
      <w:tr w:rsidR="00B503E0" w14:paraId="19A97494"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32A52C" w14:textId="77777777" w:rsidR="00B503E0" w:rsidRDefault="00B503E0">
            <w:pPr>
              <w:pStyle w:val="TAL"/>
              <w:rPr>
                <w:b/>
                <w:i/>
              </w:rPr>
            </w:pPr>
            <w:r>
              <w:rPr>
                <w:b/>
                <w:i/>
              </w:rPr>
              <w:t>oneFL-DMRS-ThreeAdditionalDMRS-DL</w:t>
            </w:r>
          </w:p>
          <w:p w14:paraId="76F7485F" w14:textId="77777777" w:rsidR="00B503E0" w:rsidRDefault="00B503E0">
            <w:pPr>
              <w:pStyle w:val="TAL"/>
              <w:rPr>
                <w:bCs/>
                <w:iCs/>
              </w:rPr>
            </w:pPr>
            <w:r>
              <w:t>Defines whether the UE supports DM-RS pattern for DL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14:paraId="07A057FB" w14:textId="77777777" w:rsidR="00B503E0" w:rsidRDefault="00B503E0">
            <w:pPr>
              <w:pStyle w:val="TAL"/>
              <w:jc w:val="center"/>
              <w:rPr>
                <w:bCs/>
                <w:iCs/>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2D5BE837" w14:textId="77777777" w:rsidR="00B503E0" w:rsidRDefault="00B503E0">
            <w:pPr>
              <w:pStyle w:val="TAL"/>
              <w:jc w:val="center"/>
              <w:rPr>
                <w:bCs/>
                <w:iCs/>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39E84A04" w14:textId="77777777" w:rsidR="00B503E0" w:rsidRDefault="00B503E0">
            <w:pPr>
              <w:pStyle w:val="TAL"/>
              <w:jc w:val="center"/>
              <w:rPr>
                <w:bCs/>
                <w:iCs/>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F6C5299" w14:textId="77777777" w:rsidR="00B503E0" w:rsidRDefault="00B503E0">
            <w:pPr>
              <w:pStyle w:val="TAL"/>
              <w:jc w:val="center"/>
            </w:pPr>
            <w:r>
              <w:t>Yes</w:t>
            </w:r>
          </w:p>
        </w:tc>
      </w:tr>
      <w:tr w:rsidR="00B503E0" w14:paraId="6B72B01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4E9FFB3" w14:textId="77777777" w:rsidR="00B503E0" w:rsidRDefault="00B503E0">
            <w:pPr>
              <w:pStyle w:val="TAL"/>
              <w:rPr>
                <w:b/>
                <w:i/>
              </w:rPr>
            </w:pPr>
            <w:r>
              <w:rPr>
                <w:b/>
                <w:i/>
              </w:rPr>
              <w:t>oneFL-DMRS-TwoAdditionalDMRS-DL</w:t>
            </w:r>
          </w:p>
          <w:p w14:paraId="700336C3" w14:textId="77777777" w:rsidR="00B503E0" w:rsidRDefault="00B503E0">
            <w:pPr>
              <w:pStyle w:val="TAL"/>
              <w:rPr>
                <w:bCs/>
                <w:iCs/>
              </w:rPr>
            </w:pPr>
            <w:r>
              <w:t>Defines support of DM-RS pattern for DL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14:paraId="4658D4A5" w14:textId="77777777" w:rsidR="00B503E0" w:rsidRDefault="00B503E0">
            <w:pPr>
              <w:pStyle w:val="TAL"/>
              <w:jc w:val="center"/>
              <w:rPr>
                <w:bCs/>
                <w:iCs/>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58E296E1" w14:textId="77777777" w:rsidR="00B503E0" w:rsidRDefault="00B503E0">
            <w:pPr>
              <w:pStyle w:val="TAL"/>
              <w:jc w:val="center"/>
              <w:rPr>
                <w:bCs/>
                <w:iCs/>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7C326E2" w14:textId="77777777" w:rsidR="00B503E0" w:rsidRDefault="00B503E0">
            <w:pPr>
              <w:pStyle w:val="TAL"/>
              <w:jc w:val="center"/>
              <w:rPr>
                <w:bCs/>
                <w:iCs/>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4B76A37" w14:textId="77777777" w:rsidR="00B503E0" w:rsidRDefault="00B503E0">
            <w:pPr>
              <w:pStyle w:val="TAL"/>
              <w:jc w:val="center"/>
            </w:pPr>
            <w:r>
              <w:t>Yes</w:t>
            </w:r>
          </w:p>
        </w:tc>
      </w:tr>
      <w:tr w:rsidR="00B503E0" w14:paraId="5EAAE497"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D9988E" w14:textId="77777777" w:rsidR="00B503E0" w:rsidRDefault="00B503E0">
            <w:pPr>
              <w:pStyle w:val="TAL"/>
              <w:rPr>
                <w:b/>
                <w:i/>
              </w:rPr>
            </w:pPr>
            <w:r>
              <w:rPr>
                <w:b/>
                <w:i/>
              </w:rPr>
              <w:t>pdcch-MonitoringAnyOccasions</w:t>
            </w:r>
          </w:p>
          <w:p w14:paraId="1BBE365C" w14:textId="77777777" w:rsidR="00B503E0" w:rsidRDefault="00B503E0">
            <w:pPr>
              <w:pStyle w:val="TAL"/>
            </w:pPr>
            <w:r>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Borders>
              <w:top w:val="single" w:sz="4" w:space="0" w:color="808080"/>
              <w:left w:val="single" w:sz="4" w:space="0" w:color="808080"/>
              <w:bottom w:val="single" w:sz="4" w:space="0" w:color="808080"/>
              <w:right w:val="single" w:sz="4" w:space="0" w:color="808080"/>
            </w:tcBorders>
            <w:hideMark/>
          </w:tcPr>
          <w:p w14:paraId="6B3838CB" w14:textId="77777777" w:rsidR="00B503E0" w:rsidRDefault="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66E7A7A0"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601683E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ACF52DE" w14:textId="77777777" w:rsidR="00B503E0" w:rsidRDefault="00B503E0">
            <w:pPr>
              <w:pStyle w:val="TAL"/>
              <w:jc w:val="center"/>
            </w:pPr>
            <w:r>
              <w:t>No</w:t>
            </w:r>
          </w:p>
        </w:tc>
      </w:tr>
      <w:tr w:rsidR="00B503E0" w14:paraId="6004B2A8"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105BCE" w14:textId="77777777" w:rsidR="00B503E0" w:rsidRDefault="00B503E0">
            <w:pPr>
              <w:pStyle w:val="TAL"/>
              <w:rPr>
                <w:b/>
                <w:i/>
              </w:rPr>
            </w:pPr>
            <w:r>
              <w:rPr>
                <w:b/>
                <w:i/>
              </w:rPr>
              <w:lastRenderedPageBreak/>
              <w:t>pdcch-MonitoringAnyOccasionsWithSpanGap</w:t>
            </w:r>
          </w:p>
          <w:p w14:paraId="579EDDB4" w14:textId="77777777" w:rsidR="00B503E0" w:rsidRDefault="00B503E0">
            <w:pPr>
              <w:pStyle w:val="TAL"/>
            </w:pPr>
            <w:r>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Borders>
              <w:top w:val="single" w:sz="4" w:space="0" w:color="808080"/>
              <w:left w:val="single" w:sz="4" w:space="0" w:color="808080"/>
              <w:bottom w:val="single" w:sz="4" w:space="0" w:color="808080"/>
              <w:right w:val="single" w:sz="4" w:space="0" w:color="808080"/>
            </w:tcBorders>
            <w:hideMark/>
          </w:tcPr>
          <w:p w14:paraId="04AC2380" w14:textId="77777777" w:rsidR="00B503E0" w:rsidRDefault="00B503E0">
            <w:pPr>
              <w:pStyle w:val="TAL"/>
              <w:jc w:val="center"/>
            </w:pPr>
            <w:r>
              <w:rPr>
                <w:rFonts w:cs="Arial"/>
                <w:szCs w:val="18"/>
                <w:lang w:eastAsia="ja-JP"/>
              </w:rPr>
              <w:t>FS</w:t>
            </w:r>
          </w:p>
        </w:tc>
        <w:tc>
          <w:tcPr>
            <w:tcW w:w="567" w:type="dxa"/>
            <w:tcBorders>
              <w:top w:val="single" w:sz="4" w:space="0" w:color="808080"/>
              <w:left w:val="single" w:sz="4" w:space="0" w:color="808080"/>
              <w:bottom w:val="single" w:sz="4" w:space="0" w:color="808080"/>
              <w:right w:val="single" w:sz="4" w:space="0" w:color="808080"/>
            </w:tcBorders>
            <w:hideMark/>
          </w:tcPr>
          <w:p w14:paraId="5ADAA88F" w14:textId="77777777" w:rsidR="00B503E0" w:rsidRDefault="00B503E0">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1816598" w14:textId="77777777" w:rsidR="00B503E0" w:rsidRDefault="00B503E0">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C23446C" w14:textId="77777777" w:rsidR="00B503E0" w:rsidRDefault="00B503E0">
            <w:pPr>
              <w:pStyle w:val="TAL"/>
              <w:jc w:val="center"/>
            </w:pPr>
            <w:r>
              <w:rPr>
                <w:rFonts w:cs="Arial"/>
                <w:szCs w:val="18"/>
                <w:lang w:eastAsia="ja-JP"/>
              </w:rPr>
              <w:t>No</w:t>
            </w:r>
          </w:p>
        </w:tc>
      </w:tr>
      <w:tr w:rsidR="00B503E0" w14:paraId="116DC8BF"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F46C58D" w14:textId="77777777" w:rsidR="00B503E0" w:rsidRDefault="00B503E0">
            <w:pPr>
              <w:pStyle w:val="TAL"/>
              <w:rPr>
                <w:b/>
                <w:i/>
              </w:rPr>
            </w:pPr>
            <w:r>
              <w:rPr>
                <w:b/>
                <w:i/>
              </w:rPr>
              <w:t>pdsch-ProcessingType1-DifferentTB-PerSlot</w:t>
            </w:r>
          </w:p>
          <w:p w14:paraId="491588FD" w14:textId="77777777" w:rsidR="00B503E0" w:rsidRDefault="00B503E0">
            <w:pPr>
              <w:pStyle w:val="TAL"/>
            </w:pPr>
            <w:r>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5A3538C9" w14:textId="77777777" w:rsidR="00B503E0" w:rsidRDefault="00B503E0">
            <w:pPr>
              <w:pStyle w:val="TAL"/>
            </w:pPr>
          </w:p>
          <w:p w14:paraId="46D05FEB" w14:textId="77777777" w:rsidR="00B503E0" w:rsidRDefault="00B503E0">
            <w:pPr>
              <w:pStyle w:val="TAL"/>
            </w:pPr>
            <w:r>
              <w:t>Note PDSCH(s) for Msg.4 is included.</w:t>
            </w:r>
          </w:p>
        </w:tc>
        <w:tc>
          <w:tcPr>
            <w:tcW w:w="709" w:type="dxa"/>
            <w:tcBorders>
              <w:top w:val="single" w:sz="4" w:space="0" w:color="808080"/>
              <w:left w:val="single" w:sz="4" w:space="0" w:color="808080"/>
              <w:bottom w:val="single" w:sz="4" w:space="0" w:color="808080"/>
              <w:right w:val="single" w:sz="4" w:space="0" w:color="808080"/>
            </w:tcBorders>
            <w:hideMark/>
          </w:tcPr>
          <w:p w14:paraId="42FC9F99"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08399A1"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3A9A8A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EB7EF8D" w14:textId="77777777" w:rsidR="00B503E0" w:rsidRDefault="00B503E0">
            <w:pPr>
              <w:pStyle w:val="TAL"/>
              <w:jc w:val="center"/>
            </w:pPr>
            <w:r>
              <w:t>No</w:t>
            </w:r>
          </w:p>
        </w:tc>
      </w:tr>
      <w:tr w:rsidR="00B503E0" w14:paraId="6B1C0D0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BBAF6AB" w14:textId="77777777" w:rsidR="00B503E0" w:rsidRDefault="00B503E0">
            <w:pPr>
              <w:pStyle w:val="TAL"/>
              <w:rPr>
                <w:b/>
                <w:i/>
              </w:rPr>
            </w:pPr>
            <w:r>
              <w:rPr>
                <w:b/>
                <w:i/>
              </w:rPr>
              <w:t>p</w:t>
            </w:r>
            <w:r>
              <w:rPr>
                <w:b/>
                <w:i/>
                <w:lang w:eastAsia="ja-JP"/>
              </w:rPr>
              <w:t>d</w:t>
            </w:r>
            <w:r>
              <w:rPr>
                <w:b/>
                <w:i/>
              </w:rPr>
              <w:t>sch-ProcessingType2</w:t>
            </w:r>
          </w:p>
          <w:p w14:paraId="0E95C934" w14:textId="77777777" w:rsidR="00B503E0" w:rsidRDefault="00B503E0">
            <w:pPr>
              <w:pStyle w:val="TAL"/>
              <w:rPr>
                <w:lang w:eastAsia="ja-JP"/>
              </w:rPr>
            </w:pPr>
            <w:r>
              <w:rPr>
                <w:lang w:eastAsia="ja-JP"/>
              </w:rPr>
              <w:t>Indicates</w:t>
            </w:r>
            <w:r>
              <w:t xml:space="preserve"> whether the UE supports </w:t>
            </w:r>
            <w:r>
              <w:rPr>
                <w:lang w:eastAsia="ja-JP"/>
              </w:rPr>
              <w:t>PDSCH processing capability 2</w:t>
            </w:r>
            <w:r>
              <w:t>.</w:t>
            </w:r>
            <w:r>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3548385" w14:textId="77777777" w:rsidR="00B503E0" w:rsidRDefault="00B503E0">
            <w:pPr>
              <w:ind w:left="568" w:hanging="284"/>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fallback</w:t>
            </w:r>
            <w:r>
              <w:rPr>
                <w:rFonts w:ascii="Arial" w:hAnsi="Arial" w:cs="Arial"/>
                <w:sz w:val="18"/>
                <w:szCs w:val="18"/>
                <w:lang w:eastAsia="ja-JP"/>
              </w:rPr>
              <w:t xml:space="preserve"> indicates whether the UE supports PDSCH processing capability 2 when the number of configured carriers is larger than </w:t>
            </w:r>
            <w:r>
              <w:rPr>
                <w:rFonts w:ascii="Arial" w:hAnsi="Arial" w:cs="Arial"/>
                <w:i/>
                <w:sz w:val="18"/>
                <w:szCs w:val="18"/>
                <w:lang w:eastAsia="ja-JP"/>
              </w:rPr>
              <w:t>numberOfCarriers</w:t>
            </w:r>
            <w:r>
              <w:rPr>
                <w:rFonts w:ascii="Arial" w:hAnsi="Arial" w:cs="Arial"/>
                <w:sz w:val="18"/>
                <w:szCs w:val="18"/>
                <w:lang w:eastAsia="ja-JP"/>
              </w:rPr>
              <w:t xml:space="preserve"> for a reported value of </w:t>
            </w:r>
            <w:r>
              <w:rPr>
                <w:rFonts w:ascii="Arial" w:hAnsi="Arial" w:cs="Arial"/>
                <w:i/>
                <w:sz w:val="18"/>
                <w:szCs w:val="18"/>
                <w:lang w:eastAsia="ja-JP"/>
              </w:rPr>
              <w:t>differentTB-PerSlot</w:t>
            </w:r>
            <w:r>
              <w:rPr>
                <w:rFonts w:ascii="Arial" w:hAnsi="Arial" w:cs="Arial"/>
                <w:sz w:val="18"/>
                <w:szCs w:val="18"/>
                <w:lang w:eastAsia="ja-JP"/>
              </w:rPr>
              <w:t xml:space="preserve">. If </w:t>
            </w:r>
            <w:r>
              <w:rPr>
                <w:rFonts w:ascii="Arial" w:hAnsi="Arial" w:cs="Arial"/>
                <w:i/>
                <w:iCs/>
                <w:sz w:val="18"/>
                <w:szCs w:val="18"/>
                <w:lang w:eastAsia="ja-JP"/>
              </w:rPr>
              <w:t>fallback</w:t>
            </w:r>
            <w:r>
              <w:rPr>
                <w:rFonts w:ascii="Arial" w:hAnsi="Arial" w:cs="Arial"/>
                <w:sz w:val="18"/>
                <w:szCs w:val="18"/>
                <w:lang w:eastAsia="ja-JP"/>
              </w:rPr>
              <w:t xml:space="preserve"> = 'sc', UE supports capability 2 processing time on lowest cell index among the configured carriers in the band where the value is reported, if </w:t>
            </w:r>
            <w:r>
              <w:rPr>
                <w:rFonts w:ascii="Arial" w:hAnsi="Arial" w:cs="Arial"/>
                <w:i/>
                <w:iCs/>
                <w:sz w:val="18"/>
                <w:szCs w:val="18"/>
                <w:lang w:eastAsia="ja-JP"/>
              </w:rPr>
              <w:t>fallback</w:t>
            </w:r>
            <w:r>
              <w:rPr>
                <w:rFonts w:ascii="Arial" w:hAnsi="Arial" w:cs="Arial"/>
                <w:sz w:val="18"/>
                <w:szCs w:val="18"/>
                <w:lang w:eastAsia="ja-JP"/>
              </w:rPr>
              <w:t xml:space="preserve"> = 'cap1-only', UE supports only capability 1, in the band where the value is reported;</w:t>
            </w:r>
          </w:p>
          <w:p w14:paraId="7C463E8F" w14:textId="77777777" w:rsidR="00B503E0" w:rsidRDefault="00B503E0">
            <w:pPr>
              <w:pStyle w:val="B1"/>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w:t>
            </w:r>
            <w:r>
              <w:rPr>
                <w:rFonts w:ascii="Arial" w:hAnsi="Arial" w:cs="Arial"/>
                <w:sz w:val="18"/>
                <w:szCs w:val="18"/>
                <w:lang w:eastAsia="ja-JP"/>
              </w:rPr>
              <w:t xml:space="preserve"> indicates whether the UE supports processing type 2 for 1, 2, 4 and/or 7 unicast PDSCHs for different transport blocks per slot</w:t>
            </w:r>
            <w:r>
              <w:t xml:space="preserve"> </w:t>
            </w:r>
            <w:r>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Pr>
                <w:rFonts w:ascii="Arial" w:hAnsi="Arial" w:cs="Arial"/>
                <w:i/>
                <w:sz w:val="18"/>
                <w:szCs w:val="18"/>
                <w:lang w:eastAsia="ja-JP"/>
              </w:rPr>
              <w:t>numberOfCarriers</w:t>
            </w:r>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pdsch-ProcessingType2</w:t>
            </w:r>
            <w:r>
              <w:rPr>
                <w:rFonts w:ascii="Arial" w:hAnsi="Arial" w:cs="Arial"/>
                <w:sz w:val="18"/>
                <w:szCs w:val="18"/>
                <w:lang w:eastAsia="ja-JP"/>
              </w:rPr>
              <w:t xml:space="preserve"> is indicated.</w:t>
            </w:r>
          </w:p>
        </w:tc>
        <w:tc>
          <w:tcPr>
            <w:tcW w:w="709" w:type="dxa"/>
            <w:tcBorders>
              <w:top w:val="single" w:sz="4" w:space="0" w:color="808080"/>
              <w:left w:val="single" w:sz="4" w:space="0" w:color="808080"/>
              <w:bottom w:val="single" w:sz="4" w:space="0" w:color="808080"/>
              <w:right w:val="single" w:sz="4" w:space="0" w:color="808080"/>
            </w:tcBorders>
            <w:hideMark/>
          </w:tcPr>
          <w:p w14:paraId="2DDAEB76" w14:textId="77777777" w:rsidR="00B503E0" w:rsidRDefault="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4287DCEB"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132EF0C"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098ABB" w14:textId="77777777" w:rsidR="00B503E0" w:rsidRDefault="00B503E0">
            <w:pPr>
              <w:pStyle w:val="TAL"/>
              <w:jc w:val="center"/>
            </w:pPr>
            <w:r>
              <w:t>F</w:t>
            </w:r>
            <w:r>
              <w:rPr>
                <w:lang w:eastAsia="ja-JP"/>
              </w:rPr>
              <w:t>R1 only</w:t>
            </w:r>
          </w:p>
        </w:tc>
      </w:tr>
      <w:tr w:rsidR="00B503E0" w14:paraId="192BCC1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E2C0734" w14:textId="77777777" w:rsidR="00B503E0" w:rsidRDefault="00B503E0">
            <w:pPr>
              <w:pStyle w:val="TAL"/>
              <w:rPr>
                <w:rFonts w:cs="Arial"/>
                <w:b/>
                <w:i/>
                <w:szCs w:val="18"/>
                <w:lang w:eastAsia="ja-JP"/>
              </w:rPr>
            </w:pPr>
            <w:r>
              <w:rPr>
                <w:rFonts w:cs="Arial"/>
                <w:b/>
                <w:i/>
                <w:szCs w:val="18"/>
              </w:rPr>
              <w:t>p</w:t>
            </w:r>
            <w:r>
              <w:rPr>
                <w:rFonts w:cs="Arial"/>
                <w:b/>
                <w:i/>
                <w:szCs w:val="18"/>
                <w:lang w:eastAsia="ja-JP"/>
              </w:rPr>
              <w:t>d</w:t>
            </w:r>
            <w:r>
              <w:rPr>
                <w:rFonts w:cs="Arial"/>
                <w:b/>
                <w:i/>
                <w:szCs w:val="18"/>
              </w:rPr>
              <w:t>sch-ProcessingType2</w:t>
            </w:r>
            <w:r>
              <w:rPr>
                <w:rFonts w:cs="Arial"/>
                <w:b/>
                <w:i/>
                <w:szCs w:val="18"/>
                <w:lang w:eastAsia="ja-JP"/>
              </w:rPr>
              <w:t>-Limited</w:t>
            </w:r>
          </w:p>
          <w:p w14:paraId="6A1D2AEF" w14:textId="77777777" w:rsidR="00B503E0" w:rsidRDefault="00B503E0">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PDSCH processing capability 2 with scheduling limitation for SCS 30kHz</w:t>
            </w:r>
            <w:r>
              <w:rPr>
                <w:rFonts w:cs="Arial"/>
                <w:szCs w:val="18"/>
              </w:rPr>
              <w:t>.</w:t>
            </w:r>
            <w:r>
              <w:rPr>
                <w:rFonts w:cs="Arial"/>
                <w:szCs w:val="18"/>
                <w:lang w:eastAsia="ja-JP"/>
              </w:rPr>
              <w:t xml:space="preserve"> This capability signalling comprises the following parameter.</w:t>
            </w:r>
          </w:p>
          <w:p w14:paraId="7C04F2E1" w14:textId="77777777" w:rsidR="00B503E0" w:rsidRDefault="00B503E0">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differentTB-PerSlot-SCS-30kHz</w:t>
            </w:r>
            <w:r>
              <w:rPr>
                <w:rFonts w:ascii="Arial" w:hAnsi="Arial" w:cs="Arial"/>
                <w:sz w:val="18"/>
                <w:szCs w:val="18"/>
                <w:lang w:eastAsia="ja-JP"/>
              </w:rPr>
              <w:t xml:space="preserve"> indicates the number of different TBs per slot.</w:t>
            </w:r>
          </w:p>
          <w:p w14:paraId="64E69CB2" w14:textId="77777777" w:rsidR="00B503E0" w:rsidRDefault="00B503E0">
            <w:pPr>
              <w:pStyle w:val="TAL"/>
              <w:rPr>
                <w:rFonts w:cs="Arial"/>
                <w:szCs w:val="18"/>
                <w:lang w:eastAsia="ja-JP"/>
              </w:rPr>
            </w:pPr>
            <w:r>
              <w:rPr>
                <w:rFonts w:cs="Arial"/>
                <w:szCs w:val="18"/>
                <w:lang w:eastAsia="ja-JP"/>
              </w:rPr>
              <w:t>The UE supports this limited processing capability 2 only if:</w:t>
            </w:r>
          </w:p>
          <w:p w14:paraId="7E163559" w14:textId="77777777" w:rsidR="00B503E0" w:rsidRDefault="00B503E0">
            <w:pPr>
              <w:pStyle w:val="B1"/>
              <w:rPr>
                <w:rFonts w:ascii="Arial" w:hAnsi="Arial" w:cs="Arial"/>
                <w:sz w:val="18"/>
                <w:szCs w:val="18"/>
                <w:lang w:eastAsia="ja-JP"/>
              </w:rPr>
            </w:pPr>
            <w:r>
              <w:rPr>
                <w:rFonts w:ascii="Arial" w:hAnsi="Arial" w:cs="Arial"/>
                <w:sz w:val="18"/>
                <w:szCs w:val="18"/>
                <w:lang w:eastAsia="ja-JP"/>
              </w:rPr>
              <w:t>1)</w:t>
            </w:r>
            <w:r>
              <w:rPr>
                <w:rFonts w:ascii="Arial" w:hAnsi="Arial" w:cs="Arial"/>
                <w:sz w:val="18"/>
                <w:szCs w:val="18"/>
                <w:lang w:eastAsia="ja-JP"/>
              </w:rPr>
              <w:tab/>
              <w:t>One carrier is configured in the band, independent of the number of carriers configured in the other bands;</w:t>
            </w:r>
          </w:p>
          <w:p w14:paraId="35098B9F" w14:textId="77777777" w:rsidR="00B503E0" w:rsidRDefault="00B503E0">
            <w:pPr>
              <w:pStyle w:val="B1"/>
              <w:rPr>
                <w:rFonts w:ascii="Arial" w:hAnsi="Arial" w:cs="Arial"/>
                <w:sz w:val="18"/>
                <w:szCs w:val="18"/>
                <w:lang w:eastAsia="ja-JP"/>
              </w:rPr>
            </w:pPr>
            <w:r>
              <w:rPr>
                <w:rFonts w:ascii="Arial" w:hAnsi="Arial" w:cs="Arial"/>
                <w:sz w:val="18"/>
                <w:szCs w:val="18"/>
                <w:lang w:eastAsia="ja-JP"/>
              </w:rPr>
              <w:t>2)</w:t>
            </w:r>
            <w:r>
              <w:rPr>
                <w:rFonts w:ascii="Arial" w:hAnsi="Arial" w:cs="Arial"/>
                <w:sz w:val="18"/>
                <w:szCs w:val="18"/>
                <w:lang w:eastAsia="ja-JP"/>
              </w:rPr>
              <w:tab/>
              <w:t>The maximum bandwidth of PDSCH is 136 PRBs;</w:t>
            </w:r>
          </w:p>
          <w:p w14:paraId="4A3E2901" w14:textId="77777777" w:rsidR="00B503E0" w:rsidRDefault="00B503E0">
            <w:pPr>
              <w:pStyle w:val="B1"/>
              <w:rPr>
                <w:rFonts w:ascii="Arial" w:hAnsi="Arial" w:cs="Arial"/>
                <w:b/>
                <w:i/>
                <w:sz w:val="18"/>
                <w:szCs w:val="18"/>
              </w:rPr>
            </w:pPr>
            <w:r>
              <w:rPr>
                <w:rFonts w:ascii="Arial" w:hAnsi="Arial" w:cs="Arial"/>
                <w:sz w:val="18"/>
                <w:szCs w:val="18"/>
                <w:lang w:eastAsia="ja-JP"/>
              </w:rPr>
              <w:t>3)</w:t>
            </w:r>
            <w:r>
              <w:rPr>
                <w:rFonts w:ascii="Arial" w:hAnsi="Arial" w:cs="Arial"/>
                <w:sz w:val="18"/>
                <w:szCs w:val="18"/>
                <w:lang w:eastAsia="ja-JP"/>
              </w:rPr>
              <w:tab/>
              <w:t>N1 based on Table 5.3-2 of TS 38.214 [12] for SCS 30 kHz.</w:t>
            </w:r>
          </w:p>
        </w:tc>
        <w:tc>
          <w:tcPr>
            <w:tcW w:w="709" w:type="dxa"/>
            <w:tcBorders>
              <w:top w:val="single" w:sz="4" w:space="0" w:color="808080"/>
              <w:left w:val="single" w:sz="4" w:space="0" w:color="808080"/>
              <w:bottom w:val="single" w:sz="4" w:space="0" w:color="808080"/>
              <w:right w:val="single" w:sz="4" w:space="0" w:color="808080"/>
            </w:tcBorders>
            <w:hideMark/>
          </w:tcPr>
          <w:p w14:paraId="4DB7E7D3" w14:textId="77777777" w:rsidR="00B503E0" w:rsidRDefault="00B503E0">
            <w:pPr>
              <w:keepNext/>
              <w:keepLines/>
              <w:spacing w:after="0"/>
              <w:jc w:val="center"/>
              <w:rPr>
                <w:rFonts w:ascii="Arial" w:hAnsi="Arial" w:cs="Arial"/>
                <w:sz w:val="18"/>
                <w:szCs w:val="18"/>
                <w:lang w:eastAsia="ko-KR"/>
              </w:rPr>
            </w:pPr>
            <w:r>
              <w:rPr>
                <w:rFonts w:ascii="Arial" w:hAnsi="Arial" w:cs="Arial"/>
                <w:sz w:val="18"/>
                <w:szCs w:val="18"/>
              </w:rPr>
              <w:t>FS</w:t>
            </w:r>
          </w:p>
        </w:tc>
        <w:tc>
          <w:tcPr>
            <w:tcW w:w="567" w:type="dxa"/>
            <w:tcBorders>
              <w:top w:val="single" w:sz="4" w:space="0" w:color="808080"/>
              <w:left w:val="single" w:sz="4" w:space="0" w:color="808080"/>
              <w:bottom w:val="single" w:sz="4" w:space="0" w:color="808080"/>
              <w:right w:val="single" w:sz="4" w:space="0" w:color="808080"/>
            </w:tcBorders>
            <w:hideMark/>
          </w:tcPr>
          <w:p w14:paraId="2345690A" w14:textId="77777777" w:rsidR="00B503E0" w:rsidRDefault="00B503E0">
            <w:pPr>
              <w:keepNext/>
              <w:keepLines/>
              <w:spacing w:after="0"/>
              <w:jc w:val="center"/>
              <w:rPr>
                <w:rFonts w:ascii="Arial" w:hAnsi="Arial" w:cs="Arial"/>
                <w:sz w:val="18"/>
                <w:szCs w:val="18"/>
              </w:rPr>
            </w:pPr>
            <w:r>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8DB60E0" w14:textId="77777777" w:rsidR="00B503E0" w:rsidRDefault="00B503E0">
            <w:pPr>
              <w:keepNext/>
              <w:keepLines/>
              <w:spacing w:after="0"/>
              <w:jc w:val="center"/>
              <w:rPr>
                <w:rFonts w:ascii="Arial" w:hAnsi="Arial" w:cs="Arial"/>
                <w:sz w:val="18"/>
                <w:szCs w:val="18"/>
              </w:rPr>
            </w:pPr>
            <w:r>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3204CB6" w14:textId="77777777" w:rsidR="00B503E0" w:rsidRDefault="00B503E0">
            <w:pPr>
              <w:keepNext/>
              <w:keepLines/>
              <w:spacing w:after="0"/>
              <w:jc w:val="center"/>
              <w:rPr>
                <w:rFonts w:ascii="Arial" w:hAnsi="Arial" w:cs="Arial"/>
                <w:sz w:val="18"/>
                <w:szCs w:val="18"/>
              </w:rPr>
            </w:pPr>
            <w:r>
              <w:rPr>
                <w:rFonts w:ascii="Arial" w:hAnsi="Arial" w:cs="Arial"/>
                <w:sz w:val="18"/>
                <w:szCs w:val="18"/>
              </w:rPr>
              <w:t>F</w:t>
            </w:r>
            <w:r>
              <w:rPr>
                <w:rFonts w:ascii="Arial" w:hAnsi="Arial" w:cs="Arial"/>
                <w:sz w:val="18"/>
                <w:szCs w:val="18"/>
                <w:lang w:eastAsia="ja-JP"/>
              </w:rPr>
              <w:t>R1 only</w:t>
            </w:r>
          </w:p>
        </w:tc>
      </w:tr>
      <w:tr w:rsidR="00B503E0" w14:paraId="2B316DF9"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0407BDF" w14:textId="77777777" w:rsidR="00B503E0" w:rsidRDefault="00B503E0">
            <w:pPr>
              <w:keepNext/>
              <w:keepLines/>
              <w:spacing w:after="0"/>
              <w:rPr>
                <w:rFonts w:ascii="Arial" w:hAnsi="Arial"/>
                <w:b/>
                <w:i/>
                <w:sz w:val="18"/>
              </w:rPr>
            </w:pPr>
            <w:r>
              <w:rPr>
                <w:rFonts w:ascii="Arial" w:hAnsi="Arial"/>
                <w:b/>
                <w:i/>
                <w:sz w:val="18"/>
              </w:rPr>
              <w:t>pdsch-SeparationWithGap</w:t>
            </w:r>
          </w:p>
          <w:p w14:paraId="04DCEFBC" w14:textId="77777777" w:rsidR="00B503E0" w:rsidRDefault="00B503E0">
            <w:pPr>
              <w:pStyle w:val="TAL"/>
              <w:rPr>
                <w:rFonts w:cs="Arial"/>
                <w:b/>
                <w:i/>
                <w:szCs w:val="18"/>
              </w:rPr>
            </w:pPr>
            <w:r>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Borders>
              <w:top w:val="single" w:sz="4" w:space="0" w:color="808080"/>
              <w:left w:val="single" w:sz="4" w:space="0" w:color="808080"/>
              <w:bottom w:val="single" w:sz="4" w:space="0" w:color="808080"/>
              <w:right w:val="single" w:sz="4" w:space="0" w:color="808080"/>
            </w:tcBorders>
            <w:hideMark/>
          </w:tcPr>
          <w:p w14:paraId="2AE5AAFB" w14:textId="77777777" w:rsidR="00B503E0" w:rsidRDefault="00B503E0">
            <w:pPr>
              <w:keepNext/>
              <w:keepLines/>
              <w:spacing w:after="0"/>
              <w:jc w:val="center"/>
              <w:rPr>
                <w:rFonts w:ascii="Arial" w:hAnsi="Arial" w:cs="Arial"/>
                <w:sz w:val="18"/>
                <w:szCs w:val="18"/>
              </w:rPr>
            </w:pPr>
            <w:r>
              <w:rPr>
                <w:rFonts w:ascii="Arial" w:hAnsi="Arial"/>
                <w:sz w:val="18"/>
              </w:rPr>
              <w:t>FS</w:t>
            </w:r>
          </w:p>
        </w:tc>
        <w:tc>
          <w:tcPr>
            <w:tcW w:w="567" w:type="dxa"/>
            <w:tcBorders>
              <w:top w:val="single" w:sz="4" w:space="0" w:color="808080"/>
              <w:left w:val="single" w:sz="4" w:space="0" w:color="808080"/>
              <w:bottom w:val="single" w:sz="4" w:space="0" w:color="808080"/>
              <w:right w:val="single" w:sz="4" w:space="0" w:color="808080"/>
            </w:tcBorders>
            <w:hideMark/>
          </w:tcPr>
          <w:p w14:paraId="47DD350D" w14:textId="77777777" w:rsidR="00B503E0" w:rsidRDefault="00B503E0">
            <w:pPr>
              <w:keepNext/>
              <w:keepLines/>
              <w:spacing w:after="0"/>
              <w:jc w:val="center"/>
              <w:rPr>
                <w:rFonts w:ascii="Arial" w:hAnsi="Arial" w:cs="Arial"/>
                <w:sz w:val="18"/>
                <w:szCs w:val="18"/>
              </w:rPr>
            </w:pPr>
            <w:r>
              <w:rPr>
                <w:rFonts w:ascii="Arial" w:hAnsi="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C4913B6" w14:textId="77777777" w:rsidR="00B503E0" w:rsidRDefault="00B503E0">
            <w:pPr>
              <w:keepNext/>
              <w:keepLines/>
              <w:spacing w:after="0"/>
              <w:jc w:val="center"/>
              <w:rPr>
                <w:rFonts w:ascii="Arial" w:hAnsi="Arial" w:cs="Arial"/>
                <w:sz w:val="18"/>
                <w:szCs w:val="18"/>
              </w:rPr>
            </w:pPr>
            <w:r>
              <w:rPr>
                <w:rFonts w:ascii="Arial" w:hAnsi="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85D461" w14:textId="77777777" w:rsidR="00B503E0" w:rsidRDefault="00B503E0">
            <w:pPr>
              <w:keepNext/>
              <w:keepLines/>
              <w:spacing w:after="0"/>
              <w:jc w:val="center"/>
              <w:rPr>
                <w:rFonts w:ascii="Arial" w:hAnsi="Arial" w:cs="Arial"/>
                <w:sz w:val="18"/>
                <w:szCs w:val="18"/>
              </w:rPr>
            </w:pPr>
            <w:r>
              <w:rPr>
                <w:rFonts w:ascii="Arial" w:hAnsi="Arial"/>
                <w:sz w:val="18"/>
              </w:rPr>
              <w:t>No</w:t>
            </w:r>
          </w:p>
        </w:tc>
      </w:tr>
      <w:tr w:rsidR="00B503E0" w14:paraId="5B74B2B6"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B00B" w14:textId="77777777" w:rsidR="00B503E0" w:rsidRDefault="00B503E0">
            <w:pPr>
              <w:pStyle w:val="TAL"/>
              <w:rPr>
                <w:b/>
                <w:i/>
              </w:rPr>
            </w:pPr>
            <w:r>
              <w:rPr>
                <w:b/>
                <w:i/>
              </w:rPr>
              <w:t>scalingFactor</w:t>
            </w:r>
          </w:p>
          <w:p w14:paraId="25F24D85" w14:textId="77777777" w:rsidR="00B503E0" w:rsidRDefault="00B503E0">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Borders>
              <w:top w:val="single" w:sz="4" w:space="0" w:color="808080"/>
              <w:left w:val="single" w:sz="4" w:space="0" w:color="808080"/>
              <w:bottom w:val="single" w:sz="4" w:space="0" w:color="808080"/>
              <w:right w:val="single" w:sz="4" w:space="0" w:color="808080"/>
            </w:tcBorders>
            <w:hideMark/>
          </w:tcPr>
          <w:p w14:paraId="5B94B1A5"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26FE7F9"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A231DEA"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03F678F" w14:textId="77777777" w:rsidR="00B503E0" w:rsidRDefault="00B503E0">
            <w:pPr>
              <w:pStyle w:val="TAL"/>
              <w:jc w:val="center"/>
            </w:pPr>
            <w:r>
              <w:t>No</w:t>
            </w:r>
          </w:p>
        </w:tc>
      </w:tr>
      <w:tr w:rsidR="00B503E0" w14:paraId="519F810D"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6F8E130" w14:textId="77777777" w:rsidR="00B503E0" w:rsidRDefault="00B503E0">
            <w:pPr>
              <w:pStyle w:val="TAL"/>
              <w:rPr>
                <w:b/>
                <w:i/>
              </w:rPr>
            </w:pPr>
            <w:r>
              <w:rPr>
                <w:b/>
                <w:i/>
              </w:rPr>
              <w:t>scellWithoutSSB</w:t>
            </w:r>
          </w:p>
          <w:p w14:paraId="34E3A596" w14:textId="77777777" w:rsidR="00B503E0" w:rsidRDefault="00B503E0">
            <w:pPr>
              <w:pStyle w:val="TAL"/>
            </w:pPr>
            <w:r>
              <w:t>Defines whether the UE supports configuration of SCell that does not transmit SS/PBCH block. This is conditionally mandatory with capability signalling for intra-band CA but not supported for inter-band CA.</w:t>
            </w:r>
          </w:p>
        </w:tc>
        <w:tc>
          <w:tcPr>
            <w:tcW w:w="709" w:type="dxa"/>
            <w:tcBorders>
              <w:top w:val="single" w:sz="4" w:space="0" w:color="808080"/>
              <w:left w:val="single" w:sz="4" w:space="0" w:color="808080"/>
              <w:bottom w:val="single" w:sz="4" w:space="0" w:color="808080"/>
              <w:right w:val="single" w:sz="4" w:space="0" w:color="808080"/>
            </w:tcBorders>
            <w:hideMark/>
          </w:tcPr>
          <w:p w14:paraId="1C543958"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6628B43E" w14:textId="77777777" w:rsidR="00B503E0" w:rsidRDefault="00B503E0">
            <w:pPr>
              <w:pStyle w:val="TAL"/>
              <w:jc w:val="center"/>
            </w:pPr>
            <w:r>
              <w:t>CY</w:t>
            </w:r>
          </w:p>
        </w:tc>
        <w:tc>
          <w:tcPr>
            <w:tcW w:w="709" w:type="dxa"/>
            <w:tcBorders>
              <w:top w:val="single" w:sz="4" w:space="0" w:color="808080"/>
              <w:left w:val="single" w:sz="4" w:space="0" w:color="808080"/>
              <w:bottom w:val="single" w:sz="4" w:space="0" w:color="808080"/>
              <w:right w:val="single" w:sz="4" w:space="0" w:color="808080"/>
            </w:tcBorders>
            <w:hideMark/>
          </w:tcPr>
          <w:p w14:paraId="42978F1B"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B59DDD1" w14:textId="77777777" w:rsidR="00B503E0" w:rsidRDefault="00B503E0">
            <w:pPr>
              <w:pStyle w:val="TAL"/>
              <w:jc w:val="center"/>
            </w:pPr>
            <w:r>
              <w:t>No</w:t>
            </w:r>
          </w:p>
        </w:tc>
      </w:tr>
      <w:tr w:rsidR="00B503E0" w14:paraId="23B8DC65"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26BFAA" w14:textId="77777777" w:rsidR="00B503E0" w:rsidRDefault="00B503E0">
            <w:pPr>
              <w:pStyle w:val="TAL"/>
              <w:rPr>
                <w:b/>
                <w:i/>
              </w:rPr>
            </w:pPr>
            <w:r>
              <w:rPr>
                <w:b/>
                <w:i/>
              </w:rPr>
              <w:t>searchSpaceSharingCA-DL</w:t>
            </w:r>
          </w:p>
          <w:p w14:paraId="3C93C4D5" w14:textId="77777777" w:rsidR="00B503E0" w:rsidRDefault="00B503E0">
            <w:pPr>
              <w:pStyle w:val="TAL"/>
            </w:pPr>
            <w:r>
              <w:t>Defines whether the UE supports DL PDCCH search space sharing for carrier aggregation operation.</w:t>
            </w:r>
          </w:p>
        </w:tc>
        <w:tc>
          <w:tcPr>
            <w:tcW w:w="709" w:type="dxa"/>
            <w:tcBorders>
              <w:top w:val="single" w:sz="4" w:space="0" w:color="808080"/>
              <w:left w:val="single" w:sz="4" w:space="0" w:color="808080"/>
              <w:bottom w:val="single" w:sz="4" w:space="0" w:color="808080"/>
              <w:right w:val="single" w:sz="4" w:space="0" w:color="808080"/>
            </w:tcBorders>
            <w:hideMark/>
          </w:tcPr>
          <w:p w14:paraId="0BF304C3"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050A571A"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8BC4500"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9B018EB" w14:textId="77777777" w:rsidR="00B503E0" w:rsidRDefault="00B503E0">
            <w:pPr>
              <w:pStyle w:val="TAL"/>
              <w:jc w:val="center"/>
            </w:pPr>
            <w:r>
              <w:t>No</w:t>
            </w:r>
          </w:p>
        </w:tc>
      </w:tr>
      <w:tr w:rsidR="001A10AF" w14:paraId="3FEF59B9" w14:textId="77777777" w:rsidTr="00B503E0">
        <w:trPr>
          <w:cantSplit/>
          <w:tblHeader/>
          <w:ins w:id="9" w:author="Yang-HW" w:date="2020-04-28T12:47:00Z"/>
        </w:trPr>
        <w:tc>
          <w:tcPr>
            <w:tcW w:w="6917" w:type="dxa"/>
            <w:tcBorders>
              <w:top w:val="single" w:sz="4" w:space="0" w:color="808080"/>
              <w:left w:val="single" w:sz="4" w:space="0" w:color="808080"/>
              <w:bottom w:val="single" w:sz="4" w:space="0" w:color="808080"/>
              <w:right w:val="single" w:sz="4" w:space="0" w:color="808080"/>
            </w:tcBorders>
          </w:tcPr>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A10AF" w14:paraId="7DA5684F" w14:textId="77777777" w:rsidTr="002D7ACA">
              <w:trPr>
                <w:cantSplit/>
                <w:tblHeader/>
                <w:ins w:id="10" w:author="Yang-HW" w:date="2020-04-28T12:48:00Z"/>
              </w:trPr>
              <w:tc>
                <w:tcPr>
                  <w:tcW w:w="6917" w:type="dxa"/>
                  <w:tcBorders>
                    <w:top w:val="single" w:sz="4" w:space="0" w:color="808080"/>
                    <w:left w:val="single" w:sz="4" w:space="0" w:color="808080"/>
                    <w:bottom w:val="single" w:sz="4" w:space="0" w:color="808080"/>
                    <w:right w:val="single" w:sz="4" w:space="0" w:color="808080"/>
                  </w:tcBorders>
                  <w:hideMark/>
                </w:tcPr>
                <w:p w14:paraId="07FE48B7" w14:textId="77777777" w:rsidR="001A10AF" w:rsidRDefault="001A10AF" w:rsidP="001A10AF">
                  <w:pPr>
                    <w:pStyle w:val="TAL"/>
                    <w:rPr>
                      <w:ins w:id="11" w:author="Yang-HW" w:date="2020-04-28T12:48:00Z"/>
                      <w:b/>
                      <w:i/>
                    </w:rPr>
                  </w:pPr>
                  <w:ins w:id="12" w:author="Yang-HW" w:date="2020-04-28T12:48:00Z">
                    <w:r>
                      <w:rPr>
                        <w:b/>
                        <w:i/>
                      </w:rPr>
                      <w:lastRenderedPageBreak/>
                      <w:t>supportedSRS-Resources</w:t>
                    </w:r>
                  </w:ins>
                </w:p>
                <w:p w14:paraId="41383E5E" w14:textId="7F4C6AC0" w:rsidR="001A10AF" w:rsidRDefault="001A10AF" w:rsidP="001A10AF">
                  <w:pPr>
                    <w:pStyle w:val="TAL"/>
                    <w:rPr>
                      <w:ins w:id="13" w:author="Yang-HW" w:date="2020-04-28T12:48:00Z"/>
                    </w:rPr>
                  </w:pPr>
                  <w:ins w:id="14" w:author="Yang-HW" w:date="2020-04-28T12:48:00Z">
                    <w:r>
                      <w:t xml:space="preserve">Defines support of SRS resources </w:t>
                    </w:r>
                  </w:ins>
                  <w:ins w:id="15" w:author="Yang-HW" w:date="2020-04-29T10:44:00Z">
                    <w:r w:rsidR="00F767CF">
                      <w:t>for SRS carrier s</w:t>
                    </w:r>
                    <w:r w:rsidR="00F767CF" w:rsidRPr="00331F65">
                      <w:t>witching</w:t>
                    </w:r>
                    <w:r w:rsidR="00F767CF">
                      <w:t xml:space="preserve"> </w:t>
                    </w:r>
                  </w:ins>
                  <w:ins w:id="16" w:author="Yang-HW" w:date="2020-04-28T12:48:00Z">
                    <w:r>
                      <w:t xml:space="preserve">for a band without </w:t>
                    </w:r>
                  </w:ins>
                  <w:ins w:id="17" w:author="Yang-HW" w:date="2020-04-29T10:44:00Z">
                    <w:r w:rsidR="00F767CF">
                      <w:t xml:space="preserve">associated </w:t>
                    </w:r>
                  </w:ins>
                  <w:ins w:id="18" w:author="Yang-HW" w:date="2020-04-28T12:48:00Z">
                    <w:r w:rsidRPr="00331F65">
                      <w:t>FeatureSetuplink</w:t>
                    </w:r>
                    <w:r>
                      <w:t>. The capability signalling comprising indication of:</w:t>
                    </w:r>
                  </w:ins>
                </w:p>
                <w:p w14:paraId="25BD643B" w14:textId="77777777" w:rsidR="001A10AF" w:rsidRDefault="001A10AF" w:rsidP="001A10AF">
                  <w:pPr>
                    <w:pStyle w:val="B1"/>
                    <w:rPr>
                      <w:ins w:id="19" w:author="Yang-HW" w:date="2020-04-28T12:48:00Z"/>
                      <w:rFonts w:ascii="Arial" w:hAnsi="Arial" w:cs="Arial"/>
                      <w:sz w:val="18"/>
                      <w:szCs w:val="18"/>
                    </w:rPr>
                  </w:pPr>
                  <w:ins w:id="20" w:author="Yang-HW" w:date="2020-04-28T12:48: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w:t>
                    </w:r>
                    <w:r>
                      <w:rPr>
                        <w:rFonts w:ascii="Arial" w:hAnsi="Arial" w:cs="Arial"/>
                        <w:sz w:val="18"/>
                        <w:szCs w:val="18"/>
                      </w:rPr>
                      <w:t xml:space="preserve"> indicates supported maximum number of aperiodic SRS resources that can be configured for the UE per each BWP</w:t>
                    </w:r>
                  </w:ins>
                </w:p>
                <w:p w14:paraId="6DBAFB3B" w14:textId="77777777" w:rsidR="001A10AF" w:rsidRDefault="001A10AF" w:rsidP="001A10AF">
                  <w:pPr>
                    <w:pStyle w:val="B1"/>
                    <w:rPr>
                      <w:ins w:id="21" w:author="Yang-HW" w:date="2020-04-28T12:48:00Z"/>
                      <w:rFonts w:ascii="Arial" w:hAnsi="Arial" w:cs="Arial"/>
                      <w:sz w:val="18"/>
                      <w:szCs w:val="18"/>
                    </w:rPr>
                  </w:pPr>
                  <w:ins w:id="22" w:author="Yang-HW" w:date="2020-04-28T12:48: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maxNumberAperiodicSRS-PerBWP-PerSlot</w:t>
                    </w:r>
                    <w:r>
                      <w:rPr>
                        <w:rFonts w:ascii="Arial" w:hAnsi="Arial" w:cs="Arial"/>
                        <w:sz w:val="18"/>
                        <w:szCs w:val="18"/>
                      </w:rPr>
                      <w:t xml:space="preserve"> indicates supported maximum number of aperiodic SRS resources per slot in the BWP</w:t>
                    </w:r>
                  </w:ins>
                </w:p>
                <w:p w14:paraId="3944F16F" w14:textId="77777777" w:rsidR="001A10AF" w:rsidRDefault="001A10AF" w:rsidP="001A10AF">
                  <w:pPr>
                    <w:pStyle w:val="B1"/>
                    <w:rPr>
                      <w:ins w:id="23" w:author="Yang-HW" w:date="2020-04-28T12:48:00Z"/>
                      <w:rFonts w:ascii="Arial" w:hAnsi="Arial" w:cs="Arial"/>
                      <w:sz w:val="18"/>
                      <w:szCs w:val="18"/>
                    </w:rPr>
                  </w:pPr>
                  <w:ins w:id="24" w:author="Yang-HW" w:date="2020-04-28T12:48: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w:t>
                    </w:r>
                    <w:r>
                      <w:rPr>
                        <w:rFonts w:ascii="Arial" w:hAnsi="Arial" w:cs="Arial"/>
                        <w:sz w:val="18"/>
                        <w:szCs w:val="18"/>
                      </w:rPr>
                      <w:t xml:space="preserve"> indicates supported maximum number of periodic SRS resources per BWP</w:t>
                    </w:r>
                  </w:ins>
                </w:p>
                <w:p w14:paraId="24EEF17D" w14:textId="77777777" w:rsidR="001A10AF" w:rsidRDefault="001A10AF" w:rsidP="001A10AF">
                  <w:pPr>
                    <w:pStyle w:val="B1"/>
                    <w:rPr>
                      <w:ins w:id="25" w:author="Yang-HW" w:date="2020-04-28T12:48:00Z"/>
                      <w:rFonts w:ascii="Arial" w:hAnsi="Arial" w:cs="Arial"/>
                      <w:sz w:val="18"/>
                      <w:szCs w:val="18"/>
                    </w:rPr>
                  </w:pPr>
                  <w:ins w:id="26" w:author="Yang-HW" w:date="2020-04-28T12:48: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maxNumberPeriodicSRS-PerBWP-PerSlot</w:t>
                    </w:r>
                    <w:r>
                      <w:rPr>
                        <w:rFonts w:ascii="Arial" w:hAnsi="Arial" w:cs="Arial"/>
                        <w:sz w:val="18"/>
                        <w:szCs w:val="18"/>
                      </w:rPr>
                      <w:t xml:space="preserve"> indicates supported maximum number of periodic SRS resources per slot in the BWP</w:t>
                    </w:r>
                  </w:ins>
                </w:p>
                <w:p w14:paraId="7DB30ACB" w14:textId="77777777" w:rsidR="001A10AF" w:rsidRDefault="001A10AF" w:rsidP="001A10AF">
                  <w:pPr>
                    <w:pStyle w:val="B1"/>
                    <w:rPr>
                      <w:ins w:id="27" w:author="Yang-HW" w:date="2020-04-28T12:48:00Z"/>
                      <w:rFonts w:ascii="Arial" w:hAnsi="Arial" w:cs="Arial"/>
                      <w:sz w:val="18"/>
                      <w:szCs w:val="18"/>
                    </w:rPr>
                  </w:pPr>
                  <w:ins w:id="28" w:author="Yang-HW" w:date="2020-04-28T12:48: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w:t>
                    </w:r>
                    <w:r>
                      <w:rPr>
                        <w:rFonts w:ascii="Arial" w:hAnsi="Arial" w:cs="Arial"/>
                        <w:sz w:val="18"/>
                        <w:szCs w:val="18"/>
                      </w:rPr>
                      <w:t xml:space="preserve"> indicate supported maximum number of semi-persistent SRS resources that can be configured for the UE per each BWP</w:t>
                    </w:r>
                  </w:ins>
                </w:p>
                <w:p w14:paraId="58B20B66" w14:textId="77777777" w:rsidR="001A10AF" w:rsidRDefault="001A10AF" w:rsidP="001A10AF">
                  <w:pPr>
                    <w:pStyle w:val="B1"/>
                    <w:rPr>
                      <w:ins w:id="29" w:author="Yang-HW" w:date="2020-04-28T12:48:00Z"/>
                      <w:rFonts w:ascii="Arial" w:hAnsi="Arial" w:cs="Arial"/>
                      <w:sz w:val="18"/>
                      <w:szCs w:val="18"/>
                    </w:rPr>
                  </w:pPr>
                  <w:ins w:id="30" w:author="Yang-HW" w:date="2020-04-28T12:48: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maxNumberSemiPersistentSRS-PerBWP-PerSlot</w:t>
                    </w:r>
                    <w:r>
                      <w:rPr>
                        <w:rFonts w:ascii="Arial" w:hAnsi="Arial" w:cs="Arial"/>
                        <w:sz w:val="18"/>
                        <w:szCs w:val="18"/>
                      </w:rPr>
                      <w:t xml:space="preserve"> indicates supported maximum number of semi-persistent SRS resources per slot in the BWP</w:t>
                    </w:r>
                  </w:ins>
                </w:p>
                <w:p w14:paraId="416C396C" w14:textId="77777777" w:rsidR="001A10AF" w:rsidRDefault="001A10AF" w:rsidP="001A10AF">
                  <w:pPr>
                    <w:pStyle w:val="B1"/>
                    <w:rPr>
                      <w:ins w:id="31" w:author="Yang-HW" w:date="2020-04-28T12:48:00Z"/>
                      <w:rFonts w:ascii="Arial" w:hAnsi="Arial" w:cs="Arial"/>
                      <w:sz w:val="18"/>
                      <w:szCs w:val="18"/>
                    </w:rPr>
                  </w:pPr>
                  <w:ins w:id="32" w:author="Yang-HW" w:date="2020-04-28T12:48:00Z">
                    <w:r>
                      <w:rPr>
                        <w:rFonts w:ascii="Arial" w:hAnsi="Arial" w:cs="Arial"/>
                        <w:sz w:val="18"/>
                        <w:szCs w:val="18"/>
                      </w:rPr>
                      <w:t>-</w:t>
                    </w:r>
                    <w:r>
                      <w:rPr>
                        <w:rFonts w:ascii="Arial" w:hAnsi="Arial" w:cs="Arial"/>
                        <w:sz w:val="18"/>
                        <w:szCs w:val="18"/>
                      </w:rPr>
                      <w:tab/>
                    </w:r>
                    <w:r>
                      <w:rPr>
                        <w:rFonts w:ascii="Arial" w:hAnsi="Arial" w:cs="Arial"/>
                        <w:i/>
                        <w:sz w:val="18"/>
                        <w:szCs w:val="18"/>
                      </w:rPr>
                      <w:t>maxNumberSRS-Ports-PerResource</w:t>
                    </w:r>
                    <w:r>
                      <w:rPr>
                        <w:rFonts w:ascii="Arial" w:hAnsi="Arial" w:cs="Arial"/>
                        <w:sz w:val="18"/>
                        <w:szCs w:val="18"/>
                      </w:rPr>
                      <w:t xml:space="preserve"> indicates supported maximum number of SRS antenna port per each SRS resource</w:t>
                    </w:r>
                  </w:ins>
                </w:p>
                <w:p w14:paraId="6FE3B741" w14:textId="5C76C8ED" w:rsidR="001A10AF" w:rsidRDefault="001A10AF" w:rsidP="001A10AF">
                  <w:pPr>
                    <w:pStyle w:val="TAL"/>
                    <w:rPr>
                      <w:ins w:id="33" w:author="Yang-HW" w:date="2020-04-28T12:48:00Z"/>
                    </w:rPr>
                  </w:pPr>
                  <w:ins w:id="34" w:author="Yang-HW" w:date="2020-04-28T12:48:00Z">
                    <w:r>
                      <w:t>I</w:t>
                    </w:r>
                    <w:r w:rsidRPr="007C16B1">
                      <w:t xml:space="preserve">f the UE indicates the support of srs-CarrierSwitch for this band and this field is absent, </w:t>
                    </w:r>
                  </w:ins>
                  <w:ins w:id="35" w:author="Yang-HW" w:date="2020-04-29T10:45:00Z">
                    <w:r w:rsidR="00F767CF">
                      <w:rPr>
                        <w:rFonts w:cs="Arial"/>
                        <w:color w:val="000000"/>
                        <w:szCs w:val="18"/>
                      </w:rPr>
                      <w:t xml:space="preserve">the UE suports one periodic, one aperiodic, no semi-persistent SRS resources per BWP per slot </w:t>
                    </w:r>
                    <w:r w:rsidR="00F767CF" w:rsidRPr="006964C9">
                      <w:rPr>
                        <w:rFonts w:cs="Arial"/>
                        <w:color w:val="000000"/>
                        <w:szCs w:val="18"/>
                      </w:rPr>
                      <w:t>and one SRS antenna port per SRS resource</w:t>
                    </w:r>
                  </w:ins>
                  <w:ins w:id="36" w:author="Yang-HW" w:date="2020-04-28T12:48:00Z">
                    <w:r w:rsidRPr="007C16B1">
                      <w:t>.</w:t>
                    </w:r>
                  </w:ins>
                </w:p>
              </w:tc>
              <w:tc>
                <w:tcPr>
                  <w:tcW w:w="709" w:type="dxa"/>
                  <w:tcBorders>
                    <w:top w:val="single" w:sz="4" w:space="0" w:color="808080"/>
                    <w:left w:val="single" w:sz="4" w:space="0" w:color="808080"/>
                    <w:bottom w:val="single" w:sz="4" w:space="0" w:color="808080"/>
                    <w:right w:val="single" w:sz="4" w:space="0" w:color="808080"/>
                  </w:tcBorders>
                  <w:hideMark/>
                </w:tcPr>
                <w:p w14:paraId="0DFA1C59" w14:textId="77777777" w:rsidR="001A10AF" w:rsidRDefault="001A10AF" w:rsidP="001A10AF">
                  <w:pPr>
                    <w:pStyle w:val="TAL"/>
                    <w:jc w:val="center"/>
                    <w:rPr>
                      <w:ins w:id="37" w:author="Yang-HW" w:date="2020-04-28T12:48:00Z"/>
                    </w:rPr>
                  </w:pPr>
                  <w:ins w:id="38" w:author="Yang-HW" w:date="2020-04-28T12:48:00Z">
                    <w:r>
                      <w:t>FS</w:t>
                    </w:r>
                  </w:ins>
                </w:p>
              </w:tc>
              <w:tc>
                <w:tcPr>
                  <w:tcW w:w="567" w:type="dxa"/>
                  <w:tcBorders>
                    <w:top w:val="single" w:sz="4" w:space="0" w:color="808080"/>
                    <w:left w:val="single" w:sz="4" w:space="0" w:color="808080"/>
                    <w:bottom w:val="single" w:sz="4" w:space="0" w:color="808080"/>
                    <w:right w:val="single" w:sz="4" w:space="0" w:color="808080"/>
                  </w:tcBorders>
                  <w:hideMark/>
                </w:tcPr>
                <w:p w14:paraId="4F1E2CD1" w14:textId="77777777" w:rsidR="001A10AF" w:rsidRDefault="001A10AF" w:rsidP="001A10AF">
                  <w:pPr>
                    <w:pStyle w:val="TAL"/>
                    <w:jc w:val="center"/>
                    <w:rPr>
                      <w:ins w:id="39" w:author="Yang-HW" w:date="2020-04-28T12:48:00Z"/>
                    </w:rPr>
                  </w:pPr>
                  <w:ins w:id="40" w:author="Yang-HW" w:date="2020-04-28T12:48:00Z">
                    <w:r>
                      <w:t>Yes</w:t>
                    </w:r>
                  </w:ins>
                </w:p>
              </w:tc>
              <w:tc>
                <w:tcPr>
                  <w:tcW w:w="709" w:type="dxa"/>
                  <w:tcBorders>
                    <w:top w:val="single" w:sz="4" w:space="0" w:color="808080"/>
                    <w:left w:val="single" w:sz="4" w:space="0" w:color="808080"/>
                    <w:bottom w:val="single" w:sz="4" w:space="0" w:color="808080"/>
                    <w:right w:val="single" w:sz="4" w:space="0" w:color="808080"/>
                  </w:tcBorders>
                  <w:hideMark/>
                </w:tcPr>
                <w:p w14:paraId="53AA2764" w14:textId="77777777" w:rsidR="001A10AF" w:rsidRDefault="001A10AF" w:rsidP="001A10AF">
                  <w:pPr>
                    <w:pStyle w:val="TAL"/>
                    <w:jc w:val="center"/>
                    <w:rPr>
                      <w:ins w:id="41" w:author="Yang-HW" w:date="2020-04-28T12:48:00Z"/>
                    </w:rPr>
                  </w:pPr>
                  <w:ins w:id="42" w:author="Yang-HW" w:date="2020-04-28T12:48:00Z">
                    <w:r>
                      <w:t>No</w:t>
                    </w:r>
                  </w:ins>
                </w:p>
              </w:tc>
              <w:tc>
                <w:tcPr>
                  <w:tcW w:w="728" w:type="dxa"/>
                  <w:tcBorders>
                    <w:top w:val="single" w:sz="4" w:space="0" w:color="808080"/>
                    <w:left w:val="single" w:sz="4" w:space="0" w:color="808080"/>
                    <w:bottom w:val="single" w:sz="4" w:space="0" w:color="808080"/>
                    <w:right w:val="single" w:sz="4" w:space="0" w:color="808080"/>
                  </w:tcBorders>
                  <w:hideMark/>
                </w:tcPr>
                <w:p w14:paraId="41B5FC86" w14:textId="77777777" w:rsidR="001A10AF" w:rsidRDefault="001A10AF" w:rsidP="001A10AF">
                  <w:pPr>
                    <w:pStyle w:val="TAL"/>
                    <w:jc w:val="center"/>
                    <w:rPr>
                      <w:ins w:id="43" w:author="Yang-HW" w:date="2020-04-28T12:48:00Z"/>
                    </w:rPr>
                  </w:pPr>
                  <w:ins w:id="44" w:author="Yang-HW" w:date="2020-04-28T12:48:00Z">
                    <w:r>
                      <w:t>No</w:t>
                    </w:r>
                  </w:ins>
                </w:p>
              </w:tc>
            </w:tr>
          </w:tbl>
          <w:p w14:paraId="1B40962B" w14:textId="77777777" w:rsidR="001A10AF" w:rsidRDefault="001A10AF" w:rsidP="001A10AF">
            <w:pPr>
              <w:pStyle w:val="TAL"/>
              <w:rPr>
                <w:ins w:id="45" w:author="Yang-HW" w:date="2020-04-28T12:47:00Z"/>
                <w:b/>
                <w:i/>
              </w:rPr>
            </w:pPr>
          </w:p>
        </w:tc>
        <w:tc>
          <w:tcPr>
            <w:tcW w:w="709" w:type="dxa"/>
            <w:tcBorders>
              <w:top w:val="single" w:sz="4" w:space="0" w:color="808080"/>
              <w:left w:val="single" w:sz="4" w:space="0" w:color="808080"/>
              <w:bottom w:val="single" w:sz="4" w:space="0" w:color="808080"/>
              <w:right w:val="single" w:sz="4" w:space="0" w:color="808080"/>
            </w:tcBorders>
          </w:tcPr>
          <w:p w14:paraId="17CDBC33" w14:textId="4D9F916A" w:rsidR="001A10AF" w:rsidRDefault="001A10AF" w:rsidP="001A10AF">
            <w:pPr>
              <w:pStyle w:val="TAL"/>
              <w:jc w:val="center"/>
              <w:rPr>
                <w:ins w:id="46" w:author="Yang-HW" w:date="2020-04-28T12:47:00Z"/>
              </w:rPr>
            </w:pPr>
            <w:ins w:id="47" w:author="Yang-HW" w:date="2020-04-28T12:48:00Z">
              <w:r>
                <w:t>FS</w:t>
              </w:r>
            </w:ins>
          </w:p>
        </w:tc>
        <w:tc>
          <w:tcPr>
            <w:tcW w:w="567" w:type="dxa"/>
            <w:tcBorders>
              <w:top w:val="single" w:sz="4" w:space="0" w:color="808080"/>
              <w:left w:val="single" w:sz="4" w:space="0" w:color="808080"/>
              <w:bottom w:val="single" w:sz="4" w:space="0" w:color="808080"/>
              <w:right w:val="single" w:sz="4" w:space="0" w:color="808080"/>
            </w:tcBorders>
          </w:tcPr>
          <w:p w14:paraId="4AB9BC6E" w14:textId="1DA34CAA" w:rsidR="001A10AF" w:rsidRDefault="00F767CF" w:rsidP="001A10AF">
            <w:pPr>
              <w:pStyle w:val="TAL"/>
              <w:jc w:val="center"/>
              <w:rPr>
                <w:ins w:id="48" w:author="Yang-HW" w:date="2020-04-28T12:47:00Z"/>
                <w:lang w:eastAsia="zh-CN"/>
              </w:rPr>
            </w:pPr>
            <w:ins w:id="49" w:author="Yang-HW" w:date="2020-04-29T10:44:00Z">
              <w:r>
                <w:rPr>
                  <w:rFonts w:hint="eastAsia"/>
                  <w:lang w:eastAsia="zh-CN"/>
                </w:rPr>
                <w:t>F</w:t>
              </w:r>
              <w:r>
                <w:rPr>
                  <w:lang w:eastAsia="zh-CN"/>
                </w:rPr>
                <w:t>D</w:t>
              </w:r>
            </w:ins>
          </w:p>
        </w:tc>
        <w:tc>
          <w:tcPr>
            <w:tcW w:w="709" w:type="dxa"/>
            <w:tcBorders>
              <w:top w:val="single" w:sz="4" w:space="0" w:color="808080"/>
              <w:left w:val="single" w:sz="4" w:space="0" w:color="808080"/>
              <w:bottom w:val="single" w:sz="4" w:space="0" w:color="808080"/>
              <w:right w:val="single" w:sz="4" w:space="0" w:color="808080"/>
            </w:tcBorders>
          </w:tcPr>
          <w:p w14:paraId="527EA1E0" w14:textId="285246CC" w:rsidR="001A10AF" w:rsidRDefault="001A10AF" w:rsidP="001A10AF">
            <w:pPr>
              <w:pStyle w:val="TAL"/>
              <w:jc w:val="center"/>
              <w:rPr>
                <w:ins w:id="50" w:author="Yang-HW" w:date="2020-04-28T12:47:00Z"/>
              </w:rPr>
            </w:pPr>
            <w:ins w:id="51" w:author="Yang-HW" w:date="2020-04-28T12:48:00Z">
              <w:r>
                <w:t>No</w:t>
              </w:r>
            </w:ins>
          </w:p>
        </w:tc>
        <w:tc>
          <w:tcPr>
            <w:tcW w:w="728" w:type="dxa"/>
            <w:tcBorders>
              <w:top w:val="single" w:sz="4" w:space="0" w:color="808080"/>
              <w:left w:val="single" w:sz="4" w:space="0" w:color="808080"/>
              <w:bottom w:val="single" w:sz="4" w:space="0" w:color="808080"/>
              <w:right w:val="single" w:sz="4" w:space="0" w:color="808080"/>
            </w:tcBorders>
          </w:tcPr>
          <w:p w14:paraId="5F14E703" w14:textId="7772D3A7" w:rsidR="001A10AF" w:rsidRDefault="001A10AF" w:rsidP="001A10AF">
            <w:pPr>
              <w:pStyle w:val="TAL"/>
              <w:jc w:val="center"/>
              <w:rPr>
                <w:ins w:id="52" w:author="Yang-HW" w:date="2020-04-28T12:47:00Z"/>
              </w:rPr>
            </w:pPr>
            <w:ins w:id="53" w:author="Yang-HW" w:date="2020-04-28T12:48:00Z">
              <w:r>
                <w:t>No</w:t>
              </w:r>
            </w:ins>
          </w:p>
        </w:tc>
      </w:tr>
      <w:tr w:rsidR="001A10AF" w14:paraId="1EDD4528"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5EBCD2F" w14:textId="77777777" w:rsidR="001A10AF" w:rsidRDefault="001A10AF" w:rsidP="001A10AF">
            <w:pPr>
              <w:pStyle w:val="TAL"/>
              <w:rPr>
                <w:b/>
                <w:i/>
              </w:rPr>
            </w:pPr>
            <w:r>
              <w:rPr>
                <w:b/>
                <w:i/>
              </w:rPr>
              <w:t>timeDurationForQCL</w:t>
            </w:r>
          </w:p>
          <w:p w14:paraId="422B4A48" w14:textId="77777777" w:rsidR="001A10AF" w:rsidRDefault="001A10AF" w:rsidP="001A10AF">
            <w:pPr>
              <w:pStyle w:val="TAL"/>
            </w:pPr>
            <w:r>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Borders>
              <w:top w:val="single" w:sz="4" w:space="0" w:color="808080"/>
              <w:left w:val="single" w:sz="4" w:space="0" w:color="808080"/>
              <w:bottom w:val="single" w:sz="4" w:space="0" w:color="808080"/>
              <w:right w:val="single" w:sz="4" w:space="0" w:color="808080"/>
            </w:tcBorders>
            <w:hideMark/>
          </w:tcPr>
          <w:p w14:paraId="11CD8D91" w14:textId="77777777" w:rsidR="001A10AF" w:rsidRDefault="001A10AF" w:rsidP="001A10AF">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5BCAC40" w14:textId="77777777" w:rsidR="001A10AF" w:rsidRDefault="001A10AF" w:rsidP="001A10AF">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228CC0D" w14:textId="77777777" w:rsidR="001A10AF" w:rsidRDefault="001A10AF" w:rsidP="001A10AF">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7228B60F" w14:textId="77777777" w:rsidR="001A10AF" w:rsidRDefault="001A10AF" w:rsidP="001A10AF">
            <w:pPr>
              <w:pStyle w:val="TAL"/>
              <w:jc w:val="center"/>
            </w:pPr>
            <w:r>
              <w:t>FR2 only</w:t>
            </w:r>
          </w:p>
        </w:tc>
      </w:tr>
      <w:tr w:rsidR="001A10AF" w14:paraId="7870B2D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B2C2B5" w14:textId="77777777" w:rsidR="001A10AF" w:rsidRDefault="001A10AF" w:rsidP="001A10AF">
            <w:pPr>
              <w:pStyle w:val="TAL"/>
              <w:rPr>
                <w:b/>
                <w:i/>
              </w:rPr>
            </w:pPr>
            <w:r>
              <w:rPr>
                <w:b/>
                <w:i/>
              </w:rPr>
              <w:t>twoFL-DMRS-TwoAdditionalDMRS-DL</w:t>
            </w:r>
          </w:p>
          <w:p w14:paraId="49E475EA" w14:textId="77777777" w:rsidR="001A10AF" w:rsidRDefault="001A10AF" w:rsidP="001A10AF">
            <w:pPr>
              <w:pStyle w:val="TAL"/>
            </w:pPr>
            <w:r>
              <w:t>Defines whether the UE supports DM-RS pattern for DL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14:paraId="5C8C7BE1" w14:textId="77777777" w:rsidR="001A10AF" w:rsidRDefault="001A10AF" w:rsidP="001A10AF">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47959D5" w14:textId="77777777" w:rsidR="001A10AF" w:rsidRDefault="001A10AF" w:rsidP="001A10AF">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E77F3DC" w14:textId="77777777" w:rsidR="001A10AF" w:rsidRDefault="001A10AF" w:rsidP="001A10AF">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2AD2EA3B" w14:textId="77777777" w:rsidR="001A10AF" w:rsidRDefault="001A10AF" w:rsidP="001A10AF">
            <w:pPr>
              <w:pStyle w:val="TAL"/>
              <w:jc w:val="center"/>
            </w:pPr>
            <w:r>
              <w:t>Yes</w:t>
            </w:r>
          </w:p>
        </w:tc>
      </w:tr>
      <w:tr w:rsidR="001A10AF" w14:paraId="19236E9D"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68916E1" w14:textId="77777777" w:rsidR="001A10AF" w:rsidRDefault="001A10AF" w:rsidP="001A10AF">
            <w:pPr>
              <w:pStyle w:val="TAL"/>
              <w:rPr>
                <w:b/>
                <w:i/>
              </w:rPr>
            </w:pPr>
            <w:r>
              <w:rPr>
                <w:b/>
                <w:i/>
              </w:rPr>
              <w:t>type1-3-CSS</w:t>
            </w:r>
          </w:p>
          <w:p w14:paraId="243F817E" w14:textId="77777777" w:rsidR="001A10AF" w:rsidRDefault="001A10AF" w:rsidP="001A10AF">
            <w:pPr>
              <w:pStyle w:val="TAL"/>
            </w:pPr>
            <w:r>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Borders>
              <w:top w:val="single" w:sz="4" w:space="0" w:color="808080"/>
              <w:left w:val="single" w:sz="4" w:space="0" w:color="808080"/>
              <w:bottom w:val="single" w:sz="4" w:space="0" w:color="808080"/>
              <w:right w:val="single" w:sz="4" w:space="0" w:color="808080"/>
            </w:tcBorders>
            <w:hideMark/>
          </w:tcPr>
          <w:p w14:paraId="33578AC0" w14:textId="77777777" w:rsidR="001A10AF" w:rsidRDefault="001A10AF" w:rsidP="001A10AF">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4072C8A2" w14:textId="77777777" w:rsidR="001A10AF" w:rsidRDefault="001A10AF" w:rsidP="001A10AF">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E87C360" w14:textId="77777777" w:rsidR="001A10AF" w:rsidRDefault="001A10AF" w:rsidP="001A10AF">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95EE929" w14:textId="77777777" w:rsidR="001A10AF" w:rsidRDefault="001A10AF" w:rsidP="001A10AF">
            <w:pPr>
              <w:pStyle w:val="TAL"/>
              <w:jc w:val="center"/>
            </w:pPr>
            <w:r>
              <w:t>FR2 only</w:t>
            </w:r>
          </w:p>
        </w:tc>
      </w:tr>
      <w:tr w:rsidR="001A10AF" w14:paraId="00F9B55A"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F5730A8" w14:textId="77777777" w:rsidR="001A10AF" w:rsidRDefault="001A10AF" w:rsidP="001A10AF">
            <w:pPr>
              <w:pStyle w:val="TAL"/>
              <w:rPr>
                <w:b/>
                <w:i/>
              </w:rPr>
            </w:pPr>
            <w:r>
              <w:rPr>
                <w:b/>
                <w:i/>
              </w:rPr>
              <w:t>ue-SpecificUL-DL-Assignment</w:t>
            </w:r>
          </w:p>
          <w:p w14:paraId="4EF2A301" w14:textId="77777777" w:rsidR="001A10AF" w:rsidRDefault="001A10AF" w:rsidP="001A10AF">
            <w:pPr>
              <w:pStyle w:val="TAL"/>
            </w:pPr>
            <w:r>
              <w:t>Indicates whether the UE supports dynamic determination of UL and DL link direction and slot format based on Layer 1 scheduling DCI and higher layer configured parameter UL-DL-configuration-dedicated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4D642E83" w14:textId="77777777" w:rsidR="001A10AF" w:rsidRDefault="001A10AF" w:rsidP="001A10AF">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7592691" w14:textId="77777777" w:rsidR="001A10AF" w:rsidRDefault="001A10AF" w:rsidP="001A10AF">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294D62" w14:textId="77777777" w:rsidR="001A10AF" w:rsidRDefault="001A10AF" w:rsidP="001A10AF">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58A9819" w14:textId="77777777" w:rsidR="001A10AF" w:rsidRDefault="001A10AF" w:rsidP="001A10AF">
            <w:pPr>
              <w:pStyle w:val="TAL"/>
              <w:jc w:val="center"/>
            </w:pPr>
            <w:r>
              <w:t>No</w:t>
            </w:r>
          </w:p>
        </w:tc>
      </w:tr>
      <w:bookmarkEnd w:id="6"/>
      <w:bookmarkEnd w:id="7"/>
      <w:bookmarkEnd w:id="8"/>
    </w:tbl>
    <w:p w14:paraId="3A869DBA" w14:textId="77777777" w:rsidR="00CB6BA4" w:rsidRDefault="00CB6BA4" w:rsidP="005262A5">
      <w:pPr>
        <w:rPr>
          <w:rFonts w:eastAsia="MS Mincho"/>
          <w:lang w:eastAsia="ja-JP"/>
        </w:rPr>
      </w:pPr>
    </w:p>
    <w:tbl>
      <w:tblPr>
        <w:tblStyle w:val="af1"/>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3"/>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F69C" w14:textId="77777777" w:rsidR="006F2345" w:rsidRDefault="006F2345">
      <w:r>
        <w:separator/>
      </w:r>
    </w:p>
  </w:endnote>
  <w:endnote w:type="continuationSeparator" w:id="0">
    <w:p w14:paraId="10EE4BDB" w14:textId="77777777" w:rsidR="006F2345" w:rsidRDefault="006F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EA28" w14:textId="77777777" w:rsidR="006F2345" w:rsidRDefault="006F2345">
      <w:r>
        <w:separator/>
      </w:r>
    </w:p>
  </w:footnote>
  <w:footnote w:type="continuationSeparator" w:id="0">
    <w:p w14:paraId="542D9522" w14:textId="77777777" w:rsidR="006F2345" w:rsidRDefault="006F2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B467F0" w:rsidRDefault="00B467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B467F0" w:rsidRDefault="00B467F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B467F0" w:rsidRDefault="00B4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7F"/>
    <w:rsid w:val="00006135"/>
    <w:rsid w:val="00022E4A"/>
    <w:rsid w:val="0002460D"/>
    <w:rsid w:val="0002766B"/>
    <w:rsid w:val="00030A49"/>
    <w:rsid w:val="0003516F"/>
    <w:rsid w:val="00041416"/>
    <w:rsid w:val="00054DC1"/>
    <w:rsid w:val="00056382"/>
    <w:rsid w:val="000618CD"/>
    <w:rsid w:val="00062833"/>
    <w:rsid w:val="00066FE2"/>
    <w:rsid w:val="000711F4"/>
    <w:rsid w:val="00071F4F"/>
    <w:rsid w:val="00075E50"/>
    <w:rsid w:val="0008637C"/>
    <w:rsid w:val="00093D0E"/>
    <w:rsid w:val="00096A96"/>
    <w:rsid w:val="0009756D"/>
    <w:rsid w:val="000A1B1D"/>
    <w:rsid w:val="000A3A97"/>
    <w:rsid w:val="000A3C7F"/>
    <w:rsid w:val="000A6394"/>
    <w:rsid w:val="000B7FED"/>
    <w:rsid w:val="000C038A"/>
    <w:rsid w:val="000C62EA"/>
    <w:rsid w:val="000C6598"/>
    <w:rsid w:val="000E635E"/>
    <w:rsid w:val="00111326"/>
    <w:rsid w:val="001226BB"/>
    <w:rsid w:val="001318EC"/>
    <w:rsid w:val="001320AA"/>
    <w:rsid w:val="001344DF"/>
    <w:rsid w:val="001374C2"/>
    <w:rsid w:val="00143BF8"/>
    <w:rsid w:val="00145D43"/>
    <w:rsid w:val="00147834"/>
    <w:rsid w:val="00147E64"/>
    <w:rsid w:val="001532D9"/>
    <w:rsid w:val="00170F13"/>
    <w:rsid w:val="001902F3"/>
    <w:rsid w:val="00191C3B"/>
    <w:rsid w:val="00192C46"/>
    <w:rsid w:val="00193234"/>
    <w:rsid w:val="00196F6A"/>
    <w:rsid w:val="001A08B3"/>
    <w:rsid w:val="001A10AF"/>
    <w:rsid w:val="001A1F4C"/>
    <w:rsid w:val="001A7B60"/>
    <w:rsid w:val="001B045B"/>
    <w:rsid w:val="001B22ED"/>
    <w:rsid w:val="001B52F0"/>
    <w:rsid w:val="001B7A65"/>
    <w:rsid w:val="001C605A"/>
    <w:rsid w:val="001C6EAF"/>
    <w:rsid w:val="001C7596"/>
    <w:rsid w:val="001D0050"/>
    <w:rsid w:val="001E41F3"/>
    <w:rsid w:val="001E5C47"/>
    <w:rsid w:val="002006AB"/>
    <w:rsid w:val="00207FA5"/>
    <w:rsid w:val="00212680"/>
    <w:rsid w:val="00213D26"/>
    <w:rsid w:val="00213D76"/>
    <w:rsid w:val="002245A9"/>
    <w:rsid w:val="0022574C"/>
    <w:rsid w:val="00234388"/>
    <w:rsid w:val="00244593"/>
    <w:rsid w:val="0026004D"/>
    <w:rsid w:val="002602DB"/>
    <w:rsid w:val="0026287C"/>
    <w:rsid w:val="002640DD"/>
    <w:rsid w:val="0027168D"/>
    <w:rsid w:val="00273A5F"/>
    <w:rsid w:val="00275D12"/>
    <w:rsid w:val="0028217C"/>
    <w:rsid w:val="002832A4"/>
    <w:rsid w:val="002832D8"/>
    <w:rsid w:val="00284FEB"/>
    <w:rsid w:val="002860C4"/>
    <w:rsid w:val="00291070"/>
    <w:rsid w:val="00295711"/>
    <w:rsid w:val="002B5741"/>
    <w:rsid w:val="002C054D"/>
    <w:rsid w:val="002C3D7E"/>
    <w:rsid w:val="002C591C"/>
    <w:rsid w:val="002E21F3"/>
    <w:rsid w:val="002E3BF1"/>
    <w:rsid w:val="002E3C44"/>
    <w:rsid w:val="002E4B60"/>
    <w:rsid w:val="002F13B9"/>
    <w:rsid w:val="002F328C"/>
    <w:rsid w:val="00305409"/>
    <w:rsid w:val="00312CCB"/>
    <w:rsid w:val="00314F86"/>
    <w:rsid w:val="00315E47"/>
    <w:rsid w:val="00321E07"/>
    <w:rsid w:val="00331F65"/>
    <w:rsid w:val="003330CE"/>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42F1"/>
    <w:rsid w:val="00431DD5"/>
    <w:rsid w:val="00434043"/>
    <w:rsid w:val="00456F99"/>
    <w:rsid w:val="00457276"/>
    <w:rsid w:val="004572B5"/>
    <w:rsid w:val="00463AB6"/>
    <w:rsid w:val="004759D2"/>
    <w:rsid w:val="00491DCC"/>
    <w:rsid w:val="004A2153"/>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654AA"/>
    <w:rsid w:val="00570DFB"/>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9136F"/>
    <w:rsid w:val="00695808"/>
    <w:rsid w:val="006A07EE"/>
    <w:rsid w:val="006A243A"/>
    <w:rsid w:val="006B46FB"/>
    <w:rsid w:val="006B7FD5"/>
    <w:rsid w:val="006C209E"/>
    <w:rsid w:val="006C2FE5"/>
    <w:rsid w:val="006C33EE"/>
    <w:rsid w:val="006C7154"/>
    <w:rsid w:val="006D0462"/>
    <w:rsid w:val="006D2506"/>
    <w:rsid w:val="006D38E0"/>
    <w:rsid w:val="006E21FB"/>
    <w:rsid w:val="006E3409"/>
    <w:rsid w:val="006F10C4"/>
    <w:rsid w:val="006F2345"/>
    <w:rsid w:val="006F2CD5"/>
    <w:rsid w:val="007040DA"/>
    <w:rsid w:val="0070608E"/>
    <w:rsid w:val="00706D94"/>
    <w:rsid w:val="00706FB5"/>
    <w:rsid w:val="007121E3"/>
    <w:rsid w:val="0071770B"/>
    <w:rsid w:val="00721B0D"/>
    <w:rsid w:val="0072389F"/>
    <w:rsid w:val="00724A01"/>
    <w:rsid w:val="00726BDA"/>
    <w:rsid w:val="0073589E"/>
    <w:rsid w:val="00750488"/>
    <w:rsid w:val="00752581"/>
    <w:rsid w:val="0078256B"/>
    <w:rsid w:val="00792342"/>
    <w:rsid w:val="007977A8"/>
    <w:rsid w:val="007A7998"/>
    <w:rsid w:val="007B2197"/>
    <w:rsid w:val="007B512A"/>
    <w:rsid w:val="007C2097"/>
    <w:rsid w:val="007D1C56"/>
    <w:rsid w:val="007D5ADA"/>
    <w:rsid w:val="007D5FBE"/>
    <w:rsid w:val="007D6A07"/>
    <w:rsid w:val="007F7259"/>
    <w:rsid w:val="00801FEB"/>
    <w:rsid w:val="008040A8"/>
    <w:rsid w:val="00816008"/>
    <w:rsid w:val="00821477"/>
    <w:rsid w:val="008217EF"/>
    <w:rsid w:val="008252D3"/>
    <w:rsid w:val="008279FA"/>
    <w:rsid w:val="00833857"/>
    <w:rsid w:val="00835D41"/>
    <w:rsid w:val="00836B91"/>
    <w:rsid w:val="00842EE9"/>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D0501"/>
    <w:rsid w:val="008D2610"/>
    <w:rsid w:val="008D6FB6"/>
    <w:rsid w:val="008F07BA"/>
    <w:rsid w:val="008F38F9"/>
    <w:rsid w:val="008F686C"/>
    <w:rsid w:val="009148DE"/>
    <w:rsid w:val="00926F74"/>
    <w:rsid w:val="00941E30"/>
    <w:rsid w:val="00943F04"/>
    <w:rsid w:val="00945D0D"/>
    <w:rsid w:val="0096139A"/>
    <w:rsid w:val="00976502"/>
    <w:rsid w:val="009777D9"/>
    <w:rsid w:val="00991B88"/>
    <w:rsid w:val="00993986"/>
    <w:rsid w:val="009A07CD"/>
    <w:rsid w:val="009A5753"/>
    <w:rsid w:val="009A579D"/>
    <w:rsid w:val="009B243E"/>
    <w:rsid w:val="009B55D3"/>
    <w:rsid w:val="009D0B26"/>
    <w:rsid w:val="009D2C2E"/>
    <w:rsid w:val="009D46A9"/>
    <w:rsid w:val="009D4EF0"/>
    <w:rsid w:val="009E170F"/>
    <w:rsid w:val="009E3297"/>
    <w:rsid w:val="009E3B0C"/>
    <w:rsid w:val="009F734F"/>
    <w:rsid w:val="00A10988"/>
    <w:rsid w:val="00A1246D"/>
    <w:rsid w:val="00A16786"/>
    <w:rsid w:val="00A22F90"/>
    <w:rsid w:val="00A246B6"/>
    <w:rsid w:val="00A4036A"/>
    <w:rsid w:val="00A44FDA"/>
    <w:rsid w:val="00A47E70"/>
    <w:rsid w:val="00A50CF0"/>
    <w:rsid w:val="00A678E3"/>
    <w:rsid w:val="00A72EBF"/>
    <w:rsid w:val="00A72FFA"/>
    <w:rsid w:val="00A75B59"/>
    <w:rsid w:val="00A7671C"/>
    <w:rsid w:val="00A80F02"/>
    <w:rsid w:val="00A87A0C"/>
    <w:rsid w:val="00AA292C"/>
    <w:rsid w:val="00AA2CBC"/>
    <w:rsid w:val="00AA4CEE"/>
    <w:rsid w:val="00AB3CF3"/>
    <w:rsid w:val="00AB5BB6"/>
    <w:rsid w:val="00AC4773"/>
    <w:rsid w:val="00AC5820"/>
    <w:rsid w:val="00AC76BD"/>
    <w:rsid w:val="00AD1CD8"/>
    <w:rsid w:val="00AD21C9"/>
    <w:rsid w:val="00AE6BFD"/>
    <w:rsid w:val="00AF194E"/>
    <w:rsid w:val="00B007FE"/>
    <w:rsid w:val="00B047EF"/>
    <w:rsid w:val="00B0644C"/>
    <w:rsid w:val="00B06685"/>
    <w:rsid w:val="00B258BB"/>
    <w:rsid w:val="00B34920"/>
    <w:rsid w:val="00B375A0"/>
    <w:rsid w:val="00B467F0"/>
    <w:rsid w:val="00B503E0"/>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A3069"/>
    <w:rsid w:val="00CA5D40"/>
    <w:rsid w:val="00CB6BA4"/>
    <w:rsid w:val="00CC16A1"/>
    <w:rsid w:val="00CC45FF"/>
    <w:rsid w:val="00CC46E0"/>
    <w:rsid w:val="00CC5026"/>
    <w:rsid w:val="00CC68D0"/>
    <w:rsid w:val="00CC7CAC"/>
    <w:rsid w:val="00CD7098"/>
    <w:rsid w:val="00CF28C3"/>
    <w:rsid w:val="00CF7D35"/>
    <w:rsid w:val="00D0356C"/>
    <w:rsid w:val="00D03F9A"/>
    <w:rsid w:val="00D05670"/>
    <w:rsid w:val="00D06D51"/>
    <w:rsid w:val="00D16EF0"/>
    <w:rsid w:val="00D24991"/>
    <w:rsid w:val="00D25CB5"/>
    <w:rsid w:val="00D301B1"/>
    <w:rsid w:val="00D30280"/>
    <w:rsid w:val="00D325DE"/>
    <w:rsid w:val="00D50255"/>
    <w:rsid w:val="00D62C19"/>
    <w:rsid w:val="00D66520"/>
    <w:rsid w:val="00D765E5"/>
    <w:rsid w:val="00D8401B"/>
    <w:rsid w:val="00D863E8"/>
    <w:rsid w:val="00D86D11"/>
    <w:rsid w:val="00D90503"/>
    <w:rsid w:val="00D91D42"/>
    <w:rsid w:val="00D97480"/>
    <w:rsid w:val="00DA21BE"/>
    <w:rsid w:val="00DA260C"/>
    <w:rsid w:val="00DB33A8"/>
    <w:rsid w:val="00DC501A"/>
    <w:rsid w:val="00DC7273"/>
    <w:rsid w:val="00DD6500"/>
    <w:rsid w:val="00DE2DAC"/>
    <w:rsid w:val="00DE34CF"/>
    <w:rsid w:val="00DF1372"/>
    <w:rsid w:val="00DF4C73"/>
    <w:rsid w:val="00E0554C"/>
    <w:rsid w:val="00E05C26"/>
    <w:rsid w:val="00E13F3D"/>
    <w:rsid w:val="00E20445"/>
    <w:rsid w:val="00E236BB"/>
    <w:rsid w:val="00E2758B"/>
    <w:rsid w:val="00E31F23"/>
    <w:rsid w:val="00E34898"/>
    <w:rsid w:val="00E367B1"/>
    <w:rsid w:val="00E41A94"/>
    <w:rsid w:val="00E427A2"/>
    <w:rsid w:val="00E4543F"/>
    <w:rsid w:val="00E50574"/>
    <w:rsid w:val="00E50A7A"/>
    <w:rsid w:val="00E6054F"/>
    <w:rsid w:val="00E80496"/>
    <w:rsid w:val="00E86393"/>
    <w:rsid w:val="00EA613C"/>
    <w:rsid w:val="00EB09B7"/>
    <w:rsid w:val="00EB7309"/>
    <w:rsid w:val="00EC14BB"/>
    <w:rsid w:val="00EC4719"/>
    <w:rsid w:val="00EC7BB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767CF"/>
    <w:rsid w:val="00F80662"/>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A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3.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9E3F7-008F-4828-A613-F819041C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2078</Words>
  <Characters>11849</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4</cp:revision>
  <cp:lastPrinted>1900-01-01T00:00:00Z</cp:lastPrinted>
  <dcterms:created xsi:type="dcterms:W3CDTF">2020-04-29T02:47:00Z</dcterms:created>
  <dcterms:modified xsi:type="dcterms:W3CDTF">2020-04-29T08:10:00Z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(3)V1g228lWC05Nxmjz+x2Mi7eXsUMkjYG291yZ3lvvyRuuQ5naRvb6V1kUzmGVgSMFCURls/Dp
vONBZJb9+jsMlRtpl2NRhjth2bRqpfi/6rLAWNeaU9+QHVw/GO8Y2j6eQ95CWAhUBR9d3lGn
+2XUAUIra3Y7fq31rsPdyNDo+cOAPHagqBgdqZcCAdbNxJJIsXjtzIAZN9PSiwlrs8VyZVie
q0yJXjO0968uF/2C/b</vt:lpwstr>
  </property>
  <property fmtid="{D5CDD505-2E9C-101B-9397-08002B2CF9AE}" pid="22" name="_2015_ms_pID_7253431">
    <vt:lpwstr>ZOzlRcpZ56zq9G+x6zYWInQNw4m4EfozawjrIZ5R3LpV/xa9NgNWsK
oDipUleLYbOx08CThEl3qxSZfPn5HyL7CDP6W/m+VZd0arPqHcmjVUnYJ8qWtRR7jEYaDfJd
4wDwHQe52Vmm5uxYambtpzohwouxUvUFTA/19+jJQYetbS25F9hxKKjZ9TyI7yBWh5Cb/uv2
XtfEj7cNt/whHxbuOefJ0ZLTIDLfhrTHG96z</vt:lpwstr>
  </property>
  <property fmtid="{D5CDD505-2E9C-101B-9397-08002B2CF9AE}" pid="23" name="_2015_ms_pID_7253432">
    <vt:lpwstr>cA==</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1588048561</vt:lpwstr>
  </property>
</Properties>
</file>