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C1" w:rsidRPr="0038233B" w:rsidRDefault="002012C1" w:rsidP="00376B62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TSG-RAN2 Meeting #109</w:t>
      </w:r>
      <w:r w:rsidR="00887D50">
        <w:rPr>
          <w:b/>
          <w:noProof/>
          <w:sz w:val="24"/>
        </w:rPr>
        <w:t>bis</w:t>
      </w:r>
      <w:r>
        <w:rPr>
          <w:b/>
          <w:noProof/>
          <w:sz w:val="24"/>
        </w:rPr>
        <w:t xml:space="preserve"> Electronic</w:t>
      </w:r>
      <w:r>
        <w:rPr>
          <w:b/>
          <w:i/>
          <w:noProof/>
          <w:sz w:val="28"/>
        </w:rPr>
        <w:tab/>
      </w:r>
      <w:r w:rsidR="004B3916" w:rsidRPr="004B3916">
        <w:rPr>
          <w:b/>
          <w:noProof/>
          <w:sz w:val="24"/>
        </w:rPr>
        <w:t>R2-2004198</w:t>
      </w:r>
    </w:p>
    <w:p w:rsidR="00887D50" w:rsidRPr="00BB1380" w:rsidRDefault="00887D50" w:rsidP="00887D50">
      <w:pPr>
        <w:pStyle w:val="CRCoverPage"/>
        <w:tabs>
          <w:tab w:val="right" w:pos="9639"/>
        </w:tabs>
        <w:rPr>
          <w:rFonts w:cs="黑体"/>
          <w:b/>
          <w:sz w:val="24"/>
          <w:szCs w:val="24"/>
        </w:rPr>
      </w:pPr>
      <w:r>
        <w:rPr>
          <w:rFonts w:cs="黑体"/>
          <w:b/>
          <w:sz w:val="24"/>
          <w:szCs w:val="24"/>
        </w:rPr>
        <w:t>Electronic, 20 – 30 April,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5221C4" w:rsidP="00160FAA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38</w:t>
            </w:r>
            <w:r w:rsidRPr="00FF4565">
              <w:rPr>
                <w:rFonts w:hint="eastAsia"/>
                <w:b/>
                <w:noProof/>
                <w:sz w:val="28"/>
                <w:lang w:eastAsia="zh-CN"/>
              </w:rPr>
              <w:t>.3</w:t>
            </w:r>
            <w:r w:rsidR="00D66746">
              <w:rPr>
                <w:b/>
                <w:noProof/>
                <w:sz w:val="28"/>
                <w:lang w:eastAsia="zh-CN"/>
              </w:rPr>
              <w:t>31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201A44" w:rsidP="002012C1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201A44"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  <w:r w:rsidRPr="00201A44">
              <w:rPr>
                <w:b/>
                <w:noProof/>
                <w:sz w:val="28"/>
                <w:lang w:eastAsia="zh-CN"/>
              </w:rPr>
              <w:t>560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7B797F" w:rsidP="009B4A6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7B797F">
              <w:rPr>
                <w:b/>
                <w:noProof/>
                <w:sz w:val="28"/>
              </w:rPr>
              <w:t>1</w:t>
            </w:r>
            <w:r w:rsidR="009B4A6C">
              <w:rPr>
                <w:b/>
                <w:noProof/>
                <w:sz w:val="28"/>
              </w:rPr>
              <w:t>6</w:t>
            </w:r>
            <w:r w:rsidRPr="007B797F">
              <w:rPr>
                <w:b/>
                <w:noProof/>
                <w:sz w:val="28"/>
              </w:rPr>
              <w:t>.</w:t>
            </w:r>
            <w:r w:rsidR="009B4A6C">
              <w:rPr>
                <w:b/>
                <w:noProof/>
                <w:sz w:val="28"/>
              </w:rPr>
              <w:t>0</w:t>
            </w:r>
            <w:r w:rsidRPr="007B797F">
              <w:rPr>
                <w:b/>
                <w:noProof/>
                <w:sz w:val="28"/>
              </w:rPr>
              <w:t>.</w:t>
            </w:r>
            <w:r w:rsidR="000D7BA5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Pr="00160FAA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A63B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A63B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A64F3D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0321EC" w:rsidP="00E1321D">
            <w:pPr>
              <w:pStyle w:val="CRCoverPage"/>
              <w:spacing w:after="0"/>
              <w:ind w:left="100"/>
              <w:rPr>
                <w:noProof/>
              </w:rPr>
            </w:pPr>
            <w:r w:rsidRPr="000321EC">
              <w:t>SRS Capability report for SRS only Scell</w:t>
            </w: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960180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960180">
              <w:rPr>
                <w:noProof/>
              </w:rPr>
              <w:t>Huawei, HiSilicon</w:t>
            </w: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960180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rFonts w:hint="eastAsia"/>
                <w:noProof/>
                <w:lang w:eastAsia="zh-CN"/>
              </w:rPr>
              <w:t>R2</w:t>
            </w:r>
            <w:r>
              <w:rPr>
                <w:noProof/>
              </w:rPr>
              <w:t xml:space="preserve"> </w:t>
            </w: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A02902" w:rsidP="000321EC">
            <w:pPr>
              <w:pStyle w:val="CRCoverPage"/>
              <w:spacing w:after="0"/>
              <w:ind w:left="100"/>
              <w:rPr>
                <w:noProof/>
              </w:rPr>
            </w:pPr>
            <w:r w:rsidRPr="00CF09D5"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960180" w:rsidP="00102B8A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rFonts w:hint="eastAsia"/>
                <w:noProof/>
                <w:lang w:eastAsia="zh-CN"/>
              </w:rPr>
              <w:t>20</w:t>
            </w:r>
            <w:r w:rsidR="00160FAA">
              <w:rPr>
                <w:noProof/>
                <w:lang w:eastAsia="zh-CN"/>
              </w:rPr>
              <w:t>20</w:t>
            </w:r>
            <w:r w:rsidRPr="00FF4565">
              <w:rPr>
                <w:noProof/>
              </w:rPr>
              <w:t>-</w:t>
            </w:r>
            <w:r w:rsidR="004828D3">
              <w:rPr>
                <w:noProof/>
                <w:lang w:eastAsia="zh-CN"/>
              </w:rPr>
              <w:t>0</w:t>
            </w:r>
            <w:r w:rsidR="00102B8A">
              <w:rPr>
                <w:noProof/>
                <w:lang w:eastAsia="zh-CN"/>
              </w:rPr>
              <w:t>4</w:t>
            </w:r>
            <w:r w:rsidR="00160FAA">
              <w:rPr>
                <w:noProof/>
                <w:lang w:eastAsia="zh-CN"/>
              </w:rPr>
              <w:t>-2</w:t>
            </w:r>
            <w:r w:rsidR="00102B8A">
              <w:rPr>
                <w:noProof/>
                <w:lang w:eastAsia="zh-CN"/>
              </w:rPr>
              <w:t>1</w:t>
            </w: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725F36" w:rsidP="0096018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007DA0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noProof/>
              </w:rPr>
              <w:t>Rel-</w:t>
            </w:r>
            <w:r w:rsidRPr="00FF4565">
              <w:rPr>
                <w:rFonts w:hint="eastAsia"/>
                <w:noProof/>
                <w:lang w:eastAsia="zh-CN"/>
              </w:rPr>
              <w:t>1</w:t>
            </w:r>
            <w:r w:rsidR="00102B8A">
              <w:rPr>
                <w:noProof/>
                <w:lang w:eastAsia="zh-CN"/>
              </w:rPr>
              <w:t>6</w:t>
            </w: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A64F3D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201A44" w:rsidRDefault="00201A44" w:rsidP="00201A44">
            <w:pPr>
              <w:pStyle w:val="CRCoverPage"/>
              <w:spacing w:after="0"/>
              <w:ind w:left="57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 w:hint="eastAsia"/>
                <w:kern w:val="2"/>
                <w:lang w:eastAsia="zh-CN"/>
              </w:rPr>
              <w:t>SRS</w:t>
            </w:r>
            <w:r>
              <w:rPr>
                <w:rFonts w:eastAsia="宋体"/>
                <w:kern w:val="2"/>
                <w:lang w:eastAsia="zh-CN"/>
              </w:rPr>
              <w:t xml:space="preserve"> carrier switching is the feature that is used when a TDD SCell doesn’t support uplink PUSCH transmission (PUSCH-less SCell). When the UE wants to send SRS on such a PUSCH-less SCell, the UE can tune its uplink from a source cell supporting normal uplink transmisison to do so.</w:t>
            </w:r>
          </w:p>
          <w:p w:rsidR="00201A44" w:rsidRDefault="00201A44" w:rsidP="00201A44">
            <w:pPr>
              <w:pStyle w:val="CRCoverPage"/>
              <w:spacing w:after="0"/>
              <w:ind w:left="57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SRS capability used for SRS transmission for the PUSCH-less SCell should be reported in the </w:t>
            </w:r>
            <w:r w:rsidRPr="00887D50">
              <w:rPr>
                <w:i/>
                <w:noProof/>
                <w:lang w:eastAsia="zh-CN"/>
              </w:rPr>
              <w:t>FeatureSetUplink</w:t>
            </w:r>
            <w:r>
              <w:rPr>
                <w:noProof/>
                <w:lang w:eastAsia="zh-CN"/>
              </w:rPr>
              <w:t xml:space="preserve"> for that band. However, if the PUSCH-less SCell is in a band where no PUSCH SCell is supported in that band, the </w:t>
            </w:r>
            <w:r w:rsidRPr="00165A3E">
              <w:rPr>
                <w:i/>
                <w:noProof/>
                <w:lang w:eastAsia="zh-CN"/>
              </w:rPr>
              <w:t>FeatureSetUplink</w:t>
            </w:r>
            <w:r>
              <w:rPr>
                <w:noProof/>
                <w:lang w:eastAsia="zh-CN"/>
              </w:rPr>
              <w:t xml:space="preserve"> for that band would not be reported according to current spec. when network switches the SRS transmission to a PUSCH-less SCell belong to such band, it is not clear how to derive the UE SRS capability on this band due to absence of </w:t>
            </w:r>
            <w:r w:rsidRPr="007D1C20">
              <w:rPr>
                <w:i/>
                <w:noProof/>
                <w:lang w:eastAsia="zh-CN"/>
              </w:rPr>
              <w:t>Feat</w:t>
            </w:r>
            <w:r>
              <w:rPr>
                <w:i/>
                <w:noProof/>
                <w:lang w:eastAsia="zh-CN"/>
              </w:rPr>
              <w:t>u</w:t>
            </w:r>
            <w:r w:rsidRPr="007D1C20">
              <w:rPr>
                <w:i/>
                <w:noProof/>
                <w:lang w:eastAsia="zh-CN"/>
              </w:rPr>
              <w:t>reSetUplink</w:t>
            </w:r>
            <w:r>
              <w:rPr>
                <w:noProof/>
                <w:lang w:eastAsia="zh-CN"/>
              </w:rPr>
              <w:t xml:space="preserve"> for this band.</w:t>
            </w:r>
          </w:p>
          <w:p w:rsidR="00201A44" w:rsidRDefault="00201A44" w:rsidP="00201A44">
            <w:pPr>
              <w:pStyle w:val="CRCoverPage"/>
              <w:spacing w:after="0"/>
              <w:ind w:left="57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</w:p>
          <w:p w:rsidR="000321EC" w:rsidRPr="00756992" w:rsidRDefault="00201A44" w:rsidP="00201A44">
            <w:pPr>
              <w:pStyle w:val="CRCoverPage"/>
              <w:spacing w:after="0"/>
              <w:ind w:left="57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To solve this issue is to include the SRS capability for PUSCH-less SCell in </w:t>
            </w:r>
            <w:r w:rsidRPr="007D1C20">
              <w:rPr>
                <w:i/>
                <w:noProof/>
                <w:lang w:eastAsia="zh-CN"/>
              </w:rPr>
              <w:t>FeatureSetDownlink</w:t>
            </w:r>
            <w:r>
              <w:rPr>
                <w:noProof/>
                <w:lang w:eastAsia="zh-CN"/>
              </w:rPr>
              <w:t xml:space="preserve"> for a band where no PUSCH on any cell is supported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201A44" w:rsidRDefault="00201A44" w:rsidP="00201A44">
            <w:pPr>
              <w:pStyle w:val="CRCoverPage"/>
              <w:spacing w:after="0"/>
              <w:ind w:left="57"/>
              <w:rPr>
                <w:i/>
              </w:rPr>
            </w:pPr>
            <w:r>
              <w:rPr>
                <w:noProof/>
              </w:rPr>
              <w:t xml:space="preserve">Introduce SRS capability in </w:t>
            </w:r>
            <w:r w:rsidRPr="00B239E8">
              <w:rPr>
                <w:i/>
              </w:rPr>
              <w:t>FeatureSet</w:t>
            </w:r>
            <w:r>
              <w:rPr>
                <w:i/>
              </w:rPr>
              <w:t>Down</w:t>
            </w:r>
            <w:r w:rsidRPr="00B239E8">
              <w:rPr>
                <w:i/>
              </w:rPr>
              <w:t>link</w:t>
            </w:r>
          </w:p>
          <w:p w:rsidR="00201A44" w:rsidRDefault="00201A44" w:rsidP="00201A44">
            <w:pPr>
              <w:pStyle w:val="CRCoverPage"/>
              <w:spacing w:after="0"/>
              <w:ind w:left="100"/>
              <w:rPr>
                <w:b/>
                <w:noProof/>
                <w:u w:val="single"/>
                <w:lang w:eastAsia="zh-CN"/>
              </w:rPr>
            </w:pPr>
            <w:r w:rsidRPr="007E51FA">
              <w:rPr>
                <w:rFonts w:hint="eastAsia"/>
                <w:b/>
                <w:noProof/>
                <w:u w:val="single"/>
                <w:lang w:eastAsia="zh-CN"/>
              </w:rPr>
              <w:t>Impact analysis</w:t>
            </w:r>
          </w:p>
          <w:p w:rsidR="00201A44" w:rsidRPr="00BE6418" w:rsidRDefault="00201A44" w:rsidP="00201A44">
            <w:pPr>
              <w:pStyle w:val="CRCoverPage"/>
              <w:spacing w:after="0"/>
              <w:ind w:left="100"/>
              <w:rPr>
                <w:noProof/>
                <w:u w:val="single"/>
                <w:lang w:eastAsia="zh-CN"/>
              </w:rPr>
            </w:pPr>
            <w:r w:rsidRPr="00BE6418">
              <w:rPr>
                <w:rFonts w:hint="eastAsia"/>
                <w:noProof/>
                <w:u w:val="single"/>
                <w:lang w:eastAsia="zh-CN"/>
              </w:rPr>
              <w:t>I</w:t>
            </w:r>
            <w:r w:rsidRPr="00BE6418">
              <w:rPr>
                <w:noProof/>
                <w:u w:val="single"/>
                <w:lang w:eastAsia="zh-CN"/>
              </w:rPr>
              <w:t>mpacted 5G architecture options:</w:t>
            </w:r>
          </w:p>
          <w:p w:rsidR="00201A44" w:rsidRDefault="00201A44" w:rsidP="00201A4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Standalone</w:t>
            </w:r>
            <w:r w:rsidRPr="003166C3">
              <w:rPr>
                <w:noProof/>
                <w:lang w:eastAsia="zh-CN"/>
              </w:rPr>
              <w:t xml:space="preserve">, </w:t>
            </w:r>
            <w:r>
              <w:rPr>
                <w:noProof/>
                <w:lang w:eastAsia="zh-CN"/>
              </w:rPr>
              <w:t>(NG)</w:t>
            </w:r>
            <w:r w:rsidRPr="003166C3">
              <w:rPr>
                <w:noProof/>
                <w:lang w:eastAsia="zh-CN"/>
              </w:rPr>
              <w:t>EN-DC, N</w:t>
            </w:r>
            <w:r w:rsidRPr="0058337B">
              <w:rPr>
                <w:noProof/>
                <w:lang w:eastAsia="zh-CN"/>
              </w:rPr>
              <w:t>E-DC, NR-DC</w:t>
            </w:r>
          </w:p>
          <w:p w:rsidR="00201A44" w:rsidRPr="007E51FA" w:rsidRDefault="00201A44" w:rsidP="00201A44">
            <w:pPr>
              <w:pStyle w:val="CRCoverPage"/>
              <w:spacing w:after="0"/>
              <w:ind w:left="100"/>
              <w:rPr>
                <w:b/>
                <w:noProof/>
                <w:u w:val="single"/>
                <w:lang w:eastAsia="zh-CN"/>
              </w:rPr>
            </w:pPr>
          </w:p>
          <w:p w:rsidR="00201A44" w:rsidRPr="007E51FA" w:rsidRDefault="00201A44" w:rsidP="00201A44">
            <w:pPr>
              <w:pStyle w:val="CRCoverPage"/>
              <w:spacing w:after="0"/>
              <w:ind w:left="100"/>
              <w:rPr>
                <w:noProof/>
                <w:u w:val="single"/>
                <w:lang w:eastAsia="zh-CN"/>
              </w:rPr>
            </w:pPr>
            <w:r w:rsidRPr="007E51FA">
              <w:rPr>
                <w:rFonts w:hint="eastAsia"/>
                <w:noProof/>
                <w:u w:val="single"/>
                <w:lang w:eastAsia="zh-CN"/>
              </w:rPr>
              <w:t>Impacted functionality:</w:t>
            </w:r>
          </w:p>
          <w:p w:rsidR="00201A44" w:rsidRPr="0058337B" w:rsidRDefault="00201A44" w:rsidP="00201A4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SRS</w:t>
            </w:r>
            <w:r>
              <w:rPr>
                <w:noProof/>
                <w:lang w:eastAsia="zh-CN"/>
              </w:rPr>
              <w:t xml:space="preserve"> </w:t>
            </w:r>
            <w:r w:rsidR="004B3916">
              <w:rPr>
                <w:noProof/>
                <w:lang w:eastAsia="zh-CN"/>
              </w:rPr>
              <w:t xml:space="preserve">Carrier </w:t>
            </w:r>
            <w:r>
              <w:rPr>
                <w:noProof/>
                <w:lang w:eastAsia="zh-CN"/>
              </w:rPr>
              <w:t>Switching</w:t>
            </w:r>
          </w:p>
          <w:p w:rsidR="00201A44" w:rsidRDefault="00201A44" w:rsidP="00201A4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:rsidR="00201A44" w:rsidRPr="007E51FA" w:rsidRDefault="00201A44" w:rsidP="00201A44">
            <w:pPr>
              <w:pStyle w:val="CRCoverPage"/>
              <w:spacing w:after="0"/>
              <w:ind w:left="100"/>
              <w:rPr>
                <w:noProof/>
                <w:u w:val="single"/>
                <w:lang w:eastAsia="zh-CN"/>
              </w:rPr>
            </w:pPr>
            <w:r w:rsidRPr="007E51FA">
              <w:rPr>
                <w:noProof/>
                <w:u w:val="single"/>
                <w:lang w:eastAsia="zh-CN"/>
              </w:rPr>
              <w:t>Inter-operability:</w:t>
            </w:r>
          </w:p>
          <w:p w:rsidR="00201A44" w:rsidRPr="00C471DB" w:rsidRDefault="00201A44" w:rsidP="00201A44">
            <w:pPr>
              <w:pStyle w:val="CRCoverPage"/>
              <w:spacing w:after="0"/>
              <w:ind w:leftChars="28" w:left="56" w:firstLine="1"/>
              <w:rPr>
                <w:noProof/>
              </w:rPr>
            </w:pPr>
            <w:r w:rsidRPr="008B6382">
              <w:rPr>
                <w:noProof/>
              </w:rPr>
              <w:t>1.</w:t>
            </w:r>
            <w:r w:rsidRPr="008B6382">
              <w:rPr>
                <w:noProof/>
              </w:rPr>
              <w:tab/>
              <w:t xml:space="preserve">   I</w:t>
            </w:r>
            <w:r w:rsidRPr="00C471DB">
              <w:rPr>
                <w:noProof/>
              </w:rPr>
              <w:t xml:space="preserve">f the network is implemented according to the CR and the UE is not, </w:t>
            </w:r>
            <w:r>
              <w:rPr>
                <w:noProof/>
              </w:rPr>
              <w:t>there is no compatibilty issue</w:t>
            </w:r>
            <w:r w:rsidR="00357BCE" w:rsidRPr="00AC6800">
              <w:rPr>
                <w:noProof/>
                <w:lang w:eastAsia="zh-CN"/>
              </w:rPr>
              <w:t>s as network will not configure UE with the SRS carrier switching for DL-only carriers because UE doesn’t indicate the SRS carrier switching capabilities.</w:t>
            </w:r>
            <w:r>
              <w:rPr>
                <w:noProof/>
              </w:rPr>
              <w:t xml:space="preserve"> </w:t>
            </w:r>
          </w:p>
          <w:p w:rsidR="00AE19AF" w:rsidRPr="00201A44" w:rsidRDefault="00201A44" w:rsidP="00B243FE">
            <w:pPr>
              <w:pStyle w:val="CRCoverPage"/>
              <w:spacing w:after="0"/>
              <w:ind w:leftChars="28" w:left="56" w:firstLine="1"/>
              <w:rPr>
                <w:noProof/>
              </w:rPr>
            </w:pPr>
            <w:r w:rsidRPr="00C471DB">
              <w:rPr>
                <w:noProof/>
              </w:rPr>
              <w:t>2.</w:t>
            </w:r>
            <w:r w:rsidRPr="00C471DB">
              <w:rPr>
                <w:noProof/>
              </w:rPr>
              <w:tab/>
              <w:t xml:space="preserve">   If the UE is implemented according to the CR and the network is not, </w:t>
            </w:r>
            <w:r>
              <w:rPr>
                <w:noProof/>
              </w:rPr>
              <w:t>there is no compatiblity issue</w:t>
            </w:r>
            <w:r w:rsidR="00357BCE" w:rsidRPr="00AC6800">
              <w:rPr>
                <w:noProof/>
                <w:lang w:eastAsia="zh-CN"/>
              </w:rPr>
              <w:t xml:space="preserve">s since network will not comprehend the UE capabilities for SRS carrier switching for DL-only carriers and can only </w:t>
            </w:r>
            <w:r w:rsidR="00357BCE" w:rsidRPr="00AC6800">
              <w:rPr>
                <w:noProof/>
                <w:lang w:eastAsia="zh-CN"/>
              </w:rPr>
              <w:lastRenderedPageBreak/>
              <w:t xml:space="preserve">assume UE supports the minimum possible </w:t>
            </w:r>
            <w:r w:rsidR="00B243FE">
              <w:rPr>
                <w:noProof/>
                <w:lang w:eastAsia="zh-CN"/>
              </w:rPr>
              <w:t>SRS resource capability for</w:t>
            </w:r>
            <w:bookmarkStart w:id="2" w:name="_GoBack"/>
            <w:bookmarkEnd w:id="2"/>
            <w:r w:rsidR="00357BCE" w:rsidRPr="00AC6800">
              <w:rPr>
                <w:noProof/>
                <w:lang w:eastAsia="zh-CN"/>
              </w:rPr>
              <w:t xml:space="preserve"> SRS carrier switching.</w:t>
            </w: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D71BCE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230FA2" w:rsidRPr="00756992" w:rsidRDefault="00201A44" w:rsidP="003139FD">
            <w:pPr>
              <w:pStyle w:val="CRCoverPage"/>
              <w:spacing w:after="0"/>
              <w:ind w:left="57"/>
              <w:rPr>
                <w:noProof/>
                <w:lang w:val="en-US" w:eastAsia="zh-CN"/>
              </w:rPr>
            </w:pPr>
            <w:r>
              <w:rPr>
                <w:noProof/>
                <w:lang w:eastAsia="zh-CN"/>
              </w:rPr>
              <w:t>It is not clear for the network on how to derive the UE SRS capability for a PUSCH-less SCell on a band where no PUSCH on any cell is supported and the SRS carrier switching configuration will fail.</w:t>
            </w:r>
          </w:p>
        </w:tc>
      </w:tr>
      <w:tr w:rsidR="001E41F3" w:rsidTr="00A64F3D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B26A9" w:rsidP="002F2413">
            <w:pPr>
              <w:pStyle w:val="CRCoverPage"/>
              <w:spacing w:after="0"/>
              <w:ind w:left="57"/>
              <w:rPr>
                <w:noProof/>
              </w:rPr>
            </w:pPr>
            <w:r>
              <w:rPr>
                <w:rFonts w:hint="eastAsia"/>
                <w:noProof/>
              </w:rPr>
              <w:t>6.3.3</w:t>
            </w: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4B391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8A72B6" w:rsidP="007B26A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38306  </w:t>
            </w:r>
            <w:r w:rsidR="004B3916">
              <w:rPr>
                <w:sz w:val="22"/>
                <w:szCs w:val="22"/>
              </w:rPr>
              <w:t xml:space="preserve"> R2-2004200</w:t>
            </w: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E69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8863B9" w:rsidRPr="008863B9" w:rsidTr="00A64F3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A64F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E22723" w:rsidRPr="00661DDD" w:rsidRDefault="00137E47" w:rsidP="00661DDD">
      <w:pPr>
        <w:jc w:val="center"/>
        <w:rPr>
          <w:sz w:val="36"/>
          <w:szCs w:val="36"/>
        </w:rPr>
      </w:pPr>
      <w:bookmarkStart w:id="3" w:name="OLE_LINK2"/>
      <w:r w:rsidRPr="00663191">
        <w:rPr>
          <w:sz w:val="36"/>
          <w:szCs w:val="36"/>
          <w:highlight w:val="yellow"/>
        </w:rPr>
        <w:lastRenderedPageBreak/>
        <w:t>--------------</w:t>
      </w:r>
      <w:r w:rsidR="00B84B88" w:rsidRPr="00663191">
        <w:rPr>
          <w:sz w:val="36"/>
          <w:szCs w:val="36"/>
          <w:highlight w:val="yellow"/>
        </w:rPr>
        <w:t xml:space="preserve">--------------------- </w:t>
      </w:r>
      <w:r w:rsidR="00B84B88" w:rsidRPr="00663191">
        <w:rPr>
          <w:rFonts w:hint="eastAsia"/>
          <w:sz w:val="36"/>
          <w:szCs w:val="36"/>
          <w:highlight w:val="yellow"/>
        </w:rPr>
        <w:t>[</w:t>
      </w:r>
      <w:r w:rsidR="00722BCB" w:rsidRPr="00663191">
        <w:rPr>
          <w:sz w:val="36"/>
          <w:szCs w:val="36"/>
          <w:highlight w:val="yellow"/>
        </w:rPr>
        <w:t>Change Start</w:t>
      </w:r>
      <w:r w:rsidR="00B84B88" w:rsidRPr="00663191">
        <w:rPr>
          <w:rFonts w:hint="eastAsia"/>
          <w:sz w:val="36"/>
          <w:szCs w:val="36"/>
          <w:highlight w:val="yellow"/>
        </w:rPr>
        <w:t>]</w:t>
      </w:r>
      <w:r w:rsidR="00B84B88" w:rsidRPr="00663191">
        <w:rPr>
          <w:sz w:val="36"/>
          <w:szCs w:val="36"/>
          <w:highlight w:val="yellow"/>
        </w:rPr>
        <w:t xml:space="preserve"> </w:t>
      </w:r>
      <w:r w:rsidR="00722BCB" w:rsidRPr="00663191">
        <w:rPr>
          <w:sz w:val="36"/>
          <w:szCs w:val="36"/>
          <w:highlight w:val="yellow"/>
        </w:rPr>
        <w:t>-----------------------------------</w:t>
      </w:r>
    </w:p>
    <w:p w:rsidR="00756992" w:rsidRPr="00756992" w:rsidRDefault="00756992" w:rsidP="0075699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x-none"/>
        </w:rPr>
      </w:pPr>
      <w:bookmarkStart w:id="4" w:name="_Toc29321552"/>
      <w:bookmarkStart w:id="5" w:name="_Toc20426155"/>
      <w:bookmarkEnd w:id="3"/>
      <w:r w:rsidRPr="00756992">
        <w:rPr>
          <w:rFonts w:ascii="Arial" w:eastAsia="Times New Roman" w:hAnsi="Arial"/>
          <w:sz w:val="24"/>
          <w:lang w:eastAsia="x-none"/>
        </w:rPr>
        <w:t>–</w:t>
      </w:r>
      <w:r w:rsidRPr="00756992">
        <w:rPr>
          <w:rFonts w:ascii="Arial" w:eastAsia="Times New Roman" w:hAnsi="Arial"/>
          <w:sz w:val="24"/>
          <w:lang w:eastAsia="x-none"/>
        </w:rPr>
        <w:tab/>
      </w:r>
      <w:r w:rsidRPr="00756992">
        <w:rPr>
          <w:rFonts w:ascii="Arial" w:eastAsia="Times New Roman" w:hAnsi="Arial"/>
          <w:i/>
          <w:sz w:val="24"/>
          <w:lang w:eastAsia="x-none"/>
        </w:rPr>
        <w:t>FeatureSetDownlink</w:t>
      </w:r>
      <w:bookmarkEnd w:id="4"/>
      <w:bookmarkEnd w:id="5"/>
    </w:p>
    <w:p w:rsidR="00756992" w:rsidRPr="00756992" w:rsidRDefault="00756992" w:rsidP="00756992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 w:rsidRPr="00756992">
        <w:rPr>
          <w:rFonts w:eastAsia="Times New Roman"/>
          <w:lang w:eastAsia="ja-JP"/>
        </w:rPr>
        <w:t xml:space="preserve">The IE </w:t>
      </w:r>
      <w:r w:rsidRPr="00756992">
        <w:rPr>
          <w:rFonts w:eastAsia="Times New Roman"/>
          <w:i/>
          <w:lang w:eastAsia="ja-JP"/>
        </w:rPr>
        <w:t>FeatureSetDownlink</w:t>
      </w:r>
      <w:r w:rsidRPr="00756992">
        <w:rPr>
          <w:rFonts w:eastAsia="Times New Roman"/>
          <w:lang w:eastAsia="ja-JP"/>
        </w:rPr>
        <w:t xml:space="preserve"> indicates a set of features that the UE supports on the carriers corresponding to one band entry in a band combination.</w:t>
      </w:r>
    </w:p>
    <w:p w:rsidR="00756992" w:rsidRPr="00756992" w:rsidRDefault="00756992" w:rsidP="00756992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lang w:eastAsia="x-none"/>
        </w:rPr>
      </w:pPr>
      <w:r w:rsidRPr="00756992">
        <w:rPr>
          <w:rFonts w:ascii="Arial" w:eastAsia="Times New Roman" w:hAnsi="Arial" w:cs="Arial"/>
          <w:b/>
          <w:i/>
          <w:lang w:eastAsia="x-none"/>
        </w:rPr>
        <w:t>FeatureSetDownlink</w:t>
      </w:r>
      <w:r w:rsidRPr="00756992">
        <w:rPr>
          <w:rFonts w:ascii="Arial" w:eastAsia="Times New Roman" w:hAnsi="Arial" w:cs="Arial"/>
          <w:b/>
          <w:lang w:eastAsia="x-none"/>
        </w:rPr>
        <w:t xml:space="preserve"> information element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ASN1START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TAG-FEATURESETDOWNLINK-START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FeatureSetDownlink ::=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featureSetListPerDownlinkCC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(1..maxNrofServingCells))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FeatureSetDownlinkPerCC-Id,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intraBandFreqSeparationDL               FreqSeparationClass   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scalingFactor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{f0p4, f0p75, f0p8}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crossCarrierScheduling-OtherSCS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scellWithoutSSB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csi-RS-MeasSCellWithoutSSB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dummy1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type1-3-CSS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pdcch-MonitoringAnyOccasions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{withoutDCI-Gap, withDCI-Gap}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dummy2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ue-SpecificUL-DL-Assignment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searchSpaceSharingCA-DL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timeDurationForQCL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scs-60kHz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{s7, s14, s28}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scs-120kHz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{s14, s28} 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pdsch-ProcessingType1-DifferentTB-PerSlot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scs-15kHz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{upto2, upto4, upto7}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scs-30kHz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{upto2, upto4, upto7}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scs-60kHz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{upto2, upto4, upto7}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scs-120kHz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{upto2, upto4, upto7}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dummy3                                  DummyA                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dummy4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 maxNrofCodebooks))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DummyB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dummy5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 maxNrofCodebooks))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DummyC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dummy6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 maxNrofCodebooks))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DummyD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dummy7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 maxNrofCodebooks))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DummyE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FeatureSetDownlink-v1540 ::=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oneFL-DMRS-TwoAdditionalDMRS-DL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additionalDMRS-DL-Alt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twoFL-DMRS-TwoAdditionalDMRS-DL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oneFL-DMRS-ThreeAdditionalDMRS-DL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pdcch-MonitoringAnyOccasionsWithSpanGap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scs-15kHz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{set1, set2, set3}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scs-30kHz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{set1, set2, set3}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scs-60kHz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{set1, set2, set3}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lastRenderedPageBreak/>
        <w:t xml:space="preserve">        scs-120kHz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{set1, set2, set3}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pdsch-SeparationWithGap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pdsch-ProcessingType2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scs-15kHz                               ProcessingParameters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scs-30kHz                               ProcessingParameters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scs-60kHz                               ProcessingParameters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pdsch-ProcessingType2-Limited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differentTB-PerSlot-SCS-30kHz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{upto1, upto2, upto4, upto7}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dl-MCS-TableAlt-DynamicIndication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:rsid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977DBB" w:rsidRPr="00756992" w:rsidRDefault="00977DBB" w:rsidP="00977D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" w:author="Huawei" w:date="2020-04-10T11:50:00Z"/>
          <w:rFonts w:ascii="Courier New" w:eastAsia="Times New Roman" w:hAnsi="Courier New" w:cs="Courier New"/>
          <w:noProof/>
          <w:sz w:val="16"/>
          <w:lang w:eastAsia="en-GB"/>
        </w:rPr>
      </w:pPr>
      <w:ins w:id="7" w:author="Huawei" w:date="2020-04-10T11:50:00Z">
        <w:r w:rsidRPr="00756992">
          <w:rPr>
            <w:rFonts w:ascii="Courier New" w:eastAsia="Times New Roman" w:hAnsi="Courier New" w:cs="Courier New"/>
            <w:noProof/>
            <w:sz w:val="16"/>
            <w:lang w:eastAsia="en-GB"/>
          </w:rPr>
          <w:t>FeatureSetDownlink-v15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xy</w:t>
        </w:r>
        <w:r w:rsidRPr="00756992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</w:t>
        </w:r>
        <w:r w:rsidRPr="00756992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SEQUENCE</w:t>
        </w:r>
        <w:r w:rsidRPr="00756992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{</w:t>
        </w:r>
      </w:ins>
    </w:p>
    <w:p w:rsidR="00977DBB" w:rsidRDefault="00977DBB" w:rsidP="00977D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8" w:author="Huawei" w:date="2020-04-10T11:50:00Z"/>
          <w:rFonts w:ascii="Courier New" w:eastAsia="Times New Roman" w:hAnsi="Courier New" w:cs="Courier New"/>
          <w:noProof/>
          <w:sz w:val="16"/>
          <w:lang w:eastAsia="en-GB"/>
        </w:rPr>
      </w:pPr>
      <w:ins w:id="9" w:author="Huawei" w:date="2020-04-10T11:50:00Z">
        <w:r w:rsidRPr="00756992">
          <w:rPr>
            <w:rFonts w:ascii="Courier New" w:eastAsia="Times New Roman" w:hAnsi="Courier New" w:cs="Courier New"/>
            <w:noProof/>
            <w:sz w:val="16"/>
            <w:lang w:eastAsia="en-GB"/>
          </w:rPr>
          <w:t>supportedSRS-Resources              SRS-Resources                                                           OPTIONAL</w:t>
        </w:r>
      </w:ins>
    </w:p>
    <w:p w:rsidR="00977DBB" w:rsidRPr="00756992" w:rsidRDefault="00977DBB" w:rsidP="00977D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0" w:author="Huawei" w:date="2020-04-10T11:50:00Z"/>
          <w:rFonts w:ascii="Courier New" w:eastAsia="Times New Roman" w:hAnsi="Courier New" w:cs="Courier New"/>
          <w:noProof/>
          <w:sz w:val="16"/>
          <w:lang w:eastAsia="en-GB"/>
        </w:rPr>
      </w:pPr>
      <w:ins w:id="11" w:author="Huawei" w:date="2020-04-10T11:50:00Z">
        <w:r w:rsidRPr="00756992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:rsid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DummyA ::=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maxNumberNZP-CSI-RS-PerCC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(1..32),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maxNumberPortsAcrossNZP-CSI-RS-PerCC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{p2, p4, p8, p12, p16, p24, p32, p40, p48, p56, p64, p72, p80,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                                          p88, p96, p104, p112, p120, p128, p136, p144, p152, p160, p168,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                                          p176, p184, p192, p200, p208, p216, p224, p232, p240, p248, p256},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maxNumberCS-IM-PerCC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{n1, n2, n4, n8, n16, n32},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maxNumberSimultaneousCSI-RS-ActBWP-AllCC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{n5, n6, n7, n8, n9, n10, n12, n14, n16, n18, n20, n22, n24, n26,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                                              n28, n30, n32, n34, n36, n38, n40, n42, n44, n46, n48, n50, n52,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                                              n54, n56, n58, n60, n62, n64},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totalNumberPortsSimultaneousCSI-RS-ActBWP-AllCC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{p8, p12, p16, p24, p32, p40, p48, p56, p64, p72, p80,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                                              p88, p96, p104, p112, p120, p128, p136, p144, p152, p160, p168,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                                              p176, p184, p192, p200, p208, p216, p224, p232, p240, p248, p256}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DummyB ::=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maxNumberTxPortsPerResource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{p2, p4, p8, p12, p16, p24, p32},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maxNumberResources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(1..64),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totalNumberTxPorts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(2..256),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supportedCodebookMode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{mode1, mode1AndMode2},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maxNumberCSI-RS-PerResourceSet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(1..8)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DummyC ::=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maxNumberTxPortsPerResource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{p8, p16, p32},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maxNumberResources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(1..64),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totalNumberTxPorts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(2..256),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supportedCodebookMode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{mode1, mode2, both},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supportedNumberPanels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{n2, n4},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maxNumberCSI-RS-PerResourceSet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(1..8)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DummyD ::=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maxNumberTxPortsPerResource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{p4, p8, p12, p16, p24, p32},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maxNumberResources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(1..64),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lastRenderedPageBreak/>
        <w:t xml:space="preserve">    totalNumberTxPorts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(2..256),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parameterLx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(2..4),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amplitudeScalingType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{wideband, widebandAndSubband},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amplitudeSubsetRestriction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maxNumberCSI-RS-PerResourceSet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(1..8)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DummyE ::=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maxNumberTxPortsPerResource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{p4, p8, p12, p16, p24, p32},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maxNumberResources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(1..64),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totalNumberTxPorts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(2..256),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parameterLx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(2..4),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amplitudeScalingType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{wideband, widebandAndSubband},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maxNumberCSI-RS-PerResourceSet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(1..8)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TAG-FEATURESETDOWNLINK-STOP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ASN1STOP</w:t>
      </w:r>
    </w:p>
    <w:p w:rsidR="00756992" w:rsidRPr="00756992" w:rsidRDefault="00756992" w:rsidP="00756992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756992" w:rsidRPr="00756992" w:rsidTr="0075699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92" w:rsidRPr="00756992" w:rsidRDefault="00756992" w:rsidP="0075699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lang w:eastAsia="ja-JP"/>
              </w:rPr>
            </w:pPr>
            <w:r w:rsidRPr="00756992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FeatureSetDownlink</w:t>
            </w:r>
            <w:r w:rsidRPr="00756992">
              <w:rPr>
                <w:rFonts w:ascii="Arial" w:eastAsia="Times New Roman" w:hAnsi="Arial" w:cs="Arial"/>
                <w:b/>
                <w:i/>
                <w:sz w:val="18"/>
                <w:lang w:eastAsia="ja-JP"/>
              </w:rPr>
              <w:t xml:space="preserve"> </w:t>
            </w:r>
            <w:r w:rsidRPr="00756992">
              <w:rPr>
                <w:rFonts w:ascii="Arial" w:eastAsia="Times New Roman" w:hAnsi="Arial" w:cs="Arial"/>
                <w:b/>
                <w:sz w:val="18"/>
                <w:lang w:eastAsia="ja-JP"/>
              </w:rPr>
              <w:t>field descriptions</w:t>
            </w:r>
          </w:p>
        </w:tc>
      </w:tr>
      <w:tr w:rsidR="00756992" w:rsidRPr="00756992" w:rsidTr="0075699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92" w:rsidRPr="00756992" w:rsidRDefault="00756992" w:rsidP="0075699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r w:rsidRPr="00756992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crossCarrierScheduling-OtherSCS</w:t>
            </w:r>
          </w:p>
          <w:p w:rsidR="00756992" w:rsidRPr="00756992" w:rsidRDefault="00756992" w:rsidP="0075699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r w:rsidRPr="00756992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The UE shall set this field to the same value as </w:t>
            </w:r>
            <w:r w:rsidRPr="00756992">
              <w:rPr>
                <w:rFonts w:ascii="Arial" w:eastAsia="Times New Roman" w:hAnsi="Arial" w:cs="Arial"/>
                <w:i/>
                <w:sz w:val="18"/>
                <w:szCs w:val="22"/>
                <w:lang w:eastAsia="ja-JP"/>
              </w:rPr>
              <w:t>crossCarrierScheduling-OtherSCS</w:t>
            </w:r>
            <w:r w:rsidRPr="00756992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in the associated </w:t>
            </w:r>
            <w:r w:rsidRPr="00756992">
              <w:rPr>
                <w:rFonts w:ascii="Arial" w:eastAsia="Times New Roman" w:hAnsi="Arial" w:cs="Arial"/>
                <w:i/>
                <w:sz w:val="18"/>
                <w:lang w:eastAsia="x-none"/>
              </w:rPr>
              <w:t>FeatureSetUplink</w:t>
            </w:r>
            <w:r w:rsidRPr="00756992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(if present).</w:t>
            </w:r>
          </w:p>
        </w:tc>
      </w:tr>
      <w:tr w:rsidR="00756992" w:rsidRPr="00756992" w:rsidTr="0075699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92" w:rsidRPr="00756992" w:rsidRDefault="00756992" w:rsidP="0075699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r w:rsidRPr="00756992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featureSetListPerDownlinkCC</w:t>
            </w:r>
          </w:p>
          <w:p w:rsidR="00756992" w:rsidRPr="00756992" w:rsidRDefault="00756992" w:rsidP="0075699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r w:rsidRPr="00756992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Indicates which features the UE supports on the individual DL carriers of the feature set (and hence of a band entry that refer to the feature set). The UE shall hence include at least as many </w:t>
            </w:r>
            <w:r w:rsidRPr="00756992">
              <w:rPr>
                <w:rFonts w:ascii="Arial" w:eastAsia="Times New Roman" w:hAnsi="Arial" w:cs="Arial"/>
                <w:i/>
                <w:sz w:val="18"/>
                <w:lang w:eastAsia="x-none"/>
              </w:rPr>
              <w:t>FeatureSetDownlinkPerCC-Id</w:t>
            </w:r>
            <w:r w:rsidRPr="00756992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in this list as the number of carriers it supports according to the </w:t>
            </w:r>
            <w:r w:rsidRPr="00756992">
              <w:rPr>
                <w:rFonts w:ascii="Arial" w:eastAsia="Times New Roman" w:hAnsi="Arial" w:cs="Arial"/>
                <w:i/>
                <w:sz w:val="18"/>
                <w:lang w:eastAsia="x-none"/>
              </w:rPr>
              <w:t>ca-</w:t>
            </w:r>
            <w:r w:rsidRPr="00756992">
              <w:rPr>
                <w:rFonts w:ascii="Arial" w:eastAsia="Times New Roman" w:hAnsi="Arial" w:cs="Arial"/>
                <w:i/>
                <w:sz w:val="18"/>
                <w:szCs w:val="22"/>
                <w:lang w:eastAsia="ja-JP"/>
              </w:rPr>
              <w:t>B</w:t>
            </w:r>
            <w:r w:rsidRPr="00756992">
              <w:rPr>
                <w:rFonts w:ascii="Arial" w:eastAsia="Times New Roman" w:hAnsi="Arial" w:cs="Arial"/>
                <w:i/>
                <w:sz w:val="18"/>
                <w:lang w:eastAsia="x-none"/>
              </w:rPr>
              <w:t>andwidthClassDL</w:t>
            </w:r>
            <w:r w:rsidRPr="00756992">
              <w:rPr>
                <w:rFonts w:ascii="Arial" w:eastAsia="Times New Roman" w:hAnsi="Arial" w:cs="Arial"/>
                <w:sz w:val="18"/>
                <w:lang w:eastAsia="x-none"/>
              </w:rPr>
              <w:t xml:space="preserve">, except if indicating additional functionality by reducing the number of </w:t>
            </w:r>
            <w:r w:rsidRPr="00756992">
              <w:rPr>
                <w:rFonts w:ascii="Arial" w:eastAsia="Times New Roman" w:hAnsi="Arial" w:cs="Arial"/>
                <w:i/>
                <w:sz w:val="18"/>
                <w:lang w:eastAsia="x-none"/>
              </w:rPr>
              <w:t>FeatureSetDownlinkPerCC-Id</w:t>
            </w:r>
            <w:r w:rsidRPr="00756992">
              <w:rPr>
                <w:rFonts w:ascii="Arial" w:eastAsia="Times New Roman" w:hAnsi="Arial" w:cs="Arial"/>
                <w:sz w:val="18"/>
                <w:lang w:eastAsia="x-none"/>
              </w:rPr>
              <w:t xml:space="preserve"> in the feature set (see NOTE 1 in </w:t>
            </w:r>
            <w:r w:rsidRPr="00756992">
              <w:rPr>
                <w:rFonts w:ascii="Arial" w:eastAsia="Times New Roman" w:hAnsi="Arial" w:cs="Arial"/>
                <w:i/>
                <w:sz w:val="18"/>
                <w:lang w:eastAsia="x-none"/>
              </w:rPr>
              <w:t>FeatureSetCombination</w:t>
            </w:r>
            <w:r w:rsidRPr="00756992">
              <w:rPr>
                <w:rFonts w:ascii="Arial" w:eastAsia="Times New Roman" w:hAnsi="Arial" w:cs="Arial"/>
                <w:sz w:val="18"/>
                <w:lang w:eastAsia="x-none"/>
              </w:rPr>
              <w:t xml:space="preserve"> IE description)</w:t>
            </w:r>
            <w:r w:rsidRPr="00756992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. The order of the elements in this list is not relevant, i.e., the network may configure any of the carriers in accordance with any of the </w:t>
            </w:r>
            <w:r w:rsidRPr="00756992">
              <w:rPr>
                <w:rFonts w:ascii="Arial" w:eastAsia="Times New Roman" w:hAnsi="Arial" w:cs="Arial"/>
                <w:i/>
                <w:sz w:val="18"/>
                <w:lang w:eastAsia="x-none"/>
              </w:rPr>
              <w:t>FeatureSetDownlinkPerCC-Id</w:t>
            </w:r>
            <w:r w:rsidRPr="00756992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in this list.</w:t>
            </w:r>
          </w:p>
        </w:tc>
      </w:tr>
      <w:tr w:rsidR="00977DBB" w:rsidRPr="00756992" w:rsidTr="00E007E0">
        <w:trPr>
          <w:ins w:id="12" w:author="Huawei" w:date="2020-04-10T11:51:00Z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B" w:rsidRPr="00E22723" w:rsidRDefault="00977DBB" w:rsidP="00E007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13" w:author="Huawei" w:date="2020-04-10T11:51:00Z"/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</w:pPr>
            <w:ins w:id="14" w:author="Huawei" w:date="2020-04-10T11:51:00Z">
              <w:r w:rsidRPr="00E22723">
                <w:rPr>
                  <w:rFonts w:ascii="Arial" w:eastAsia="Times New Roman" w:hAnsi="Arial" w:cs="Arial"/>
                  <w:b/>
                  <w:i/>
                  <w:sz w:val="18"/>
                  <w:szCs w:val="22"/>
                  <w:lang w:eastAsia="ja-JP"/>
                </w:rPr>
                <w:t>supportedSRS-Resources</w:t>
              </w:r>
            </w:ins>
          </w:p>
          <w:p w:rsidR="00977DBB" w:rsidRPr="00756992" w:rsidRDefault="00977DBB" w:rsidP="00357BC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15" w:author="Huawei" w:date="2020-04-10T11:51:00Z"/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</w:pPr>
            <w:ins w:id="16" w:author="Huawei" w:date="2020-04-10T11:51:00Z">
              <w:r w:rsidRPr="00756992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>Indicates</w:t>
              </w:r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supported SRS resources for SRS carrier switching to the band associated with this </w:t>
              </w:r>
              <w:r w:rsidRPr="00E22723">
                <w:rPr>
                  <w:rFonts w:ascii="Arial" w:eastAsia="Times New Roman" w:hAnsi="Arial" w:cs="Arial"/>
                  <w:i/>
                  <w:sz w:val="18"/>
                  <w:szCs w:val="22"/>
                  <w:lang w:eastAsia="ja-JP"/>
                </w:rPr>
                <w:t>FeatureSetDownlink</w:t>
              </w:r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. </w:t>
              </w:r>
              <w:r w:rsidRPr="00756992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>The UE</w:t>
              </w:r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is only allowed to</w:t>
              </w:r>
              <w:r w:rsidRPr="00756992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set this field</w:t>
              </w:r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for a band </w:t>
              </w:r>
            </w:ins>
            <w:ins w:id="17" w:author="Yang-HW" w:date="2020-04-29T00:25:00Z">
              <w:r w:rsidR="00665F34" w:rsidRPr="003D1FED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with associated </w:t>
              </w:r>
              <w:r w:rsidR="00665F34" w:rsidRPr="002D7ACA">
                <w:rPr>
                  <w:rFonts w:ascii="Arial" w:eastAsia="Times New Roman" w:hAnsi="Arial" w:cs="Arial"/>
                  <w:i/>
                  <w:sz w:val="18"/>
                  <w:szCs w:val="22"/>
                  <w:lang w:eastAsia="ja-JP"/>
                </w:rPr>
                <w:t>FeatureSetUplinkId</w:t>
              </w:r>
              <w:r w:rsidR="00665F34" w:rsidRPr="003D1FED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set to 0</w:t>
              </w:r>
            </w:ins>
            <w:ins w:id="18" w:author="Huawei" w:date="2020-04-10T11:51:00Z">
              <w:r>
                <w:rPr>
                  <w:rFonts w:ascii="Arial" w:eastAsia="Times New Roman" w:hAnsi="Arial" w:cs="Arial"/>
                  <w:i/>
                  <w:sz w:val="18"/>
                  <w:szCs w:val="22"/>
                  <w:lang w:eastAsia="ja-JP"/>
                </w:rPr>
                <w:t>.</w:t>
              </w:r>
            </w:ins>
          </w:p>
        </w:tc>
      </w:tr>
    </w:tbl>
    <w:p w:rsidR="00722BCB" w:rsidRPr="00CE5117" w:rsidRDefault="00722BCB" w:rsidP="00722BCB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</w:p>
    <w:p w:rsidR="00722BCB" w:rsidRDefault="00722BCB" w:rsidP="00722BCB">
      <w:pPr>
        <w:jc w:val="center"/>
        <w:rPr>
          <w:rFonts w:eastAsia="Malgun Gothic"/>
        </w:rPr>
      </w:pPr>
      <w:r w:rsidRPr="00663191">
        <w:rPr>
          <w:sz w:val="36"/>
          <w:szCs w:val="36"/>
          <w:highlight w:val="yellow"/>
        </w:rPr>
        <w:t xml:space="preserve">----------------------------------- </w:t>
      </w:r>
      <w:r w:rsidRPr="00663191">
        <w:rPr>
          <w:rFonts w:hint="eastAsia"/>
          <w:sz w:val="36"/>
          <w:szCs w:val="36"/>
          <w:highlight w:val="yellow"/>
        </w:rPr>
        <w:t>[</w:t>
      </w:r>
      <w:r w:rsidRPr="00663191">
        <w:rPr>
          <w:sz w:val="36"/>
          <w:szCs w:val="36"/>
          <w:highlight w:val="yellow"/>
        </w:rPr>
        <w:t>Next Change</w:t>
      </w:r>
      <w:r w:rsidRPr="00663191">
        <w:rPr>
          <w:rFonts w:hint="eastAsia"/>
          <w:sz w:val="36"/>
          <w:szCs w:val="36"/>
          <w:highlight w:val="yellow"/>
        </w:rPr>
        <w:t>]</w:t>
      </w:r>
      <w:r w:rsidRPr="00663191">
        <w:rPr>
          <w:sz w:val="36"/>
          <w:szCs w:val="36"/>
          <w:highlight w:val="yellow"/>
        </w:rPr>
        <w:t xml:space="preserve"> -----------------------------------</w:t>
      </w:r>
    </w:p>
    <w:p w:rsidR="00E22723" w:rsidRPr="00E22723" w:rsidRDefault="00E22723" w:rsidP="00E2272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x-none"/>
        </w:rPr>
      </w:pPr>
      <w:bookmarkStart w:id="19" w:name="_Toc29321558"/>
      <w:bookmarkStart w:id="20" w:name="_Toc20426161"/>
      <w:bookmarkStart w:id="21" w:name="OLE_LINK12"/>
      <w:bookmarkStart w:id="22" w:name="_Toc20426185"/>
      <w:bookmarkStart w:id="23" w:name="_Toc29321582"/>
      <w:r w:rsidRPr="00E22723">
        <w:rPr>
          <w:rFonts w:ascii="Arial" w:eastAsia="Times New Roman" w:hAnsi="Arial"/>
          <w:sz w:val="24"/>
          <w:lang w:eastAsia="x-none"/>
        </w:rPr>
        <w:t>–</w:t>
      </w:r>
      <w:r w:rsidRPr="00E22723">
        <w:rPr>
          <w:rFonts w:ascii="Arial" w:eastAsia="Times New Roman" w:hAnsi="Arial"/>
          <w:sz w:val="24"/>
          <w:lang w:eastAsia="x-none"/>
        </w:rPr>
        <w:tab/>
      </w:r>
      <w:r w:rsidRPr="00E22723">
        <w:rPr>
          <w:rFonts w:ascii="Arial" w:eastAsia="Times New Roman" w:hAnsi="Arial"/>
          <w:i/>
          <w:sz w:val="24"/>
          <w:lang w:eastAsia="x-none"/>
        </w:rPr>
        <w:t>FeatureSets</w:t>
      </w:r>
      <w:bookmarkEnd w:id="19"/>
      <w:bookmarkEnd w:id="20"/>
    </w:p>
    <w:p w:rsidR="00E22723" w:rsidRPr="00E22723" w:rsidRDefault="00E22723" w:rsidP="00E22723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 w:rsidRPr="00E22723">
        <w:rPr>
          <w:rFonts w:eastAsia="Times New Roman"/>
          <w:lang w:eastAsia="ja-JP"/>
        </w:rPr>
        <w:t xml:space="preserve">The IE </w:t>
      </w:r>
      <w:r w:rsidRPr="00E22723">
        <w:rPr>
          <w:rFonts w:eastAsia="Times New Roman"/>
          <w:i/>
          <w:lang w:eastAsia="ja-JP"/>
        </w:rPr>
        <w:t>FeatureSets</w:t>
      </w:r>
      <w:r w:rsidRPr="00E22723">
        <w:rPr>
          <w:rFonts w:eastAsia="Times New Roman"/>
          <w:lang w:eastAsia="ja-JP"/>
        </w:rPr>
        <w:t xml:space="preserve"> is used to provide pools of downlink and uplink features sets. A </w:t>
      </w:r>
      <w:r w:rsidRPr="00E22723">
        <w:rPr>
          <w:rFonts w:eastAsia="Times New Roman"/>
          <w:i/>
          <w:lang w:eastAsia="ja-JP"/>
        </w:rPr>
        <w:t>FeatureSetCombination</w:t>
      </w:r>
      <w:r w:rsidRPr="00E22723">
        <w:rPr>
          <w:rFonts w:eastAsia="Times New Roman"/>
          <w:lang w:eastAsia="ja-JP"/>
        </w:rPr>
        <w:t xml:space="preserve"> refers to the IDs of the feature set(s) that the UE supports in that </w:t>
      </w:r>
      <w:r w:rsidRPr="00E22723">
        <w:rPr>
          <w:rFonts w:eastAsia="Times New Roman"/>
          <w:i/>
          <w:lang w:eastAsia="ja-JP"/>
        </w:rPr>
        <w:t>FeatureSetCombination</w:t>
      </w:r>
      <w:r w:rsidRPr="00E22723">
        <w:rPr>
          <w:rFonts w:eastAsia="Times New Roman"/>
          <w:lang w:eastAsia="ja-JP"/>
        </w:rPr>
        <w:t xml:space="preserve">. The </w:t>
      </w:r>
      <w:r w:rsidRPr="00E22723">
        <w:rPr>
          <w:rFonts w:eastAsia="Times New Roman"/>
          <w:i/>
          <w:lang w:eastAsia="ja-JP"/>
        </w:rPr>
        <w:t>BandCombination</w:t>
      </w:r>
      <w:r w:rsidRPr="00E22723">
        <w:rPr>
          <w:rFonts w:eastAsia="Times New Roman"/>
          <w:lang w:eastAsia="ja-JP"/>
        </w:rPr>
        <w:t xml:space="preserve"> entries in the </w:t>
      </w:r>
      <w:r w:rsidRPr="00E22723">
        <w:rPr>
          <w:rFonts w:eastAsia="Times New Roman"/>
          <w:i/>
          <w:lang w:eastAsia="ja-JP"/>
        </w:rPr>
        <w:t>BandCombinationList</w:t>
      </w:r>
      <w:r w:rsidRPr="00E22723">
        <w:rPr>
          <w:rFonts w:eastAsia="Times New Roman"/>
          <w:lang w:eastAsia="ja-JP"/>
        </w:rPr>
        <w:t xml:space="preserve"> then indicate the ID of the </w:t>
      </w:r>
      <w:r w:rsidRPr="00E22723">
        <w:rPr>
          <w:rFonts w:eastAsia="Times New Roman"/>
          <w:i/>
          <w:lang w:eastAsia="ja-JP"/>
        </w:rPr>
        <w:t>FeatureSetCombination</w:t>
      </w:r>
      <w:r w:rsidRPr="00E22723">
        <w:rPr>
          <w:rFonts w:eastAsia="Times New Roman"/>
          <w:lang w:eastAsia="ja-JP"/>
        </w:rPr>
        <w:t xml:space="preserve"> that the UE supports for that band combination.</w:t>
      </w:r>
    </w:p>
    <w:p w:rsidR="00E22723" w:rsidRPr="00E22723" w:rsidRDefault="00E22723" w:rsidP="00E22723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 w:rsidRPr="00E22723">
        <w:rPr>
          <w:rFonts w:eastAsia="Times New Roman"/>
          <w:lang w:eastAsia="ja-JP"/>
        </w:rPr>
        <w:t xml:space="preserve">The entries in the lists in this IE are identified by their index position. For example, the </w:t>
      </w:r>
      <w:r w:rsidRPr="00E22723">
        <w:rPr>
          <w:rFonts w:eastAsia="Times New Roman"/>
          <w:i/>
          <w:lang w:eastAsia="ja-JP"/>
        </w:rPr>
        <w:t xml:space="preserve">FeatureSetUplinkPerCC-Id </w:t>
      </w:r>
      <w:r w:rsidRPr="00E22723">
        <w:rPr>
          <w:rFonts w:eastAsia="Times New Roman"/>
          <w:lang w:eastAsia="ja-JP"/>
        </w:rPr>
        <w:t>= 4 identifies the 4</w:t>
      </w:r>
      <w:r w:rsidRPr="00E22723">
        <w:rPr>
          <w:rFonts w:eastAsia="Times New Roman"/>
          <w:vertAlign w:val="superscript"/>
          <w:lang w:eastAsia="ja-JP"/>
        </w:rPr>
        <w:t>th</w:t>
      </w:r>
      <w:r w:rsidRPr="00E22723">
        <w:rPr>
          <w:rFonts w:eastAsia="Times New Roman"/>
          <w:lang w:eastAsia="ja-JP"/>
        </w:rPr>
        <w:t xml:space="preserve"> element in the </w:t>
      </w:r>
      <w:r w:rsidRPr="00E22723">
        <w:rPr>
          <w:rFonts w:eastAsia="Yu Mincho"/>
          <w:i/>
          <w:lang w:eastAsia="ja-JP"/>
        </w:rPr>
        <w:t>f</w:t>
      </w:r>
      <w:r w:rsidRPr="00E22723">
        <w:rPr>
          <w:rFonts w:eastAsia="Times New Roman"/>
          <w:i/>
          <w:lang w:eastAsia="ja-JP"/>
        </w:rPr>
        <w:t>eatureSetsUplinkPerCC</w:t>
      </w:r>
      <w:r w:rsidRPr="00E22723">
        <w:rPr>
          <w:rFonts w:eastAsia="Times New Roman"/>
          <w:lang w:eastAsia="ja-JP"/>
        </w:rPr>
        <w:t xml:space="preserve"> list.</w:t>
      </w:r>
    </w:p>
    <w:p w:rsidR="00E22723" w:rsidRPr="00E22723" w:rsidRDefault="00E22723" w:rsidP="00E22723">
      <w:pPr>
        <w:keepLines/>
        <w:overflowPunct w:val="0"/>
        <w:autoSpaceDE w:val="0"/>
        <w:autoSpaceDN w:val="0"/>
        <w:adjustRightInd w:val="0"/>
        <w:ind w:left="1135" w:hanging="851"/>
        <w:rPr>
          <w:rFonts w:eastAsia="Times New Roman"/>
          <w:lang w:eastAsia="x-none"/>
        </w:rPr>
      </w:pPr>
      <w:r w:rsidRPr="00E22723">
        <w:rPr>
          <w:rFonts w:eastAsia="Times New Roman"/>
          <w:lang w:eastAsia="x-none"/>
        </w:rPr>
        <w:lastRenderedPageBreak/>
        <w:t>NOTE:</w:t>
      </w:r>
      <w:r w:rsidRPr="00E22723">
        <w:rPr>
          <w:rFonts w:eastAsia="Times New Roman"/>
          <w:lang w:eastAsia="x-none"/>
        </w:rPr>
        <w:tab/>
        <w:t xml:space="preserve">When feature sets (per CC) IEs require extension in future versions of the specification, new versions of the </w:t>
      </w:r>
      <w:r w:rsidRPr="00E22723">
        <w:rPr>
          <w:rFonts w:eastAsia="Times New Roman"/>
          <w:i/>
          <w:lang w:eastAsia="x-none"/>
        </w:rPr>
        <w:t>FeatureSetDownlink</w:t>
      </w:r>
      <w:r w:rsidRPr="00E22723">
        <w:rPr>
          <w:rFonts w:eastAsia="Times New Roman"/>
          <w:lang w:eastAsia="x-none"/>
        </w:rPr>
        <w:t xml:space="preserve">, </w:t>
      </w:r>
      <w:r w:rsidRPr="00E22723">
        <w:rPr>
          <w:rFonts w:eastAsia="Times New Roman"/>
          <w:i/>
          <w:lang w:eastAsia="x-none"/>
        </w:rPr>
        <w:t>FeatureSetUplink</w:t>
      </w:r>
      <w:r w:rsidRPr="00E22723">
        <w:rPr>
          <w:rFonts w:eastAsia="Times New Roman"/>
          <w:lang w:eastAsia="x-none"/>
        </w:rPr>
        <w:t xml:space="preserve">, </w:t>
      </w:r>
      <w:r w:rsidRPr="00E22723">
        <w:rPr>
          <w:rFonts w:eastAsia="Times New Roman"/>
          <w:i/>
          <w:lang w:eastAsia="x-none"/>
        </w:rPr>
        <w:t>FeatureSets</w:t>
      </w:r>
      <w:r w:rsidRPr="00E22723">
        <w:rPr>
          <w:rFonts w:eastAsia="Times New Roman"/>
          <w:lang w:eastAsia="x-none"/>
        </w:rPr>
        <w:t xml:space="preserve">, </w:t>
      </w:r>
      <w:r w:rsidRPr="00E22723">
        <w:rPr>
          <w:rFonts w:eastAsia="Times New Roman"/>
          <w:i/>
          <w:lang w:eastAsia="x-none"/>
        </w:rPr>
        <w:t>FeatureSetDownlinkPerCC</w:t>
      </w:r>
      <w:r w:rsidRPr="00E22723">
        <w:rPr>
          <w:rFonts w:eastAsia="Times New Roman"/>
          <w:lang w:eastAsia="x-none"/>
        </w:rPr>
        <w:t xml:space="preserve"> and/or </w:t>
      </w:r>
      <w:r w:rsidRPr="00E22723">
        <w:rPr>
          <w:rFonts w:eastAsia="Times New Roman"/>
          <w:i/>
          <w:lang w:eastAsia="x-none"/>
        </w:rPr>
        <w:t>FeatureSetUplinkPerCC</w:t>
      </w:r>
      <w:r w:rsidRPr="00E22723">
        <w:rPr>
          <w:rFonts w:eastAsia="Times New Roman"/>
          <w:lang w:eastAsia="x-none"/>
        </w:rPr>
        <w:t xml:space="preserve"> will be created and instantiated in corresponding new lists in the </w:t>
      </w:r>
      <w:r w:rsidRPr="00E22723">
        <w:rPr>
          <w:rFonts w:eastAsia="Times New Roman"/>
          <w:i/>
          <w:lang w:eastAsia="x-none"/>
        </w:rPr>
        <w:t>FeatureSets</w:t>
      </w:r>
      <w:r w:rsidRPr="00E22723">
        <w:rPr>
          <w:rFonts w:eastAsia="Times New Roman"/>
          <w:lang w:eastAsia="x-none"/>
        </w:rPr>
        <w:t xml:space="preserve"> IE. For example, if new capability bits are to be added to the </w:t>
      </w:r>
      <w:r w:rsidRPr="00E22723">
        <w:rPr>
          <w:rFonts w:eastAsia="Times New Roman"/>
          <w:i/>
          <w:lang w:eastAsia="x-none"/>
        </w:rPr>
        <w:t>FeatureSetDownlink</w:t>
      </w:r>
      <w:r w:rsidRPr="00E22723">
        <w:rPr>
          <w:rFonts w:eastAsia="Times New Roman"/>
          <w:lang w:eastAsia="x-none"/>
        </w:rPr>
        <w:t xml:space="preserve">, they will instead be defined in a new </w:t>
      </w:r>
      <w:r w:rsidRPr="00E22723">
        <w:rPr>
          <w:rFonts w:eastAsia="Times New Roman"/>
          <w:i/>
          <w:lang w:eastAsia="x-none"/>
        </w:rPr>
        <w:t>FeatureSetDownlink-rxy</w:t>
      </w:r>
      <w:r w:rsidRPr="00E22723">
        <w:rPr>
          <w:rFonts w:eastAsia="Times New Roman"/>
          <w:lang w:eastAsia="x-none"/>
        </w:rPr>
        <w:t xml:space="preserve"> which will be instantiated in a new </w:t>
      </w:r>
      <w:r w:rsidRPr="00E22723">
        <w:rPr>
          <w:rFonts w:eastAsia="Times New Roman"/>
          <w:i/>
          <w:lang w:eastAsia="x-none"/>
        </w:rPr>
        <w:t>featureSetDownlinkList-rxy</w:t>
      </w:r>
      <w:r w:rsidRPr="00E22723">
        <w:rPr>
          <w:rFonts w:eastAsia="Times New Roman"/>
          <w:lang w:eastAsia="x-none"/>
        </w:rPr>
        <w:t xml:space="preserve"> list. If a UE indicates in a </w:t>
      </w:r>
      <w:r w:rsidRPr="00E22723">
        <w:rPr>
          <w:rFonts w:eastAsia="Times New Roman"/>
          <w:i/>
          <w:lang w:eastAsia="x-none"/>
        </w:rPr>
        <w:t>FeatureSetCombination</w:t>
      </w:r>
      <w:r w:rsidRPr="00E22723">
        <w:rPr>
          <w:rFonts w:eastAsia="Times New Roman"/>
          <w:lang w:eastAsia="x-none"/>
        </w:rPr>
        <w:t xml:space="preserve"> that it supports the </w:t>
      </w:r>
      <w:r w:rsidRPr="00E22723">
        <w:rPr>
          <w:rFonts w:eastAsia="Times New Roman"/>
          <w:i/>
          <w:lang w:eastAsia="x-none"/>
        </w:rPr>
        <w:t>FeatureSetDownlink</w:t>
      </w:r>
      <w:r w:rsidRPr="00E22723">
        <w:rPr>
          <w:rFonts w:eastAsia="Times New Roman"/>
          <w:lang w:eastAsia="x-none"/>
        </w:rPr>
        <w:t xml:space="preserve"> with ID #5, it implies that it supports both the features in </w:t>
      </w:r>
      <w:r w:rsidRPr="00E22723">
        <w:rPr>
          <w:rFonts w:eastAsia="Times New Roman"/>
          <w:i/>
          <w:lang w:eastAsia="x-none"/>
        </w:rPr>
        <w:t>FeatureSetDownlink</w:t>
      </w:r>
      <w:r w:rsidRPr="00E22723">
        <w:rPr>
          <w:rFonts w:eastAsia="Times New Roman"/>
          <w:lang w:eastAsia="x-none"/>
        </w:rPr>
        <w:t xml:space="preserve"> #5 and </w:t>
      </w:r>
      <w:r w:rsidRPr="00E22723">
        <w:rPr>
          <w:rFonts w:eastAsia="Times New Roman"/>
          <w:i/>
          <w:lang w:eastAsia="x-none"/>
        </w:rPr>
        <w:t>FeatureSetDownlink-rxy</w:t>
      </w:r>
      <w:r w:rsidRPr="00E22723">
        <w:rPr>
          <w:rFonts w:eastAsia="Times New Roman"/>
          <w:lang w:eastAsia="x-none"/>
        </w:rPr>
        <w:t xml:space="preserve"> #5 (if present). The number of entries in the new list(s) shall be the same as in the original list(s).</w:t>
      </w:r>
    </w:p>
    <w:p w:rsidR="00E22723" w:rsidRPr="00E22723" w:rsidRDefault="00E22723" w:rsidP="00E22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lang w:eastAsia="x-none"/>
        </w:rPr>
      </w:pPr>
      <w:r w:rsidRPr="00E22723">
        <w:rPr>
          <w:rFonts w:ascii="Arial" w:eastAsia="Times New Roman" w:hAnsi="Arial" w:cs="Arial"/>
          <w:b/>
          <w:i/>
          <w:lang w:eastAsia="x-none"/>
        </w:rPr>
        <w:t>FeatureSets</w:t>
      </w:r>
      <w:r w:rsidRPr="00E22723">
        <w:rPr>
          <w:rFonts w:ascii="Arial" w:eastAsia="Times New Roman" w:hAnsi="Arial" w:cs="Arial"/>
          <w:b/>
          <w:lang w:eastAsia="x-none"/>
        </w:rPr>
        <w:t xml:space="preserve"> information element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ASN1START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TAG-FEATURESETS-START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bookmarkStart w:id="24" w:name="_Hlk536765074"/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>FeatureSets</w:t>
      </w:r>
      <w:bookmarkEnd w:id="24"/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::=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featureSetsDownlink         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(1..maxDownlinkFeatureSets))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FeatureSetDownlink       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featureSetsDownlinkPerCC    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(1..maxPerCC-FeatureSets))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FeatureSetDownlinkPerCC    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featureSetsUplink           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(1..maxUplinkFeatureSets))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FeatureSetUplink           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featureSetsUplinkPerCC      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(1..maxPerCC-FeatureSets))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FeatureSetUplinkPerCC      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   ...,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featureSetsDownlink-v1540   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(1..maxDownlinkFeatureSets))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FeatureSetDownlink-v1540 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featureSetsUplink-v1540     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(1..maxUplinkFeatureSets))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FeatureSetUplink-v1540     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featureSetsUplinkPerCC-v1540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(1..maxPerCC-FeatureSets))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FeatureSetUplinkPerCC-v1540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:rsidR="00977DBB" w:rsidRDefault="00E22723" w:rsidP="00977D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" w:author="Huawei" w:date="2020-04-10T11:51:00Z"/>
          <w:rFonts w:ascii="Courier New" w:eastAsia="Times New Roman" w:hAnsi="Courier New" w:cs="Courier New"/>
          <w:noProof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</w:t>
      </w:r>
      <w:ins w:id="26" w:author="Huawei" w:date="2020-04-10T11:51:00Z">
        <w:r w:rsidR="00977DBB" w:rsidRPr="00201A44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  <w:r w:rsidR="00977DBB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:rsidR="00977DBB" w:rsidRPr="00E22723" w:rsidRDefault="00977DBB" w:rsidP="00977D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Chars="250" w:firstLine="400"/>
        <w:rPr>
          <w:ins w:id="27" w:author="Huawei" w:date="2020-04-10T11:51:00Z"/>
          <w:rFonts w:ascii="Courier New" w:eastAsia="Times New Roman" w:hAnsi="Courier New" w:cs="Courier New"/>
          <w:noProof/>
          <w:sz w:val="16"/>
          <w:lang w:eastAsia="en-GB"/>
        </w:rPr>
      </w:pPr>
      <w:ins w:id="28" w:author="Huawei" w:date="2020-04-10T11:51:00Z">
        <w:r w:rsidRPr="00E22723">
          <w:rPr>
            <w:rFonts w:ascii="Courier New" w:eastAsia="Times New Roman" w:hAnsi="Courier New" w:cs="Courier New"/>
            <w:noProof/>
            <w:sz w:val="16"/>
            <w:lang w:eastAsia="en-GB"/>
          </w:rPr>
          <w:t>[[</w:t>
        </w:r>
      </w:ins>
    </w:p>
    <w:p w:rsidR="00977DBB" w:rsidRPr="00E22723" w:rsidRDefault="00977DBB" w:rsidP="00977D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" w:author="Huawei" w:date="2020-04-10T11:51:00Z"/>
          <w:rFonts w:ascii="Courier New" w:eastAsia="Times New Roman" w:hAnsi="Courier New" w:cs="Courier New"/>
          <w:noProof/>
          <w:sz w:val="16"/>
          <w:lang w:eastAsia="en-GB"/>
        </w:rPr>
      </w:pPr>
      <w:ins w:id="30" w:author="Huawei" w:date="2020-04-10T11:51:00Z">
        <w:r w:rsidRPr="00E22723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featureSetsDownlink-v15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xy</w:t>
        </w:r>
        <w:r w:rsidRPr="00E22723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</w:t>
        </w:r>
        <w:r w:rsidRPr="00E22723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SEQUENCE</w:t>
        </w:r>
        <w:r w:rsidRPr="00E22723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(</w:t>
        </w:r>
        <w:r w:rsidRPr="00E22723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SIZE</w:t>
        </w:r>
        <w:r w:rsidRPr="00E22723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(1..maxDownlinkFeatureSets))</w:t>
        </w:r>
        <w:r w:rsidRPr="00E22723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 xml:space="preserve"> OF</w:t>
        </w:r>
        <w:r w:rsidRPr="00E22723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FeatureSetDownlink-v15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xy</w:t>
        </w:r>
        <w:r w:rsidRPr="00E22723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</w:t>
        </w:r>
        <w:r w:rsidRPr="00E22723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OPTIONAL</w:t>
        </w:r>
      </w:ins>
    </w:p>
    <w:p w:rsidR="00977DBB" w:rsidRDefault="00977DBB" w:rsidP="00977D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1" w:author="Huawei" w:date="2020-04-10T11:51:00Z"/>
          <w:rFonts w:ascii="Courier New" w:eastAsia="Times New Roman" w:hAnsi="Courier New" w:cs="Courier New"/>
          <w:noProof/>
          <w:sz w:val="16"/>
          <w:lang w:eastAsia="en-GB"/>
        </w:rPr>
      </w:pPr>
      <w:ins w:id="32" w:author="Huawei" w:date="2020-04-10T11:51:00Z">
        <w:r w:rsidRPr="00E22723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]]</w:t>
        </w:r>
      </w:ins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TAG-FEATURESETS-STOP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ASN1STOP</w:t>
      </w:r>
    </w:p>
    <w:p w:rsidR="00704229" w:rsidRPr="00661DDD" w:rsidRDefault="00704229" w:rsidP="00704229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</w:p>
    <w:bookmarkEnd w:id="21"/>
    <w:bookmarkEnd w:id="22"/>
    <w:bookmarkEnd w:id="23"/>
    <w:p w:rsidR="00B84B88" w:rsidRPr="00AB1696" w:rsidRDefault="00722BCB" w:rsidP="00137E47">
      <w:pPr>
        <w:jc w:val="center"/>
        <w:rPr>
          <w:sz w:val="36"/>
          <w:szCs w:val="36"/>
        </w:rPr>
      </w:pPr>
      <w:r w:rsidRPr="00663191">
        <w:rPr>
          <w:sz w:val="36"/>
          <w:szCs w:val="36"/>
          <w:highlight w:val="yellow"/>
        </w:rPr>
        <w:t>----------------------------------- [Change End</w:t>
      </w:r>
      <w:r w:rsidR="00B84B88" w:rsidRPr="00663191">
        <w:rPr>
          <w:rFonts w:hint="eastAsia"/>
          <w:sz w:val="36"/>
          <w:szCs w:val="36"/>
          <w:highlight w:val="yellow"/>
        </w:rPr>
        <w:t>]</w:t>
      </w:r>
      <w:r w:rsidR="00E07EBA" w:rsidRPr="00663191">
        <w:rPr>
          <w:sz w:val="36"/>
          <w:szCs w:val="36"/>
          <w:highlight w:val="yellow"/>
        </w:rPr>
        <w:t xml:space="preserve"> </w:t>
      </w:r>
      <w:r w:rsidRPr="00663191">
        <w:rPr>
          <w:sz w:val="36"/>
          <w:szCs w:val="36"/>
          <w:highlight w:val="yellow"/>
        </w:rPr>
        <w:t>-----------------------------------</w:t>
      </w:r>
    </w:p>
    <w:sectPr w:rsidR="00B84B88" w:rsidRPr="00AB1696" w:rsidSect="00137E47">
      <w:headerReference w:type="even" r:id="rId13"/>
      <w:headerReference w:type="default" r:id="rId14"/>
      <w:headerReference w:type="first" r:id="rId15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4C5" w:rsidRDefault="000974C5">
      <w:r>
        <w:separator/>
      </w:r>
    </w:p>
  </w:endnote>
  <w:endnote w:type="continuationSeparator" w:id="0">
    <w:p w:rsidR="000974C5" w:rsidRDefault="0009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4C5" w:rsidRDefault="000974C5">
      <w:r>
        <w:separator/>
      </w:r>
    </w:p>
  </w:footnote>
  <w:footnote w:type="continuationSeparator" w:id="0">
    <w:p w:rsidR="000974C5" w:rsidRDefault="00097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466" w:rsidRDefault="00F5646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466" w:rsidRDefault="00F5646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466" w:rsidRDefault="00F56466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466" w:rsidRDefault="00F564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C525C"/>
    <w:multiLevelType w:val="hybridMultilevel"/>
    <w:tmpl w:val="3662B6CE"/>
    <w:lvl w:ilvl="0" w:tplc="6DE8F0A2">
      <w:start w:val="202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1010A5"/>
    <w:multiLevelType w:val="hybridMultilevel"/>
    <w:tmpl w:val="6516748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475EB1"/>
    <w:multiLevelType w:val="hybridMultilevel"/>
    <w:tmpl w:val="2C80AB24"/>
    <w:lvl w:ilvl="0" w:tplc="EE28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3B954CF"/>
    <w:multiLevelType w:val="hybridMultilevel"/>
    <w:tmpl w:val="F73C4004"/>
    <w:lvl w:ilvl="0" w:tplc="A5B46004">
      <w:start w:val="2020"/>
      <w:numFmt w:val="bullet"/>
      <w:lvlText w:val="-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Yang-HW">
    <w15:presenceInfo w15:providerId="None" w15:userId="Yang-H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7DA0"/>
    <w:rsid w:val="000128B7"/>
    <w:rsid w:val="00021FE9"/>
    <w:rsid w:val="00022E4A"/>
    <w:rsid w:val="0002475C"/>
    <w:rsid w:val="00031CA2"/>
    <w:rsid w:val="000321EC"/>
    <w:rsid w:val="00036989"/>
    <w:rsid w:val="00066A0A"/>
    <w:rsid w:val="00070745"/>
    <w:rsid w:val="00074ED9"/>
    <w:rsid w:val="000844CD"/>
    <w:rsid w:val="00090013"/>
    <w:rsid w:val="000914D6"/>
    <w:rsid w:val="00094A6A"/>
    <w:rsid w:val="000974C5"/>
    <w:rsid w:val="000A6394"/>
    <w:rsid w:val="000B25A5"/>
    <w:rsid w:val="000B2F6D"/>
    <w:rsid w:val="000B7428"/>
    <w:rsid w:val="000B7FED"/>
    <w:rsid w:val="000C038A"/>
    <w:rsid w:val="000C2FF5"/>
    <w:rsid w:val="000C3227"/>
    <w:rsid w:val="000C6069"/>
    <w:rsid w:val="000C6598"/>
    <w:rsid w:val="000D7BA5"/>
    <w:rsid w:val="000E51BA"/>
    <w:rsid w:val="000F27A2"/>
    <w:rsid w:val="000F6A3F"/>
    <w:rsid w:val="00102B8A"/>
    <w:rsid w:val="0011647B"/>
    <w:rsid w:val="001168DB"/>
    <w:rsid w:val="00120599"/>
    <w:rsid w:val="00137E47"/>
    <w:rsid w:val="00145D43"/>
    <w:rsid w:val="00151527"/>
    <w:rsid w:val="00157648"/>
    <w:rsid w:val="00160FAA"/>
    <w:rsid w:val="0016238D"/>
    <w:rsid w:val="00163C19"/>
    <w:rsid w:val="00165A3E"/>
    <w:rsid w:val="00171BF5"/>
    <w:rsid w:val="001759A0"/>
    <w:rsid w:val="00187E96"/>
    <w:rsid w:val="00190438"/>
    <w:rsid w:val="00191BEA"/>
    <w:rsid w:val="00192C46"/>
    <w:rsid w:val="001A08B3"/>
    <w:rsid w:val="001A0AC9"/>
    <w:rsid w:val="001A3469"/>
    <w:rsid w:val="001A7B60"/>
    <w:rsid w:val="001B1487"/>
    <w:rsid w:val="001B386E"/>
    <w:rsid w:val="001B52F0"/>
    <w:rsid w:val="001B7A65"/>
    <w:rsid w:val="001C3770"/>
    <w:rsid w:val="001C3BBE"/>
    <w:rsid w:val="001D6191"/>
    <w:rsid w:val="001E0EA0"/>
    <w:rsid w:val="001E41F3"/>
    <w:rsid w:val="001F0A70"/>
    <w:rsid w:val="001F55CB"/>
    <w:rsid w:val="002012C1"/>
    <w:rsid w:val="00201A44"/>
    <w:rsid w:val="00215EEA"/>
    <w:rsid w:val="00224D08"/>
    <w:rsid w:val="00225FB5"/>
    <w:rsid w:val="00230FA2"/>
    <w:rsid w:val="002338E7"/>
    <w:rsid w:val="0026004D"/>
    <w:rsid w:val="0026156F"/>
    <w:rsid w:val="00263294"/>
    <w:rsid w:val="002640DD"/>
    <w:rsid w:val="00264151"/>
    <w:rsid w:val="00267D09"/>
    <w:rsid w:val="00275D12"/>
    <w:rsid w:val="00277990"/>
    <w:rsid w:val="002825A6"/>
    <w:rsid w:val="00284FEB"/>
    <w:rsid w:val="002860C4"/>
    <w:rsid w:val="00293B1B"/>
    <w:rsid w:val="0029460A"/>
    <w:rsid w:val="002962F8"/>
    <w:rsid w:val="002A44DB"/>
    <w:rsid w:val="002B24D4"/>
    <w:rsid w:val="002B5741"/>
    <w:rsid w:val="002B636C"/>
    <w:rsid w:val="002B6FF4"/>
    <w:rsid w:val="002C0847"/>
    <w:rsid w:val="002C3CBE"/>
    <w:rsid w:val="002C45B7"/>
    <w:rsid w:val="002D3B95"/>
    <w:rsid w:val="002E0958"/>
    <w:rsid w:val="002E434C"/>
    <w:rsid w:val="002E4C21"/>
    <w:rsid w:val="002F0D15"/>
    <w:rsid w:val="002F2413"/>
    <w:rsid w:val="002F5A82"/>
    <w:rsid w:val="00305409"/>
    <w:rsid w:val="0030650C"/>
    <w:rsid w:val="00307191"/>
    <w:rsid w:val="003139FD"/>
    <w:rsid w:val="00314818"/>
    <w:rsid w:val="003202DD"/>
    <w:rsid w:val="00333E94"/>
    <w:rsid w:val="00335AB1"/>
    <w:rsid w:val="00357660"/>
    <w:rsid w:val="00357BCE"/>
    <w:rsid w:val="003609EF"/>
    <w:rsid w:val="0036180E"/>
    <w:rsid w:val="0036231A"/>
    <w:rsid w:val="003671CD"/>
    <w:rsid w:val="00374DD4"/>
    <w:rsid w:val="00381EAB"/>
    <w:rsid w:val="003842F4"/>
    <w:rsid w:val="0039016D"/>
    <w:rsid w:val="0039186B"/>
    <w:rsid w:val="00397BBC"/>
    <w:rsid w:val="003A7835"/>
    <w:rsid w:val="003B4874"/>
    <w:rsid w:val="003B5CD8"/>
    <w:rsid w:val="003D34ED"/>
    <w:rsid w:val="003E1A36"/>
    <w:rsid w:val="003E2DD5"/>
    <w:rsid w:val="003E3614"/>
    <w:rsid w:val="003F219E"/>
    <w:rsid w:val="003F3B8A"/>
    <w:rsid w:val="003F5126"/>
    <w:rsid w:val="00403A17"/>
    <w:rsid w:val="00403F52"/>
    <w:rsid w:val="00410371"/>
    <w:rsid w:val="004140EA"/>
    <w:rsid w:val="00414F0E"/>
    <w:rsid w:val="00416B13"/>
    <w:rsid w:val="00417AF1"/>
    <w:rsid w:val="004242F1"/>
    <w:rsid w:val="004254F4"/>
    <w:rsid w:val="00431DE8"/>
    <w:rsid w:val="00437649"/>
    <w:rsid w:val="004409F3"/>
    <w:rsid w:val="004432B2"/>
    <w:rsid w:val="0045433E"/>
    <w:rsid w:val="004563BB"/>
    <w:rsid w:val="00462C91"/>
    <w:rsid w:val="00481AF2"/>
    <w:rsid w:val="00481F30"/>
    <w:rsid w:val="004828D3"/>
    <w:rsid w:val="00491387"/>
    <w:rsid w:val="00491FB3"/>
    <w:rsid w:val="004A2D94"/>
    <w:rsid w:val="004A405C"/>
    <w:rsid w:val="004A59F0"/>
    <w:rsid w:val="004A5BEF"/>
    <w:rsid w:val="004A757F"/>
    <w:rsid w:val="004B3916"/>
    <w:rsid w:val="004B75B7"/>
    <w:rsid w:val="004C0D14"/>
    <w:rsid w:val="004C2F0F"/>
    <w:rsid w:val="004D1F48"/>
    <w:rsid w:val="004E1A7F"/>
    <w:rsid w:val="004F11F1"/>
    <w:rsid w:val="004F20EC"/>
    <w:rsid w:val="004F31D8"/>
    <w:rsid w:val="005036BC"/>
    <w:rsid w:val="005039D2"/>
    <w:rsid w:val="0050441C"/>
    <w:rsid w:val="005057F3"/>
    <w:rsid w:val="00507969"/>
    <w:rsid w:val="0051580D"/>
    <w:rsid w:val="005221C4"/>
    <w:rsid w:val="00523D14"/>
    <w:rsid w:val="00530A0F"/>
    <w:rsid w:val="00547111"/>
    <w:rsid w:val="00557768"/>
    <w:rsid w:val="00576766"/>
    <w:rsid w:val="005854E8"/>
    <w:rsid w:val="00592D74"/>
    <w:rsid w:val="005A0117"/>
    <w:rsid w:val="005A4826"/>
    <w:rsid w:val="005B50FE"/>
    <w:rsid w:val="005C1AD5"/>
    <w:rsid w:val="005C54FE"/>
    <w:rsid w:val="005E26F7"/>
    <w:rsid w:val="005E2C44"/>
    <w:rsid w:val="005F30AC"/>
    <w:rsid w:val="005F350E"/>
    <w:rsid w:val="00605051"/>
    <w:rsid w:val="00606FF2"/>
    <w:rsid w:val="00621188"/>
    <w:rsid w:val="006247C5"/>
    <w:rsid w:val="00625332"/>
    <w:rsid w:val="006257ED"/>
    <w:rsid w:val="006341C5"/>
    <w:rsid w:val="00636E3C"/>
    <w:rsid w:val="00661BDE"/>
    <w:rsid w:val="00661DDD"/>
    <w:rsid w:val="00663191"/>
    <w:rsid w:val="00665F34"/>
    <w:rsid w:val="00666B32"/>
    <w:rsid w:val="00670FD7"/>
    <w:rsid w:val="00684B59"/>
    <w:rsid w:val="006909FA"/>
    <w:rsid w:val="00695808"/>
    <w:rsid w:val="00696100"/>
    <w:rsid w:val="00696F87"/>
    <w:rsid w:val="006B14FF"/>
    <w:rsid w:val="006B46FB"/>
    <w:rsid w:val="006B5B55"/>
    <w:rsid w:val="006C4CBE"/>
    <w:rsid w:val="006D32A7"/>
    <w:rsid w:val="006E21FB"/>
    <w:rsid w:val="006E4A49"/>
    <w:rsid w:val="006E56A1"/>
    <w:rsid w:val="006E5FD5"/>
    <w:rsid w:val="006F12C4"/>
    <w:rsid w:val="006F3198"/>
    <w:rsid w:val="006F5CBF"/>
    <w:rsid w:val="00704229"/>
    <w:rsid w:val="00711C28"/>
    <w:rsid w:val="00722BCB"/>
    <w:rsid w:val="00725F36"/>
    <w:rsid w:val="00734D5B"/>
    <w:rsid w:val="00736529"/>
    <w:rsid w:val="0073720E"/>
    <w:rsid w:val="00745A33"/>
    <w:rsid w:val="00747EC7"/>
    <w:rsid w:val="0075379E"/>
    <w:rsid w:val="0075449D"/>
    <w:rsid w:val="00754FE5"/>
    <w:rsid w:val="00756992"/>
    <w:rsid w:val="007625A5"/>
    <w:rsid w:val="00764D5D"/>
    <w:rsid w:val="00774882"/>
    <w:rsid w:val="00787CF8"/>
    <w:rsid w:val="007915AD"/>
    <w:rsid w:val="007922BF"/>
    <w:rsid w:val="00792342"/>
    <w:rsid w:val="0079438B"/>
    <w:rsid w:val="00795654"/>
    <w:rsid w:val="007977A8"/>
    <w:rsid w:val="007B0044"/>
    <w:rsid w:val="007B26A9"/>
    <w:rsid w:val="007B512A"/>
    <w:rsid w:val="007B70C9"/>
    <w:rsid w:val="007B797F"/>
    <w:rsid w:val="007C2097"/>
    <w:rsid w:val="007D14CE"/>
    <w:rsid w:val="007D1C20"/>
    <w:rsid w:val="007D1D9F"/>
    <w:rsid w:val="007D6A07"/>
    <w:rsid w:val="007F1E4A"/>
    <w:rsid w:val="007F1F16"/>
    <w:rsid w:val="007F47E6"/>
    <w:rsid w:val="007F6A74"/>
    <w:rsid w:val="007F7259"/>
    <w:rsid w:val="00801EEA"/>
    <w:rsid w:val="008040A8"/>
    <w:rsid w:val="00805ED0"/>
    <w:rsid w:val="00811621"/>
    <w:rsid w:val="008171AC"/>
    <w:rsid w:val="00817BAB"/>
    <w:rsid w:val="008279FA"/>
    <w:rsid w:val="008462B2"/>
    <w:rsid w:val="00860041"/>
    <w:rsid w:val="00860A5C"/>
    <w:rsid w:val="00860EFF"/>
    <w:rsid w:val="008626E7"/>
    <w:rsid w:val="00870EE7"/>
    <w:rsid w:val="00876861"/>
    <w:rsid w:val="00876C5A"/>
    <w:rsid w:val="008828D0"/>
    <w:rsid w:val="008863B9"/>
    <w:rsid w:val="00887D50"/>
    <w:rsid w:val="00896E8D"/>
    <w:rsid w:val="008A1137"/>
    <w:rsid w:val="008A45A6"/>
    <w:rsid w:val="008A4C7E"/>
    <w:rsid w:val="008A72B6"/>
    <w:rsid w:val="008C19B4"/>
    <w:rsid w:val="008D4DA8"/>
    <w:rsid w:val="008D4EB3"/>
    <w:rsid w:val="008D5E8B"/>
    <w:rsid w:val="008E01C4"/>
    <w:rsid w:val="008F686C"/>
    <w:rsid w:val="00901671"/>
    <w:rsid w:val="009148DE"/>
    <w:rsid w:val="009209DE"/>
    <w:rsid w:val="00922661"/>
    <w:rsid w:val="009235BF"/>
    <w:rsid w:val="00927CAF"/>
    <w:rsid w:val="00934329"/>
    <w:rsid w:val="009343A0"/>
    <w:rsid w:val="00941E30"/>
    <w:rsid w:val="009457DA"/>
    <w:rsid w:val="00960180"/>
    <w:rsid w:val="00963186"/>
    <w:rsid w:val="00966825"/>
    <w:rsid w:val="009777D9"/>
    <w:rsid w:val="00977DBB"/>
    <w:rsid w:val="009849EE"/>
    <w:rsid w:val="00985117"/>
    <w:rsid w:val="00991B88"/>
    <w:rsid w:val="009A5753"/>
    <w:rsid w:val="009A579D"/>
    <w:rsid w:val="009A5B8F"/>
    <w:rsid w:val="009B4A6C"/>
    <w:rsid w:val="009D5FD6"/>
    <w:rsid w:val="009E2512"/>
    <w:rsid w:val="009E3297"/>
    <w:rsid w:val="009F0934"/>
    <w:rsid w:val="009F0CDC"/>
    <w:rsid w:val="009F28C8"/>
    <w:rsid w:val="009F734F"/>
    <w:rsid w:val="00A0043D"/>
    <w:rsid w:val="00A02902"/>
    <w:rsid w:val="00A02AD3"/>
    <w:rsid w:val="00A04AC8"/>
    <w:rsid w:val="00A246B6"/>
    <w:rsid w:val="00A30FED"/>
    <w:rsid w:val="00A371CA"/>
    <w:rsid w:val="00A43458"/>
    <w:rsid w:val="00A46998"/>
    <w:rsid w:val="00A47E70"/>
    <w:rsid w:val="00A50CF0"/>
    <w:rsid w:val="00A63BEE"/>
    <w:rsid w:val="00A64F3D"/>
    <w:rsid w:val="00A67D72"/>
    <w:rsid w:val="00A7671C"/>
    <w:rsid w:val="00A82E7C"/>
    <w:rsid w:val="00A90C7D"/>
    <w:rsid w:val="00AA16FB"/>
    <w:rsid w:val="00AA2CBC"/>
    <w:rsid w:val="00AB1105"/>
    <w:rsid w:val="00AB792D"/>
    <w:rsid w:val="00AC0BE1"/>
    <w:rsid w:val="00AC5820"/>
    <w:rsid w:val="00AD02CE"/>
    <w:rsid w:val="00AD1CD8"/>
    <w:rsid w:val="00AE14AE"/>
    <w:rsid w:val="00AE19AF"/>
    <w:rsid w:val="00AE693C"/>
    <w:rsid w:val="00AF0E0B"/>
    <w:rsid w:val="00AF1A65"/>
    <w:rsid w:val="00AF28D6"/>
    <w:rsid w:val="00B06DB8"/>
    <w:rsid w:val="00B14606"/>
    <w:rsid w:val="00B153AD"/>
    <w:rsid w:val="00B206F9"/>
    <w:rsid w:val="00B21DA3"/>
    <w:rsid w:val="00B239E8"/>
    <w:rsid w:val="00B243FE"/>
    <w:rsid w:val="00B258BB"/>
    <w:rsid w:val="00B305E5"/>
    <w:rsid w:val="00B32A11"/>
    <w:rsid w:val="00B4578E"/>
    <w:rsid w:val="00B45DC1"/>
    <w:rsid w:val="00B47F84"/>
    <w:rsid w:val="00B67B97"/>
    <w:rsid w:val="00B701BB"/>
    <w:rsid w:val="00B71223"/>
    <w:rsid w:val="00B7654B"/>
    <w:rsid w:val="00B827D4"/>
    <w:rsid w:val="00B84B88"/>
    <w:rsid w:val="00B87EE3"/>
    <w:rsid w:val="00B945AB"/>
    <w:rsid w:val="00B966FD"/>
    <w:rsid w:val="00B968C8"/>
    <w:rsid w:val="00BA3D43"/>
    <w:rsid w:val="00BA3EC5"/>
    <w:rsid w:val="00BA51D9"/>
    <w:rsid w:val="00BB3ED8"/>
    <w:rsid w:val="00BB4A44"/>
    <w:rsid w:val="00BB5DFC"/>
    <w:rsid w:val="00BC555B"/>
    <w:rsid w:val="00BD279D"/>
    <w:rsid w:val="00BD6BB8"/>
    <w:rsid w:val="00BE03E7"/>
    <w:rsid w:val="00BF50F8"/>
    <w:rsid w:val="00BF65D2"/>
    <w:rsid w:val="00BF72BB"/>
    <w:rsid w:val="00C05A08"/>
    <w:rsid w:val="00C27C01"/>
    <w:rsid w:val="00C36330"/>
    <w:rsid w:val="00C40014"/>
    <w:rsid w:val="00C544AC"/>
    <w:rsid w:val="00C605C3"/>
    <w:rsid w:val="00C626B7"/>
    <w:rsid w:val="00C66BA2"/>
    <w:rsid w:val="00C70B63"/>
    <w:rsid w:val="00C854B0"/>
    <w:rsid w:val="00C8741D"/>
    <w:rsid w:val="00C91E43"/>
    <w:rsid w:val="00C926FA"/>
    <w:rsid w:val="00C95985"/>
    <w:rsid w:val="00CA41CB"/>
    <w:rsid w:val="00CC5026"/>
    <w:rsid w:val="00CC68D0"/>
    <w:rsid w:val="00CE03AD"/>
    <w:rsid w:val="00CE5117"/>
    <w:rsid w:val="00CE711B"/>
    <w:rsid w:val="00D00F38"/>
    <w:rsid w:val="00D024C5"/>
    <w:rsid w:val="00D03F9A"/>
    <w:rsid w:val="00D06D51"/>
    <w:rsid w:val="00D126C1"/>
    <w:rsid w:val="00D17983"/>
    <w:rsid w:val="00D20AB1"/>
    <w:rsid w:val="00D21974"/>
    <w:rsid w:val="00D24991"/>
    <w:rsid w:val="00D26CB8"/>
    <w:rsid w:val="00D276A9"/>
    <w:rsid w:val="00D32FD6"/>
    <w:rsid w:val="00D34EA0"/>
    <w:rsid w:val="00D4382F"/>
    <w:rsid w:val="00D50255"/>
    <w:rsid w:val="00D55B74"/>
    <w:rsid w:val="00D57C0B"/>
    <w:rsid w:val="00D62A44"/>
    <w:rsid w:val="00D63480"/>
    <w:rsid w:val="00D66520"/>
    <w:rsid w:val="00D66746"/>
    <w:rsid w:val="00D71BCE"/>
    <w:rsid w:val="00D7790B"/>
    <w:rsid w:val="00D846B3"/>
    <w:rsid w:val="00D865CF"/>
    <w:rsid w:val="00D86E82"/>
    <w:rsid w:val="00D93FD1"/>
    <w:rsid w:val="00D95A1A"/>
    <w:rsid w:val="00DA2A21"/>
    <w:rsid w:val="00DB2E23"/>
    <w:rsid w:val="00DC08C9"/>
    <w:rsid w:val="00DC33F0"/>
    <w:rsid w:val="00DC4995"/>
    <w:rsid w:val="00DC4F86"/>
    <w:rsid w:val="00DC5439"/>
    <w:rsid w:val="00DD0105"/>
    <w:rsid w:val="00DD49FE"/>
    <w:rsid w:val="00DE34CF"/>
    <w:rsid w:val="00DE5045"/>
    <w:rsid w:val="00DF106C"/>
    <w:rsid w:val="00DF1B93"/>
    <w:rsid w:val="00DF2BDD"/>
    <w:rsid w:val="00E01F4A"/>
    <w:rsid w:val="00E07EBA"/>
    <w:rsid w:val="00E1321D"/>
    <w:rsid w:val="00E13F3D"/>
    <w:rsid w:val="00E22723"/>
    <w:rsid w:val="00E3003B"/>
    <w:rsid w:val="00E34898"/>
    <w:rsid w:val="00E472D9"/>
    <w:rsid w:val="00E47F74"/>
    <w:rsid w:val="00E81EDD"/>
    <w:rsid w:val="00E822B7"/>
    <w:rsid w:val="00E82E7C"/>
    <w:rsid w:val="00EA16A4"/>
    <w:rsid w:val="00EA275E"/>
    <w:rsid w:val="00EA386A"/>
    <w:rsid w:val="00EB09B7"/>
    <w:rsid w:val="00EC0F5A"/>
    <w:rsid w:val="00ED21E5"/>
    <w:rsid w:val="00ED40D1"/>
    <w:rsid w:val="00EE7D7C"/>
    <w:rsid w:val="00F00F3C"/>
    <w:rsid w:val="00F03FDC"/>
    <w:rsid w:val="00F04B4D"/>
    <w:rsid w:val="00F17281"/>
    <w:rsid w:val="00F20F21"/>
    <w:rsid w:val="00F23579"/>
    <w:rsid w:val="00F25D98"/>
    <w:rsid w:val="00F271AF"/>
    <w:rsid w:val="00F300FB"/>
    <w:rsid w:val="00F403B8"/>
    <w:rsid w:val="00F40EA0"/>
    <w:rsid w:val="00F509D7"/>
    <w:rsid w:val="00F56466"/>
    <w:rsid w:val="00F5733F"/>
    <w:rsid w:val="00F57FA7"/>
    <w:rsid w:val="00F63F1E"/>
    <w:rsid w:val="00F6568B"/>
    <w:rsid w:val="00F71340"/>
    <w:rsid w:val="00F81346"/>
    <w:rsid w:val="00F841B8"/>
    <w:rsid w:val="00F90030"/>
    <w:rsid w:val="00F97BBA"/>
    <w:rsid w:val="00FA600E"/>
    <w:rsid w:val="00FB1391"/>
    <w:rsid w:val="00FB1741"/>
    <w:rsid w:val="00FB6386"/>
    <w:rsid w:val="00FC14DB"/>
    <w:rsid w:val="00FD3AF1"/>
    <w:rsid w:val="00FE213D"/>
    <w:rsid w:val="00F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469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AB792D"/>
    <w:rPr>
      <w:rFonts w:ascii="Arial" w:hAnsi="Arial"/>
      <w:lang w:val="en-GB" w:eastAsia="en-US"/>
    </w:rPr>
  </w:style>
  <w:style w:type="character" w:customStyle="1" w:styleId="B1Char1">
    <w:name w:val="B1 Char1"/>
    <w:link w:val="B1"/>
    <w:qFormat/>
    <w:rsid w:val="00787CF8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787CF8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787CF8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D276A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D276A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276A9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D276A9"/>
    <w:rPr>
      <w:rFonts w:ascii="Arial" w:hAnsi="Arial"/>
      <w:b/>
      <w:lang w:val="en-GB" w:eastAsia="en-US"/>
    </w:rPr>
  </w:style>
  <w:style w:type="table" w:styleId="af1">
    <w:name w:val="Table Grid"/>
    <w:basedOn w:val="a1"/>
    <w:rsid w:val="00A64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Char">
    <w:name w:val="PL Char"/>
    <w:link w:val="PL"/>
    <w:qFormat/>
    <w:rsid w:val="00FE6971"/>
    <w:rPr>
      <w:rFonts w:ascii="Courier New" w:hAnsi="Courier New"/>
      <w:noProof/>
      <w:sz w:val="16"/>
      <w:lang w:val="en-GB" w:eastAsia="en-US"/>
    </w:rPr>
  </w:style>
  <w:style w:type="paragraph" w:styleId="af2">
    <w:name w:val="List Paragraph"/>
    <w:basedOn w:val="a"/>
    <w:uiPriority w:val="34"/>
    <w:qFormat/>
    <w:rsid w:val="00927CAF"/>
    <w:pPr>
      <w:ind w:firstLineChars="200" w:firstLine="420"/>
    </w:pPr>
  </w:style>
  <w:style w:type="paragraph" w:styleId="af3">
    <w:name w:val="Revision"/>
    <w:hidden/>
    <w:uiPriority w:val="99"/>
    <w:semiHidden/>
    <w:rsid w:val="0066319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BDCA6-6CB8-4BE8-8674-18F0B187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6</Pages>
  <Words>2379</Words>
  <Characters>13565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15913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Yang-HW</cp:lastModifiedBy>
  <cp:revision>4</cp:revision>
  <cp:lastPrinted>1899-12-31T23:00:00Z</cp:lastPrinted>
  <dcterms:created xsi:type="dcterms:W3CDTF">2020-04-29T02:21:00Z</dcterms:created>
  <dcterms:modified xsi:type="dcterms:W3CDTF">2020-04-29T02:49:00Z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(3)krwrHvXh/Fh58lvk2cjYwdluc4sKw3JvfWhvIXy+sZGkY642x1kU+oVOGG6IrsN7cOLRxZBm
29PDhuQoMhwZry1ay1Q2YbyW8nHK7gxS/x4J/1BrOUKhmLU6o8PLyzDycdscKC08bIPsVsCY
nQSxRzk7P9BfxvDPlzu6YbSwInl89/+/I6fq7LYvxE3zmnhR7a94PDK8FYsq4ODxCg/ky8fQ
L7nO4ifDvtQbbD6rxb</vt:lpwstr>
  </property>
  <property fmtid="{D5CDD505-2E9C-101B-9397-08002B2CF9AE}" pid="22" name="_2015_ms_pID_7253431">
    <vt:lpwstr>PwHH8eREp40ySj/lDWgt+WNKtmPIUyeMX+sRd2QtzmTfBQVwvFEkjE
gmklo2pIupk27CfTD/u7RGoz9+6OEg+y6iufzCW+Ogd54cI0SfXaPNlC3+cBmgWEP3eq/6xa
fXI05RoP81vMkO+23legSC9UzGjIbMtpSfrUQn9dU1VVTJ0AQ2FcR2FHrV+QmVuZ56zwqvzW
lMlD2BpoqgAJuU6nOqVDiZ778Jhfn0Sv4t0N</vt:lpwstr>
  </property>
  <property fmtid="{D5CDD505-2E9C-101B-9397-08002B2CF9AE}" pid="23" name="_2015_ms_pID_7253432">
    <vt:lpwstr>xQ==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1588048561</vt:lpwstr>
  </property>
</Properties>
</file>