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C1" w:rsidRPr="0038233B" w:rsidRDefault="002012C1" w:rsidP="00376B62">
      <w:pPr>
        <w:pStyle w:val="CRCoverPage"/>
        <w:tabs>
          <w:tab w:val="right" w:pos="9639"/>
        </w:tabs>
        <w:spacing w:after="0"/>
        <w:rPr>
          <w:b/>
          <w:noProof/>
          <w:sz w:val="24"/>
        </w:rPr>
      </w:pPr>
      <w:r>
        <w:rPr>
          <w:b/>
          <w:noProof/>
          <w:sz w:val="24"/>
        </w:rPr>
        <w:t>3GPP TSG-RAN2 Meeting #109</w:t>
      </w:r>
      <w:r w:rsidR="00887D50">
        <w:rPr>
          <w:b/>
          <w:noProof/>
          <w:sz w:val="24"/>
        </w:rPr>
        <w:t>bis</w:t>
      </w:r>
      <w:r>
        <w:rPr>
          <w:b/>
          <w:noProof/>
          <w:sz w:val="24"/>
        </w:rPr>
        <w:t xml:space="preserve"> Electronic</w:t>
      </w:r>
      <w:r>
        <w:rPr>
          <w:b/>
          <w:i/>
          <w:noProof/>
          <w:sz w:val="28"/>
        </w:rPr>
        <w:tab/>
      </w:r>
      <w:r w:rsidR="00B901B3" w:rsidRPr="00B901B3">
        <w:rPr>
          <w:b/>
          <w:noProof/>
          <w:sz w:val="24"/>
        </w:rPr>
        <w:t>R2-2004197</w:t>
      </w:r>
    </w:p>
    <w:p w:rsidR="00887D50" w:rsidRPr="00BB1380" w:rsidRDefault="00887D50" w:rsidP="00887D50">
      <w:pPr>
        <w:pStyle w:val="CRCoverPage"/>
        <w:tabs>
          <w:tab w:val="right" w:pos="9639"/>
        </w:tabs>
        <w:rPr>
          <w:rFonts w:cs="黑体"/>
          <w:b/>
          <w:sz w:val="24"/>
          <w:szCs w:val="24"/>
        </w:rPr>
      </w:pPr>
      <w:r>
        <w:rPr>
          <w:rFonts w:cs="黑体"/>
          <w:b/>
          <w:sz w:val="24"/>
          <w:szCs w:val="24"/>
        </w:rPr>
        <w:t>Electronic,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012C1" w:rsidP="002012C1">
            <w:pPr>
              <w:pStyle w:val="CRCoverPage"/>
              <w:spacing w:after="0"/>
              <w:jc w:val="center"/>
              <w:rPr>
                <w:noProof/>
                <w:lang w:eastAsia="zh-CN"/>
              </w:rPr>
            </w:pPr>
            <w:r w:rsidRPr="002012C1">
              <w:rPr>
                <w:rFonts w:hint="eastAsia"/>
                <w:b/>
                <w:noProof/>
                <w:sz w:val="28"/>
                <w:lang w:eastAsia="zh-CN"/>
              </w:rPr>
              <w:t>1</w:t>
            </w:r>
            <w:r w:rsidR="00E43EC9">
              <w:rPr>
                <w:b/>
                <w:noProof/>
                <w:sz w:val="28"/>
                <w:lang w:eastAsia="zh-CN"/>
              </w:rPr>
              <w:t>559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901B3" w:rsidP="00E13F3D">
            <w:pPr>
              <w:pStyle w:val="CRCoverPage"/>
              <w:spacing w:after="0"/>
              <w:jc w:val="center"/>
              <w:rPr>
                <w:b/>
                <w:noProof/>
                <w:lang w:eastAsia="zh-CN"/>
              </w:rPr>
            </w:pPr>
            <w:r w:rsidRPr="00AB2256">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B797F" w:rsidP="00160FAA">
            <w:pPr>
              <w:pStyle w:val="CRCoverPage"/>
              <w:spacing w:after="0"/>
              <w:jc w:val="center"/>
              <w:rPr>
                <w:noProof/>
                <w:sz w:val="28"/>
              </w:rPr>
            </w:pPr>
            <w:r w:rsidRPr="007B797F">
              <w:rPr>
                <w:b/>
                <w:noProof/>
                <w:sz w:val="28"/>
              </w:rPr>
              <w:t>15.</w:t>
            </w:r>
            <w:r w:rsidR="00887D50">
              <w:rPr>
                <w:b/>
                <w:noProof/>
                <w:sz w:val="28"/>
              </w:rPr>
              <w:t>9</w:t>
            </w:r>
            <w:r w:rsidRPr="007B797F">
              <w:rPr>
                <w:b/>
                <w:noProof/>
                <w:sz w:val="28"/>
              </w:rPr>
              <w:t>.</w:t>
            </w:r>
            <w:r w:rsidR="000D7BA5">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A64F3D">
        <w:tc>
          <w:tcPr>
            <w:tcW w:w="9640" w:type="dxa"/>
            <w:gridSpan w:val="11"/>
          </w:tcPr>
          <w:p w:rsidR="001E41F3" w:rsidRDefault="001E41F3">
            <w:pPr>
              <w:pStyle w:val="CRCoverPage"/>
              <w:spacing w:after="0"/>
              <w:rPr>
                <w:noProof/>
                <w:sz w:val="8"/>
                <w:szCs w:val="8"/>
              </w:rPr>
            </w:pPr>
          </w:p>
        </w:tc>
      </w:tr>
      <w:tr w:rsidR="001E41F3" w:rsidTr="00A64F3D">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321EC" w:rsidP="00E1321D">
            <w:pPr>
              <w:pStyle w:val="CRCoverPage"/>
              <w:spacing w:after="0"/>
              <w:ind w:left="100"/>
              <w:rPr>
                <w:noProof/>
              </w:rPr>
            </w:pPr>
            <w:r w:rsidRPr="000321EC">
              <w:t>SRS Capability report for SRS only Scell</w:t>
            </w:r>
          </w:p>
        </w:tc>
      </w:tr>
      <w:tr w:rsidR="001E41F3" w:rsidTr="00A64F3D">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64F3D">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960180">
              <w:rPr>
                <w:noProof/>
              </w:rPr>
              <w:t>Huawei, HiSilicon</w:t>
            </w:r>
          </w:p>
        </w:tc>
      </w:tr>
      <w:tr w:rsidR="001E41F3" w:rsidTr="00A64F3D">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rsidTr="00A64F3D">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64F3D">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02902" w:rsidP="000321EC">
            <w:pPr>
              <w:pStyle w:val="CRCoverPage"/>
              <w:spacing w:after="0"/>
              <w:ind w:left="100"/>
              <w:rPr>
                <w:noProof/>
              </w:rPr>
            </w:pPr>
            <w:r w:rsidRPr="00CF09D5">
              <w:t>NR_newRAT-Core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5A4859">
              <w:rPr>
                <w:noProof/>
                <w:lang w:eastAsia="zh-CN"/>
              </w:rPr>
              <w:t>04</w:t>
            </w:r>
            <w:r w:rsidR="00160FAA">
              <w:rPr>
                <w:noProof/>
                <w:lang w:eastAsia="zh-CN"/>
              </w:rPr>
              <w:t>-2</w:t>
            </w:r>
            <w:r w:rsidR="005A4859">
              <w:rPr>
                <w:noProof/>
                <w:lang w:eastAsia="zh-CN"/>
              </w:rPr>
              <w:t>1</w:t>
            </w:r>
          </w:p>
        </w:tc>
      </w:tr>
      <w:tr w:rsidR="001E41F3" w:rsidTr="00A64F3D">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A64F3D">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02902" w:rsidP="00960180">
            <w:pPr>
              <w:pStyle w:val="CRCoverPage"/>
              <w:spacing w:after="0"/>
              <w:ind w:left="100" w:right="-609"/>
              <w:rPr>
                <w:b/>
                <w:noProof/>
              </w:rPr>
            </w:pPr>
            <w:r>
              <w:rPr>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07DA0">
            <w:pPr>
              <w:pStyle w:val="CRCoverPage"/>
              <w:spacing w:after="0"/>
              <w:ind w:left="100"/>
              <w:rPr>
                <w:noProof/>
              </w:rPr>
            </w:pPr>
            <w:r w:rsidRPr="00FF4565">
              <w:rPr>
                <w:noProof/>
              </w:rPr>
              <w:t>Rel-</w:t>
            </w:r>
            <w:r w:rsidRPr="00FF4565">
              <w:rPr>
                <w:rFonts w:hint="eastAsia"/>
                <w:noProof/>
                <w:lang w:eastAsia="zh-CN"/>
              </w:rPr>
              <w:t>1</w:t>
            </w:r>
            <w:r w:rsidR="00A02902">
              <w:rPr>
                <w:noProof/>
                <w:lang w:eastAsia="zh-CN"/>
              </w:rPr>
              <w:t>5</w:t>
            </w:r>
          </w:p>
        </w:tc>
      </w:tr>
      <w:tr w:rsidR="001E41F3" w:rsidTr="00A64F3D">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A64F3D">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A64F3D">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87D50" w:rsidRDefault="00887D50" w:rsidP="00756992">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t>
            </w:r>
            <w:r w:rsidR="00E37BAD">
              <w:rPr>
                <w:rFonts w:eastAsia="宋体"/>
                <w:kern w:val="2"/>
                <w:lang w:eastAsia="zh-CN"/>
              </w:rPr>
              <w:t>when</w:t>
            </w:r>
            <w:r>
              <w:rPr>
                <w:rFonts w:eastAsia="宋体"/>
                <w:kern w:val="2"/>
                <w:lang w:eastAsia="zh-CN"/>
              </w:rPr>
              <w:t xml:space="preserve"> </w:t>
            </w:r>
            <w:r w:rsidR="00E37BAD">
              <w:rPr>
                <w:rFonts w:eastAsia="宋体"/>
                <w:kern w:val="2"/>
                <w:lang w:eastAsia="zh-CN"/>
              </w:rPr>
              <w:t xml:space="preserve">a </w:t>
            </w:r>
            <w:r>
              <w:rPr>
                <w:rFonts w:eastAsia="宋体"/>
                <w:kern w:val="2"/>
                <w:lang w:eastAsia="zh-CN"/>
              </w:rPr>
              <w:t xml:space="preserve">TDD SCell doesn’t support uplink PUSCH </w:t>
            </w:r>
            <w:r w:rsidR="00E37BAD">
              <w:rPr>
                <w:rFonts w:eastAsia="宋体"/>
                <w:kern w:val="2"/>
                <w:lang w:eastAsia="zh-CN"/>
              </w:rPr>
              <w:t>transmission (PUSCH-less SCell)</w:t>
            </w:r>
            <w:r>
              <w:rPr>
                <w:rFonts w:eastAsia="宋体"/>
                <w:kern w:val="2"/>
                <w:lang w:eastAsia="zh-CN"/>
              </w:rPr>
              <w:t>. When the UE wants to send SRS on such a PUSCH-less SCell, the UE can tune its uplink from a source cell supporting normal uplink transmisison to do so.</w:t>
            </w:r>
          </w:p>
          <w:p w:rsidR="007D1C20" w:rsidRDefault="00756992" w:rsidP="00756992">
            <w:pPr>
              <w:pStyle w:val="CRCoverPage"/>
              <w:spacing w:after="0"/>
              <w:ind w:left="57"/>
              <w:rPr>
                <w:noProof/>
                <w:lang w:eastAsia="zh-CN"/>
              </w:rPr>
            </w:pPr>
            <w:r>
              <w:rPr>
                <w:noProof/>
                <w:lang w:eastAsia="zh-CN"/>
              </w:rPr>
              <w:t>The SRS capability</w:t>
            </w:r>
            <w:r w:rsidR="00887D50">
              <w:rPr>
                <w:noProof/>
                <w:lang w:eastAsia="zh-CN"/>
              </w:rPr>
              <w:t xml:space="preserve"> used for SRS transmission</w:t>
            </w:r>
            <w:r>
              <w:rPr>
                <w:noProof/>
                <w:lang w:eastAsia="zh-CN"/>
              </w:rPr>
              <w:t xml:space="preserve"> for the </w:t>
            </w:r>
            <w:r w:rsidR="00887D50">
              <w:rPr>
                <w:noProof/>
                <w:lang w:eastAsia="zh-CN"/>
              </w:rPr>
              <w:t xml:space="preserve">PUSCH-less </w:t>
            </w:r>
            <w:r>
              <w:rPr>
                <w:noProof/>
                <w:lang w:eastAsia="zh-CN"/>
              </w:rPr>
              <w:t xml:space="preserve">SCell should be reported in the </w:t>
            </w:r>
            <w:r w:rsidRPr="00887D50">
              <w:rPr>
                <w:i/>
                <w:noProof/>
                <w:lang w:eastAsia="zh-CN"/>
              </w:rPr>
              <w:t>FeatureSetUplink</w:t>
            </w:r>
            <w:r>
              <w:rPr>
                <w:noProof/>
                <w:lang w:eastAsia="zh-CN"/>
              </w:rPr>
              <w:t xml:space="preserve"> for that band. However, if the </w:t>
            </w:r>
            <w:r w:rsidR="00887D50">
              <w:rPr>
                <w:noProof/>
                <w:lang w:eastAsia="zh-CN"/>
              </w:rPr>
              <w:t>PUSCH-less</w:t>
            </w:r>
            <w:r>
              <w:rPr>
                <w:noProof/>
                <w:lang w:eastAsia="zh-CN"/>
              </w:rPr>
              <w:t xml:space="preserve"> SCell is in a band where no </w:t>
            </w:r>
            <w:r w:rsidR="00887D50">
              <w:rPr>
                <w:noProof/>
                <w:lang w:eastAsia="zh-CN"/>
              </w:rPr>
              <w:t>PUSCH SCell</w:t>
            </w:r>
            <w:r>
              <w:rPr>
                <w:noProof/>
                <w:lang w:eastAsia="zh-CN"/>
              </w:rPr>
              <w:t xml:space="preserve"> is supp</w:t>
            </w:r>
            <w:r w:rsidR="007D1C20">
              <w:rPr>
                <w:noProof/>
                <w:lang w:eastAsia="zh-CN"/>
              </w:rPr>
              <w:t>orted in that</w:t>
            </w:r>
            <w:r w:rsidR="00887D50">
              <w:rPr>
                <w:noProof/>
                <w:lang w:eastAsia="zh-CN"/>
              </w:rPr>
              <w:t xml:space="preserve"> band</w:t>
            </w:r>
            <w:r>
              <w:rPr>
                <w:noProof/>
                <w:lang w:eastAsia="zh-CN"/>
              </w:rPr>
              <w:t xml:space="preserve">, the </w:t>
            </w:r>
            <w:r w:rsidRPr="00165A3E">
              <w:rPr>
                <w:i/>
                <w:noProof/>
                <w:lang w:eastAsia="zh-CN"/>
              </w:rPr>
              <w:t>FeatureSetUplink</w:t>
            </w:r>
            <w:r>
              <w:rPr>
                <w:noProof/>
                <w:lang w:eastAsia="zh-CN"/>
              </w:rPr>
              <w:t xml:space="preserve"> </w:t>
            </w:r>
            <w:r w:rsidR="00165A3E">
              <w:rPr>
                <w:noProof/>
                <w:lang w:eastAsia="zh-CN"/>
              </w:rPr>
              <w:t xml:space="preserve">for that band </w:t>
            </w:r>
            <w:r>
              <w:rPr>
                <w:noProof/>
                <w:lang w:eastAsia="zh-CN"/>
              </w:rPr>
              <w:t xml:space="preserve">would not be reported according to current spec. when network switches the SRS transmission to a </w:t>
            </w:r>
            <w:r w:rsidR="007D1C20">
              <w:rPr>
                <w:noProof/>
                <w:lang w:eastAsia="zh-CN"/>
              </w:rPr>
              <w:t>PUSCH-less SC</w:t>
            </w:r>
            <w:r>
              <w:rPr>
                <w:noProof/>
                <w:lang w:eastAsia="zh-CN"/>
              </w:rPr>
              <w:t>ell belong to</w:t>
            </w:r>
            <w:r w:rsidR="007D1C20">
              <w:rPr>
                <w:noProof/>
                <w:lang w:eastAsia="zh-CN"/>
              </w:rPr>
              <w:t xml:space="preserve"> such band</w:t>
            </w:r>
            <w:r>
              <w:rPr>
                <w:noProof/>
                <w:lang w:eastAsia="zh-CN"/>
              </w:rPr>
              <w:t xml:space="preserve">, </w:t>
            </w:r>
            <w:r w:rsidR="007D1C20">
              <w:rPr>
                <w:noProof/>
                <w:lang w:eastAsia="zh-CN"/>
              </w:rPr>
              <w:t>it is not clear how to derive the UE SRS capability on this band due to absen</w:t>
            </w:r>
            <w:r w:rsidR="00E43EC9">
              <w:rPr>
                <w:noProof/>
                <w:lang w:eastAsia="zh-CN"/>
              </w:rPr>
              <w:t>ce</w:t>
            </w:r>
            <w:r w:rsidR="007D1C20">
              <w:rPr>
                <w:noProof/>
                <w:lang w:eastAsia="zh-CN"/>
              </w:rPr>
              <w:t xml:space="preserve"> of </w:t>
            </w:r>
            <w:r w:rsidR="007D1C20" w:rsidRPr="007D1C20">
              <w:rPr>
                <w:i/>
                <w:noProof/>
                <w:lang w:eastAsia="zh-CN"/>
              </w:rPr>
              <w:t>Feat</w:t>
            </w:r>
            <w:r w:rsidR="00E43EC9">
              <w:rPr>
                <w:i/>
                <w:noProof/>
                <w:lang w:eastAsia="zh-CN"/>
              </w:rPr>
              <w:t>u</w:t>
            </w:r>
            <w:r w:rsidRPr="007D1C20">
              <w:rPr>
                <w:i/>
                <w:noProof/>
                <w:lang w:eastAsia="zh-CN"/>
              </w:rPr>
              <w:t>reSetUplink</w:t>
            </w:r>
            <w:r>
              <w:rPr>
                <w:noProof/>
                <w:lang w:eastAsia="zh-CN"/>
              </w:rPr>
              <w:t xml:space="preserve"> for this band.</w:t>
            </w:r>
          </w:p>
          <w:p w:rsidR="00756992" w:rsidRDefault="00756992" w:rsidP="00756992">
            <w:pPr>
              <w:pStyle w:val="CRCoverPage"/>
              <w:spacing w:after="0"/>
              <w:ind w:left="57"/>
              <w:rPr>
                <w:noProof/>
                <w:lang w:eastAsia="zh-CN"/>
              </w:rPr>
            </w:pPr>
            <w:r>
              <w:rPr>
                <w:noProof/>
                <w:lang w:eastAsia="zh-CN"/>
              </w:rPr>
              <w:t xml:space="preserve"> </w:t>
            </w:r>
          </w:p>
          <w:p w:rsidR="000321EC" w:rsidRPr="00756992" w:rsidRDefault="00E43EC9" w:rsidP="007D1C20">
            <w:pPr>
              <w:pStyle w:val="CRCoverPage"/>
              <w:spacing w:after="0"/>
              <w:ind w:left="57"/>
              <w:rPr>
                <w:noProof/>
                <w:lang w:eastAsia="zh-CN"/>
              </w:rPr>
            </w:pPr>
            <w:r>
              <w:rPr>
                <w:noProof/>
                <w:lang w:eastAsia="zh-CN"/>
              </w:rPr>
              <w:t>T</w:t>
            </w:r>
            <w:r w:rsidR="00756992">
              <w:rPr>
                <w:noProof/>
                <w:lang w:eastAsia="zh-CN"/>
              </w:rPr>
              <w:t xml:space="preserve">o solve this issue is to include the SRS capability </w:t>
            </w:r>
            <w:r w:rsidR="007D1C20">
              <w:rPr>
                <w:noProof/>
                <w:lang w:eastAsia="zh-CN"/>
              </w:rPr>
              <w:t xml:space="preserve">for PUSCH-less SCell </w:t>
            </w:r>
            <w:r w:rsidR="00756992">
              <w:rPr>
                <w:noProof/>
                <w:lang w:eastAsia="zh-CN"/>
              </w:rPr>
              <w:t xml:space="preserve">in </w:t>
            </w:r>
            <w:r w:rsidR="00756992" w:rsidRPr="007D1C20">
              <w:rPr>
                <w:i/>
                <w:noProof/>
                <w:lang w:eastAsia="zh-CN"/>
              </w:rPr>
              <w:t>FeatureSetDownlink</w:t>
            </w:r>
            <w:r w:rsidR="00756992">
              <w:rPr>
                <w:noProof/>
                <w:lang w:eastAsia="zh-CN"/>
              </w:rPr>
              <w:t xml:space="preserve"> </w:t>
            </w:r>
            <w:r w:rsidR="007D1C20">
              <w:rPr>
                <w:noProof/>
                <w:lang w:eastAsia="zh-CN"/>
              </w:rPr>
              <w:t xml:space="preserve">for </w:t>
            </w:r>
            <w:r w:rsidR="00756992">
              <w:rPr>
                <w:noProof/>
                <w:lang w:eastAsia="zh-CN"/>
              </w:rPr>
              <w:t>a band</w:t>
            </w:r>
            <w:r w:rsidR="007D1C20">
              <w:rPr>
                <w:noProof/>
                <w:lang w:eastAsia="zh-CN"/>
              </w:rPr>
              <w:t xml:space="preserve"> where no PUSCH on any cell is supported</w:t>
            </w:r>
            <w:r w:rsidR="00174A3D">
              <w:rPr>
                <w:noProof/>
                <w:lang w:eastAsia="zh-CN"/>
              </w:rPr>
              <w:t>.</w:t>
            </w:r>
            <w:r w:rsidR="007D1C20">
              <w:rPr>
                <w:noProof/>
                <w:lang w:eastAsia="zh-CN"/>
              </w:rPr>
              <w:t xml:space="preserve"> </w:t>
            </w:r>
            <w:r w:rsidR="00756992">
              <w:rPr>
                <w:noProof/>
                <w:lang w:eastAsia="zh-CN"/>
              </w:rPr>
              <w:t xml:space="preserve"> </w:t>
            </w:r>
          </w:p>
        </w:tc>
      </w:tr>
      <w:tr w:rsidR="001E41F3" w:rsidTr="00A64F3D">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64F3D">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36330" w:rsidRPr="004B3845" w:rsidRDefault="00756992" w:rsidP="00756992">
            <w:pPr>
              <w:pStyle w:val="CRCoverPage"/>
              <w:spacing w:after="0"/>
              <w:ind w:left="57"/>
              <w:rPr>
                <w:lang w:eastAsia="zh-CN"/>
              </w:rPr>
            </w:pPr>
            <w:r>
              <w:rPr>
                <w:noProof/>
              </w:rPr>
              <w:t xml:space="preserve">Introduce SRS capability in </w:t>
            </w:r>
            <w:r w:rsidRPr="00B239E8">
              <w:rPr>
                <w:i/>
              </w:rPr>
              <w:t>FeatureSet</w:t>
            </w:r>
            <w:r>
              <w:rPr>
                <w:i/>
              </w:rPr>
              <w:t>Down</w:t>
            </w:r>
            <w:r w:rsidRPr="00B239E8">
              <w:rPr>
                <w:i/>
              </w:rPr>
              <w:t>link</w:t>
            </w:r>
            <w:r w:rsidR="004B3845">
              <w:t xml:space="preserve"> </w:t>
            </w:r>
          </w:p>
          <w:p w:rsidR="00AE19AF" w:rsidRDefault="00AE19AF" w:rsidP="00AE19AF">
            <w:pPr>
              <w:pStyle w:val="CRCoverPage"/>
              <w:spacing w:after="0"/>
              <w:ind w:left="100"/>
              <w:rPr>
                <w:b/>
                <w:noProof/>
                <w:u w:val="single"/>
                <w:lang w:eastAsia="zh-CN"/>
              </w:rPr>
            </w:pPr>
            <w:r w:rsidRPr="007E51FA">
              <w:rPr>
                <w:rFonts w:hint="eastAsia"/>
                <w:b/>
                <w:noProof/>
                <w:u w:val="single"/>
                <w:lang w:eastAsia="zh-CN"/>
              </w:rPr>
              <w:t>Impact analysis</w:t>
            </w:r>
          </w:p>
          <w:p w:rsidR="00AE19AF" w:rsidRPr="00BE6418" w:rsidRDefault="00AE19AF" w:rsidP="00AE19AF">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rsidR="00AE19AF" w:rsidRDefault="00AE19AF" w:rsidP="00AE19AF">
            <w:pPr>
              <w:pStyle w:val="CRCoverPage"/>
              <w:spacing w:after="0"/>
              <w:ind w:left="100"/>
              <w:rPr>
                <w:noProof/>
                <w:lang w:eastAsia="zh-CN"/>
              </w:rPr>
            </w:pPr>
            <w:r>
              <w:rPr>
                <w:rFonts w:hint="eastAsia"/>
                <w:noProof/>
                <w:lang w:eastAsia="zh-CN"/>
              </w:rPr>
              <w:t>Standalone</w:t>
            </w:r>
            <w:r w:rsidRPr="003166C3">
              <w:rPr>
                <w:noProof/>
                <w:lang w:eastAsia="zh-CN"/>
              </w:rPr>
              <w:t xml:space="preserve">, </w:t>
            </w:r>
            <w:r w:rsidR="00E43EC9">
              <w:rPr>
                <w:noProof/>
                <w:lang w:eastAsia="zh-CN"/>
              </w:rPr>
              <w:t>(NG)</w:t>
            </w:r>
            <w:r w:rsidRPr="003166C3">
              <w:rPr>
                <w:noProof/>
                <w:lang w:eastAsia="zh-CN"/>
              </w:rPr>
              <w:t>EN-DC, N</w:t>
            </w:r>
            <w:r w:rsidRPr="0058337B">
              <w:rPr>
                <w:noProof/>
                <w:lang w:eastAsia="zh-CN"/>
              </w:rPr>
              <w:t>E-DC, NR-DC</w:t>
            </w:r>
          </w:p>
          <w:p w:rsidR="00AE19AF" w:rsidRPr="007E51FA" w:rsidRDefault="00AE19AF" w:rsidP="00AE19AF">
            <w:pPr>
              <w:pStyle w:val="CRCoverPage"/>
              <w:spacing w:after="0"/>
              <w:ind w:left="100"/>
              <w:rPr>
                <w:b/>
                <w:noProof/>
                <w:u w:val="single"/>
                <w:lang w:eastAsia="zh-CN"/>
              </w:rPr>
            </w:pPr>
          </w:p>
          <w:p w:rsidR="00AE19AF" w:rsidRPr="007E51FA" w:rsidRDefault="00AE19AF" w:rsidP="00AE19AF">
            <w:pPr>
              <w:pStyle w:val="CRCoverPage"/>
              <w:spacing w:after="0"/>
              <w:ind w:left="100"/>
              <w:rPr>
                <w:noProof/>
                <w:u w:val="single"/>
                <w:lang w:eastAsia="zh-CN"/>
              </w:rPr>
            </w:pPr>
            <w:r w:rsidRPr="007E51FA">
              <w:rPr>
                <w:rFonts w:hint="eastAsia"/>
                <w:noProof/>
                <w:u w:val="single"/>
                <w:lang w:eastAsia="zh-CN"/>
              </w:rPr>
              <w:t>Impacted functionality:</w:t>
            </w:r>
          </w:p>
          <w:p w:rsidR="00AE19AF" w:rsidRPr="0058337B" w:rsidRDefault="00AE19AF" w:rsidP="00AE19AF">
            <w:pPr>
              <w:pStyle w:val="CRCoverPage"/>
              <w:spacing w:after="0"/>
              <w:ind w:left="100"/>
              <w:rPr>
                <w:noProof/>
                <w:lang w:eastAsia="zh-CN"/>
              </w:rPr>
            </w:pPr>
            <w:r>
              <w:rPr>
                <w:rFonts w:hint="eastAsia"/>
                <w:noProof/>
                <w:lang w:eastAsia="zh-CN"/>
              </w:rPr>
              <w:t>SRS</w:t>
            </w:r>
            <w:r>
              <w:rPr>
                <w:noProof/>
                <w:lang w:eastAsia="zh-CN"/>
              </w:rPr>
              <w:t xml:space="preserve"> Switching</w:t>
            </w:r>
          </w:p>
          <w:p w:rsidR="00AE19AF" w:rsidRDefault="00AE19AF" w:rsidP="00AE19AF">
            <w:pPr>
              <w:pStyle w:val="CRCoverPage"/>
              <w:spacing w:after="0"/>
              <w:ind w:left="100"/>
              <w:rPr>
                <w:noProof/>
                <w:lang w:eastAsia="zh-CN"/>
              </w:rPr>
            </w:pPr>
          </w:p>
          <w:p w:rsidR="00AE19AF" w:rsidRPr="007E51FA" w:rsidRDefault="00AE19AF" w:rsidP="00AE19AF">
            <w:pPr>
              <w:pStyle w:val="CRCoverPage"/>
              <w:spacing w:after="0"/>
              <w:ind w:left="100"/>
              <w:rPr>
                <w:noProof/>
                <w:u w:val="single"/>
                <w:lang w:eastAsia="zh-CN"/>
              </w:rPr>
            </w:pPr>
            <w:r w:rsidRPr="007E51FA">
              <w:rPr>
                <w:noProof/>
                <w:u w:val="single"/>
                <w:lang w:eastAsia="zh-CN"/>
              </w:rPr>
              <w:t>Inter-operability:</w:t>
            </w:r>
          </w:p>
          <w:p w:rsidR="00EB49EE" w:rsidRPr="00C471DB" w:rsidRDefault="00EB49EE" w:rsidP="00EB49EE">
            <w:pPr>
              <w:rPr>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bookmarkStart w:id="2" w:name="_GoBack"/>
            <w:bookmarkEnd w:id="2"/>
            <w:r w:rsidRPr="002270B6">
              <w:rPr>
                <w:noProof/>
                <w:lang w:eastAsia="zh-CN"/>
              </w:rPr>
              <w:t>.</w:t>
            </w:r>
          </w:p>
          <w:p w:rsidR="00EB49EE" w:rsidRPr="002270B6" w:rsidRDefault="00EB49EE" w:rsidP="00EB49EE">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 xml:space="preserve">will not configure UE with the </w:t>
            </w:r>
            <w:r w:rsidRPr="002270B6">
              <w:rPr>
                <w:noProof/>
                <w:lang w:eastAsia="zh-CN"/>
              </w:rPr>
              <w:lastRenderedPageBreak/>
              <w:t>SRS carrier switching for DL-only carriers</w:t>
            </w:r>
            <w:r>
              <w:rPr>
                <w:noProof/>
                <w:lang w:eastAsia="zh-CN"/>
              </w:rPr>
              <w:t xml:space="preserve"> because</w:t>
            </w:r>
            <w:r w:rsidRPr="002270B6">
              <w:rPr>
                <w:noProof/>
                <w:lang w:eastAsia="zh-CN"/>
              </w:rPr>
              <w:t xml:space="preserve"> network will not comprehend the UE capabilities.</w:t>
            </w:r>
          </w:p>
          <w:p w:rsidR="00AE19AF" w:rsidRPr="00EB49EE" w:rsidRDefault="00AE19AF" w:rsidP="00BC6B29">
            <w:pPr>
              <w:pStyle w:val="CRCoverPage"/>
              <w:spacing w:after="0"/>
              <w:rPr>
                <w:noProof/>
              </w:rPr>
            </w:pPr>
          </w:p>
        </w:tc>
      </w:tr>
      <w:tr w:rsidR="001E41F3" w:rsidTr="00A64F3D">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D71BCE" w:rsidRDefault="001E41F3">
            <w:pPr>
              <w:pStyle w:val="CRCoverPage"/>
              <w:spacing w:after="0"/>
              <w:rPr>
                <w:noProof/>
                <w:sz w:val="8"/>
                <w:szCs w:val="8"/>
              </w:rPr>
            </w:pPr>
          </w:p>
        </w:tc>
      </w:tr>
      <w:tr w:rsidR="001E41F3" w:rsidTr="00A64F3D">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30FA2" w:rsidRPr="00756992" w:rsidRDefault="00E43EC9" w:rsidP="00E43EC9">
            <w:pPr>
              <w:pStyle w:val="CRCoverPage"/>
              <w:spacing w:after="0"/>
              <w:ind w:left="57"/>
              <w:rPr>
                <w:noProof/>
                <w:lang w:val="en-US" w:eastAsia="zh-CN"/>
              </w:rPr>
            </w:pPr>
            <w:r>
              <w:rPr>
                <w:noProof/>
                <w:lang w:eastAsia="zh-CN"/>
              </w:rPr>
              <w:t>I</w:t>
            </w:r>
            <w:r w:rsidR="003139FD">
              <w:rPr>
                <w:noProof/>
                <w:lang w:eastAsia="zh-CN"/>
              </w:rPr>
              <w:t xml:space="preserve">t is not clear </w:t>
            </w:r>
            <w:r>
              <w:rPr>
                <w:noProof/>
                <w:lang w:eastAsia="zh-CN"/>
              </w:rPr>
              <w:t xml:space="preserve">for the network on </w:t>
            </w:r>
            <w:r w:rsidR="003139FD">
              <w:rPr>
                <w:noProof/>
                <w:lang w:eastAsia="zh-CN"/>
              </w:rPr>
              <w:t>how to derive the UE SRS capability for a PUSCH-less SCell on a band where no PUSCH on any cell is supported</w:t>
            </w:r>
            <w:r>
              <w:rPr>
                <w:noProof/>
                <w:lang w:eastAsia="zh-CN"/>
              </w:rPr>
              <w:t xml:space="preserve"> and the SRS carrier switching configuration will fail</w:t>
            </w:r>
            <w:r w:rsidR="003139FD">
              <w:rPr>
                <w:noProof/>
                <w:lang w:eastAsia="zh-CN"/>
              </w:rPr>
              <w:t>.</w:t>
            </w:r>
          </w:p>
        </w:tc>
      </w:tr>
      <w:tr w:rsidR="001E41F3" w:rsidTr="00A64F3D">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A64F3D">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B26A9" w:rsidP="002F2413">
            <w:pPr>
              <w:pStyle w:val="CRCoverPage"/>
              <w:spacing w:after="0"/>
              <w:ind w:left="57"/>
              <w:rPr>
                <w:noProof/>
              </w:rPr>
            </w:pPr>
            <w:r>
              <w:rPr>
                <w:rFonts w:hint="eastAsia"/>
                <w:noProof/>
              </w:rPr>
              <w:t>6.3.3</w:t>
            </w:r>
          </w:p>
        </w:tc>
      </w:tr>
      <w:tr w:rsidR="001E41F3" w:rsidTr="00A64F3D">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64F3D">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A64F3D">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2223AD">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2223AD" w:rsidP="002223AD">
            <w:pPr>
              <w:pStyle w:val="CRCoverPage"/>
              <w:spacing w:after="0"/>
              <w:ind w:left="99"/>
              <w:rPr>
                <w:noProof/>
              </w:rPr>
            </w:pPr>
            <w:r>
              <w:rPr>
                <w:noProof/>
              </w:rPr>
              <w:t xml:space="preserve">38306  </w:t>
            </w:r>
            <w:r w:rsidR="0071240E" w:rsidRPr="0071240E">
              <w:rPr>
                <w:noProof/>
              </w:rPr>
              <w:t xml:space="preserve"> R2-2004199</w:t>
            </w:r>
          </w:p>
        </w:tc>
      </w:tr>
      <w:tr w:rsidR="001E41F3" w:rsidTr="00A64F3D">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64F3D">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A64F3D">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A64F3D">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FE6971">
            <w:pPr>
              <w:pStyle w:val="CRCoverPage"/>
              <w:spacing w:after="0"/>
              <w:ind w:left="100"/>
              <w:rPr>
                <w:noProof/>
              </w:rPr>
            </w:pPr>
            <w:r>
              <w:rPr>
                <w:noProof/>
              </w:rPr>
              <w:t xml:space="preserve"> </w:t>
            </w:r>
          </w:p>
        </w:tc>
      </w:tr>
      <w:tr w:rsidR="008863B9" w:rsidRPr="008863B9" w:rsidTr="00A64F3D">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A64F3D">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22723" w:rsidRPr="00661DDD" w:rsidRDefault="00137E47" w:rsidP="00661DDD">
      <w:pPr>
        <w:jc w:val="center"/>
        <w:rPr>
          <w:sz w:val="36"/>
          <w:szCs w:val="36"/>
        </w:rPr>
      </w:pPr>
      <w:bookmarkStart w:id="3" w:name="OLE_LINK2"/>
      <w:r w:rsidRPr="00663191">
        <w:rPr>
          <w:sz w:val="36"/>
          <w:szCs w:val="36"/>
          <w:highlight w:val="yellow"/>
        </w:rPr>
        <w:lastRenderedPageBreak/>
        <w:t>--------------</w:t>
      </w:r>
      <w:r w:rsidR="00B84B88" w:rsidRPr="00663191">
        <w:rPr>
          <w:sz w:val="36"/>
          <w:szCs w:val="36"/>
          <w:highlight w:val="yellow"/>
        </w:rPr>
        <w:t xml:space="preserve">--------------------- </w:t>
      </w:r>
      <w:r w:rsidR="00B84B88" w:rsidRPr="00663191">
        <w:rPr>
          <w:rFonts w:hint="eastAsia"/>
          <w:sz w:val="36"/>
          <w:szCs w:val="36"/>
          <w:highlight w:val="yellow"/>
        </w:rPr>
        <w:t>[</w:t>
      </w:r>
      <w:r w:rsidR="00722BCB" w:rsidRPr="00663191">
        <w:rPr>
          <w:sz w:val="36"/>
          <w:szCs w:val="36"/>
          <w:highlight w:val="yellow"/>
        </w:rPr>
        <w:t>Change Start</w:t>
      </w:r>
      <w:r w:rsidR="00B84B88" w:rsidRPr="00663191">
        <w:rPr>
          <w:rFonts w:hint="eastAsia"/>
          <w:sz w:val="36"/>
          <w:szCs w:val="36"/>
          <w:highlight w:val="yellow"/>
        </w:rPr>
        <w:t>]</w:t>
      </w:r>
      <w:r w:rsidR="00B84B88" w:rsidRPr="00663191">
        <w:rPr>
          <w:sz w:val="36"/>
          <w:szCs w:val="36"/>
          <w:highlight w:val="yellow"/>
        </w:rPr>
        <w:t xml:space="preserve"> </w:t>
      </w:r>
      <w:r w:rsidR="00722BCB" w:rsidRPr="00663191">
        <w:rPr>
          <w:sz w:val="36"/>
          <w:szCs w:val="36"/>
          <w:highlight w:val="yellow"/>
        </w:rPr>
        <w:t>-----------------------------------</w:t>
      </w:r>
    </w:p>
    <w:p w:rsidR="00756992" w:rsidRPr="00756992" w:rsidRDefault="00756992" w:rsidP="00756992">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 w:name="_Toc29321552"/>
      <w:bookmarkStart w:id="5" w:name="_Toc20426155"/>
      <w:bookmarkEnd w:id="3"/>
      <w:r w:rsidRPr="00756992">
        <w:rPr>
          <w:rFonts w:ascii="Arial" w:eastAsia="Times New Roman" w:hAnsi="Arial"/>
          <w:sz w:val="24"/>
          <w:lang w:eastAsia="x-none"/>
        </w:rPr>
        <w:t>–</w:t>
      </w:r>
      <w:r w:rsidRPr="00756992">
        <w:rPr>
          <w:rFonts w:ascii="Arial" w:eastAsia="Times New Roman" w:hAnsi="Arial"/>
          <w:sz w:val="24"/>
          <w:lang w:eastAsia="x-none"/>
        </w:rPr>
        <w:tab/>
      </w:r>
      <w:r w:rsidRPr="00756992">
        <w:rPr>
          <w:rFonts w:ascii="Arial" w:eastAsia="Times New Roman" w:hAnsi="Arial"/>
          <w:i/>
          <w:sz w:val="24"/>
          <w:lang w:eastAsia="x-none"/>
        </w:rPr>
        <w:t>FeatureSetDownlink</w:t>
      </w:r>
      <w:bookmarkEnd w:id="4"/>
      <w:bookmarkEnd w:id="5"/>
    </w:p>
    <w:p w:rsidR="00756992" w:rsidRPr="00756992" w:rsidRDefault="00756992" w:rsidP="00756992">
      <w:pPr>
        <w:overflowPunct w:val="0"/>
        <w:autoSpaceDE w:val="0"/>
        <w:autoSpaceDN w:val="0"/>
        <w:adjustRightInd w:val="0"/>
        <w:rPr>
          <w:rFonts w:eastAsia="Times New Roman"/>
          <w:lang w:eastAsia="ja-JP"/>
        </w:rPr>
      </w:pPr>
      <w:r w:rsidRPr="00756992">
        <w:rPr>
          <w:rFonts w:eastAsia="Times New Roman"/>
          <w:lang w:eastAsia="ja-JP"/>
        </w:rPr>
        <w:t xml:space="preserve">The IE </w:t>
      </w:r>
      <w:r w:rsidRPr="00756992">
        <w:rPr>
          <w:rFonts w:eastAsia="Times New Roman"/>
          <w:i/>
          <w:lang w:eastAsia="ja-JP"/>
        </w:rPr>
        <w:t>FeatureSetDownlink</w:t>
      </w:r>
      <w:r w:rsidRPr="00756992">
        <w:rPr>
          <w:rFonts w:eastAsia="Times New Roman"/>
          <w:lang w:eastAsia="ja-JP"/>
        </w:rPr>
        <w:t xml:space="preserve"> indicates a set of features that the UE supports on the carriers corresponding to one band entry in a band combination.</w:t>
      </w:r>
    </w:p>
    <w:p w:rsidR="00756992" w:rsidRPr="00756992" w:rsidRDefault="00756992" w:rsidP="00756992">
      <w:pPr>
        <w:keepNext/>
        <w:keepLines/>
        <w:overflowPunct w:val="0"/>
        <w:autoSpaceDE w:val="0"/>
        <w:autoSpaceDN w:val="0"/>
        <w:adjustRightInd w:val="0"/>
        <w:spacing w:before="60"/>
        <w:jc w:val="center"/>
        <w:rPr>
          <w:rFonts w:ascii="Arial" w:eastAsia="Times New Roman" w:hAnsi="Arial" w:cs="Arial"/>
          <w:b/>
          <w:lang w:eastAsia="x-none"/>
        </w:rPr>
      </w:pPr>
      <w:r w:rsidRPr="00756992">
        <w:rPr>
          <w:rFonts w:ascii="Arial" w:eastAsia="Times New Roman" w:hAnsi="Arial" w:cs="Arial"/>
          <w:b/>
          <w:i/>
          <w:lang w:eastAsia="x-none"/>
        </w:rPr>
        <w:t>FeatureSetDownlink</w:t>
      </w:r>
      <w:r w:rsidRPr="00756992">
        <w:rPr>
          <w:rFonts w:ascii="Arial" w:eastAsia="Times New Roman" w:hAnsi="Arial" w:cs="Arial"/>
          <w:b/>
          <w:lang w:eastAsia="x-none"/>
        </w:rPr>
        <w:t xml:space="preserve"> information element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ASN1START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TAG-FEATURESETDOWNLINK-START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FeatureSetDownlink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featureSetListPerDownlinkCC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(1..maxNrofServingCells))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FeatureSetDownlinkPerCC-Id,</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intraBandFreqSeparationDL               FreqSeparationClass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scalingFactor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{f0p4, f0p75, f0p8}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crossCarrierScheduling-OtherSCS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scellWithoutSSB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csi-RS-MeasSCellWithoutSSB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dummy1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type1-3-CSS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pdcch-MonitoringAnyOccasions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{withoutDCI-Gap, withDCI-Gap}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dummy2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ue-SpecificUL-DL-Assignment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searchSpaceSharingCA-DL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timeDurationForQCL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{s7, s14, s28}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scs-120kHz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{s14, s28}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pdsch-ProcessingType1-DifferentTB-PerSlot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scs-15kHz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scs-30kHz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scs-120kHz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{upto2, upto4, upto7}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dummy3                                  DummyA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dummy4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DummyB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dummy5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DummyC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dummy6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dummy7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r w:rsidRPr="00756992">
        <w:rPr>
          <w:rFonts w:ascii="Courier New" w:eastAsia="Times New Roman" w:hAnsi="Courier New" w:cs="Courier New"/>
          <w:noProof/>
          <w:color w:val="993366"/>
          <w:sz w:val="16"/>
          <w:lang w:eastAsia="en-GB"/>
        </w:rPr>
        <w:t>SIZE</w:t>
      </w:r>
      <w:r w:rsidRPr="00756992">
        <w:rPr>
          <w:rFonts w:ascii="Courier New" w:eastAsia="Times New Roman" w:hAnsi="Courier New" w:cs="Courier New"/>
          <w:noProof/>
          <w:sz w:val="16"/>
          <w:lang w:eastAsia="en-GB"/>
        </w:rPr>
        <w:t xml:space="preserve"> (1.. maxNrofCodebooks))</w:t>
      </w:r>
      <w:r w:rsidRPr="00756992">
        <w:rPr>
          <w:rFonts w:ascii="Courier New" w:eastAsia="Times New Roman" w:hAnsi="Courier New" w:cs="Courier New"/>
          <w:noProof/>
          <w:color w:val="993366"/>
          <w:sz w:val="16"/>
          <w:lang w:eastAsia="en-GB"/>
        </w:rPr>
        <w:t xml:space="preserve"> OF</w:t>
      </w:r>
      <w:r w:rsidRPr="00756992">
        <w:rPr>
          <w:rFonts w:ascii="Courier New" w:eastAsia="Times New Roman" w:hAnsi="Courier New" w:cs="Courier New"/>
          <w:noProof/>
          <w:sz w:val="16"/>
          <w:lang w:eastAsia="en-GB"/>
        </w:rPr>
        <w:t xml:space="preserve"> DummyE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FeatureSetDownlink-v1540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oneFL-DMRS-TwoAdditionalDMRS-DL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additionalDMRS-DL-Alt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twoFL-DMRS-TwoAdditionalDMRS-DL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oneFL-DMRS-ThreeAdditionalDMRS-DL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pdcch-MonitoringAnyOccasionsWithSpanGap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scs-15kHz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scs-30kHz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lastRenderedPageBreak/>
        <w:t xml:space="preserve">        scs-120kHz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{set1, set2, set3}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pdsch-SeparationWithGap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pdsch-ProcessingType2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scs-15kHz                               ProcessingParameters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scs-30kHz                               ProcessingParameters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scs-60kHz                               ProcessingParameters                         </w:t>
      </w:r>
      <w:r w:rsidRPr="00756992">
        <w:rPr>
          <w:rFonts w:ascii="Courier New" w:eastAsia="Times New Roman" w:hAnsi="Courier New" w:cs="Courier New"/>
          <w:noProof/>
          <w:color w:val="993366"/>
          <w:sz w:val="16"/>
          <w:lang w:eastAsia="en-GB"/>
        </w:rPr>
        <w:t>OPTIONAL</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pdsch-ProcessingType2-Limited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differentTB-PerSlot-SCS-30kHz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{upto1, upto2, upto4, upto7}</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dl-MCS-TableAlt-DynamicIndication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p>
    <w:p w:rsid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F63FA7" w:rsidRPr="00756992" w:rsidRDefault="00F63FA7"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 w:author="Huawei" w:date="2020-04-10T11:49:00Z"/>
          <w:rFonts w:ascii="Courier New" w:eastAsia="Times New Roman" w:hAnsi="Courier New" w:cs="Courier New"/>
          <w:noProof/>
          <w:sz w:val="16"/>
          <w:lang w:eastAsia="en-GB"/>
        </w:rPr>
      </w:pPr>
      <w:ins w:id="7" w:author="Huawei" w:date="2020-04-10T11:49:00Z">
        <w:r w:rsidRPr="00756992">
          <w:rPr>
            <w:rFonts w:ascii="Courier New" w:eastAsia="Times New Roman" w:hAnsi="Courier New" w:cs="Courier New"/>
            <w:noProof/>
            <w:sz w:val="16"/>
            <w:lang w:eastAsia="en-GB"/>
          </w:rPr>
          <w:t>FeatureSetDownlink-v15</w:t>
        </w:r>
        <w:r>
          <w:rPr>
            <w:rFonts w:ascii="Courier New" w:eastAsia="Times New Roman" w:hAnsi="Courier New" w:cs="Courier New"/>
            <w:noProof/>
            <w:sz w:val="16"/>
            <w:lang w:eastAsia="en-GB"/>
          </w:rPr>
          <w:t>xy</w:t>
        </w:r>
        <w:r w:rsidRPr="00756992">
          <w:rPr>
            <w:rFonts w:ascii="Courier New" w:eastAsia="Times New Roman" w:hAnsi="Courier New" w:cs="Courier New"/>
            <w:noProof/>
            <w:sz w:val="16"/>
            <w:lang w:eastAsia="en-GB"/>
          </w:rPr>
          <w:t xml:space="preserve">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ins>
    </w:p>
    <w:p w:rsidR="00F63FA7" w:rsidRDefault="00F63FA7"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 w:author="Huawei" w:date="2020-04-10T11:49:00Z"/>
          <w:rFonts w:ascii="Courier New" w:eastAsia="Times New Roman" w:hAnsi="Courier New" w:cs="Courier New"/>
          <w:noProof/>
          <w:sz w:val="16"/>
          <w:lang w:eastAsia="en-GB"/>
        </w:rPr>
      </w:pPr>
      <w:ins w:id="9" w:author="Huawei" w:date="2020-04-10T11:49:00Z">
        <w:r w:rsidRPr="00756992">
          <w:rPr>
            <w:rFonts w:ascii="Courier New" w:eastAsia="Times New Roman" w:hAnsi="Courier New" w:cs="Courier New"/>
            <w:noProof/>
            <w:sz w:val="16"/>
            <w:lang w:eastAsia="en-GB"/>
          </w:rPr>
          <w:t>supportedSRS-Resources              SRS-Resources                                                           OPTIONAL</w:t>
        </w:r>
      </w:ins>
    </w:p>
    <w:p w:rsidR="00F63FA7" w:rsidRPr="00756992" w:rsidRDefault="00F63FA7"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 w:author="Huawei" w:date="2020-04-10T11:49:00Z"/>
          <w:rFonts w:ascii="Courier New" w:eastAsia="Times New Roman" w:hAnsi="Courier New" w:cs="Courier New"/>
          <w:noProof/>
          <w:sz w:val="16"/>
          <w:lang w:eastAsia="en-GB"/>
        </w:rPr>
      </w:pPr>
      <w:ins w:id="11" w:author="Huawei" w:date="2020-04-10T11:49:00Z">
        <w:r w:rsidRPr="00756992">
          <w:rPr>
            <w:rFonts w:ascii="Courier New" w:eastAsia="Times New Roman" w:hAnsi="Courier New" w:cs="Courier New"/>
            <w:noProof/>
            <w:sz w:val="16"/>
            <w:lang w:eastAsia="en-GB"/>
          </w:rPr>
          <w:t>}</w:t>
        </w:r>
      </w:ins>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DummyA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maxNumberNZP-CSI-RS-PerCC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maxNumberPortsAcrossNZP-CSI-RS-PerCC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{p2, p4, p8, p12, p16, p24, p32, p40, p48, p56, p64, p72, p80,</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p88, p96, p104, p112, p120, p128, p136, p144, p152, p160, p168,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p176, p184, p192, p200, p208, p216, p224, p232, p240, p248, p256},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maxNumberCS-IM-PerCC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{n1, n2, n4, n8, n16, n32},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maxNumberSimultaneousCSI-RS-ActBWP-AllCC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{n5, n6, n7, n8, n9, n10, n12, n14, n16, n18, n20, n22, n24, n26,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n28, n30, n32, n34, n36, n38, n40, n42, n44, n46, n48, n50, n52,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n54, n56, n58, n60, n62, n64},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totalNumberPortsSimultaneousCSI-RS-ActBWP-AllCC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{p8, p12, p16, p24, p32, p40, p48, p56, p64, p72, p80,</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p88, p96, p104, p112, p120, p128, p136, p144, p152, p160, p168,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p176, p184, p192, p200, p208, p216, p224, p232, p240, p248, p256}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DummyB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{p2, p4, p8, p12, p16, p24,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supportedCodebookMode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{mode1, mode1AndMode2},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DummyC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{p8, p16,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supportedCodebookMode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{mode1, mode2, both},</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supportedNumberPanels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{n2, n4},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DummyD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{p4, p8, p12, p16, p24,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lastRenderedPageBreak/>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parameterLx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amplitudeScalingType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{wideband, widebandAndSubband},</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amplitudeSubsetRestriction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{supported}                          </w:t>
      </w:r>
      <w:r w:rsidRPr="00756992">
        <w:rPr>
          <w:rFonts w:ascii="Courier New" w:eastAsia="Times New Roman" w:hAnsi="Courier New" w:cs="Courier New"/>
          <w:noProof/>
          <w:color w:val="993366"/>
          <w:sz w:val="16"/>
          <w:lang w:eastAsia="en-GB"/>
        </w:rPr>
        <w:t>OPTIONAL</w:t>
      </w: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DummyE ::=    </w:t>
      </w:r>
      <w:r w:rsidRPr="00756992">
        <w:rPr>
          <w:rFonts w:ascii="Courier New" w:eastAsia="Times New Roman" w:hAnsi="Courier New" w:cs="Courier New"/>
          <w:noProof/>
          <w:color w:val="993366"/>
          <w:sz w:val="16"/>
          <w:lang w:eastAsia="en-GB"/>
        </w:rPr>
        <w:t>SEQUENCE</w:t>
      </w:r>
      <w:r w:rsidRPr="00756992">
        <w:rPr>
          <w:rFonts w:ascii="Courier New" w:eastAsia="Times New Roman" w:hAnsi="Courier New" w:cs="Courier New"/>
          <w:noProof/>
          <w:sz w:val="16"/>
          <w:lang w:eastAsia="en-GB"/>
        </w:rPr>
        <w:t xml:space="preserve"> {</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maxNumberTxPortsPerResource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{p4, p8, p12, p16, p24, p32},</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maxNumberResources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(1..64),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totalNumberTxPorts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(2..256),</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parameterLx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(2..4),</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amplitudeScalingType                </w:t>
      </w:r>
      <w:r w:rsidRPr="00756992">
        <w:rPr>
          <w:rFonts w:ascii="Courier New" w:eastAsia="Times New Roman" w:hAnsi="Courier New" w:cs="Courier New"/>
          <w:noProof/>
          <w:color w:val="993366"/>
          <w:sz w:val="16"/>
          <w:lang w:eastAsia="en-GB"/>
        </w:rPr>
        <w:t>ENUMERATED</w:t>
      </w:r>
      <w:r w:rsidRPr="00756992">
        <w:rPr>
          <w:rFonts w:ascii="Courier New" w:eastAsia="Times New Roman" w:hAnsi="Courier New" w:cs="Courier New"/>
          <w:noProof/>
          <w:sz w:val="16"/>
          <w:lang w:eastAsia="en-GB"/>
        </w:rPr>
        <w:t xml:space="preserve"> {wideband, widebandAndSubband},</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 xml:space="preserve">    maxNumberCSI-RS-PerResourceSet      </w:t>
      </w:r>
      <w:r w:rsidRPr="00756992">
        <w:rPr>
          <w:rFonts w:ascii="Courier New" w:eastAsia="Times New Roman" w:hAnsi="Courier New" w:cs="Courier New"/>
          <w:noProof/>
          <w:color w:val="993366"/>
          <w:sz w:val="16"/>
          <w:lang w:eastAsia="en-GB"/>
        </w:rPr>
        <w:t>INTEGER</w:t>
      </w:r>
      <w:r w:rsidRPr="00756992">
        <w:rPr>
          <w:rFonts w:ascii="Courier New" w:eastAsia="Times New Roman" w:hAnsi="Courier New" w:cs="Courier New"/>
          <w:noProof/>
          <w:sz w:val="16"/>
          <w:lang w:eastAsia="en-GB"/>
        </w:rPr>
        <w:t xml:space="preserve"> (1..8)</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56992">
        <w:rPr>
          <w:rFonts w:ascii="Courier New" w:eastAsia="Times New Roman" w:hAnsi="Courier New" w:cs="Courier New"/>
          <w:noProof/>
          <w:sz w:val="16"/>
          <w:lang w:eastAsia="en-GB"/>
        </w:rPr>
        <w:t>}</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TAG-FEATURESETDOWNLINK-STOP</w:t>
      </w:r>
    </w:p>
    <w:p w:rsidR="00756992" w:rsidRPr="00756992" w:rsidRDefault="00756992" w:rsidP="007569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756992">
        <w:rPr>
          <w:rFonts w:ascii="Courier New" w:eastAsia="Times New Roman" w:hAnsi="Courier New" w:cs="Courier New"/>
          <w:noProof/>
          <w:color w:val="808080"/>
          <w:sz w:val="16"/>
          <w:lang w:eastAsia="en-GB"/>
        </w:rPr>
        <w:t>-- ASN1STOP</w:t>
      </w:r>
    </w:p>
    <w:p w:rsidR="00756992" w:rsidRPr="00756992" w:rsidRDefault="00756992" w:rsidP="00756992">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56992" w:rsidRPr="00756992" w:rsidTr="00756992">
        <w:tc>
          <w:tcPr>
            <w:tcW w:w="14173" w:type="dxa"/>
            <w:tcBorders>
              <w:top w:val="single" w:sz="4" w:space="0" w:color="auto"/>
              <w:left w:val="single" w:sz="4" w:space="0" w:color="auto"/>
              <w:bottom w:val="single" w:sz="4" w:space="0" w:color="auto"/>
              <w:right w:val="single" w:sz="4" w:space="0" w:color="auto"/>
            </w:tcBorders>
            <w:hideMark/>
          </w:tcPr>
          <w:p w:rsidR="00756992" w:rsidRPr="00756992" w:rsidRDefault="00756992" w:rsidP="00756992">
            <w:pPr>
              <w:keepNext/>
              <w:keepLines/>
              <w:overflowPunct w:val="0"/>
              <w:autoSpaceDE w:val="0"/>
              <w:autoSpaceDN w:val="0"/>
              <w:adjustRightInd w:val="0"/>
              <w:spacing w:after="0"/>
              <w:jc w:val="center"/>
              <w:rPr>
                <w:rFonts w:ascii="Arial" w:eastAsia="Times New Roman" w:hAnsi="Arial" w:cs="Arial"/>
                <w:b/>
                <w:sz w:val="18"/>
                <w:lang w:eastAsia="ja-JP"/>
              </w:rPr>
            </w:pPr>
            <w:r w:rsidRPr="00756992">
              <w:rPr>
                <w:rFonts w:ascii="Arial" w:eastAsia="Times New Roman" w:hAnsi="Arial" w:cs="Arial"/>
                <w:b/>
                <w:i/>
                <w:sz w:val="18"/>
                <w:szCs w:val="22"/>
                <w:lang w:eastAsia="ja-JP"/>
              </w:rPr>
              <w:t>FeatureSetDownlink</w:t>
            </w:r>
            <w:r w:rsidRPr="00756992">
              <w:rPr>
                <w:rFonts w:ascii="Arial" w:eastAsia="Times New Roman" w:hAnsi="Arial" w:cs="Arial"/>
                <w:b/>
                <w:i/>
                <w:sz w:val="18"/>
                <w:lang w:eastAsia="ja-JP"/>
              </w:rPr>
              <w:t xml:space="preserve"> </w:t>
            </w:r>
            <w:r w:rsidRPr="00756992">
              <w:rPr>
                <w:rFonts w:ascii="Arial" w:eastAsia="Times New Roman" w:hAnsi="Arial" w:cs="Arial"/>
                <w:b/>
                <w:sz w:val="18"/>
                <w:lang w:eastAsia="ja-JP"/>
              </w:rPr>
              <w:t>field descriptions</w:t>
            </w:r>
          </w:p>
        </w:tc>
      </w:tr>
      <w:tr w:rsidR="00756992" w:rsidRPr="00756992" w:rsidTr="00756992">
        <w:tc>
          <w:tcPr>
            <w:tcW w:w="14173" w:type="dxa"/>
            <w:tcBorders>
              <w:top w:val="single" w:sz="4" w:space="0" w:color="auto"/>
              <w:left w:val="single" w:sz="4" w:space="0" w:color="auto"/>
              <w:bottom w:val="single" w:sz="4" w:space="0" w:color="auto"/>
              <w:right w:val="single" w:sz="4" w:space="0" w:color="auto"/>
            </w:tcBorders>
            <w:hideMark/>
          </w:tcPr>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b/>
                <w:i/>
                <w:sz w:val="18"/>
                <w:szCs w:val="22"/>
                <w:lang w:eastAsia="ja-JP"/>
              </w:rPr>
              <w:t>crossCarrierScheduling-OtherSCS</w:t>
            </w:r>
          </w:p>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sz w:val="18"/>
                <w:szCs w:val="22"/>
                <w:lang w:eastAsia="ja-JP"/>
              </w:rPr>
              <w:t xml:space="preserve">The UE shall set this field to the same value as </w:t>
            </w:r>
            <w:r w:rsidRPr="00756992">
              <w:rPr>
                <w:rFonts w:ascii="Arial" w:eastAsia="Times New Roman" w:hAnsi="Arial" w:cs="Arial"/>
                <w:i/>
                <w:sz w:val="18"/>
                <w:szCs w:val="22"/>
                <w:lang w:eastAsia="ja-JP"/>
              </w:rPr>
              <w:t>crossCarrierScheduling-OtherSCS</w:t>
            </w:r>
            <w:r w:rsidRPr="00756992">
              <w:rPr>
                <w:rFonts w:ascii="Arial" w:eastAsia="Times New Roman" w:hAnsi="Arial" w:cs="Arial"/>
                <w:sz w:val="18"/>
                <w:szCs w:val="22"/>
                <w:lang w:eastAsia="ja-JP"/>
              </w:rPr>
              <w:t xml:space="preserve"> in the associated </w:t>
            </w:r>
            <w:r w:rsidRPr="00756992">
              <w:rPr>
                <w:rFonts w:ascii="Arial" w:eastAsia="Times New Roman" w:hAnsi="Arial" w:cs="Arial"/>
                <w:i/>
                <w:sz w:val="18"/>
                <w:lang w:eastAsia="x-none"/>
              </w:rPr>
              <w:t>FeatureSetUplink</w:t>
            </w:r>
            <w:r w:rsidRPr="00756992">
              <w:rPr>
                <w:rFonts w:ascii="Arial" w:eastAsia="Times New Roman" w:hAnsi="Arial" w:cs="Arial"/>
                <w:sz w:val="18"/>
                <w:szCs w:val="22"/>
                <w:lang w:eastAsia="ja-JP"/>
              </w:rPr>
              <w:t xml:space="preserve"> (if present).</w:t>
            </w:r>
          </w:p>
        </w:tc>
      </w:tr>
      <w:tr w:rsidR="00756992" w:rsidRPr="00756992" w:rsidTr="00756992">
        <w:tc>
          <w:tcPr>
            <w:tcW w:w="14173" w:type="dxa"/>
            <w:tcBorders>
              <w:top w:val="single" w:sz="4" w:space="0" w:color="auto"/>
              <w:left w:val="single" w:sz="4" w:space="0" w:color="auto"/>
              <w:bottom w:val="single" w:sz="4" w:space="0" w:color="auto"/>
              <w:right w:val="single" w:sz="4" w:space="0" w:color="auto"/>
            </w:tcBorders>
            <w:hideMark/>
          </w:tcPr>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b/>
                <w:i/>
                <w:sz w:val="18"/>
                <w:szCs w:val="22"/>
                <w:lang w:eastAsia="ja-JP"/>
              </w:rPr>
              <w:t>featureSetListPerDownlinkCC</w:t>
            </w:r>
          </w:p>
          <w:p w:rsidR="00756992" w:rsidRPr="00756992" w:rsidRDefault="00756992" w:rsidP="00756992">
            <w:pPr>
              <w:keepNext/>
              <w:keepLines/>
              <w:overflowPunct w:val="0"/>
              <w:autoSpaceDE w:val="0"/>
              <w:autoSpaceDN w:val="0"/>
              <w:adjustRightInd w:val="0"/>
              <w:spacing w:after="0"/>
              <w:rPr>
                <w:rFonts w:ascii="Arial" w:eastAsia="Times New Roman" w:hAnsi="Arial" w:cs="Arial"/>
                <w:sz w:val="18"/>
                <w:szCs w:val="22"/>
                <w:lang w:eastAsia="ja-JP"/>
              </w:rPr>
            </w:pPr>
            <w:r w:rsidRPr="00756992">
              <w:rPr>
                <w:rFonts w:ascii="Arial" w:eastAsia="Times New Roman" w:hAnsi="Arial" w:cs="Arial"/>
                <w:sz w:val="18"/>
                <w:szCs w:val="22"/>
                <w:lang w:eastAsia="ja-JP"/>
              </w:rPr>
              <w:t xml:space="preserve">Indicates which features the UE supports on the individual DL carriers of the feature set (and hence of a band entry that refer to the feature set). The UE shall hence include at least as many </w:t>
            </w:r>
            <w:r w:rsidRPr="00756992">
              <w:rPr>
                <w:rFonts w:ascii="Arial" w:eastAsia="Times New Roman" w:hAnsi="Arial" w:cs="Arial"/>
                <w:i/>
                <w:sz w:val="18"/>
                <w:lang w:eastAsia="x-none"/>
              </w:rPr>
              <w:t>FeatureSetDownlinkPerCC-Id</w:t>
            </w:r>
            <w:r w:rsidRPr="00756992">
              <w:rPr>
                <w:rFonts w:ascii="Arial" w:eastAsia="Times New Roman" w:hAnsi="Arial" w:cs="Arial"/>
                <w:sz w:val="18"/>
                <w:szCs w:val="22"/>
                <w:lang w:eastAsia="ja-JP"/>
              </w:rPr>
              <w:t xml:space="preserve"> in this list as the number of carriers it supports according to the </w:t>
            </w:r>
            <w:r w:rsidRPr="00756992">
              <w:rPr>
                <w:rFonts w:ascii="Arial" w:eastAsia="Times New Roman" w:hAnsi="Arial" w:cs="Arial"/>
                <w:i/>
                <w:sz w:val="18"/>
                <w:lang w:eastAsia="x-none"/>
              </w:rPr>
              <w:t>ca-</w:t>
            </w:r>
            <w:r w:rsidRPr="00756992">
              <w:rPr>
                <w:rFonts w:ascii="Arial" w:eastAsia="Times New Roman" w:hAnsi="Arial" w:cs="Arial"/>
                <w:i/>
                <w:sz w:val="18"/>
                <w:szCs w:val="22"/>
                <w:lang w:eastAsia="ja-JP"/>
              </w:rPr>
              <w:t>B</w:t>
            </w:r>
            <w:r w:rsidRPr="00756992">
              <w:rPr>
                <w:rFonts w:ascii="Arial" w:eastAsia="Times New Roman" w:hAnsi="Arial" w:cs="Arial"/>
                <w:i/>
                <w:sz w:val="18"/>
                <w:lang w:eastAsia="x-none"/>
              </w:rPr>
              <w:t>andwidthClassDL</w:t>
            </w:r>
            <w:r w:rsidRPr="00756992">
              <w:rPr>
                <w:rFonts w:ascii="Arial" w:eastAsia="Times New Roman" w:hAnsi="Arial" w:cs="Arial"/>
                <w:sz w:val="18"/>
                <w:lang w:eastAsia="x-none"/>
              </w:rPr>
              <w:t xml:space="preserve">, except if indicating additional functionality by reducing the number of </w:t>
            </w:r>
            <w:r w:rsidRPr="00756992">
              <w:rPr>
                <w:rFonts w:ascii="Arial" w:eastAsia="Times New Roman" w:hAnsi="Arial" w:cs="Arial"/>
                <w:i/>
                <w:sz w:val="18"/>
                <w:lang w:eastAsia="x-none"/>
              </w:rPr>
              <w:t>FeatureSetDownlinkPerCC-Id</w:t>
            </w:r>
            <w:r w:rsidRPr="00756992">
              <w:rPr>
                <w:rFonts w:ascii="Arial" w:eastAsia="Times New Roman" w:hAnsi="Arial" w:cs="Arial"/>
                <w:sz w:val="18"/>
                <w:lang w:eastAsia="x-none"/>
              </w:rPr>
              <w:t xml:space="preserve"> in the feature set (see NOTE 1 in </w:t>
            </w:r>
            <w:r w:rsidRPr="00756992">
              <w:rPr>
                <w:rFonts w:ascii="Arial" w:eastAsia="Times New Roman" w:hAnsi="Arial" w:cs="Arial"/>
                <w:i/>
                <w:sz w:val="18"/>
                <w:lang w:eastAsia="x-none"/>
              </w:rPr>
              <w:t>FeatureSetCombination</w:t>
            </w:r>
            <w:r w:rsidRPr="00756992">
              <w:rPr>
                <w:rFonts w:ascii="Arial" w:eastAsia="Times New Roman" w:hAnsi="Arial" w:cs="Arial"/>
                <w:sz w:val="18"/>
                <w:lang w:eastAsia="x-none"/>
              </w:rPr>
              <w:t xml:space="preserve"> IE description)</w:t>
            </w:r>
            <w:r w:rsidRPr="00756992">
              <w:rPr>
                <w:rFonts w:ascii="Arial" w:eastAsia="Times New Roman" w:hAnsi="Arial" w:cs="Arial"/>
                <w:sz w:val="18"/>
                <w:szCs w:val="22"/>
                <w:lang w:eastAsia="ja-JP"/>
              </w:rPr>
              <w:t xml:space="preserve">. The order of the elements in this list is not relevant, i.e., the network may configure any of the carriers in accordance with any of the </w:t>
            </w:r>
            <w:r w:rsidRPr="00756992">
              <w:rPr>
                <w:rFonts w:ascii="Arial" w:eastAsia="Times New Roman" w:hAnsi="Arial" w:cs="Arial"/>
                <w:i/>
                <w:sz w:val="18"/>
                <w:lang w:eastAsia="x-none"/>
              </w:rPr>
              <w:t>FeatureSetDownlinkPerCC-Id</w:t>
            </w:r>
            <w:r w:rsidRPr="00756992">
              <w:rPr>
                <w:rFonts w:ascii="Arial" w:eastAsia="Times New Roman" w:hAnsi="Arial" w:cs="Arial"/>
                <w:sz w:val="18"/>
                <w:szCs w:val="22"/>
                <w:lang w:eastAsia="ja-JP"/>
              </w:rPr>
              <w:t xml:space="preserve"> in this list.</w:t>
            </w:r>
          </w:p>
        </w:tc>
      </w:tr>
      <w:tr w:rsidR="00F63FA7" w:rsidRPr="00756992" w:rsidTr="00E007E0">
        <w:trPr>
          <w:ins w:id="12" w:author="Huawei" w:date="2020-04-10T11:49:00Z"/>
        </w:trPr>
        <w:tc>
          <w:tcPr>
            <w:tcW w:w="14173" w:type="dxa"/>
            <w:tcBorders>
              <w:top w:val="single" w:sz="4" w:space="0" w:color="auto"/>
              <w:left w:val="single" w:sz="4" w:space="0" w:color="auto"/>
              <w:bottom w:val="single" w:sz="4" w:space="0" w:color="auto"/>
              <w:right w:val="single" w:sz="4" w:space="0" w:color="auto"/>
            </w:tcBorders>
          </w:tcPr>
          <w:p w:rsidR="00F63FA7" w:rsidRPr="00E22723" w:rsidRDefault="00F63FA7" w:rsidP="00E007E0">
            <w:pPr>
              <w:keepNext/>
              <w:keepLines/>
              <w:overflowPunct w:val="0"/>
              <w:autoSpaceDE w:val="0"/>
              <w:autoSpaceDN w:val="0"/>
              <w:adjustRightInd w:val="0"/>
              <w:spacing w:after="0"/>
              <w:rPr>
                <w:ins w:id="13" w:author="Huawei" w:date="2020-04-10T11:49:00Z"/>
                <w:rFonts w:ascii="Arial" w:eastAsia="Times New Roman" w:hAnsi="Arial" w:cs="Arial"/>
                <w:b/>
                <w:i/>
                <w:sz w:val="18"/>
                <w:szCs w:val="22"/>
                <w:lang w:eastAsia="ja-JP"/>
              </w:rPr>
            </w:pPr>
            <w:ins w:id="14" w:author="Huawei" w:date="2020-04-10T11:49:00Z">
              <w:r w:rsidRPr="00E22723">
                <w:rPr>
                  <w:rFonts w:ascii="Arial" w:eastAsia="Times New Roman" w:hAnsi="Arial" w:cs="Arial"/>
                  <w:b/>
                  <w:i/>
                  <w:sz w:val="18"/>
                  <w:szCs w:val="22"/>
                  <w:lang w:eastAsia="ja-JP"/>
                </w:rPr>
                <w:t>supportedSRS-Resources</w:t>
              </w:r>
            </w:ins>
          </w:p>
          <w:p w:rsidR="00F63FA7" w:rsidRPr="00756992" w:rsidRDefault="00F63FA7" w:rsidP="00745D23">
            <w:pPr>
              <w:keepNext/>
              <w:keepLines/>
              <w:overflowPunct w:val="0"/>
              <w:autoSpaceDE w:val="0"/>
              <w:autoSpaceDN w:val="0"/>
              <w:adjustRightInd w:val="0"/>
              <w:spacing w:after="0"/>
              <w:rPr>
                <w:ins w:id="15" w:author="Huawei" w:date="2020-04-10T11:49:00Z"/>
                <w:rFonts w:ascii="Arial" w:eastAsia="Times New Roman" w:hAnsi="Arial" w:cs="Arial"/>
                <w:b/>
                <w:i/>
                <w:sz w:val="18"/>
                <w:szCs w:val="22"/>
                <w:lang w:eastAsia="ja-JP"/>
              </w:rPr>
            </w:pPr>
            <w:ins w:id="16" w:author="Huawei" w:date="2020-04-10T11:49:00Z">
              <w:r w:rsidRPr="00756992">
                <w:rPr>
                  <w:rFonts w:ascii="Arial" w:eastAsia="Times New Roman" w:hAnsi="Arial" w:cs="Arial"/>
                  <w:sz w:val="18"/>
                  <w:szCs w:val="22"/>
                  <w:lang w:eastAsia="ja-JP"/>
                </w:rPr>
                <w:t>Indicates</w:t>
              </w:r>
              <w:r>
                <w:rPr>
                  <w:rFonts w:ascii="Arial" w:eastAsia="Times New Roman" w:hAnsi="Arial" w:cs="Arial"/>
                  <w:sz w:val="18"/>
                  <w:szCs w:val="22"/>
                  <w:lang w:eastAsia="ja-JP"/>
                </w:rPr>
                <w:t xml:space="preserve"> supported SRS resources for SRS carrier switching to the band associated with this </w:t>
              </w:r>
              <w:r w:rsidRPr="00E22723">
                <w:rPr>
                  <w:rFonts w:ascii="Arial" w:eastAsia="Times New Roman" w:hAnsi="Arial" w:cs="Arial"/>
                  <w:i/>
                  <w:sz w:val="18"/>
                  <w:szCs w:val="22"/>
                  <w:lang w:eastAsia="ja-JP"/>
                </w:rPr>
                <w:t>FeatureSetDownlink</w:t>
              </w:r>
              <w:r>
                <w:rPr>
                  <w:rFonts w:ascii="Arial" w:eastAsia="Times New Roman" w:hAnsi="Arial" w:cs="Arial"/>
                  <w:sz w:val="18"/>
                  <w:szCs w:val="22"/>
                  <w:lang w:eastAsia="ja-JP"/>
                </w:rPr>
                <w:t xml:space="preserve">. </w:t>
              </w:r>
              <w:r w:rsidRPr="00756992">
                <w:rPr>
                  <w:rFonts w:ascii="Arial" w:eastAsia="Times New Roman" w:hAnsi="Arial" w:cs="Arial"/>
                  <w:sz w:val="18"/>
                  <w:szCs w:val="22"/>
                  <w:lang w:eastAsia="ja-JP"/>
                </w:rPr>
                <w:t>The UE</w:t>
              </w:r>
              <w:r>
                <w:rPr>
                  <w:rFonts w:ascii="Arial" w:eastAsia="Times New Roman" w:hAnsi="Arial" w:cs="Arial"/>
                  <w:sz w:val="18"/>
                  <w:szCs w:val="22"/>
                  <w:lang w:eastAsia="ja-JP"/>
                </w:rPr>
                <w:t xml:space="preserve"> is only allowed to</w:t>
              </w:r>
              <w:r w:rsidRPr="00756992">
                <w:rPr>
                  <w:rFonts w:ascii="Arial" w:eastAsia="Times New Roman" w:hAnsi="Arial" w:cs="Arial"/>
                  <w:sz w:val="18"/>
                  <w:szCs w:val="22"/>
                  <w:lang w:eastAsia="ja-JP"/>
                </w:rPr>
                <w:t xml:space="preserve"> set this field</w:t>
              </w:r>
              <w:r>
                <w:rPr>
                  <w:rFonts w:ascii="Arial" w:eastAsia="Times New Roman" w:hAnsi="Arial" w:cs="Arial"/>
                  <w:sz w:val="18"/>
                  <w:szCs w:val="22"/>
                  <w:lang w:eastAsia="ja-JP"/>
                </w:rPr>
                <w:t xml:space="preserve"> for a band </w:t>
              </w:r>
            </w:ins>
            <w:ins w:id="17" w:author="Yang-HW" w:date="2020-04-29T00:22:00Z">
              <w:r w:rsidR="003D1FED" w:rsidRPr="003D1FED">
                <w:rPr>
                  <w:rFonts w:ascii="Arial" w:eastAsia="Times New Roman" w:hAnsi="Arial" w:cs="Arial"/>
                  <w:sz w:val="18"/>
                  <w:szCs w:val="22"/>
                  <w:lang w:eastAsia="ja-JP"/>
                </w:rPr>
                <w:t xml:space="preserve">with associated </w:t>
              </w:r>
              <w:r w:rsidR="003D1FED" w:rsidRPr="00B901B3">
                <w:rPr>
                  <w:rFonts w:ascii="Arial" w:eastAsia="Times New Roman" w:hAnsi="Arial" w:cs="Arial"/>
                  <w:i/>
                  <w:sz w:val="18"/>
                  <w:szCs w:val="22"/>
                  <w:lang w:eastAsia="ja-JP"/>
                </w:rPr>
                <w:t>FeatureSetUplinkId</w:t>
              </w:r>
              <w:r w:rsidR="003D1FED" w:rsidRPr="003D1FED">
                <w:rPr>
                  <w:rFonts w:ascii="Arial" w:eastAsia="Times New Roman" w:hAnsi="Arial" w:cs="Arial"/>
                  <w:sz w:val="18"/>
                  <w:szCs w:val="22"/>
                  <w:lang w:eastAsia="ja-JP"/>
                </w:rPr>
                <w:t xml:space="preserve"> set to 0</w:t>
              </w:r>
            </w:ins>
            <w:ins w:id="18" w:author="Huawei" w:date="2020-04-10T11:49:00Z">
              <w:r w:rsidRPr="003D1FED">
                <w:rPr>
                  <w:rFonts w:ascii="Arial" w:eastAsia="Times New Roman" w:hAnsi="Arial" w:cs="Arial"/>
                  <w:sz w:val="18"/>
                  <w:szCs w:val="22"/>
                  <w:lang w:eastAsia="ja-JP"/>
                </w:rPr>
                <w:t>.</w:t>
              </w:r>
            </w:ins>
          </w:p>
        </w:tc>
      </w:tr>
    </w:tbl>
    <w:p w:rsidR="00722BCB" w:rsidRPr="00B4578E" w:rsidRDefault="00722BCB" w:rsidP="00722BCB">
      <w:pPr>
        <w:overflowPunct w:val="0"/>
        <w:autoSpaceDE w:val="0"/>
        <w:autoSpaceDN w:val="0"/>
        <w:adjustRightInd w:val="0"/>
        <w:textAlignment w:val="baseline"/>
        <w:rPr>
          <w:rFonts w:eastAsia="MS Mincho"/>
          <w:lang w:eastAsia="ja-JP"/>
        </w:rPr>
      </w:pPr>
    </w:p>
    <w:p w:rsidR="00722BCB" w:rsidRDefault="00722BCB" w:rsidP="00722BCB">
      <w:pPr>
        <w:jc w:val="center"/>
        <w:rPr>
          <w:rFonts w:eastAsia="Malgun Gothic"/>
        </w:rPr>
      </w:pPr>
      <w:r w:rsidRPr="00663191">
        <w:rPr>
          <w:sz w:val="36"/>
          <w:szCs w:val="36"/>
          <w:highlight w:val="yellow"/>
        </w:rPr>
        <w:t xml:space="preserve">----------------------------------- </w:t>
      </w:r>
      <w:r w:rsidRPr="00663191">
        <w:rPr>
          <w:rFonts w:hint="eastAsia"/>
          <w:sz w:val="36"/>
          <w:szCs w:val="36"/>
          <w:highlight w:val="yellow"/>
        </w:rPr>
        <w:t>[</w:t>
      </w:r>
      <w:r w:rsidRPr="00663191">
        <w:rPr>
          <w:sz w:val="36"/>
          <w:szCs w:val="36"/>
          <w:highlight w:val="yellow"/>
        </w:rPr>
        <w:t>Next Change</w:t>
      </w:r>
      <w:r w:rsidRPr="00663191">
        <w:rPr>
          <w:rFonts w:hint="eastAsia"/>
          <w:sz w:val="36"/>
          <w:szCs w:val="36"/>
          <w:highlight w:val="yellow"/>
        </w:rPr>
        <w:t>]</w:t>
      </w:r>
      <w:r w:rsidRPr="00663191">
        <w:rPr>
          <w:sz w:val="36"/>
          <w:szCs w:val="36"/>
          <w:highlight w:val="yellow"/>
        </w:rPr>
        <w:t xml:space="preserve"> -----------------------------------</w:t>
      </w:r>
    </w:p>
    <w:p w:rsidR="00E22723" w:rsidRPr="00E22723" w:rsidRDefault="00E22723" w:rsidP="00E22723">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19" w:name="_Toc29321558"/>
      <w:bookmarkStart w:id="20" w:name="_Toc20426161"/>
      <w:bookmarkStart w:id="21" w:name="OLE_LINK12"/>
      <w:bookmarkStart w:id="22" w:name="_Toc20426185"/>
      <w:bookmarkStart w:id="23" w:name="_Toc29321582"/>
      <w:r w:rsidRPr="00E22723">
        <w:rPr>
          <w:rFonts w:ascii="Arial" w:eastAsia="Times New Roman" w:hAnsi="Arial"/>
          <w:sz w:val="24"/>
          <w:lang w:eastAsia="x-none"/>
        </w:rPr>
        <w:t>–</w:t>
      </w:r>
      <w:r w:rsidRPr="00E22723">
        <w:rPr>
          <w:rFonts w:ascii="Arial" w:eastAsia="Times New Roman" w:hAnsi="Arial"/>
          <w:sz w:val="24"/>
          <w:lang w:eastAsia="x-none"/>
        </w:rPr>
        <w:tab/>
      </w:r>
      <w:r w:rsidRPr="00E22723">
        <w:rPr>
          <w:rFonts w:ascii="Arial" w:eastAsia="Times New Roman" w:hAnsi="Arial"/>
          <w:i/>
          <w:sz w:val="24"/>
          <w:lang w:eastAsia="x-none"/>
        </w:rPr>
        <w:t>FeatureSets</w:t>
      </w:r>
      <w:bookmarkEnd w:id="19"/>
      <w:bookmarkEnd w:id="20"/>
    </w:p>
    <w:p w:rsidR="00E22723" w:rsidRPr="00E22723" w:rsidRDefault="00E22723" w:rsidP="00E22723">
      <w:pPr>
        <w:overflowPunct w:val="0"/>
        <w:autoSpaceDE w:val="0"/>
        <w:autoSpaceDN w:val="0"/>
        <w:adjustRightInd w:val="0"/>
        <w:rPr>
          <w:rFonts w:eastAsia="Times New Roman"/>
          <w:lang w:eastAsia="ja-JP"/>
        </w:rPr>
      </w:pPr>
      <w:r w:rsidRPr="00E22723">
        <w:rPr>
          <w:rFonts w:eastAsia="Times New Roman"/>
          <w:lang w:eastAsia="ja-JP"/>
        </w:rPr>
        <w:t xml:space="preserve">The IE </w:t>
      </w:r>
      <w:r w:rsidRPr="00E22723">
        <w:rPr>
          <w:rFonts w:eastAsia="Times New Roman"/>
          <w:i/>
          <w:lang w:eastAsia="ja-JP"/>
        </w:rPr>
        <w:t>FeatureSets</w:t>
      </w:r>
      <w:r w:rsidRPr="00E22723">
        <w:rPr>
          <w:rFonts w:eastAsia="Times New Roman"/>
          <w:lang w:eastAsia="ja-JP"/>
        </w:rPr>
        <w:t xml:space="preserve"> is used to provide pools of downlink and uplink features sets. A </w:t>
      </w:r>
      <w:r w:rsidRPr="00E22723">
        <w:rPr>
          <w:rFonts w:eastAsia="Times New Roman"/>
          <w:i/>
          <w:lang w:eastAsia="ja-JP"/>
        </w:rPr>
        <w:t>FeatureSetCombination</w:t>
      </w:r>
      <w:r w:rsidRPr="00E22723">
        <w:rPr>
          <w:rFonts w:eastAsia="Times New Roman"/>
          <w:lang w:eastAsia="ja-JP"/>
        </w:rPr>
        <w:t xml:space="preserve"> refers to the IDs of the feature set(s) that the UE supports in that </w:t>
      </w:r>
      <w:r w:rsidRPr="00E22723">
        <w:rPr>
          <w:rFonts w:eastAsia="Times New Roman"/>
          <w:i/>
          <w:lang w:eastAsia="ja-JP"/>
        </w:rPr>
        <w:t>FeatureSetCombination</w:t>
      </w:r>
      <w:r w:rsidRPr="00E22723">
        <w:rPr>
          <w:rFonts w:eastAsia="Times New Roman"/>
          <w:lang w:eastAsia="ja-JP"/>
        </w:rPr>
        <w:t xml:space="preserve">. The </w:t>
      </w:r>
      <w:r w:rsidRPr="00E22723">
        <w:rPr>
          <w:rFonts w:eastAsia="Times New Roman"/>
          <w:i/>
          <w:lang w:eastAsia="ja-JP"/>
        </w:rPr>
        <w:t>BandCombination</w:t>
      </w:r>
      <w:r w:rsidRPr="00E22723">
        <w:rPr>
          <w:rFonts w:eastAsia="Times New Roman"/>
          <w:lang w:eastAsia="ja-JP"/>
        </w:rPr>
        <w:t xml:space="preserve"> entries in the </w:t>
      </w:r>
      <w:r w:rsidRPr="00E22723">
        <w:rPr>
          <w:rFonts w:eastAsia="Times New Roman"/>
          <w:i/>
          <w:lang w:eastAsia="ja-JP"/>
        </w:rPr>
        <w:t>BandCombinationList</w:t>
      </w:r>
      <w:r w:rsidRPr="00E22723">
        <w:rPr>
          <w:rFonts w:eastAsia="Times New Roman"/>
          <w:lang w:eastAsia="ja-JP"/>
        </w:rPr>
        <w:t xml:space="preserve"> then indicate the ID of the </w:t>
      </w:r>
      <w:r w:rsidRPr="00E22723">
        <w:rPr>
          <w:rFonts w:eastAsia="Times New Roman"/>
          <w:i/>
          <w:lang w:eastAsia="ja-JP"/>
        </w:rPr>
        <w:t>FeatureSetCombination</w:t>
      </w:r>
      <w:r w:rsidRPr="00E22723">
        <w:rPr>
          <w:rFonts w:eastAsia="Times New Roman"/>
          <w:lang w:eastAsia="ja-JP"/>
        </w:rPr>
        <w:t xml:space="preserve"> that the UE supports for that band combination.</w:t>
      </w:r>
    </w:p>
    <w:p w:rsidR="00E22723" w:rsidRPr="00E22723" w:rsidRDefault="00E22723" w:rsidP="00E22723">
      <w:pPr>
        <w:overflowPunct w:val="0"/>
        <w:autoSpaceDE w:val="0"/>
        <w:autoSpaceDN w:val="0"/>
        <w:adjustRightInd w:val="0"/>
        <w:rPr>
          <w:rFonts w:eastAsia="Times New Roman"/>
          <w:lang w:eastAsia="ja-JP"/>
        </w:rPr>
      </w:pPr>
      <w:r w:rsidRPr="00E22723">
        <w:rPr>
          <w:rFonts w:eastAsia="Times New Roman"/>
          <w:lang w:eastAsia="ja-JP"/>
        </w:rPr>
        <w:t xml:space="preserve">The entries in the lists in this IE are identified by their index position. For example, the </w:t>
      </w:r>
      <w:r w:rsidRPr="00E22723">
        <w:rPr>
          <w:rFonts w:eastAsia="Times New Roman"/>
          <w:i/>
          <w:lang w:eastAsia="ja-JP"/>
        </w:rPr>
        <w:t xml:space="preserve">FeatureSetUplinkPerCC-Id </w:t>
      </w:r>
      <w:r w:rsidRPr="00E22723">
        <w:rPr>
          <w:rFonts w:eastAsia="Times New Roman"/>
          <w:lang w:eastAsia="ja-JP"/>
        </w:rPr>
        <w:t>= 4 identifies the 4</w:t>
      </w:r>
      <w:r w:rsidRPr="00E22723">
        <w:rPr>
          <w:rFonts w:eastAsia="Times New Roman"/>
          <w:vertAlign w:val="superscript"/>
          <w:lang w:eastAsia="ja-JP"/>
        </w:rPr>
        <w:t>th</w:t>
      </w:r>
      <w:r w:rsidRPr="00E22723">
        <w:rPr>
          <w:rFonts w:eastAsia="Times New Roman"/>
          <w:lang w:eastAsia="ja-JP"/>
        </w:rPr>
        <w:t xml:space="preserve"> element in the </w:t>
      </w:r>
      <w:r w:rsidRPr="00E22723">
        <w:rPr>
          <w:rFonts w:eastAsia="Yu Mincho"/>
          <w:i/>
          <w:lang w:eastAsia="ja-JP"/>
        </w:rPr>
        <w:t>f</w:t>
      </w:r>
      <w:r w:rsidRPr="00E22723">
        <w:rPr>
          <w:rFonts w:eastAsia="Times New Roman"/>
          <w:i/>
          <w:lang w:eastAsia="ja-JP"/>
        </w:rPr>
        <w:t>eatureSetsUplinkPerCC</w:t>
      </w:r>
      <w:r w:rsidRPr="00E22723">
        <w:rPr>
          <w:rFonts w:eastAsia="Times New Roman"/>
          <w:lang w:eastAsia="ja-JP"/>
        </w:rPr>
        <w:t xml:space="preserve"> list.</w:t>
      </w:r>
    </w:p>
    <w:p w:rsidR="00E22723" w:rsidRPr="00E22723" w:rsidRDefault="00E22723" w:rsidP="00E22723">
      <w:pPr>
        <w:keepLines/>
        <w:overflowPunct w:val="0"/>
        <w:autoSpaceDE w:val="0"/>
        <w:autoSpaceDN w:val="0"/>
        <w:adjustRightInd w:val="0"/>
        <w:ind w:left="1135" w:hanging="851"/>
        <w:rPr>
          <w:rFonts w:eastAsia="Times New Roman"/>
          <w:lang w:eastAsia="x-none"/>
        </w:rPr>
      </w:pPr>
      <w:r w:rsidRPr="00E22723">
        <w:rPr>
          <w:rFonts w:eastAsia="Times New Roman"/>
          <w:lang w:eastAsia="x-none"/>
        </w:rPr>
        <w:lastRenderedPageBreak/>
        <w:t>NOTE:</w:t>
      </w:r>
      <w:r w:rsidRPr="00E22723">
        <w:rPr>
          <w:rFonts w:eastAsia="Times New Roman"/>
          <w:lang w:eastAsia="x-none"/>
        </w:rPr>
        <w:tab/>
        <w:t xml:space="preserve">When feature sets (per CC) IEs require extension in future versions of the specification, new versions of the </w:t>
      </w:r>
      <w:r w:rsidRPr="00E22723">
        <w:rPr>
          <w:rFonts w:eastAsia="Times New Roman"/>
          <w:i/>
          <w:lang w:eastAsia="x-none"/>
        </w:rPr>
        <w:t>FeatureSetDownlink</w:t>
      </w:r>
      <w:r w:rsidRPr="00E22723">
        <w:rPr>
          <w:rFonts w:eastAsia="Times New Roman"/>
          <w:lang w:eastAsia="x-none"/>
        </w:rPr>
        <w:t xml:space="preserve">, </w:t>
      </w:r>
      <w:r w:rsidRPr="00E22723">
        <w:rPr>
          <w:rFonts w:eastAsia="Times New Roman"/>
          <w:i/>
          <w:lang w:eastAsia="x-none"/>
        </w:rPr>
        <w:t>FeatureSetUplink</w:t>
      </w:r>
      <w:r w:rsidRPr="00E22723">
        <w:rPr>
          <w:rFonts w:eastAsia="Times New Roman"/>
          <w:lang w:eastAsia="x-none"/>
        </w:rPr>
        <w:t xml:space="preserve">, </w:t>
      </w:r>
      <w:r w:rsidRPr="00E22723">
        <w:rPr>
          <w:rFonts w:eastAsia="Times New Roman"/>
          <w:i/>
          <w:lang w:eastAsia="x-none"/>
        </w:rPr>
        <w:t>FeatureSets</w:t>
      </w:r>
      <w:r w:rsidRPr="00E22723">
        <w:rPr>
          <w:rFonts w:eastAsia="Times New Roman"/>
          <w:lang w:eastAsia="x-none"/>
        </w:rPr>
        <w:t xml:space="preserve">, </w:t>
      </w:r>
      <w:r w:rsidRPr="00E22723">
        <w:rPr>
          <w:rFonts w:eastAsia="Times New Roman"/>
          <w:i/>
          <w:lang w:eastAsia="x-none"/>
        </w:rPr>
        <w:t>FeatureSetDownlinkPerCC</w:t>
      </w:r>
      <w:r w:rsidRPr="00E22723">
        <w:rPr>
          <w:rFonts w:eastAsia="Times New Roman"/>
          <w:lang w:eastAsia="x-none"/>
        </w:rPr>
        <w:t xml:space="preserve"> and/or </w:t>
      </w:r>
      <w:r w:rsidRPr="00E22723">
        <w:rPr>
          <w:rFonts w:eastAsia="Times New Roman"/>
          <w:i/>
          <w:lang w:eastAsia="x-none"/>
        </w:rPr>
        <w:t>FeatureSetUplinkPerCC</w:t>
      </w:r>
      <w:r w:rsidRPr="00E22723">
        <w:rPr>
          <w:rFonts w:eastAsia="Times New Roman"/>
          <w:lang w:eastAsia="x-none"/>
        </w:rPr>
        <w:t xml:space="preserve"> will be created and instantiated in corresponding new lists in the </w:t>
      </w:r>
      <w:r w:rsidRPr="00E22723">
        <w:rPr>
          <w:rFonts w:eastAsia="Times New Roman"/>
          <w:i/>
          <w:lang w:eastAsia="x-none"/>
        </w:rPr>
        <w:t>FeatureSets</w:t>
      </w:r>
      <w:r w:rsidRPr="00E22723">
        <w:rPr>
          <w:rFonts w:eastAsia="Times New Roman"/>
          <w:lang w:eastAsia="x-none"/>
        </w:rPr>
        <w:t xml:space="preserve"> IE. For example, if new capability bits are to be added to the </w:t>
      </w:r>
      <w:r w:rsidRPr="00E22723">
        <w:rPr>
          <w:rFonts w:eastAsia="Times New Roman"/>
          <w:i/>
          <w:lang w:eastAsia="x-none"/>
        </w:rPr>
        <w:t>FeatureSetDownlink</w:t>
      </w:r>
      <w:r w:rsidRPr="00E22723">
        <w:rPr>
          <w:rFonts w:eastAsia="Times New Roman"/>
          <w:lang w:eastAsia="x-none"/>
        </w:rPr>
        <w:t xml:space="preserve">, they will instead be defined in a new </w:t>
      </w:r>
      <w:r w:rsidRPr="00E22723">
        <w:rPr>
          <w:rFonts w:eastAsia="Times New Roman"/>
          <w:i/>
          <w:lang w:eastAsia="x-none"/>
        </w:rPr>
        <w:t>FeatureSetDownlink-rxy</w:t>
      </w:r>
      <w:r w:rsidRPr="00E22723">
        <w:rPr>
          <w:rFonts w:eastAsia="Times New Roman"/>
          <w:lang w:eastAsia="x-none"/>
        </w:rPr>
        <w:t xml:space="preserve"> which will be instantiated in a new </w:t>
      </w:r>
      <w:r w:rsidRPr="00E22723">
        <w:rPr>
          <w:rFonts w:eastAsia="Times New Roman"/>
          <w:i/>
          <w:lang w:eastAsia="x-none"/>
        </w:rPr>
        <w:t>featureSetDownlinkList-rxy</w:t>
      </w:r>
      <w:r w:rsidRPr="00E22723">
        <w:rPr>
          <w:rFonts w:eastAsia="Times New Roman"/>
          <w:lang w:eastAsia="x-none"/>
        </w:rPr>
        <w:t xml:space="preserve"> list. If a UE indicates in a </w:t>
      </w:r>
      <w:r w:rsidRPr="00E22723">
        <w:rPr>
          <w:rFonts w:eastAsia="Times New Roman"/>
          <w:i/>
          <w:lang w:eastAsia="x-none"/>
        </w:rPr>
        <w:t>FeatureSetCombination</w:t>
      </w:r>
      <w:r w:rsidRPr="00E22723">
        <w:rPr>
          <w:rFonts w:eastAsia="Times New Roman"/>
          <w:lang w:eastAsia="x-none"/>
        </w:rPr>
        <w:t xml:space="preserve"> that it supports the </w:t>
      </w:r>
      <w:r w:rsidRPr="00E22723">
        <w:rPr>
          <w:rFonts w:eastAsia="Times New Roman"/>
          <w:i/>
          <w:lang w:eastAsia="x-none"/>
        </w:rPr>
        <w:t>FeatureSetDownlink</w:t>
      </w:r>
      <w:r w:rsidRPr="00E22723">
        <w:rPr>
          <w:rFonts w:eastAsia="Times New Roman"/>
          <w:lang w:eastAsia="x-none"/>
        </w:rPr>
        <w:t xml:space="preserve"> with ID #5, it implies that it supports both the features in </w:t>
      </w:r>
      <w:r w:rsidRPr="00E22723">
        <w:rPr>
          <w:rFonts w:eastAsia="Times New Roman"/>
          <w:i/>
          <w:lang w:eastAsia="x-none"/>
        </w:rPr>
        <w:t>FeatureSetDownlink</w:t>
      </w:r>
      <w:r w:rsidRPr="00E22723">
        <w:rPr>
          <w:rFonts w:eastAsia="Times New Roman"/>
          <w:lang w:eastAsia="x-none"/>
        </w:rPr>
        <w:t xml:space="preserve"> #5 and </w:t>
      </w:r>
      <w:r w:rsidRPr="00E22723">
        <w:rPr>
          <w:rFonts w:eastAsia="Times New Roman"/>
          <w:i/>
          <w:lang w:eastAsia="x-none"/>
        </w:rPr>
        <w:t>FeatureSetDownlink-rxy</w:t>
      </w:r>
      <w:r w:rsidRPr="00E22723">
        <w:rPr>
          <w:rFonts w:eastAsia="Times New Roman"/>
          <w:lang w:eastAsia="x-none"/>
        </w:rPr>
        <w:t xml:space="preserve"> #5 (if present). The number of entries in the new list(s) shall be the same as in the original list(s).</w:t>
      </w:r>
    </w:p>
    <w:p w:rsidR="00E22723" w:rsidRPr="00E22723" w:rsidRDefault="00E22723" w:rsidP="00E22723">
      <w:pPr>
        <w:keepNext/>
        <w:keepLines/>
        <w:overflowPunct w:val="0"/>
        <w:autoSpaceDE w:val="0"/>
        <w:autoSpaceDN w:val="0"/>
        <w:adjustRightInd w:val="0"/>
        <w:spacing w:before="60"/>
        <w:jc w:val="center"/>
        <w:rPr>
          <w:rFonts w:ascii="Arial" w:eastAsia="Times New Roman" w:hAnsi="Arial" w:cs="Arial"/>
          <w:b/>
          <w:lang w:eastAsia="x-none"/>
        </w:rPr>
      </w:pPr>
      <w:r w:rsidRPr="00E22723">
        <w:rPr>
          <w:rFonts w:ascii="Arial" w:eastAsia="Times New Roman" w:hAnsi="Arial" w:cs="Arial"/>
          <w:b/>
          <w:i/>
          <w:lang w:eastAsia="x-none"/>
        </w:rPr>
        <w:t>FeatureSets</w:t>
      </w:r>
      <w:r w:rsidRPr="00E22723">
        <w:rPr>
          <w:rFonts w:ascii="Arial" w:eastAsia="Times New Roman" w:hAnsi="Arial" w:cs="Arial"/>
          <w:b/>
          <w:lang w:eastAsia="x-none"/>
        </w:rPr>
        <w:t xml:space="preserve"> information element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ASN1START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TAG-FEATURESETS-START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 w:name="_Hlk536765074"/>
      <w:r w:rsidRPr="00E22723">
        <w:rPr>
          <w:rFonts w:ascii="Courier New" w:eastAsia="Times New Roman" w:hAnsi="Courier New" w:cs="Courier New"/>
          <w:noProof/>
          <w:sz w:val="16"/>
          <w:lang w:eastAsia="en-GB"/>
        </w:rPr>
        <w:t>FeatureSets</w:t>
      </w:r>
      <w:bookmarkEnd w:id="24"/>
      <w:r w:rsidRPr="00E22723">
        <w:rPr>
          <w:rFonts w:ascii="Courier New" w:eastAsia="Times New Roman" w:hAnsi="Courier New" w:cs="Courier New"/>
          <w:noProof/>
          <w:sz w:val="16"/>
          <w:lang w:eastAsia="en-GB"/>
        </w:rPr>
        <w:t xml:space="preserve"> ::=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featureSetsDownlink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(1..maxDownlinkFeatureSets))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featureSetsDownlinkPerCC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(1..maxPerCC-FeatureSets))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FeatureSetDownlinkPerCC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(1..maxUplinkFeatureSets))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featureSetsUplinkPerCC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(1..maxPerCC-FeatureSets))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FeatureSetUplinkPerCC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featureSetsDownlink-v1540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(1..maxDownlinkFeatureSets))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FeatureSetDownlink-v1540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featureSetsUplink-v1540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(1..maxUplinkFeatureSets))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FeatureSetUplink-v1540             </w:t>
      </w:r>
      <w:r w:rsidRPr="00E22723">
        <w:rPr>
          <w:rFonts w:ascii="Courier New" w:eastAsia="Times New Roman" w:hAnsi="Courier New" w:cs="Courier New"/>
          <w:noProof/>
          <w:color w:val="993366"/>
          <w:sz w:val="16"/>
          <w:lang w:eastAsia="en-GB"/>
        </w:rPr>
        <w:t>OPTIONAL</w:t>
      </w: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featureSetsUplinkPerCC-v1540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(1..maxPerCC-FeatureSets))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FeatureSetUplinkPerCC-v1540        </w:t>
      </w:r>
      <w:r w:rsidRPr="00E22723">
        <w:rPr>
          <w:rFonts w:ascii="Courier New" w:eastAsia="Times New Roman" w:hAnsi="Courier New" w:cs="Courier New"/>
          <w:noProof/>
          <w:color w:val="993366"/>
          <w:sz w:val="16"/>
          <w:lang w:eastAsia="en-GB"/>
        </w:rPr>
        <w:t>OPTIONAL</w:t>
      </w:r>
    </w:p>
    <w:p w:rsidR="00F63FA7" w:rsidRDefault="00E22723"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 w:author="Huawei" w:date="2020-04-10T11:50:00Z"/>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 xml:space="preserve">    ]]</w:t>
      </w:r>
      <w:ins w:id="26" w:author="Huawei" w:date="2020-04-10T11:50:00Z">
        <w:r w:rsidR="00F63FA7" w:rsidRPr="00E43EC9">
          <w:rPr>
            <w:rFonts w:ascii="Courier New" w:eastAsia="Times New Roman" w:hAnsi="Courier New" w:cs="Courier New"/>
            <w:noProof/>
            <w:sz w:val="16"/>
            <w:lang w:eastAsia="en-GB"/>
          </w:rPr>
          <w:t xml:space="preserve"> </w:t>
        </w:r>
        <w:r w:rsidR="00F63FA7">
          <w:rPr>
            <w:rFonts w:ascii="Courier New" w:eastAsia="Times New Roman" w:hAnsi="Courier New" w:cs="Courier New"/>
            <w:noProof/>
            <w:sz w:val="16"/>
            <w:lang w:eastAsia="en-GB"/>
          </w:rPr>
          <w:t>,</w:t>
        </w:r>
      </w:ins>
    </w:p>
    <w:p w:rsidR="00F63FA7" w:rsidRPr="00E22723" w:rsidRDefault="00F63FA7"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7" w:author="Huawei" w:date="2020-04-10T11:50:00Z"/>
          <w:rFonts w:ascii="Courier New" w:eastAsia="Times New Roman" w:hAnsi="Courier New" w:cs="Courier New"/>
          <w:noProof/>
          <w:sz w:val="16"/>
          <w:lang w:eastAsia="en-GB"/>
        </w:rPr>
      </w:pPr>
      <w:ins w:id="28" w:author="Huawei" w:date="2020-04-10T11:50:00Z">
        <w:r w:rsidRPr="00E22723">
          <w:rPr>
            <w:rFonts w:ascii="Courier New" w:eastAsia="Times New Roman" w:hAnsi="Courier New" w:cs="Courier New"/>
            <w:noProof/>
            <w:sz w:val="16"/>
            <w:lang w:eastAsia="en-GB"/>
          </w:rPr>
          <w:t>[[</w:t>
        </w:r>
      </w:ins>
    </w:p>
    <w:p w:rsidR="00F63FA7" w:rsidRPr="00E22723" w:rsidRDefault="00F63FA7"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 w:author="Huawei" w:date="2020-04-10T11:50:00Z"/>
          <w:rFonts w:ascii="Courier New" w:eastAsia="Times New Roman" w:hAnsi="Courier New" w:cs="Courier New"/>
          <w:noProof/>
          <w:sz w:val="16"/>
          <w:lang w:eastAsia="en-GB"/>
        </w:rPr>
      </w:pPr>
      <w:ins w:id="30" w:author="Huawei" w:date="2020-04-10T11:50:00Z">
        <w:r w:rsidRPr="00E22723">
          <w:rPr>
            <w:rFonts w:ascii="Courier New" w:eastAsia="Times New Roman" w:hAnsi="Courier New" w:cs="Courier New"/>
            <w:noProof/>
            <w:sz w:val="16"/>
            <w:lang w:eastAsia="en-GB"/>
          </w:rPr>
          <w:t xml:space="preserve">    featureSetsDownlink-v15</w:t>
        </w:r>
        <w:r>
          <w:rPr>
            <w:rFonts w:ascii="Courier New" w:eastAsia="Times New Roman" w:hAnsi="Courier New" w:cs="Courier New"/>
            <w:noProof/>
            <w:sz w:val="16"/>
            <w:lang w:eastAsia="en-GB"/>
          </w:rPr>
          <w:t>xy</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SEQUENCE</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SIZE</w:t>
        </w:r>
        <w:r w:rsidRPr="00E22723">
          <w:rPr>
            <w:rFonts w:ascii="Courier New" w:eastAsia="Times New Roman" w:hAnsi="Courier New" w:cs="Courier New"/>
            <w:noProof/>
            <w:sz w:val="16"/>
            <w:lang w:eastAsia="en-GB"/>
          </w:rPr>
          <w:t xml:space="preserve"> (1..maxDownlinkFeatureSets))</w:t>
        </w:r>
        <w:r w:rsidRPr="00E22723">
          <w:rPr>
            <w:rFonts w:ascii="Courier New" w:eastAsia="Times New Roman" w:hAnsi="Courier New" w:cs="Courier New"/>
            <w:noProof/>
            <w:color w:val="993366"/>
            <w:sz w:val="16"/>
            <w:lang w:eastAsia="en-GB"/>
          </w:rPr>
          <w:t xml:space="preserve"> OF</w:t>
        </w:r>
        <w:r w:rsidRPr="00E22723">
          <w:rPr>
            <w:rFonts w:ascii="Courier New" w:eastAsia="Times New Roman" w:hAnsi="Courier New" w:cs="Courier New"/>
            <w:noProof/>
            <w:sz w:val="16"/>
            <w:lang w:eastAsia="en-GB"/>
          </w:rPr>
          <w:t xml:space="preserve"> FeatureSetDownlink-v15</w:t>
        </w:r>
        <w:r>
          <w:rPr>
            <w:rFonts w:ascii="Courier New" w:eastAsia="Times New Roman" w:hAnsi="Courier New" w:cs="Courier New"/>
            <w:noProof/>
            <w:sz w:val="16"/>
            <w:lang w:eastAsia="en-GB"/>
          </w:rPr>
          <w:t>xy</w:t>
        </w:r>
        <w:r w:rsidRPr="00E22723">
          <w:rPr>
            <w:rFonts w:ascii="Courier New" w:eastAsia="Times New Roman" w:hAnsi="Courier New" w:cs="Courier New"/>
            <w:noProof/>
            <w:sz w:val="16"/>
            <w:lang w:eastAsia="en-GB"/>
          </w:rPr>
          <w:t xml:space="preserve">         </w:t>
        </w:r>
        <w:r w:rsidRPr="00E22723">
          <w:rPr>
            <w:rFonts w:ascii="Courier New" w:eastAsia="Times New Roman" w:hAnsi="Courier New" w:cs="Courier New"/>
            <w:noProof/>
            <w:color w:val="993366"/>
            <w:sz w:val="16"/>
            <w:lang w:eastAsia="en-GB"/>
          </w:rPr>
          <w:t>OPTIONAL</w:t>
        </w:r>
      </w:ins>
    </w:p>
    <w:p w:rsidR="00F63FA7" w:rsidRDefault="00F63FA7" w:rsidP="00F63F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 w:author="Huawei" w:date="2020-04-10T11:50:00Z"/>
          <w:rFonts w:ascii="Courier New" w:eastAsia="Times New Roman" w:hAnsi="Courier New" w:cs="Courier New"/>
          <w:noProof/>
          <w:sz w:val="16"/>
          <w:lang w:eastAsia="en-GB"/>
        </w:rPr>
      </w:pPr>
      <w:ins w:id="32" w:author="Huawei" w:date="2020-04-10T11:50:00Z">
        <w:r w:rsidRPr="00E22723">
          <w:rPr>
            <w:rFonts w:ascii="Courier New" w:eastAsia="Times New Roman" w:hAnsi="Courier New" w:cs="Courier New"/>
            <w:noProof/>
            <w:sz w:val="16"/>
            <w:lang w:eastAsia="en-GB"/>
          </w:rPr>
          <w:t xml:space="preserve">    ]]</w:t>
        </w:r>
      </w:ins>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22723">
        <w:rPr>
          <w:rFonts w:ascii="Courier New" w:eastAsia="Times New Roman" w:hAnsi="Courier New" w:cs="Courier New"/>
          <w:noProof/>
          <w:sz w:val="16"/>
          <w:lang w:eastAsia="en-GB"/>
        </w:rPr>
        <w:t>}</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TAG-FEATURESETS-STOP</w:t>
      </w:r>
    </w:p>
    <w:p w:rsidR="00E22723" w:rsidRPr="00E22723" w:rsidRDefault="00E22723" w:rsidP="00E22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E22723">
        <w:rPr>
          <w:rFonts w:ascii="Courier New" w:eastAsia="Times New Roman" w:hAnsi="Courier New" w:cs="Courier New"/>
          <w:noProof/>
          <w:color w:val="808080"/>
          <w:sz w:val="16"/>
          <w:lang w:eastAsia="en-GB"/>
        </w:rPr>
        <w:t>-- ASN1STOP</w:t>
      </w:r>
    </w:p>
    <w:p w:rsidR="00704229" w:rsidRPr="00661DDD" w:rsidRDefault="00704229" w:rsidP="00704229">
      <w:pPr>
        <w:overflowPunct w:val="0"/>
        <w:autoSpaceDE w:val="0"/>
        <w:autoSpaceDN w:val="0"/>
        <w:adjustRightInd w:val="0"/>
        <w:textAlignment w:val="baseline"/>
        <w:rPr>
          <w:rFonts w:eastAsia="MS Mincho"/>
          <w:lang w:eastAsia="ja-JP"/>
        </w:rPr>
      </w:pPr>
    </w:p>
    <w:bookmarkEnd w:id="21"/>
    <w:bookmarkEnd w:id="22"/>
    <w:bookmarkEnd w:id="23"/>
    <w:p w:rsidR="00B84B88" w:rsidRPr="00AB1696" w:rsidRDefault="00722BCB" w:rsidP="00137E47">
      <w:pPr>
        <w:jc w:val="center"/>
        <w:rPr>
          <w:sz w:val="36"/>
          <w:szCs w:val="36"/>
        </w:rPr>
      </w:pPr>
      <w:r w:rsidRPr="00663191">
        <w:rPr>
          <w:sz w:val="36"/>
          <w:szCs w:val="36"/>
          <w:highlight w:val="yellow"/>
        </w:rPr>
        <w:t>----------------------------------- [Change End</w:t>
      </w:r>
      <w:r w:rsidR="00B84B88" w:rsidRPr="00663191">
        <w:rPr>
          <w:rFonts w:hint="eastAsia"/>
          <w:sz w:val="36"/>
          <w:szCs w:val="36"/>
          <w:highlight w:val="yellow"/>
        </w:rPr>
        <w:t>]</w:t>
      </w:r>
      <w:r w:rsidR="00E07EBA" w:rsidRPr="00663191">
        <w:rPr>
          <w:sz w:val="36"/>
          <w:szCs w:val="36"/>
          <w:highlight w:val="yellow"/>
        </w:rPr>
        <w:t xml:space="preserve"> </w:t>
      </w:r>
      <w:r w:rsidRPr="00663191">
        <w:rPr>
          <w:sz w:val="36"/>
          <w:szCs w:val="36"/>
          <w:highlight w:val="yellow"/>
        </w:rPr>
        <w:t>-----------------------------------</w:t>
      </w:r>
    </w:p>
    <w:sectPr w:rsidR="00B84B88" w:rsidRPr="00AB1696" w:rsidSect="00137E47">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A9" w:rsidRDefault="00F746A9">
      <w:r>
        <w:separator/>
      </w:r>
    </w:p>
  </w:endnote>
  <w:endnote w:type="continuationSeparator" w:id="0">
    <w:p w:rsidR="00F746A9" w:rsidRDefault="00F7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A9" w:rsidRDefault="00F746A9">
      <w:r>
        <w:separator/>
      </w:r>
    </w:p>
  </w:footnote>
  <w:footnote w:type="continuationSeparator" w:id="0">
    <w:p w:rsidR="00F746A9" w:rsidRDefault="00F74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Default="00F564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28B7"/>
    <w:rsid w:val="00021FE9"/>
    <w:rsid w:val="00022E4A"/>
    <w:rsid w:val="0002475C"/>
    <w:rsid w:val="00031CA2"/>
    <w:rsid w:val="000321EC"/>
    <w:rsid w:val="00036989"/>
    <w:rsid w:val="00066A0A"/>
    <w:rsid w:val="00070745"/>
    <w:rsid w:val="00074ED9"/>
    <w:rsid w:val="000844CD"/>
    <w:rsid w:val="00090013"/>
    <w:rsid w:val="000914D6"/>
    <w:rsid w:val="00094A6A"/>
    <w:rsid w:val="000A6394"/>
    <w:rsid w:val="000A77F9"/>
    <w:rsid w:val="000B25A5"/>
    <w:rsid w:val="000B2F6D"/>
    <w:rsid w:val="000B7428"/>
    <w:rsid w:val="000B7FED"/>
    <w:rsid w:val="000C038A"/>
    <w:rsid w:val="000C2FF5"/>
    <w:rsid w:val="000C3227"/>
    <w:rsid w:val="000C6598"/>
    <w:rsid w:val="000D7BA5"/>
    <w:rsid w:val="000E51BA"/>
    <w:rsid w:val="000F27A2"/>
    <w:rsid w:val="000F6A3F"/>
    <w:rsid w:val="00100610"/>
    <w:rsid w:val="0011647B"/>
    <w:rsid w:val="001168DB"/>
    <w:rsid w:val="00120599"/>
    <w:rsid w:val="00137E47"/>
    <w:rsid w:val="00145D43"/>
    <w:rsid w:val="00151527"/>
    <w:rsid w:val="00157648"/>
    <w:rsid w:val="00160FAA"/>
    <w:rsid w:val="0016238D"/>
    <w:rsid w:val="00163C19"/>
    <w:rsid w:val="00165A3E"/>
    <w:rsid w:val="001712C2"/>
    <w:rsid w:val="00171BF5"/>
    <w:rsid w:val="00174A3D"/>
    <w:rsid w:val="001759A0"/>
    <w:rsid w:val="00187E96"/>
    <w:rsid w:val="00190486"/>
    <w:rsid w:val="00191BEA"/>
    <w:rsid w:val="00192C46"/>
    <w:rsid w:val="001A08B3"/>
    <w:rsid w:val="001A0AC9"/>
    <w:rsid w:val="001A3469"/>
    <w:rsid w:val="001A7B60"/>
    <w:rsid w:val="001B1487"/>
    <w:rsid w:val="001B386E"/>
    <w:rsid w:val="001B52F0"/>
    <w:rsid w:val="001B7A65"/>
    <w:rsid w:val="001C3770"/>
    <w:rsid w:val="001C3BBE"/>
    <w:rsid w:val="001D6191"/>
    <w:rsid w:val="001E0EA0"/>
    <w:rsid w:val="001E41F3"/>
    <w:rsid w:val="001F0A70"/>
    <w:rsid w:val="001F55CB"/>
    <w:rsid w:val="002012C1"/>
    <w:rsid w:val="00204BEB"/>
    <w:rsid w:val="00215EEA"/>
    <w:rsid w:val="002223AD"/>
    <w:rsid w:val="00224D08"/>
    <w:rsid w:val="00225FB5"/>
    <w:rsid w:val="00230FA2"/>
    <w:rsid w:val="002338E7"/>
    <w:rsid w:val="0026004D"/>
    <w:rsid w:val="0026156F"/>
    <w:rsid w:val="00263294"/>
    <w:rsid w:val="002640DD"/>
    <w:rsid w:val="00264151"/>
    <w:rsid w:val="00267D09"/>
    <w:rsid w:val="00275D12"/>
    <w:rsid w:val="00277990"/>
    <w:rsid w:val="002825A6"/>
    <w:rsid w:val="00284FEB"/>
    <w:rsid w:val="002860C4"/>
    <w:rsid w:val="00293B1B"/>
    <w:rsid w:val="0029460A"/>
    <w:rsid w:val="002962F8"/>
    <w:rsid w:val="002A44DB"/>
    <w:rsid w:val="002B24D4"/>
    <w:rsid w:val="002B5741"/>
    <w:rsid w:val="002B636C"/>
    <w:rsid w:val="002B6FF4"/>
    <w:rsid w:val="002C0847"/>
    <w:rsid w:val="002C3CBE"/>
    <w:rsid w:val="002C45B7"/>
    <w:rsid w:val="002D3B95"/>
    <w:rsid w:val="002E0958"/>
    <w:rsid w:val="002E434C"/>
    <w:rsid w:val="002E4C21"/>
    <w:rsid w:val="002F0D15"/>
    <w:rsid w:val="002F2413"/>
    <w:rsid w:val="002F355A"/>
    <w:rsid w:val="002F5A82"/>
    <w:rsid w:val="00305409"/>
    <w:rsid w:val="0030650C"/>
    <w:rsid w:val="00307191"/>
    <w:rsid w:val="003139FD"/>
    <w:rsid w:val="00314818"/>
    <w:rsid w:val="00316D22"/>
    <w:rsid w:val="003202DD"/>
    <w:rsid w:val="00333E94"/>
    <w:rsid w:val="00335AB1"/>
    <w:rsid w:val="00357660"/>
    <w:rsid w:val="003609EF"/>
    <w:rsid w:val="0036180E"/>
    <w:rsid w:val="0036231A"/>
    <w:rsid w:val="003671CD"/>
    <w:rsid w:val="00374DD4"/>
    <w:rsid w:val="00381EAB"/>
    <w:rsid w:val="003842F4"/>
    <w:rsid w:val="0039016D"/>
    <w:rsid w:val="0039186B"/>
    <w:rsid w:val="00397BBC"/>
    <w:rsid w:val="003B4874"/>
    <w:rsid w:val="003D1FED"/>
    <w:rsid w:val="003D34ED"/>
    <w:rsid w:val="003E1A36"/>
    <w:rsid w:val="003E2DD5"/>
    <w:rsid w:val="003E3614"/>
    <w:rsid w:val="003F219E"/>
    <w:rsid w:val="003F3B8A"/>
    <w:rsid w:val="003F5126"/>
    <w:rsid w:val="00403A17"/>
    <w:rsid w:val="00403F52"/>
    <w:rsid w:val="00410371"/>
    <w:rsid w:val="004140EA"/>
    <w:rsid w:val="00414F0E"/>
    <w:rsid w:val="00416B13"/>
    <w:rsid w:val="00417AF1"/>
    <w:rsid w:val="004242F1"/>
    <w:rsid w:val="004254F4"/>
    <w:rsid w:val="00431DE8"/>
    <w:rsid w:val="00437649"/>
    <w:rsid w:val="004409F3"/>
    <w:rsid w:val="004432B2"/>
    <w:rsid w:val="0045433E"/>
    <w:rsid w:val="004563BB"/>
    <w:rsid w:val="00462C91"/>
    <w:rsid w:val="00481AF2"/>
    <w:rsid w:val="00481F30"/>
    <w:rsid w:val="004828D3"/>
    <w:rsid w:val="00491387"/>
    <w:rsid w:val="00491FB3"/>
    <w:rsid w:val="004A2D94"/>
    <w:rsid w:val="004A405C"/>
    <w:rsid w:val="004A59F0"/>
    <w:rsid w:val="004A5BEF"/>
    <w:rsid w:val="004A757F"/>
    <w:rsid w:val="004B23DD"/>
    <w:rsid w:val="004B3845"/>
    <w:rsid w:val="004B75B7"/>
    <w:rsid w:val="004C0D14"/>
    <w:rsid w:val="004C2F0F"/>
    <w:rsid w:val="004D1F48"/>
    <w:rsid w:val="004E1A7F"/>
    <w:rsid w:val="004F11F1"/>
    <w:rsid w:val="004F20EC"/>
    <w:rsid w:val="004F31D8"/>
    <w:rsid w:val="005036BC"/>
    <w:rsid w:val="005039D2"/>
    <w:rsid w:val="0050441C"/>
    <w:rsid w:val="005057F3"/>
    <w:rsid w:val="00507969"/>
    <w:rsid w:val="0051580D"/>
    <w:rsid w:val="005221C4"/>
    <w:rsid w:val="00523D14"/>
    <w:rsid w:val="00530A0F"/>
    <w:rsid w:val="00547111"/>
    <w:rsid w:val="00557768"/>
    <w:rsid w:val="00576766"/>
    <w:rsid w:val="005854E8"/>
    <w:rsid w:val="00592D74"/>
    <w:rsid w:val="005A0117"/>
    <w:rsid w:val="005A4826"/>
    <w:rsid w:val="005A4859"/>
    <w:rsid w:val="005B50FE"/>
    <w:rsid w:val="005C1AD5"/>
    <w:rsid w:val="005C54FE"/>
    <w:rsid w:val="005E26F7"/>
    <w:rsid w:val="005E2C44"/>
    <w:rsid w:val="005F30AC"/>
    <w:rsid w:val="005F350E"/>
    <w:rsid w:val="00602AC9"/>
    <w:rsid w:val="00606FF2"/>
    <w:rsid w:val="00621188"/>
    <w:rsid w:val="006247C5"/>
    <w:rsid w:val="00625332"/>
    <w:rsid w:val="006257ED"/>
    <w:rsid w:val="00636E3C"/>
    <w:rsid w:val="00661BDE"/>
    <w:rsid w:val="00661DDD"/>
    <w:rsid w:val="00663191"/>
    <w:rsid w:val="006661D1"/>
    <w:rsid w:val="00666B32"/>
    <w:rsid w:val="00670FD7"/>
    <w:rsid w:val="00684B59"/>
    <w:rsid w:val="006909FA"/>
    <w:rsid w:val="00695808"/>
    <w:rsid w:val="00696100"/>
    <w:rsid w:val="00696F87"/>
    <w:rsid w:val="006B14FF"/>
    <w:rsid w:val="006B46FB"/>
    <w:rsid w:val="006B5B55"/>
    <w:rsid w:val="006C14BE"/>
    <w:rsid w:val="006C4CBE"/>
    <w:rsid w:val="006D32A7"/>
    <w:rsid w:val="006E2050"/>
    <w:rsid w:val="006E21FB"/>
    <w:rsid w:val="006E4A49"/>
    <w:rsid w:val="006E56A1"/>
    <w:rsid w:val="006E5FD5"/>
    <w:rsid w:val="006F12C4"/>
    <w:rsid w:val="006F3198"/>
    <w:rsid w:val="006F5CBF"/>
    <w:rsid w:val="00704229"/>
    <w:rsid w:val="00711C28"/>
    <w:rsid w:val="0071240E"/>
    <w:rsid w:val="00722BCB"/>
    <w:rsid w:val="00734D5B"/>
    <w:rsid w:val="00736529"/>
    <w:rsid w:val="0073720E"/>
    <w:rsid w:val="007405D9"/>
    <w:rsid w:val="00745A33"/>
    <w:rsid w:val="00745D23"/>
    <w:rsid w:val="00747EC7"/>
    <w:rsid w:val="0075379E"/>
    <w:rsid w:val="0075449D"/>
    <w:rsid w:val="00754FE5"/>
    <w:rsid w:val="00756992"/>
    <w:rsid w:val="007625A5"/>
    <w:rsid w:val="00764D5D"/>
    <w:rsid w:val="00774882"/>
    <w:rsid w:val="00787CF8"/>
    <w:rsid w:val="007915AD"/>
    <w:rsid w:val="007922BF"/>
    <w:rsid w:val="00792342"/>
    <w:rsid w:val="0079438B"/>
    <w:rsid w:val="00795654"/>
    <w:rsid w:val="007977A8"/>
    <w:rsid w:val="007B0044"/>
    <w:rsid w:val="007B26A9"/>
    <w:rsid w:val="007B512A"/>
    <w:rsid w:val="007B70C9"/>
    <w:rsid w:val="007B797F"/>
    <w:rsid w:val="007C2097"/>
    <w:rsid w:val="007D14CE"/>
    <w:rsid w:val="007D1C20"/>
    <w:rsid w:val="007D1D9F"/>
    <w:rsid w:val="007D6A07"/>
    <w:rsid w:val="007F1E4A"/>
    <w:rsid w:val="007F1F16"/>
    <w:rsid w:val="007F47E6"/>
    <w:rsid w:val="007F6A74"/>
    <w:rsid w:val="007F7259"/>
    <w:rsid w:val="00801EEA"/>
    <w:rsid w:val="008040A8"/>
    <w:rsid w:val="00805ED0"/>
    <w:rsid w:val="00811621"/>
    <w:rsid w:val="008171AC"/>
    <w:rsid w:val="00817BAB"/>
    <w:rsid w:val="008279FA"/>
    <w:rsid w:val="008462B2"/>
    <w:rsid w:val="00860041"/>
    <w:rsid w:val="00860A5C"/>
    <w:rsid w:val="00860EFF"/>
    <w:rsid w:val="008626E7"/>
    <w:rsid w:val="00870EE7"/>
    <w:rsid w:val="00876861"/>
    <w:rsid w:val="00876C5A"/>
    <w:rsid w:val="008828D0"/>
    <w:rsid w:val="008863B9"/>
    <w:rsid w:val="00887D50"/>
    <w:rsid w:val="00896E8D"/>
    <w:rsid w:val="008A1137"/>
    <w:rsid w:val="008A45A6"/>
    <w:rsid w:val="008A4C7E"/>
    <w:rsid w:val="008B7441"/>
    <w:rsid w:val="008C19B4"/>
    <w:rsid w:val="008D4DA8"/>
    <w:rsid w:val="008D4EB3"/>
    <w:rsid w:val="008D5E8B"/>
    <w:rsid w:val="008E01C4"/>
    <w:rsid w:val="008F686C"/>
    <w:rsid w:val="00901671"/>
    <w:rsid w:val="009148DE"/>
    <w:rsid w:val="009209DE"/>
    <w:rsid w:val="00922661"/>
    <w:rsid w:val="009235BF"/>
    <w:rsid w:val="0092572C"/>
    <w:rsid w:val="00927CAF"/>
    <w:rsid w:val="00934329"/>
    <w:rsid w:val="009343A0"/>
    <w:rsid w:val="00941E30"/>
    <w:rsid w:val="009457DA"/>
    <w:rsid w:val="00960180"/>
    <w:rsid w:val="00963186"/>
    <w:rsid w:val="009777D9"/>
    <w:rsid w:val="009849EE"/>
    <w:rsid w:val="00985117"/>
    <w:rsid w:val="00991B88"/>
    <w:rsid w:val="009A5753"/>
    <w:rsid w:val="009A579D"/>
    <w:rsid w:val="009A5B8F"/>
    <w:rsid w:val="009D5FD6"/>
    <w:rsid w:val="009E2512"/>
    <w:rsid w:val="009E3297"/>
    <w:rsid w:val="009F0934"/>
    <w:rsid w:val="009F0CDC"/>
    <w:rsid w:val="009F28C8"/>
    <w:rsid w:val="009F734F"/>
    <w:rsid w:val="00A0043D"/>
    <w:rsid w:val="00A02902"/>
    <w:rsid w:val="00A02AD3"/>
    <w:rsid w:val="00A04AC8"/>
    <w:rsid w:val="00A246B6"/>
    <w:rsid w:val="00A30FED"/>
    <w:rsid w:val="00A371CA"/>
    <w:rsid w:val="00A46998"/>
    <w:rsid w:val="00A47E70"/>
    <w:rsid w:val="00A50CF0"/>
    <w:rsid w:val="00A63BEE"/>
    <w:rsid w:val="00A64F3D"/>
    <w:rsid w:val="00A67D72"/>
    <w:rsid w:val="00A7671C"/>
    <w:rsid w:val="00A82E7C"/>
    <w:rsid w:val="00A90C7D"/>
    <w:rsid w:val="00AA16FB"/>
    <w:rsid w:val="00AA2CBC"/>
    <w:rsid w:val="00AB1105"/>
    <w:rsid w:val="00AB2256"/>
    <w:rsid w:val="00AB792D"/>
    <w:rsid w:val="00AC0BE1"/>
    <w:rsid w:val="00AC5820"/>
    <w:rsid w:val="00AC6800"/>
    <w:rsid w:val="00AD02CE"/>
    <w:rsid w:val="00AD1C06"/>
    <w:rsid w:val="00AD1CD8"/>
    <w:rsid w:val="00AE14AE"/>
    <w:rsid w:val="00AE19AF"/>
    <w:rsid w:val="00AE5BF8"/>
    <w:rsid w:val="00AE693C"/>
    <w:rsid w:val="00AF0E0B"/>
    <w:rsid w:val="00AF1A65"/>
    <w:rsid w:val="00AF28D6"/>
    <w:rsid w:val="00B06DB8"/>
    <w:rsid w:val="00B14606"/>
    <w:rsid w:val="00B153AD"/>
    <w:rsid w:val="00B206F9"/>
    <w:rsid w:val="00B21DA3"/>
    <w:rsid w:val="00B239E8"/>
    <w:rsid w:val="00B258BB"/>
    <w:rsid w:val="00B305E5"/>
    <w:rsid w:val="00B32A11"/>
    <w:rsid w:val="00B4578E"/>
    <w:rsid w:val="00B45DC1"/>
    <w:rsid w:val="00B47F84"/>
    <w:rsid w:val="00B67B97"/>
    <w:rsid w:val="00B701BB"/>
    <w:rsid w:val="00B71223"/>
    <w:rsid w:val="00B7654B"/>
    <w:rsid w:val="00B827D4"/>
    <w:rsid w:val="00B84B88"/>
    <w:rsid w:val="00B87EE3"/>
    <w:rsid w:val="00B901B3"/>
    <w:rsid w:val="00B945AB"/>
    <w:rsid w:val="00B966FD"/>
    <w:rsid w:val="00B968C8"/>
    <w:rsid w:val="00BA3D43"/>
    <w:rsid w:val="00BA3EC5"/>
    <w:rsid w:val="00BA51D9"/>
    <w:rsid w:val="00BA61DC"/>
    <w:rsid w:val="00BB3ED8"/>
    <w:rsid w:val="00BB4919"/>
    <w:rsid w:val="00BB4A44"/>
    <w:rsid w:val="00BB5DFC"/>
    <w:rsid w:val="00BC555B"/>
    <w:rsid w:val="00BC6B29"/>
    <w:rsid w:val="00BD279D"/>
    <w:rsid w:val="00BD6BB8"/>
    <w:rsid w:val="00BE03E7"/>
    <w:rsid w:val="00BF50F8"/>
    <w:rsid w:val="00BF65D2"/>
    <w:rsid w:val="00BF72BB"/>
    <w:rsid w:val="00C05A08"/>
    <w:rsid w:val="00C27C01"/>
    <w:rsid w:val="00C36330"/>
    <w:rsid w:val="00C40014"/>
    <w:rsid w:val="00C605C3"/>
    <w:rsid w:val="00C626B7"/>
    <w:rsid w:val="00C66BA2"/>
    <w:rsid w:val="00C70B63"/>
    <w:rsid w:val="00C854B0"/>
    <w:rsid w:val="00C8741D"/>
    <w:rsid w:val="00C91E43"/>
    <w:rsid w:val="00C926FA"/>
    <w:rsid w:val="00C95985"/>
    <w:rsid w:val="00CA41CB"/>
    <w:rsid w:val="00CC5026"/>
    <w:rsid w:val="00CC68D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4382F"/>
    <w:rsid w:val="00D50255"/>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B2E23"/>
    <w:rsid w:val="00DC08C9"/>
    <w:rsid w:val="00DC33F0"/>
    <w:rsid w:val="00DC4995"/>
    <w:rsid w:val="00DC4F86"/>
    <w:rsid w:val="00DC5439"/>
    <w:rsid w:val="00DD0105"/>
    <w:rsid w:val="00DD49FE"/>
    <w:rsid w:val="00DE34CF"/>
    <w:rsid w:val="00DE5045"/>
    <w:rsid w:val="00DF106C"/>
    <w:rsid w:val="00DF1B93"/>
    <w:rsid w:val="00DF2BDD"/>
    <w:rsid w:val="00DF66AB"/>
    <w:rsid w:val="00E01F4A"/>
    <w:rsid w:val="00E07EBA"/>
    <w:rsid w:val="00E1321D"/>
    <w:rsid w:val="00E13F3D"/>
    <w:rsid w:val="00E22723"/>
    <w:rsid w:val="00E3003B"/>
    <w:rsid w:val="00E34898"/>
    <w:rsid w:val="00E37BAD"/>
    <w:rsid w:val="00E43EC9"/>
    <w:rsid w:val="00E472D9"/>
    <w:rsid w:val="00E47F74"/>
    <w:rsid w:val="00E81EDD"/>
    <w:rsid w:val="00E822B7"/>
    <w:rsid w:val="00E82E7C"/>
    <w:rsid w:val="00EA16A4"/>
    <w:rsid w:val="00EA275E"/>
    <w:rsid w:val="00EA386A"/>
    <w:rsid w:val="00EB09B7"/>
    <w:rsid w:val="00EB49EE"/>
    <w:rsid w:val="00EC0F5A"/>
    <w:rsid w:val="00ED21E5"/>
    <w:rsid w:val="00ED40D1"/>
    <w:rsid w:val="00EE7D7C"/>
    <w:rsid w:val="00F00F3C"/>
    <w:rsid w:val="00F03FDC"/>
    <w:rsid w:val="00F04B4D"/>
    <w:rsid w:val="00F17281"/>
    <w:rsid w:val="00F20F21"/>
    <w:rsid w:val="00F23579"/>
    <w:rsid w:val="00F25D98"/>
    <w:rsid w:val="00F271AF"/>
    <w:rsid w:val="00F300FB"/>
    <w:rsid w:val="00F403B8"/>
    <w:rsid w:val="00F40EA0"/>
    <w:rsid w:val="00F509D7"/>
    <w:rsid w:val="00F56466"/>
    <w:rsid w:val="00F57FA7"/>
    <w:rsid w:val="00F63F1E"/>
    <w:rsid w:val="00F63FA7"/>
    <w:rsid w:val="00F6568B"/>
    <w:rsid w:val="00F71340"/>
    <w:rsid w:val="00F746A9"/>
    <w:rsid w:val="00F80A3F"/>
    <w:rsid w:val="00F81346"/>
    <w:rsid w:val="00F841B8"/>
    <w:rsid w:val="00F90030"/>
    <w:rsid w:val="00F97BBA"/>
    <w:rsid w:val="00FA600E"/>
    <w:rsid w:val="00FB1391"/>
    <w:rsid w:val="00FB1741"/>
    <w:rsid w:val="00FB6386"/>
    <w:rsid w:val="00FC14DB"/>
    <w:rsid w:val="00FD3AF1"/>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6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paragraph" w:styleId="af3">
    <w:name w:val="Revision"/>
    <w:hidden/>
    <w:uiPriority w:val="99"/>
    <w:semiHidden/>
    <w:rsid w:val="0066319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3797">
      <w:bodyDiv w:val="1"/>
      <w:marLeft w:val="0"/>
      <w:marRight w:val="0"/>
      <w:marTop w:val="0"/>
      <w:marBottom w:val="0"/>
      <w:divBdr>
        <w:top w:val="none" w:sz="0" w:space="0" w:color="auto"/>
        <w:left w:val="none" w:sz="0" w:space="0" w:color="auto"/>
        <w:bottom w:val="none" w:sz="0" w:space="0" w:color="auto"/>
        <w:right w:val="none" w:sz="0" w:space="0" w:color="auto"/>
      </w:divBdr>
    </w:div>
    <w:div w:id="270355708">
      <w:bodyDiv w:val="1"/>
      <w:marLeft w:val="0"/>
      <w:marRight w:val="0"/>
      <w:marTop w:val="0"/>
      <w:marBottom w:val="0"/>
      <w:divBdr>
        <w:top w:val="none" w:sz="0" w:space="0" w:color="auto"/>
        <w:left w:val="none" w:sz="0" w:space="0" w:color="auto"/>
        <w:bottom w:val="none" w:sz="0" w:space="0" w:color="auto"/>
        <w:right w:val="none" w:sz="0" w:space="0" w:color="auto"/>
      </w:divBdr>
    </w:div>
    <w:div w:id="527764082">
      <w:bodyDiv w:val="1"/>
      <w:marLeft w:val="0"/>
      <w:marRight w:val="0"/>
      <w:marTop w:val="0"/>
      <w:marBottom w:val="0"/>
      <w:divBdr>
        <w:top w:val="none" w:sz="0" w:space="0" w:color="auto"/>
        <w:left w:val="none" w:sz="0" w:space="0" w:color="auto"/>
        <w:bottom w:val="none" w:sz="0" w:space="0" w:color="auto"/>
        <w:right w:val="none" w:sz="0" w:space="0" w:color="auto"/>
      </w:divBdr>
    </w:div>
    <w:div w:id="916938598">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242258211">
      <w:bodyDiv w:val="1"/>
      <w:marLeft w:val="0"/>
      <w:marRight w:val="0"/>
      <w:marTop w:val="0"/>
      <w:marBottom w:val="0"/>
      <w:divBdr>
        <w:top w:val="none" w:sz="0" w:space="0" w:color="auto"/>
        <w:left w:val="none" w:sz="0" w:space="0" w:color="auto"/>
        <w:bottom w:val="none" w:sz="0" w:space="0" w:color="auto"/>
        <w:right w:val="none" w:sz="0" w:space="0" w:color="auto"/>
      </w:divBdr>
    </w:div>
    <w:div w:id="1277643442">
      <w:bodyDiv w:val="1"/>
      <w:marLeft w:val="0"/>
      <w:marRight w:val="0"/>
      <w:marTop w:val="0"/>
      <w:marBottom w:val="0"/>
      <w:divBdr>
        <w:top w:val="none" w:sz="0" w:space="0" w:color="auto"/>
        <w:left w:val="none" w:sz="0" w:space="0" w:color="auto"/>
        <w:bottom w:val="none" w:sz="0" w:space="0" w:color="auto"/>
        <w:right w:val="none" w:sz="0" w:space="0" w:color="auto"/>
      </w:divBdr>
    </w:div>
    <w:div w:id="1482379753">
      <w:bodyDiv w:val="1"/>
      <w:marLeft w:val="0"/>
      <w:marRight w:val="0"/>
      <w:marTop w:val="0"/>
      <w:marBottom w:val="0"/>
      <w:divBdr>
        <w:top w:val="none" w:sz="0" w:space="0" w:color="auto"/>
        <w:left w:val="none" w:sz="0" w:space="0" w:color="auto"/>
        <w:bottom w:val="none" w:sz="0" w:space="0" w:color="auto"/>
        <w:right w:val="none" w:sz="0" w:space="0" w:color="auto"/>
      </w:divBdr>
    </w:div>
    <w:div w:id="1548296035">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1CAD-548F-4395-AA95-FA5A6F62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Pages>
  <Words>2370</Words>
  <Characters>13511</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10</cp:revision>
  <cp:lastPrinted>1899-12-31T23:00:00Z</cp:lastPrinted>
  <dcterms:created xsi:type="dcterms:W3CDTF">2020-04-29T02:14:00Z</dcterms:created>
  <dcterms:modified xsi:type="dcterms:W3CDTF">2020-04-29T08:07:00Z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(3)JL63JJuFoFG2KW93wrj6ESZwzucZhjSjZq3u5au/l0IiUxTXi1zOP2ao143/X1HCGocS8KJ1
n0Ed9an7Bkqc0cTYj3Enr5gQV2qlVTbN/kQdU3LLo7bd+f5rajxINz47jD2RZGRD2WNjwuKx
US/hZcqyMz2k+IQXUZl+Z5TCyjAsiRB6uK8LXVmTNsZgfBIyB6N0emXxqcnfruAnazqCQHEu
nSwU1phGjkVmdH8yC9</vt:lpwstr>
  </property>
  <property fmtid="{D5CDD505-2E9C-101B-9397-08002B2CF9AE}" pid="22" name="_2015_ms_pID_7253431">
    <vt:lpwstr>gO0QabTgqxC23yVlOdI3erVH7JaSmdteInjiDiN+znrcAYgcvu2SAe
J9ui9ygXbwBdThFIXO9DQMBIkz2PN2AfKn15QAuENj4QAc0QmO2bRYodlIUviopedJNKHrMz
OEK7nO9vj3w7GsB7igbiKRA1QB3Z5AQkF0K1ITjwz55lsN15t4pumGTLNPhJ1wFdDWl4S1q5
c7Ttlk0/0LRSUbFZvDhISwyp9vxbkRRmmXgb</vt:lpwstr>
  </property>
  <property fmtid="{D5CDD505-2E9C-101B-9397-08002B2CF9AE}" pid="23" name="_2015_ms_pID_7253432">
    <vt:lpwstr>hQ==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1588048561</vt:lpwstr>
  </property>
</Properties>
</file>