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2709" w14:textId="332570D8" w:rsidR="00A92D28" w:rsidRPr="00A92D28" w:rsidRDefault="00A92D28" w:rsidP="006B439B">
      <w:pPr>
        <w:tabs>
          <w:tab w:val="right" w:pos="9639"/>
        </w:tabs>
        <w:rPr>
          <w:rFonts w:ascii="Arial" w:hAnsi="Arial"/>
          <w:b/>
          <w:noProof/>
          <w:sz w:val="24"/>
        </w:rPr>
      </w:pPr>
      <w:r w:rsidRPr="00A92D28">
        <w:rPr>
          <w:rFonts w:ascii="Arial" w:hAnsi="Arial"/>
          <w:b/>
          <w:noProof/>
          <w:sz w:val="24"/>
        </w:rPr>
        <w:t>3GPP TSG-</w:t>
      </w:r>
      <w:r w:rsidRPr="00A92D28">
        <w:rPr>
          <w:rFonts w:ascii="Arial" w:hAnsi="Arial" w:hint="eastAsia"/>
          <w:b/>
          <w:noProof/>
          <w:sz w:val="24"/>
        </w:rPr>
        <w:t>RAN WG2</w:t>
      </w:r>
      <w:r w:rsidR="005B06F4">
        <w:rPr>
          <w:rFonts w:ascii="Arial" w:hAnsi="Arial"/>
          <w:b/>
          <w:noProof/>
          <w:sz w:val="24"/>
        </w:rPr>
        <w:t xml:space="preserve"> Meeting #109</w:t>
      </w:r>
      <w:r w:rsidR="003D2F13">
        <w:rPr>
          <w:rFonts w:ascii="Arial" w:hAnsi="Arial"/>
          <w:b/>
          <w:noProof/>
          <w:sz w:val="24"/>
        </w:rPr>
        <w:t>-e-bis</w:t>
      </w:r>
      <w:r w:rsidRPr="00A92D28">
        <w:rPr>
          <w:rFonts w:ascii="Arial" w:hAnsi="Arial"/>
          <w:b/>
          <w:noProof/>
          <w:sz w:val="24"/>
        </w:rPr>
        <w:tab/>
        <w:t>R2-20</w:t>
      </w:r>
      <w:r w:rsidR="00212739">
        <w:rPr>
          <w:rFonts w:ascii="Arial" w:hAnsi="Arial"/>
          <w:b/>
          <w:noProof/>
          <w:sz w:val="24"/>
        </w:rPr>
        <w:t>0</w:t>
      </w:r>
      <w:r w:rsidR="007F7BF4">
        <w:rPr>
          <w:rFonts w:ascii="Arial" w:hAnsi="Arial"/>
          <w:b/>
          <w:noProof/>
          <w:sz w:val="24"/>
        </w:rPr>
        <w:t>xxxx</w:t>
      </w:r>
    </w:p>
    <w:p w14:paraId="7485600E" w14:textId="52820592" w:rsidR="00A92D28" w:rsidRPr="00A92D28" w:rsidRDefault="005B06F4" w:rsidP="006B439B">
      <w:pPr>
        <w:widowControl w:val="0"/>
        <w:spacing w:after="180"/>
        <w:rPr>
          <w:rFonts w:ascii="Arial" w:eastAsia="MS Mincho" w:hAnsi="Arial"/>
          <w:b/>
          <w:noProof/>
          <w:sz w:val="24"/>
          <w:lang w:val="en-US"/>
        </w:rPr>
      </w:pPr>
      <w:r>
        <w:rPr>
          <w:rFonts w:ascii="Arial" w:eastAsia="MS Mincho" w:hAnsi="Arial"/>
          <w:b/>
          <w:noProof/>
          <w:sz w:val="24"/>
          <w:lang w:val="en-US"/>
        </w:rPr>
        <w:t xml:space="preserve">Electronic meeting, </w:t>
      </w:r>
      <w:r w:rsidR="00A92D28" w:rsidRPr="00A92D28">
        <w:rPr>
          <w:rFonts w:ascii="Arial" w:eastAsia="MS Mincho" w:hAnsi="Arial"/>
          <w:b/>
          <w:noProof/>
          <w:sz w:val="24"/>
          <w:lang w:val="en-US"/>
        </w:rPr>
        <w:t>2</w:t>
      </w:r>
      <w:r w:rsidR="003D2F13">
        <w:rPr>
          <w:rFonts w:ascii="Arial" w:eastAsia="MS Mincho" w:hAnsi="Arial"/>
          <w:b/>
          <w:noProof/>
          <w:sz w:val="24"/>
          <w:lang w:val="en-US"/>
        </w:rPr>
        <w:t>0</w:t>
      </w:r>
      <w:r w:rsidR="00A92D28" w:rsidRPr="00A92D28">
        <w:rPr>
          <w:rFonts w:ascii="Arial" w:eastAsia="MS Mincho" w:hAnsi="Arial"/>
          <w:b/>
          <w:noProof/>
          <w:sz w:val="24"/>
          <w:lang w:val="en-US"/>
        </w:rPr>
        <w:t xml:space="preserve"> </w:t>
      </w:r>
      <w:r w:rsidR="003D2F13">
        <w:rPr>
          <w:rFonts w:ascii="Arial" w:eastAsia="MS Mincho" w:hAnsi="Arial"/>
          <w:b/>
          <w:noProof/>
          <w:sz w:val="24"/>
          <w:lang w:val="en-US"/>
        </w:rPr>
        <w:t>–</w:t>
      </w:r>
      <w:r w:rsidR="00A92D28" w:rsidRPr="00A92D28">
        <w:rPr>
          <w:rFonts w:ascii="Arial" w:eastAsia="MS Mincho" w:hAnsi="Arial"/>
          <w:b/>
          <w:noProof/>
          <w:sz w:val="24"/>
          <w:lang w:val="en-US"/>
        </w:rPr>
        <w:t xml:space="preserve"> </w:t>
      </w:r>
      <w:r w:rsidR="00212739">
        <w:rPr>
          <w:rFonts w:ascii="Arial" w:eastAsia="MS Mincho" w:hAnsi="Arial"/>
          <w:b/>
          <w:noProof/>
          <w:sz w:val="24"/>
          <w:lang w:val="en-US"/>
        </w:rPr>
        <w:t>30</w:t>
      </w:r>
      <w:r w:rsidR="003D2F13">
        <w:rPr>
          <w:rFonts w:ascii="Arial" w:eastAsia="MS Mincho" w:hAnsi="Arial"/>
          <w:b/>
          <w:noProof/>
          <w:sz w:val="24"/>
          <w:lang w:val="en-US"/>
        </w:rPr>
        <w:t xml:space="preserve"> Apr</w:t>
      </w:r>
      <w:r w:rsidR="00A92D28" w:rsidRPr="00A92D28">
        <w:rPr>
          <w:rFonts w:ascii="Arial" w:eastAsia="MS Mincho" w:hAnsi="Arial"/>
          <w:b/>
          <w:noProof/>
          <w:sz w:val="24"/>
          <w:lang w:val="en-US"/>
        </w:rPr>
        <w:t xml:space="preserve"> 2020</w:t>
      </w:r>
    </w:p>
    <w:p w14:paraId="7ACFD5AC" w14:textId="77777777" w:rsidR="00197FA3" w:rsidRDefault="00197FA3" w:rsidP="006B439B">
      <w:pPr>
        <w:rPr>
          <w:rFonts w:ascii="Arial" w:hAnsi="Arial" w:cs="Arial"/>
        </w:rPr>
      </w:pPr>
    </w:p>
    <w:p w14:paraId="12452CDC" w14:textId="21D489F4" w:rsidR="00463675" w:rsidRDefault="00463675" w:rsidP="006B439B">
      <w:pPr>
        <w:spacing w:after="60"/>
        <w:ind w:left="1985" w:hanging="1985"/>
        <w:rPr>
          <w:rFonts w:ascii="Arial" w:hAnsi="Arial" w:cs="Arial"/>
          <w:bCs/>
          <w:lang w:eastAsia="zh-CN"/>
        </w:rPr>
      </w:pPr>
      <w:r>
        <w:rPr>
          <w:rFonts w:ascii="Arial" w:hAnsi="Arial" w:cs="Arial"/>
          <w:b/>
        </w:rPr>
        <w:t>Title:</w:t>
      </w:r>
      <w:r>
        <w:rPr>
          <w:rFonts w:ascii="Arial" w:hAnsi="Arial" w:cs="Arial"/>
          <w:b/>
        </w:rPr>
        <w:tab/>
      </w:r>
      <w:r w:rsidR="00A92D28" w:rsidRPr="00A92D28">
        <w:rPr>
          <w:rFonts w:ascii="Arial" w:hAnsi="Arial" w:cs="Arial"/>
        </w:rPr>
        <w:t>[DRAF</w:t>
      </w:r>
      <w:r w:rsidR="00CE0A86">
        <w:rPr>
          <w:rFonts w:ascii="Arial" w:hAnsi="Arial" w:cs="Arial"/>
        </w:rPr>
        <w:t>T</w:t>
      </w:r>
      <w:r w:rsidR="00A92D28" w:rsidRPr="00A92D28">
        <w:rPr>
          <w:rFonts w:ascii="Arial" w:hAnsi="Arial" w:cs="Arial"/>
        </w:rPr>
        <w:t>]</w:t>
      </w:r>
      <w:r w:rsidR="00A92D28">
        <w:rPr>
          <w:rFonts w:ascii="Arial" w:hAnsi="Arial" w:cs="Arial"/>
          <w:b/>
        </w:rPr>
        <w:t xml:space="preserve"> </w:t>
      </w:r>
      <w:r w:rsidR="007F7BF4" w:rsidRPr="007F7BF4">
        <w:rPr>
          <w:rFonts w:ascii="Arial" w:hAnsi="Arial" w:cs="Arial"/>
          <w:bCs/>
        </w:rPr>
        <w:t>LS on Conflicting configurations</w:t>
      </w:r>
    </w:p>
    <w:p w14:paraId="02D6B3B1" w14:textId="77777777" w:rsidR="0073190D" w:rsidRDefault="00463675" w:rsidP="006B439B">
      <w:pPr>
        <w:spacing w:after="60"/>
        <w:ind w:left="1985" w:hanging="1985"/>
        <w:rPr>
          <w:rFonts w:ascii="Arial" w:hAnsi="Arial" w:cs="Arial"/>
          <w:bCs/>
        </w:rPr>
      </w:pPr>
      <w:r>
        <w:rPr>
          <w:rFonts w:ascii="Arial" w:hAnsi="Arial" w:cs="Arial"/>
          <w:b/>
        </w:rPr>
        <w:t>Response to:</w:t>
      </w:r>
      <w:r>
        <w:rPr>
          <w:rFonts w:ascii="Arial" w:hAnsi="Arial" w:cs="Arial"/>
          <w:bCs/>
        </w:rPr>
        <w:tab/>
      </w:r>
    </w:p>
    <w:p w14:paraId="01B83085" w14:textId="7C869065" w:rsidR="00463675" w:rsidRDefault="00463675" w:rsidP="006B439B">
      <w:pPr>
        <w:spacing w:after="60"/>
        <w:ind w:left="1985" w:hanging="1985"/>
        <w:rPr>
          <w:rFonts w:ascii="Arial" w:hAnsi="Arial" w:cs="Arial"/>
          <w:bCs/>
          <w:lang w:eastAsia="zh-CN"/>
        </w:rPr>
      </w:pPr>
      <w:r>
        <w:rPr>
          <w:rFonts w:ascii="Arial" w:hAnsi="Arial" w:cs="Arial"/>
          <w:b/>
        </w:rPr>
        <w:t>Release:</w:t>
      </w:r>
      <w:r>
        <w:rPr>
          <w:rFonts w:ascii="Arial" w:hAnsi="Arial" w:cs="Arial"/>
          <w:bCs/>
        </w:rPr>
        <w:tab/>
      </w:r>
      <w:r w:rsidR="00C62801">
        <w:rPr>
          <w:rFonts w:ascii="Arial" w:hAnsi="Arial" w:cs="Arial"/>
          <w:bCs/>
        </w:rPr>
        <w:t>Rel-1</w:t>
      </w:r>
      <w:r w:rsidR="007F7BF4">
        <w:rPr>
          <w:rFonts w:ascii="Arial" w:hAnsi="Arial" w:cs="Arial" w:hint="eastAsia"/>
          <w:bCs/>
          <w:lang w:eastAsia="zh-CN"/>
        </w:rPr>
        <w:t>6</w:t>
      </w:r>
    </w:p>
    <w:p w14:paraId="122A2009" w14:textId="0569A253" w:rsidR="00463675" w:rsidRDefault="00463675" w:rsidP="006B439B">
      <w:pPr>
        <w:spacing w:after="60"/>
        <w:ind w:left="1985" w:hanging="1985"/>
        <w:rPr>
          <w:rFonts w:ascii="Arial" w:hAnsi="Arial" w:cs="Arial"/>
          <w:bCs/>
        </w:rPr>
      </w:pPr>
      <w:r>
        <w:rPr>
          <w:rFonts w:ascii="Arial" w:hAnsi="Arial" w:cs="Arial"/>
          <w:b/>
        </w:rPr>
        <w:t>Work Item:</w:t>
      </w:r>
      <w:r>
        <w:rPr>
          <w:rFonts w:ascii="Arial" w:hAnsi="Arial" w:cs="Arial"/>
          <w:bCs/>
        </w:rPr>
        <w:tab/>
      </w:r>
      <w:r w:rsidR="000E59F1" w:rsidRPr="000E59F1">
        <w:rPr>
          <w:rFonts w:ascii="Arial" w:hAnsi="Arial" w:cs="Arial"/>
          <w:bCs/>
        </w:rPr>
        <w:t>NR_L1enh_URLLC-Core</w:t>
      </w:r>
      <w:r w:rsidR="000E59F1">
        <w:rPr>
          <w:rFonts w:ascii="Arial" w:hAnsi="Arial" w:cs="Arial"/>
          <w:bCs/>
        </w:rPr>
        <w:t xml:space="preserve">, </w:t>
      </w:r>
      <w:r w:rsidR="000E59F1" w:rsidRPr="000E59F1">
        <w:rPr>
          <w:rFonts w:ascii="Arial" w:hAnsi="Arial" w:cs="Arial"/>
          <w:bCs/>
        </w:rPr>
        <w:t>NR_eMIMO-Core</w:t>
      </w:r>
      <w:r w:rsidR="000E59F1">
        <w:rPr>
          <w:rFonts w:ascii="Arial" w:hAnsi="Arial" w:cs="Arial"/>
          <w:bCs/>
        </w:rPr>
        <w:t xml:space="preserve">, </w:t>
      </w:r>
      <w:r w:rsidR="000E59F1" w:rsidRPr="000E59F1">
        <w:rPr>
          <w:rFonts w:ascii="Arial" w:hAnsi="Arial" w:cs="Arial"/>
          <w:bCs/>
        </w:rPr>
        <w:t>NR_unlic-Core</w:t>
      </w:r>
      <w:r w:rsidR="000E59F1">
        <w:rPr>
          <w:rFonts w:ascii="Arial" w:hAnsi="Arial" w:cs="Arial"/>
          <w:bCs/>
        </w:rPr>
        <w:t xml:space="preserve">, </w:t>
      </w:r>
      <w:r w:rsidR="000E59F1" w:rsidRPr="000E59F1">
        <w:rPr>
          <w:rFonts w:ascii="Arial" w:hAnsi="Arial" w:cs="Arial"/>
          <w:bCs/>
          <w:highlight w:val="yellow"/>
        </w:rPr>
        <w:t>others?</w:t>
      </w:r>
    </w:p>
    <w:p w14:paraId="751BA8D7" w14:textId="77777777" w:rsidR="00463675" w:rsidRDefault="00463675" w:rsidP="006B439B">
      <w:pPr>
        <w:spacing w:after="60"/>
        <w:ind w:left="1985" w:hanging="1985"/>
        <w:rPr>
          <w:rFonts w:ascii="Arial" w:hAnsi="Arial" w:cs="Arial"/>
          <w:b/>
        </w:rPr>
      </w:pPr>
    </w:p>
    <w:p w14:paraId="412945CC" w14:textId="543017C3" w:rsidR="00463675" w:rsidRPr="0080792A" w:rsidRDefault="00463675" w:rsidP="006B439B">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AD1159">
        <w:rPr>
          <w:rFonts w:ascii="Arial" w:hAnsi="Arial" w:cs="Arial"/>
          <w:bCs/>
        </w:rPr>
        <w:t>[Huawei, to be changed to RAN2]</w:t>
      </w:r>
    </w:p>
    <w:p w14:paraId="676776F4" w14:textId="72C52C99" w:rsidR="003F1A3C" w:rsidRDefault="00463675" w:rsidP="006B439B">
      <w:pPr>
        <w:spacing w:after="60"/>
        <w:ind w:left="1985" w:hanging="1985"/>
        <w:rPr>
          <w:rFonts w:ascii="Arial" w:hAnsi="Arial" w:cs="Arial"/>
          <w:bCs/>
          <w:lang w:eastAsia="zh-CN"/>
        </w:rPr>
      </w:pPr>
      <w:r>
        <w:rPr>
          <w:rFonts w:ascii="Arial" w:hAnsi="Arial" w:cs="Arial"/>
          <w:b/>
        </w:rPr>
        <w:t>To:</w:t>
      </w:r>
      <w:r>
        <w:rPr>
          <w:rFonts w:ascii="Arial" w:hAnsi="Arial" w:cs="Arial"/>
          <w:bCs/>
        </w:rPr>
        <w:tab/>
      </w:r>
      <w:r w:rsidR="007F7BF4">
        <w:rPr>
          <w:rFonts w:ascii="Arial" w:hAnsi="Arial" w:cs="Arial"/>
          <w:bCs/>
        </w:rPr>
        <w:t>RAN1</w:t>
      </w:r>
    </w:p>
    <w:p w14:paraId="074B524D" w14:textId="77777777" w:rsidR="00463675" w:rsidRPr="00AA0028" w:rsidRDefault="003F1A3C" w:rsidP="006B439B">
      <w:pPr>
        <w:spacing w:after="60"/>
        <w:ind w:left="1985" w:hanging="1985"/>
        <w:rPr>
          <w:rFonts w:ascii="Arial" w:hAnsi="Arial" w:cs="Arial"/>
          <w:bCs/>
          <w:highlight w:val="yellow"/>
        </w:rPr>
      </w:pPr>
      <w:r>
        <w:rPr>
          <w:rFonts w:ascii="Arial" w:hAnsi="Arial" w:cs="Arial"/>
          <w:b/>
        </w:rPr>
        <w:t>CC:</w:t>
      </w:r>
      <w:r>
        <w:rPr>
          <w:rFonts w:ascii="Arial" w:hAnsi="Arial" w:cs="Arial"/>
          <w:b/>
        </w:rPr>
        <w:tab/>
      </w:r>
    </w:p>
    <w:p w14:paraId="6FA0F769" w14:textId="77777777" w:rsidR="00463675" w:rsidRDefault="00463675" w:rsidP="006B439B">
      <w:pPr>
        <w:spacing w:after="60"/>
        <w:ind w:left="1985" w:hanging="1985"/>
        <w:rPr>
          <w:rFonts w:ascii="Arial" w:hAnsi="Arial" w:cs="Arial"/>
          <w:bCs/>
        </w:rPr>
      </w:pPr>
    </w:p>
    <w:p w14:paraId="0D407421" w14:textId="77777777" w:rsidR="00463675" w:rsidRDefault="00463675" w:rsidP="006B439B">
      <w:pPr>
        <w:tabs>
          <w:tab w:val="left" w:pos="2268"/>
        </w:tabs>
        <w:rPr>
          <w:rFonts w:ascii="Arial" w:hAnsi="Arial" w:cs="Arial"/>
          <w:bCs/>
        </w:rPr>
      </w:pPr>
      <w:r>
        <w:rPr>
          <w:rFonts w:ascii="Arial" w:hAnsi="Arial" w:cs="Arial"/>
          <w:b/>
        </w:rPr>
        <w:t>Contact Person:</w:t>
      </w:r>
      <w:r>
        <w:rPr>
          <w:rFonts w:ascii="Arial" w:hAnsi="Arial" w:cs="Arial"/>
          <w:bCs/>
        </w:rPr>
        <w:tab/>
      </w:r>
    </w:p>
    <w:p w14:paraId="7CB3C890" w14:textId="77777777" w:rsidR="00463675" w:rsidRPr="009658CD" w:rsidRDefault="00463675" w:rsidP="006B439B">
      <w:pPr>
        <w:pStyle w:val="Heading4"/>
        <w:tabs>
          <w:tab w:val="left" w:pos="2268"/>
        </w:tabs>
        <w:ind w:left="567"/>
        <w:rPr>
          <w:rFonts w:cs="Arial"/>
          <w:b w:val="0"/>
          <w:bCs/>
          <w:lang w:eastAsia="zh-CN"/>
        </w:rPr>
      </w:pPr>
      <w:r>
        <w:rPr>
          <w:rFonts w:cs="Arial"/>
        </w:rPr>
        <w:t>Name:</w:t>
      </w:r>
      <w:r w:rsidR="009658CD">
        <w:rPr>
          <w:rFonts w:cs="Arial"/>
        </w:rPr>
        <w:tab/>
      </w:r>
      <w:r w:rsidR="0071198C">
        <w:rPr>
          <w:rFonts w:cs="Arial"/>
          <w:b w:val="0"/>
          <w:lang w:eastAsia="zh-CN"/>
        </w:rPr>
        <w:t>David Lecompte</w:t>
      </w:r>
    </w:p>
    <w:p w14:paraId="18222D75" w14:textId="77777777" w:rsidR="00463675" w:rsidRPr="009658CD" w:rsidRDefault="00C23473" w:rsidP="006B439B">
      <w:pPr>
        <w:pStyle w:val="Heading7"/>
        <w:tabs>
          <w:tab w:val="left" w:pos="2268"/>
        </w:tabs>
        <w:ind w:left="567"/>
        <w:rPr>
          <w:rFonts w:cs="Arial"/>
          <w:b w:val="0"/>
          <w:bCs/>
          <w:color w:val="auto"/>
        </w:rPr>
      </w:pPr>
      <w:r>
        <w:rPr>
          <w:rFonts w:cs="Arial"/>
          <w:color w:val="auto"/>
        </w:rPr>
        <w:t>E</w:t>
      </w:r>
      <w:r w:rsidR="00463675" w:rsidRPr="009658CD">
        <w:rPr>
          <w:rFonts w:cs="Arial"/>
          <w:color w:val="auto"/>
        </w:rPr>
        <w:t>mail Address:</w:t>
      </w:r>
      <w:r w:rsidR="00463675" w:rsidRPr="009658CD">
        <w:rPr>
          <w:rFonts w:cs="Arial"/>
          <w:b w:val="0"/>
          <w:bCs/>
          <w:color w:val="auto"/>
        </w:rPr>
        <w:tab/>
      </w:r>
      <w:r w:rsidR="0071198C">
        <w:rPr>
          <w:rFonts w:cs="Arial"/>
          <w:b w:val="0"/>
          <w:bCs/>
          <w:color w:val="auto"/>
          <w:lang w:eastAsia="zh-CN"/>
        </w:rPr>
        <w:t>david.lecompte</w:t>
      </w:r>
      <w:r w:rsidR="00507E05" w:rsidRPr="00507E05">
        <w:rPr>
          <w:rFonts w:cs="Arial"/>
          <w:b w:val="0"/>
          <w:bCs/>
          <w:color w:val="auto"/>
        </w:rPr>
        <w:t>@huawei.com</w:t>
      </w:r>
    </w:p>
    <w:p w14:paraId="72369FC4" w14:textId="77777777" w:rsidR="00463675" w:rsidRDefault="00463675" w:rsidP="006B439B">
      <w:pPr>
        <w:spacing w:after="60"/>
        <w:ind w:left="1985" w:hanging="1985"/>
        <w:rPr>
          <w:rFonts w:ascii="Arial" w:hAnsi="Arial" w:cs="Arial"/>
          <w:b/>
        </w:rPr>
      </w:pPr>
    </w:p>
    <w:p w14:paraId="349C203C" w14:textId="77777777" w:rsidR="00923E7C" w:rsidRDefault="00923E7C" w:rsidP="006B439B">
      <w:pPr>
        <w:spacing w:after="60"/>
        <w:ind w:left="1985" w:hanging="1985"/>
        <w:rPr>
          <w:rFonts w:ascii="Arial" w:hAnsi="Arial" w:cs="Arial"/>
          <w:b/>
        </w:rPr>
      </w:pPr>
    </w:p>
    <w:p w14:paraId="648D655A" w14:textId="2C121E41" w:rsidR="00463675" w:rsidRDefault="00463675" w:rsidP="006B439B">
      <w:pPr>
        <w:spacing w:after="60"/>
        <w:ind w:left="1985" w:hanging="1985"/>
        <w:rPr>
          <w:rFonts w:ascii="Arial" w:hAnsi="Arial" w:cs="Arial"/>
          <w:bCs/>
        </w:rPr>
      </w:pPr>
      <w:r>
        <w:rPr>
          <w:rFonts w:ascii="Arial" w:hAnsi="Arial" w:cs="Arial"/>
          <w:b/>
        </w:rPr>
        <w:t>Attachments:</w:t>
      </w:r>
      <w:r>
        <w:rPr>
          <w:rFonts w:ascii="Arial" w:hAnsi="Arial" w:cs="Arial"/>
          <w:bCs/>
        </w:rPr>
        <w:tab/>
      </w:r>
      <w:r w:rsidR="005B06F4">
        <w:rPr>
          <w:rFonts w:ascii="Arial" w:hAnsi="Arial" w:cs="Arial"/>
          <w:bCs/>
        </w:rPr>
        <w:t>None</w:t>
      </w:r>
    </w:p>
    <w:p w14:paraId="1F761972" w14:textId="77777777" w:rsidR="00463675" w:rsidRDefault="00463675" w:rsidP="006B439B">
      <w:pPr>
        <w:pBdr>
          <w:bottom w:val="single" w:sz="4" w:space="1" w:color="auto"/>
        </w:pBdr>
        <w:rPr>
          <w:rFonts w:ascii="Arial" w:hAnsi="Arial" w:cs="Arial"/>
        </w:rPr>
      </w:pPr>
    </w:p>
    <w:p w14:paraId="10BAE589" w14:textId="77777777" w:rsidR="00463675" w:rsidRDefault="00463675" w:rsidP="006B439B">
      <w:pPr>
        <w:rPr>
          <w:rFonts w:ascii="Arial" w:hAnsi="Arial" w:cs="Arial"/>
        </w:rPr>
      </w:pPr>
    </w:p>
    <w:p w14:paraId="6D04784E" w14:textId="77777777" w:rsidR="00463675" w:rsidRDefault="00463675" w:rsidP="006B439B">
      <w:pPr>
        <w:spacing w:after="120"/>
        <w:rPr>
          <w:rFonts w:ascii="Arial" w:hAnsi="Arial" w:cs="Arial"/>
          <w:b/>
        </w:rPr>
      </w:pPr>
      <w:r>
        <w:rPr>
          <w:rFonts w:ascii="Arial" w:hAnsi="Arial" w:cs="Arial"/>
          <w:b/>
        </w:rPr>
        <w:t>1. Overall Description:</w:t>
      </w:r>
    </w:p>
    <w:p w14:paraId="610CE273" w14:textId="7D56D218" w:rsidR="003642E1" w:rsidRDefault="00DB1966" w:rsidP="006B439B">
      <w:pPr>
        <w:spacing w:after="120"/>
        <w:rPr>
          <w:ins w:id="0" w:author="Author"/>
          <w:rFonts w:ascii="Arial" w:hAnsi="Arial" w:cs="Arial"/>
          <w:lang w:eastAsia="zh-CN"/>
        </w:rPr>
      </w:pPr>
      <w:r>
        <w:rPr>
          <w:rFonts w:ascii="Arial" w:hAnsi="Arial" w:cs="Arial"/>
          <w:lang w:eastAsia="zh-CN"/>
        </w:rPr>
        <w:t xml:space="preserve">RAN2 </w:t>
      </w:r>
      <w:ins w:id="1" w:author="Author">
        <w:r w:rsidR="008E2D9E">
          <w:rPr>
            <w:rFonts w:ascii="Arial" w:hAnsi="Arial" w:cs="Arial"/>
            <w:lang w:eastAsia="zh-CN"/>
          </w:rPr>
          <w:t xml:space="preserve">has </w:t>
        </w:r>
      </w:ins>
      <w:r w:rsidR="000E59F1">
        <w:rPr>
          <w:rFonts w:ascii="Arial" w:hAnsi="Arial" w:cs="Arial"/>
          <w:lang w:eastAsia="zh-CN"/>
        </w:rPr>
        <w:t xml:space="preserve">identified that there are additions in Rel-16 </w:t>
      </w:r>
      <w:r w:rsidR="00750461">
        <w:rPr>
          <w:rFonts w:ascii="Arial" w:hAnsi="Arial" w:cs="Arial"/>
          <w:lang w:eastAsia="zh-CN"/>
        </w:rPr>
        <w:t>for physical layer configuration</w:t>
      </w:r>
      <w:r w:rsidR="006B439B">
        <w:rPr>
          <w:rFonts w:ascii="Arial" w:hAnsi="Arial" w:cs="Arial"/>
          <w:lang w:eastAsia="zh-CN"/>
        </w:rPr>
        <w:t xml:space="preserve"> for</w:t>
      </w:r>
      <w:r w:rsidR="00750461">
        <w:rPr>
          <w:rFonts w:ascii="Arial" w:hAnsi="Arial" w:cs="Arial"/>
          <w:lang w:eastAsia="zh-CN"/>
        </w:rPr>
        <w:t xml:space="preserve"> different </w:t>
      </w:r>
      <w:r w:rsidR="006B439B">
        <w:rPr>
          <w:rFonts w:ascii="Arial" w:hAnsi="Arial" w:cs="Arial"/>
          <w:lang w:eastAsia="zh-CN"/>
        </w:rPr>
        <w:t>features/</w:t>
      </w:r>
      <w:r w:rsidR="00750461">
        <w:rPr>
          <w:rFonts w:ascii="Arial" w:hAnsi="Arial" w:cs="Arial"/>
          <w:lang w:eastAsia="zh-CN"/>
        </w:rPr>
        <w:t xml:space="preserve">WIs </w:t>
      </w:r>
      <w:r w:rsidR="00BC3492">
        <w:rPr>
          <w:rFonts w:ascii="Arial" w:hAnsi="Arial" w:cs="Arial"/>
          <w:lang w:eastAsia="zh-CN"/>
        </w:rPr>
        <w:t xml:space="preserve">that </w:t>
      </w:r>
      <w:r w:rsidR="00750461">
        <w:rPr>
          <w:rFonts w:ascii="Arial" w:hAnsi="Arial" w:cs="Arial"/>
          <w:lang w:eastAsia="zh-CN"/>
        </w:rPr>
        <w:t xml:space="preserve">may </w:t>
      </w:r>
      <w:r w:rsidR="00BC3492">
        <w:rPr>
          <w:rFonts w:ascii="Arial" w:hAnsi="Arial" w:cs="Arial"/>
          <w:lang w:eastAsia="zh-CN"/>
        </w:rPr>
        <w:t>conflict</w:t>
      </w:r>
      <w:r w:rsidR="00750461">
        <w:rPr>
          <w:rFonts w:ascii="Arial" w:hAnsi="Arial" w:cs="Arial"/>
          <w:lang w:eastAsia="zh-CN"/>
        </w:rPr>
        <w:t xml:space="preserve"> with each other</w:t>
      </w:r>
      <w:ins w:id="2" w:author="Author">
        <w:r w:rsidR="00064A93">
          <w:rPr>
            <w:rFonts w:ascii="Arial" w:hAnsi="Arial" w:cs="Arial"/>
            <w:lang w:eastAsia="zh-CN"/>
          </w:rPr>
          <w:t xml:space="preserve">. </w:t>
        </w:r>
      </w:ins>
    </w:p>
    <w:p w14:paraId="1F10B483" w14:textId="71664BC1" w:rsidR="00A36415" w:rsidDel="006317CA" w:rsidRDefault="00BC1C08" w:rsidP="006B439B">
      <w:pPr>
        <w:spacing w:after="120"/>
        <w:rPr>
          <w:ins w:id="3" w:author="Author"/>
          <w:del w:id="4" w:author="Author"/>
          <w:rFonts w:ascii="Arial" w:hAnsi="Arial" w:cs="Arial"/>
          <w:lang w:eastAsia="zh-CN"/>
        </w:rPr>
      </w:pPr>
      <w:ins w:id="5" w:author="Author">
        <w:r w:rsidRPr="00BC1C08">
          <w:rPr>
            <w:rFonts w:ascii="Arial" w:hAnsi="Arial" w:cs="Arial"/>
            <w:lang w:eastAsia="zh-CN"/>
          </w:rPr>
          <w:t xml:space="preserve">From RAN2 perspective, </w:t>
        </w:r>
        <w:del w:id="6" w:author="Author">
          <w:r w:rsidRPr="00BC1C08" w:rsidDel="00D13D31">
            <w:rPr>
              <w:rFonts w:ascii="Arial" w:hAnsi="Arial" w:cs="Arial"/>
              <w:lang w:eastAsia="zh-CN"/>
            </w:rPr>
            <w:delText xml:space="preserve">it is preferable to use </w:delText>
          </w:r>
        </w:del>
        <w:r w:rsidR="00962E75">
          <w:rPr>
            <w:rFonts w:ascii="Arial" w:hAnsi="Arial" w:cs="Arial"/>
            <w:lang w:eastAsia="zh-CN"/>
          </w:rPr>
          <w:t xml:space="preserve">one common structure </w:t>
        </w:r>
        <w:r w:rsidR="00D13D31">
          <w:rPr>
            <w:rFonts w:ascii="Arial" w:hAnsi="Arial" w:cs="Arial"/>
            <w:lang w:eastAsia="zh-CN"/>
          </w:rPr>
          <w:t xml:space="preserve">is </w:t>
        </w:r>
        <w:del w:id="7" w:author="Author">
          <w:r w:rsidR="00D13D31" w:rsidDel="007B72C1">
            <w:rPr>
              <w:rFonts w:ascii="Arial" w:hAnsi="Arial" w:cs="Arial"/>
              <w:lang w:eastAsia="zh-CN"/>
            </w:rPr>
            <w:delText>preferable</w:delText>
          </w:r>
        </w:del>
        <w:r w:rsidR="007B72C1">
          <w:rPr>
            <w:rFonts w:ascii="Arial" w:hAnsi="Arial" w:cs="Arial"/>
            <w:lang w:eastAsia="zh-CN"/>
          </w:rPr>
          <w:t>preferred</w:t>
        </w:r>
        <w:r w:rsidR="00D13D31">
          <w:rPr>
            <w:rFonts w:ascii="Arial" w:hAnsi="Arial" w:cs="Arial"/>
            <w:lang w:eastAsia="zh-CN"/>
          </w:rPr>
          <w:t xml:space="preserve"> </w:t>
        </w:r>
        <w:r w:rsidR="005F4B37">
          <w:rPr>
            <w:rFonts w:ascii="Arial" w:hAnsi="Arial" w:cs="Arial"/>
            <w:lang w:eastAsia="zh-CN"/>
          </w:rPr>
          <w:t xml:space="preserve">when applicable </w:t>
        </w:r>
        <w:r w:rsidR="00962E75">
          <w:rPr>
            <w:rFonts w:ascii="Arial" w:hAnsi="Arial" w:cs="Arial"/>
            <w:lang w:eastAsia="zh-CN"/>
          </w:rPr>
          <w:t>to incorporate all Rel-16 features</w:t>
        </w:r>
        <w:r w:rsidR="00435F37">
          <w:rPr>
            <w:rFonts w:ascii="Arial" w:hAnsi="Arial" w:cs="Arial"/>
            <w:lang w:eastAsia="zh-CN"/>
          </w:rPr>
          <w:t xml:space="preserve"> and future extensions in later releases</w:t>
        </w:r>
        <w:r w:rsidR="00962E75">
          <w:rPr>
            <w:rFonts w:ascii="Arial" w:hAnsi="Arial" w:cs="Arial"/>
            <w:lang w:eastAsia="zh-CN"/>
          </w:rPr>
          <w:t xml:space="preserve">, </w:t>
        </w:r>
        <w:r w:rsidR="00716805">
          <w:rPr>
            <w:rFonts w:ascii="Arial" w:hAnsi="Arial" w:cs="Arial"/>
            <w:lang w:eastAsia="zh-CN"/>
          </w:rPr>
          <w:t xml:space="preserve">for example, </w:t>
        </w:r>
        <w:r w:rsidR="00FF629A">
          <w:rPr>
            <w:rFonts w:ascii="Arial" w:hAnsi="Arial" w:cs="Arial"/>
            <w:lang w:eastAsia="zh-CN"/>
          </w:rPr>
          <w:t xml:space="preserve">only </w:t>
        </w:r>
        <w:r w:rsidRPr="00BC1C08">
          <w:rPr>
            <w:rFonts w:ascii="Arial" w:hAnsi="Arial" w:cs="Arial"/>
            <w:lang w:eastAsia="zh-CN"/>
          </w:rPr>
          <w:t xml:space="preserve">one </w:t>
        </w:r>
        <w:del w:id="8" w:author="Author">
          <w:r w:rsidRPr="00BC1C08" w:rsidDel="00952017">
            <w:rPr>
              <w:rFonts w:ascii="Arial" w:hAnsi="Arial" w:cs="Arial"/>
              <w:lang w:eastAsia="zh-CN"/>
            </w:rPr>
            <w:delText xml:space="preserve">new </w:delText>
          </w:r>
        </w:del>
        <w:r w:rsidRPr="00BC1C08">
          <w:rPr>
            <w:rFonts w:ascii="Arial" w:hAnsi="Arial" w:cs="Arial"/>
            <w:lang w:eastAsia="zh-CN"/>
          </w:rPr>
          <w:t>IE related with PUSCH TDRA</w:t>
        </w:r>
        <w:r w:rsidR="003B1A60">
          <w:rPr>
            <w:rFonts w:ascii="Arial" w:hAnsi="Arial" w:cs="Arial"/>
            <w:lang w:eastAsia="zh-CN"/>
          </w:rPr>
          <w:t>.</w:t>
        </w:r>
        <w:del w:id="9" w:author="Author">
          <w:r w:rsidRPr="00BC1C08" w:rsidDel="003B1A60">
            <w:rPr>
              <w:rFonts w:ascii="Arial" w:hAnsi="Arial" w:cs="Arial"/>
              <w:lang w:eastAsia="zh-CN"/>
            </w:rPr>
            <w:delText xml:space="preserve"> </w:delText>
          </w:r>
          <w:r w:rsidRPr="00BC1C08" w:rsidDel="00435F37">
            <w:rPr>
              <w:rFonts w:ascii="Arial" w:hAnsi="Arial" w:cs="Arial"/>
              <w:lang w:eastAsia="zh-CN"/>
            </w:rPr>
            <w:delText>which is applicable for all Rel-16 features</w:delText>
          </w:r>
          <w:r w:rsidR="00180DD2" w:rsidDel="00435F37">
            <w:rPr>
              <w:rFonts w:ascii="Arial" w:hAnsi="Arial" w:cs="Arial"/>
              <w:lang w:eastAsia="zh-CN"/>
            </w:rPr>
            <w:delText xml:space="preserve"> and can </w:delText>
          </w:r>
          <w:r w:rsidR="00180DD2" w:rsidDel="000E4501">
            <w:rPr>
              <w:rFonts w:ascii="Arial" w:hAnsi="Arial" w:cs="Arial"/>
              <w:lang w:eastAsia="zh-CN"/>
            </w:rPr>
            <w:delText>incorporate future extensions</w:delText>
          </w:r>
          <w:r w:rsidRPr="00BC1C08" w:rsidDel="003B1A60">
            <w:rPr>
              <w:rFonts w:ascii="Arial" w:hAnsi="Arial" w:cs="Arial"/>
              <w:lang w:eastAsia="zh-CN"/>
            </w:rPr>
            <w:delText>.</w:delText>
          </w:r>
        </w:del>
        <w:r w:rsidRPr="00BC1C08">
          <w:rPr>
            <w:rFonts w:ascii="Arial" w:hAnsi="Arial" w:cs="Arial"/>
            <w:lang w:eastAsia="zh-CN"/>
          </w:rPr>
          <w:t xml:space="preserve"> </w:t>
        </w:r>
        <w:del w:id="10" w:author="Author">
          <w:r w:rsidR="006317CA" w:rsidDel="00A45A06">
            <w:rPr>
              <w:rFonts w:ascii="Arial" w:hAnsi="Arial" w:cs="Arial"/>
              <w:lang w:eastAsia="zh-CN"/>
            </w:rPr>
            <w:delText xml:space="preserve"> </w:delText>
          </w:r>
        </w:del>
      </w:ins>
    </w:p>
    <w:p w14:paraId="78520E63" w14:textId="38D91B04" w:rsidR="00A36415" w:rsidDel="006317CA" w:rsidRDefault="00A36415" w:rsidP="006B439B">
      <w:pPr>
        <w:spacing w:after="120"/>
        <w:rPr>
          <w:ins w:id="11" w:author="Author"/>
          <w:del w:id="12" w:author="Author"/>
        </w:rPr>
      </w:pPr>
      <w:ins w:id="13" w:author="Author">
        <w:r>
          <w:rPr>
            <w:rFonts w:ascii="Arial" w:hAnsi="Arial" w:cs="Arial"/>
            <w:lang w:eastAsia="zh-CN"/>
          </w:rPr>
          <w:t xml:space="preserve">In addition, RAN2 by-default understands that the RRC ASN.1 can configure all possibilities and </w:t>
        </w:r>
        <w:del w:id="14" w:author="Author">
          <w:r w:rsidDel="0085060F">
            <w:rPr>
              <w:rFonts w:ascii="Arial" w:hAnsi="Arial" w:cs="Arial"/>
              <w:lang w:eastAsia="zh-CN"/>
            </w:rPr>
            <w:delText xml:space="preserve">further </w:delText>
          </w:r>
        </w:del>
        <w:r>
          <w:rPr>
            <w:rFonts w:ascii="Arial" w:hAnsi="Arial" w:cs="Arial"/>
            <w:lang w:eastAsia="zh-CN"/>
          </w:rPr>
          <w:t>restrictions (if any) will be reflected in RAN1 spec and</w:t>
        </w:r>
        <w:r w:rsidR="00C9632B">
          <w:rPr>
            <w:rFonts w:ascii="Arial" w:hAnsi="Arial" w:cs="Arial"/>
            <w:lang w:eastAsia="zh-CN"/>
          </w:rPr>
          <w:t xml:space="preserve">, </w:t>
        </w:r>
        <w:del w:id="15" w:author="Author">
          <w:r w:rsidDel="00C9632B">
            <w:rPr>
              <w:rFonts w:ascii="Arial" w:hAnsi="Arial" w:cs="Arial"/>
              <w:lang w:eastAsia="zh-CN"/>
            </w:rPr>
            <w:delText xml:space="preserve"> </w:delText>
          </w:r>
        </w:del>
        <w:r w:rsidR="00C9632B">
          <w:rPr>
            <w:rFonts w:ascii="Arial" w:hAnsi="Arial" w:cs="Arial"/>
            <w:lang w:eastAsia="zh-CN"/>
          </w:rPr>
          <w:t xml:space="preserve">if needed, </w:t>
        </w:r>
        <w:r w:rsidR="0006458F">
          <w:rPr>
            <w:rFonts w:ascii="Arial" w:hAnsi="Arial" w:cs="Arial"/>
            <w:lang w:eastAsia="zh-CN"/>
          </w:rPr>
          <w:t xml:space="preserve">has to </w:t>
        </w:r>
        <w:r w:rsidR="00C9632B">
          <w:rPr>
            <w:rFonts w:ascii="Arial" w:hAnsi="Arial" w:cs="Arial"/>
            <w:lang w:eastAsia="zh-CN"/>
          </w:rPr>
          <w:t>communicat</w:t>
        </w:r>
        <w:r w:rsidR="009A1AAB">
          <w:rPr>
            <w:rFonts w:ascii="Arial" w:hAnsi="Arial" w:cs="Arial"/>
            <w:lang w:eastAsia="zh-CN"/>
          </w:rPr>
          <w:t>e</w:t>
        </w:r>
        <w:del w:id="16" w:author="Author">
          <w:r w:rsidR="00C9632B" w:rsidDel="0006458F">
            <w:rPr>
              <w:rFonts w:ascii="Arial" w:hAnsi="Arial" w:cs="Arial"/>
              <w:lang w:eastAsia="zh-CN"/>
            </w:rPr>
            <w:delText>ed</w:delText>
          </w:r>
        </w:del>
        <w:r w:rsidR="00C9632B">
          <w:rPr>
            <w:rFonts w:ascii="Arial" w:hAnsi="Arial" w:cs="Arial"/>
            <w:lang w:eastAsia="zh-CN"/>
          </w:rPr>
          <w:t xml:space="preserve"> to RAN2 to </w:t>
        </w:r>
        <w:r w:rsidR="00F72902">
          <w:rPr>
            <w:rFonts w:ascii="Arial" w:hAnsi="Arial" w:cs="Arial"/>
            <w:lang w:eastAsia="zh-CN"/>
          </w:rPr>
          <w:t xml:space="preserve">be </w:t>
        </w:r>
        <w:r w:rsidR="00C9632B">
          <w:rPr>
            <w:rFonts w:ascii="Arial" w:hAnsi="Arial" w:cs="Arial"/>
            <w:lang w:eastAsia="zh-CN"/>
          </w:rPr>
          <w:t>add</w:t>
        </w:r>
        <w:r w:rsidR="00F72902">
          <w:rPr>
            <w:rFonts w:ascii="Arial" w:hAnsi="Arial" w:cs="Arial"/>
            <w:lang w:eastAsia="zh-CN"/>
          </w:rPr>
          <w:t>ed</w:t>
        </w:r>
        <w:r w:rsidR="00C9632B">
          <w:rPr>
            <w:rFonts w:ascii="Arial" w:hAnsi="Arial" w:cs="Arial"/>
            <w:lang w:eastAsia="zh-CN"/>
          </w:rPr>
          <w:t xml:space="preserve"> in RRC</w:t>
        </w:r>
        <w:del w:id="17" w:author="Author">
          <w:r w:rsidDel="00C9632B">
            <w:rPr>
              <w:rFonts w:ascii="Arial" w:hAnsi="Arial" w:cs="Arial"/>
              <w:lang w:eastAsia="zh-CN"/>
            </w:rPr>
            <w:delText>need to be communicated to RAN2</w:delText>
          </w:r>
        </w:del>
        <w:r>
          <w:t>.</w:t>
        </w:r>
      </w:ins>
    </w:p>
    <w:p w14:paraId="40D7FD85" w14:textId="77777777" w:rsidR="00A36415" w:rsidDel="00AD1274" w:rsidRDefault="00A36415" w:rsidP="006B439B">
      <w:pPr>
        <w:spacing w:after="120"/>
        <w:rPr>
          <w:ins w:id="18" w:author="Author"/>
          <w:del w:id="19" w:author="Author"/>
          <w:rFonts w:ascii="Arial" w:hAnsi="Arial" w:cs="Arial"/>
          <w:lang w:eastAsia="zh-CN"/>
        </w:rPr>
      </w:pPr>
    </w:p>
    <w:p w14:paraId="6FD0E4A4" w14:textId="43076C66" w:rsidR="00D13D31" w:rsidRDefault="00D13D31" w:rsidP="006B439B">
      <w:pPr>
        <w:spacing w:after="120"/>
        <w:rPr>
          <w:ins w:id="20" w:author="Author"/>
          <w:rFonts w:ascii="Arial" w:hAnsi="Arial" w:cs="Arial"/>
          <w:lang w:eastAsia="zh-CN"/>
        </w:rPr>
      </w:pPr>
    </w:p>
    <w:p w14:paraId="5473DD3F" w14:textId="77777777" w:rsidR="00FC7BE9" w:rsidRDefault="00FC7BE9" w:rsidP="006B439B">
      <w:pPr>
        <w:spacing w:after="120"/>
        <w:rPr>
          <w:ins w:id="21" w:author="Author"/>
          <w:rFonts w:ascii="Arial" w:hAnsi="Arial" w:cs="Arial"/>
          <w:lang w:eastAsia="zh-CN"/>
        </w:rPr>
      </w:pPr>
    </w:p>
    <w:p w14:paraId="4586FF09" w14:textId="2F5967D2" w:rsidR="00AD1274" w:rsidDel="00FC7BE9" w:rsidRDefault="00FF629A" w:rsidP="006B439B">
      <w:pPr>
        <w:spacing w:after="120"/>
        <w:rPr>
          <w:ins w:id="22" w:author="Author"/>
          <w:del w:id="23" w:author="Author"/>
          <w:rFonts w:ascii="Arial" w:hAnsi="Arial" w:cs="Arial"/>
          <w:lang w:eastAsia="zh-CN"/>
        </w:rPr>
      </w:pPr>
      <w:ins w:id="24" w:author="Author">
        <w:r>
          <w:rPr>
            <w:rFonts w:ascii="Arial" w:hAnsi="Arial" w:cs="Arial"/>
            <w:lang w:eastAsia="zh-CN"/>
          </w:rPr>
          <w:t xml:space="preserve">For </w:t>
        </w:r>
        <w:del w:id="25" w:author="Author">
          <w:r w:rsidR="00AD1274" w:rsidDel="00FF629A">
            <w:rPr>
              <w:rFonts w:ascii="Arial" w:hAnsi="Arial" w:cs="Arial"/>
              <w:lang w:eastAsia="zh-CN"/>
            </w:rPr>
            <w:delText xml:space="preserve">In order to </w:delText>
          </w:r>
          <w:r w:rsidR="008B4CC3" w:rsidDel="00FF629A">
            <w:rPr>
              <w:rFonts w:ascii="Arial" w:hAnsi="Arial" w:cs="Arial"/>
              <w:lang w:eastAsia="zh-CN"/>
            </w:rPr>
            <w:delText xml:space="preserve">obtain a better </w:delText>
          </w:r>
        </w:del>
        <w:r w:rsidR="008B4CC3">
          <w:rPr>
            <w:rFonts w:ascii="Arial" w:hAnsi="Arial" w:cs="Arial"/>
            <w:lang w:eastAsia="zh-CN"/>
          </w:rPr>
          <w:t>ASN</w:t>
        </w:r>
        <w:r w:rsidR="00A37951">
          <w:rPr>
            <w:rFonts w:ascii="Arial" w:hAnsi="Arial" w:cs="Arial"/>
            <w:lang w:eastAsia="zh-CN"/>
          </w:rPr>
          <w:t>.</w:t>
        </w:r>
        <w:r w:rsidR="008B4CC3">
          <w:rPr>
            <w:rFonts w:ascii="Arial" w:hAnsi="Arial" w:cs="Arial"/>
            <w:lang w:eastAsia="zh-CN"/>
          </w:rPr>
          <w:t>1</w:t>
        </w:r>
        <w:r w:rsidR="00A37951">
          <w:rPr>
            <w:rFonts w:ascii="Arial" w:hAnsi="Arial" w:cs="Arial"/>
            <w:lang w:eastAsia="zh-CN"/>
          </w:rPr>
          <w:t xml:space="preserve"> </w:t>
        </w:r>
        <w:del w:id="26" w:author="Author">
          <w:r w:rsidR="008B4CC3" w:rsidDel="00A37951">
            <w:rPr>
              <w:rFonts w:ascii="Arial" w:hAnsi="Arial" w:cs="Arial"/>
              <w:lang w:eastAsia="zh-CN"/>
            </w:rPr>
            <w:delText xml:space="preserve">. </w:delText>
          </w:r>
        </w:del>
        <w:r w:rsidR="008B4CC3">
          <w:rPr>
            <w:rFonts w:ascii="Arial" w:hAnsi="Arial" w:cs="Arial"/>
            <w:lang w:eastAsia="zh-CN"/>
          </w:rPr>
          <w:t xml:space="preserve">structure design, </w:t>
        </w:r>
        <w:r w:rsidR="00AD1274">
          <w:rPr>
            <w:rFonts w:ascii="Arial" w:hAnsi="Arial" w:cs="Arial"/>
            <w:lang w:eastAsia="zh-CN"/>
          </w:rPr>
          <w:t xml:space="preserve">RAN2 </w:t>
        </w:r>
        <w:del w:id="27" w:author="Author">
          <w:r w:rsidR="00AD1274" w:rsidDel="00436271">
            <w:rPr>
              <w:rFonts w:ascii="Arial" w:hAnsi="Arial" w:cs="Arial"/>
              <w:lang w:eastAsia="zh-CN"/>
            </w:rPr>
            <w:delText xml:space="preserve">would </w:delText>
          </w:r>
        </w:del>
        <w:r w:rsidR="00AD1274">
          <w:rPr>
            <w:rFonts w:ascii="Arial" w:hAnsi="Arial" w:cs="Arial"/>
            <w:lang w:eastAsia="zh-CN"/>
          </w:rPr>
          <w:t>need</w:t>
        </w:r>
        <w:r w:rsidR="00436271">
          <w:rPr>
            <w:rFonts w:ascii="Arial" w:hAnsi="Arial" w:cs="Arial"/>
            <w:lang w:eastAsia="zh-CN"/>
          </w:rPr>
          <w:t>s</w:t>
        </w:r>
        <w:r w:rsidR="00AD1274">
          <w:rPr>
            <w:rFonts w:ascii="Arial" w:hAnsi="Arial" w:cs="Arial"/>
            <w:lang w:eastAsia="zh-CN"/>
          </w:rPr>
          <w:t xml:space="preserve"> to understand the inter-dependencies among </w:t>
        </w:r>
        <w:r w:rsidR="00A37951">
          <w:rPr>
            <w:rFonts w:ascii="Arial" w:hAnsi="Arial" w:cs="Arial"/>
            <w:lang w:eastAsia="zh-CN"/>
          </w:rPr>
          <w:t xml:space="preserve">Rel-16 </w:t>
        </w:r>
        <w:del w:id="28" w:author="Author">
          <w:r w:rsidR="00AD1274" w:rsidDel="00A37951">
            <w:rPr>
              <w:rFonts w:ascii="Arial" w:hAnsi="Arial" w:cs="Arial"/>
              <w:lang w:eastAsia="zh-CN"/>
            </w:rPr>
            <w:delText xml:space="preserve">these </w:delText>
          </w:r>
        </w:del>
        <w:r w:rsidR="00AD1274">
          <w:rPr>
            <w:rFonts w:ascii="Arial" w:hAnsi="Arial" w:cs="Arial"/>
            <w:lang w:eastAsia="zh-CN"/>
          </w:rPr>
          <w:t>features.</w:t>
        </w:r>
      </w:ins>
    </w:p>
    <w:p w14:paraId="2CEA6700" w14:textId="62F2F86F" w:rsidR="00102F6B" w:rsidDel="000960E8" w:rsidRDefault="00102F6B" w:rsidP="006B439B">
      <w:pPr>
        <w:spacing w:after="120"/>
        <w:rPr>
          <w:ins w:id="29" w:author="Author"/>
          <w:del w:id="30" w:author="Author"/>
          <w:rFonts w:ascii="Arial" w:hAnsi="Arial" w:cs="Arial"/>
          <w:lang w:eastAsia="zh-CN"/>
        </w:rPr>
      </w:pPr>
    </w:p>
    <w:p w14:paraId="153FF156" w14:textId="5DA32C0F" w:rsidR="00A40830" w:rsidDel="00AE7DD6" w:rsidRDefault="000960E8" w:rsidP="006B439B">
      <w:pPr>
        <w:spacing w:after="120"/>
        <w:rPr>
          <w:ins w:id="31" w:author="Author"/>
          <w:del w:id="32" w:author="Author"/>
          <w:rFonts w:ascii="Arial" w:hAnsi="Arial" w:cs="Arial"/>
          <w:lang w:eastAsia="zh-CN"/>
        </w:rPr>
      </w:pPr>
      <w:ins w:id="33" w:author="Author">
        <w:r>
          <w:rPr>
            <w:rFonts w:ascii="Arial" w:hAnsi="Arial" w:cs="Arial"/>
            <w:lang w:eastAsia="zh-CN"/>
          </w:rPr>
          <w:t xml:space="preserve"> </w:t>
        </w:r>
        <w:r w:rsidR="003625B2">
          <w:rPr>
            <w:rFonts w:ascii="Arial" w:hAnsi="Arial" w:cs="Arial"/>
            <w:lang w:eastAsia="zh-CN"/>
          </w:rPr>
          <w:t>During the ASN.1 review in RAN2#109bis-e, several issues are identified</w:t>
        </w:r>
        <w:del w:id="34" w:author="Author">
          <w:r w:rsidR="003625B2" w:rsidDel="00AD1274">
            <w:rPr>
              <w:rFonts w:ascii="Arial" w:hAnsi="Arial" w:cs="Arial"/>
              <w:lang w:eastAsia="zh-CN"/>
            </w:rPr>
            <w:delText xml:space="preserve"> and RAN2 </w:delText>
          </w:r>
          <w:r w:rsidR="008D0F05" w:rsidDel="00AD1274">
            <w:rPr>
              <w:rFonts w:ascii="Arial" w:hAnsi="Arial" w:cs="Arial"/>
              <w:lang w:eastAsia="zh-CN"/>
            </w:rPr>
            <w:delText xml:space="preserve">Therefore, </w:delText>
          </w:r>
          <w:r w:rsidR="00064A93" w:rsidDel="00AD1274">
            <w:rPr>
              <w:rFonts w:ascii="Arial" w:hAnsi="Arial" w:cs="Arial"/>
              <w:lang w:eastAsia="zh-CN"/>
            </w:rPr>
            <w:delText xml:space="preserve">RAN2 would like </w:delText>
          </w:r>
          <w:r w:rsidR="00554F6F" w:rsidDel="00AD1274">
            <w:rPr>
              <w:rFonts w:ascii="Arial" w:hAnsi="Arial" w:cs="Arial"/>
              <w:lang w:eastAsia="zh-CN"/>
            </w:rPr>
            <w:delText>to understand the inter-dependencies among the</w:delText>
          </w:r>
          <w:r w:rsidR="00471590" w:rsidDel="00AD1274">
            <w:rPr>
              <w:rFonts w:ascii="Arial" w:hAnsi="Arial" w:cs="Arial"/>
              <w:lang w:eastAsia="zh-CN"/>
            </w:rPr>
            <w:delText>se</w:delText>
          </w:r>
          <w:r w:rsidR="00554F6F" w:rsidDel="00AD1274">
            <w:rPr>
              <w:rFonts w:ascii="Arial" w:hAnsi="Arial" w:cs="Arial"/>
              <w:lang w:eastAsia="zh-CN"/>
            </w:rPr>
            <w:delText xml:space="preserve"> features</w:delText>
          </w:r>
        </w:del>
        <w:r w:rsidR="00554F6F">
          <w:rPr>
            <w:rFonts w:ascii="Arial" w:hAnsi="Arial" w:cs="Arial"/>
            <w:lang w:eastAsia="zh-CN"/>
          </w:rPr>
          <w:t xml:space="preserve">, which includes </w:t>
        </w:r>
        <w:r w:rsidR="001E6DDC">
          <w:rPr>
            <w:rFonts w:ascii="Arial" w:hAnsi="Arial" w:cs="Arial"/>
            <w:lang w:eastAsia="zh-CN"/>
          </w:rPr>
          <w:t>but</w:t>
        </w:r>
        <w:r w:rsidR="0008569E">
          <w:rPr>
            <w:rFonts w:ascii="Arial" w:hAnsi="Arial" w:cs="Arial"/>
            <w:lang w:eastAsia="zh-CN"/>
          </w:rPr>
          <w:t xml:space="preserve"> is not </w:t>
        </w:r>
        <w:r w:rsidR="0061628C">
          <w:rPr>
            <w:rFonts w:ascii="Arial" w:hAnsi="Arial" w:cs="Arial"/>
            <w:lang w:eastAsia="zh-CN"/>
          </w:rPr>
          <w:t>limited</w:t>
        </w:r>
        <w:r w:rsidR="00554F6F">
          <w:rPr>
            <w:rFonts w:ascii="Arial" w:hAnsi="Arial" w:cs="Arial"/>
            <w:lang w:eastAsia="zh-CN"/>
          </w:rPr>
          <w:t xml:space="preserve"> to, support of DCI format 1-2 for NR_eMIMO WI, support of </w:t>
        </w:r>
        <w:del w:id="35" w:author="Author">
          <w:r w:rsidR="001176C1" w:rsidDel="00840198">
            <w:rPr>
              <w:rFonts w:ascii="Arial" w:hAnsi="Arial" w:cs="Arial"/>
              <w:lang w:eastAsia="zh-CN"/>
            </w:rPr>
            <w:delText xml:space="preserve">single </w:delText>
          </w:r>
        </w:del>
        <w:r w:rsidR="001176C1">
          <w:rPr>
            <w:rFonts w:ascii="Arial" w:hAnsi="Arial" w:cs="Arial"/>
            <w:lang w:eastAsia="zh-CN"/>
          </w:rPr>
          <w:t xml:space="preserve">PUSCH </w:t>
        </w:r>
        <w:r w:rsidR="00554F6F">
          <w:rPr>
            <w:rFonts w:ascii="Arial" w:hAnsi="Arial" w:cs="Arial"/>
            <w:lang w:eastAsia="zh-CN"/>
          </w:rPr>
          <w:t xml:space="preserve">repetition type </w:t>
        </w:r>
        <w:del w:id="36" w:author="Author">
          <w:r w:rsidR="00554F6F" w:rsidDel="00543B9D">
            <w:rPr>
              <w:rFonts w:ascii="Arial" w:hAnsi="Arial" w:cs="Arial"/>
              <w:lang w:eastAsia="zh-CN"/>
            </w:rPr>
            <w:delText xml:space="preserve">B </w:delText>
          </w:r>
        </w:del>
        <w:r w:rsidR="00554F6F">
          <w:rPr>
            <w:rFonts w:ascii="Arial" w:hAnsi="Arial" w:cs="Arial"/>
            <w:lang w:eastAsia="zh-CN"/>
          </w:rPr>
          <w:t>for multiple-PUSCH</w:t>
        </w:r>
        <w:r w:rsidR="001176C1">
          <w:rPr>
            <w:rFonts w:ascii="Arial" w:hAnsi="Arial" w:cs="Arial"/>
            <w:lang w:eastAsia="zh-CN"/>
          </w:rPr>
          <w:t xml:space="preserve"> scheduling </w:t>
        </w:r>
        <w:r w:rsidR="00353B5E">
          <w:rPr>
            <w:rFonts w:ascii="Arial" w:hAnsi="Arial" w:cs="Arial"/>
            <w:lang w:eastAsia="zh-CN"/>
          </w:rPr>
          <w:t xml:space="preserve">in </w:t>
        </w:r>
        <w:bookmarkStart w:id="37" w:name="_GoBack"/>
        <w:bookmarkEnd w:id="37"/>
        <w:del w:id="38" w:author="Author">
          <w:r w:rsidR="001176C1" w:rsidDel="00353B5E">
            <w:rPr>
              <w:rFonts w:ascii="Arial" w:hAnsi="Arial" w:cs="Arial"/>
              <w:lang w:eastAsia="zh-CN"/>
            </w:rPr>
            <w:delText xml:space="preserve">for </w:delText>
          </w:r>
        </w:del>
        <w:r w:rsidR="001176C1">
          <w:rPr>
            <w:rFonts w:ascii="Arial" w:hAnsi="Arial" w:cs="Arial"/>
            <w:lang w:eastAsia="zh-CN"/>
          </w:rPr>
          <w:t xml:space="preserve">NR-U WI, </w:t>
        </w:r>
        <w:r w:rsidR="00384699">
          <w:rPr>
            <w:rFonts w:ascii="Arial" w:hAnsi="Arial" w:cs="Arial"/>
            <w:lang w:eastAsia="zh-CN"/>
          </w:rPr>
          <w:t xml:space="preserve">support of DMRS configurability for DCI format 0-2/1-2, </w:t>
        </w:r>
        <w:r w:rsidR="001176C1">
          <w:rPr>
            <w:rFonts w:ascii="Arial" w:hAnsi="Arial" w:cs="Arial"/>
            <w:lang w:eastAsia="zh-CN"/>
          </w:rPr>
          <w:t>etc.</w:t>
        </w:r>
        <w:r w:rsidR="00A40830">
          <w:rPr>
            <w:rFonts w:ascii="Arial" w:hAnsi="Arial" w:cs="Arial"/>
            <w:lang w:eastAsia="zh-CN"/>
          </w:rPr>
          <w:t xml:space="preserve"> </w:t>
        </w:r>
      </w:ins>
    </w:p>
    <w:p w14:paraId="23909363" w14:textId="5AE4DAD0" w:rsidR="007F4802" w:rsidDel="00A36415" w:rsidRDefault="007F4802" w:rsidP="006B439B">
      <w:pPr>
        <w:spacing w:after="120"/>
        <w:rPr>
          <w:ins w:id="39" w:author="Author"/>
          <w:del w:id="40" w:author="Author"/>
          <w:rFonts w:ascii="Arial" w:hAnsi="Arial" w:cs="Arial"/>
          <w:lang w:eastAsia="zh-CN"/>
        </w:rPr>
      </w:pPr>
    </w:p>
    <w:p w14:paraId="18AB53E1" w14:textId="5EB8AFB1" w:rsidR="00CC79A8" w:rsidDel="00A36415" w:rsidRDefault="002D7E61">
      <w:pPr>
        <w:spacing w:after="120"/>
        <w:rPr>
          <w:ins w:id="41" w:author="Author"/>
          <w:del w:id="42" w:author="Author"/>
          <w:rFonts w:ascii="Arial" w:hAnsi="Arial" w:cs="Arial"/>
          <w:lang w:eastAsia="zh-CN"/>
        </w:rPr>
      </w:pPr>
      <w:ins w:id="43" w:author="Author">
        <w:del w:id="44" w:author="Author">
          <w:r w:rsidDel="00A36415">
            <w:rPr>
              <w:rFonts w:ascii="Arial" w:hAnsi="Arial" w:cs="Arial"/>
              <w:lang w:eastAsia="zh-CN"/>
            </w:rPr>
            <w:delText xml:space="preserve">In addition, </w:delText>
          </w:r>
          <w:r w:rsidR="00CC79A8" w:rsidDel="00A36415">
            <w:rPr>
              <w:rFonts w:ascii="Arial" w:hAnsi="Arial" w:cs="Arial"/>
              <w:lang w:eastAsia="zh-CN"/>
            </w:rPr>
            <w:delText xml:space="preserve">RAN2 </w:delText>
          </w:r>
          <w:r w:rsidDel="00A36415">
            <w:rPr>
              <w:rFonts w:ascii="Arial" w:hAnsi="Arial" w:cs="Arial"/>
              <w:lang w:eastAsia="zh-CN"/>
            </w:rPr>
            <w:delText xml:space="preserve">by-default </w:delText>
          </w:r>
          <w:r w:rsidR="00CC79A8" w:rsidDel="00A36415">
            <w:rPr>
              <w:rFonts w:ascii="Arial" w:hAnsi="Arial" w:cs="Arial"/>
              <w:lang w:eastAsia="zh-CN"/>
            </w:rPr>
            <w:delText>understand</w:delText>
          </w:r>
          <w:r w:rsidDel="00A36415">
            <w:rPr>
              <w:rFonts w:ascii="Arial" w:hAnsi="Arial" w:cs="Arial"/>
              <w:lang w:eastAsia="zh-CN"/>
            </w:rPr>
            <w:delText>s</w:delText>
          </w:r>
          <w:r w:rsidR="00CC79A8" w:rsidDel="00A36415">
            <w:rPr>
              <w:rFonts w:ascii="Arial" w:hAnsi="Arial" w:cs="Arial"/>
              <w:lang w:eastAsia="zh-CN"/>
            </w:rPr>
            <w:delText xml:space="preserve"> that </w:delText>
          </w:r>
          <w:r w:rsidR="00374AA1" w:rsidDel="00A36415">
            <w:rPr>
              <w:rFonts w:ascii="Arial" w:hAnsi="Arial" w:cs="Arial"/>
              <w:lang w:eastAsia="zh-CN"/>
            </w:rPr>
            <w:delText>the RRC ASN.1 can configure all</w:delText>
          </w:r>
          <w:r w:rsidDel="00A36415">
            <w:rPr>
              <w:rFonts w:ascii="Arial" w:hAnsi="Arial" w:cs="Arial"/>
              <w:lang w:eastAsia="zh-CN"/>
            </w:rPr>
            <w:delText xml:space="preserve"> possibilities and </w:delText>
          </w:r>
          <w:r w:rsidR="00374AA1" w:rsidDel="00A36415">
            <w:rPr>
              <w:rFonts w:ascii="Arial" w:hAnsi="Arial" w:cs="Arial"/>
              <w:lang w:eastAsia="zh-CN"/>
            </w:rPr>
            <w:delText xml:space="preserve"> </w:delText>
          </w:r>
          <w:r w:rsidDel="00A36415">
            <w:rPr>
              <w:rFonts w:ascii="Arial" w:hAnsi="Arial" w:cs="Arial"/>
              <w:lang w:eastAsia="zh-CN"/>
            </w:rPr>
            <w:delText>further restrictions (if any) will be reflected in RAN1 spec</w:delText>
          </w:r>
          <w:r w:rsidR="00374AA1" w:rsidDel="00A36415">
            <w:rPr>
              <w:rFonts w:ascii="Arial" w:hAnsi="Arial" w:cs="Arial"/>
              <w:lang w:eastAsia="zh-CN"/>
            </w:rPr>
            <w:delText xml:space="preserve">and </w:delText>
          </w:r>
          <w:r w:rsidDel="00A36415">
            <w:rPr>
              <w:rFonts w:ascii="Arial" w:hAnsi="Arial" w:cs="Arial"/>
              <w:lang w:eastAsia="zh-CN"/>
            </w:rPr>
            <w:delText xml:space="preserve"> and need to be communicated to RAN2</w:delText>
          </w:r>
        </w:del>
      </w:ins>
    </w:p>
    <w:p w14:paraId="0531CDE7" w14:textId="51EFD05A" w:rsidR="004A44E7" w:rsidDel="00A36415" w:rsidRDefault="004A44E7">
      <w:pPr>
        <w:spacing w:after="120"/>
        <w:rPr>
          <w:ins w:id="45" w:author="Author"/>
          <w:del w:id="46" w:author="Author"/>
          <w:lang w:val="en-US"/>
        </w:rPr>
        <w:pPrChange w:id="47" w:author="Author">
          <w:pPr/>
        </w:pPrChange>
      </w:pPr>
      <w:ins w:id="48" w:author="Author">
        <w:del w:id="49" w:author="Author">
          <w:r w:rsidDel="00A36415">
            <w:rPr>
              <w:lang w:val="en-US"/>
            </w:rPr>
            <w:delText>What about having same approach we attempt and could get to the repetitionsschemes that RRC ASN1 can configure all and restrictions will be in RAN1 specs. And to have just one r-16 TDMA IE.</w:delText>
          </w:r>
        </w:del>
      </w:ins>
    </w:p>
    <w:p w14:paraId="6A913352" w14:textId="7818FD4F" w:rsidR="00E9590E" w:rsidDel="00A36415" w:rsidRDefault="00E9590E">
      <w:pPr>
        <w:spacing w:after="120"/>
        <w:rPr>
          <w:del w:id="50" w:author="Author"/>
          <w:rFonts w:ascii="Arial" w:hAnsi="Arial" w:cs="Arial"/>
          <w:lang w:eastAsia="zh-CN"/>
        </w:rPr>
      </w:pPr>
    </w:p>
    <w:p w14:paraId="0452C9C2" w14:textId="71BAC020" w:rsidR="00B55CDC" w:rsidDel="00A36415" w:rsidRDefault="00B55CDC">
      <w:pPr>
        <w:spacing w:after="120"/>
        <w:rPr>
          <w:ins w:id="51" w:author="Author"/>
          <w:del w:id="52" w:author="Author"/>
          <w:rFonts w:ascii="Arial" w:hAnsi="Arial" w:cs="Arial"/>
          <w:lang w:eastAsia="zh-CN"/>
        </w:rPr>
      </w:pPr>
    </w:p>
    <w:p w14:paraId="54609B61" w14:textId="2F36E73B" w:rsidR="005E3C01" w:rsidDel="00A36415" w:rsidRDefault="005E3C01">
      <w:pPr>
        <w:spacing w:after="120"/>
        <w:rPr>
          <w:ins w:id="53" w:author="Author"/>
          <w:del w:id="54" w:author="Author"/>
          <w:lang w:val="en-US"/>
        </w:rPr>
        <w:pPrChange w:id="55" w:author="Author">
          <w:pPr/>
        </w:pPrChange>
      </w:pPr>
      <w:ins w:id="56" w:author="Author">
        <w:del w:id="57" w:author="Author">
          <w:r w:rsidDel="00A36415">
            <w:rPr>
              <w:lang w:val="en-US"/>
            </w:rPr>
            <w:delText>As Zhenhua added the general sentence in the beginning including “support of DCI format 1-2 for NR_eMIMO WI”, I added a bunch of questions in part 5. I had these submitted in MIMO WI and also as part of RRC offline I’m driving. Though, seems these fit better here.</w:delText>
          </w:r>
        </w:del>
      </w:ins>
    </w:p>
    <w:p w14:paraId="2236C989" w14:textId="68519EBE" w:rsidR="005E3C01" w:rsidDel="00A36415" w:rsidRDefault="005E3C01">
      <w:pPr>
        <w:spacing w:after="120"/>
        <w:rPr>
          <w:ins w:id="58" w:author="Author"/>
          <w:del w:id="59" w:author="Author"/>
          <w:rFonts w:ascii="Arial" w:hAnsi="Arial" w:cs="Arial"/>
          <w:lang w:eastAsia="zh-CN"/>
        </w:rPr>
      </w:pPr>
    </w:p>
    <w:p w14:paraId="133DA83C" w14:textId="1E43D6D6" w:rsidR="005E3C01" w:rsidDel="00A36415" w:rsidRDefault="005E3C01">
      <w:pPr>
        <w:spacing w:after="120"/>
        <w:rPr>
          <w:ins w:id="60" w:author="Author"/>
          <w:del w:id="61" w:author="Author"/>
          <w:rFonts w:ascii="Arial" w:hAnsi="Arial" w:cs="Arial"/>
          <w:lang w:eastAsia="zh-CN"/>
        </w:rPr>
      </w:pPr>
    </w:p>
    <w:p w14:paraId="10307DDA" w14:textId="24644FA9" w:rsidR="00E9590E" w:rsidDel="00A36415" w:rsidRDefault="00E9590E">
      <w:pPr>
        <w:spacing w:after="120"/>
        <w:rPr>
          <w:ins w:id="62" w:author="Author"/>
          <w:del w:id="63" w:author="Author"/>
          <w:rFonts w:ascii="Arial" w:hAnsi="Arial" w:cs="Arial"/>
          <w:lang w:eastAsia="zh-CN"/>
        </w:rPr>
      </w:pPr>
      <w:ins w:id="64" w:author="Author">
        <w:del w:id="65" w:author="Author">
          <w:r w:rsidDel="00A36415">
            <w:rPr>
              <w:lang w:val="en-US"/>
            </w:rPr>
            <w:delText>that RRC ASN1 can configure all and restrictions will be in RAN1 specs. And to have just one r-16 TDMA IE</w:delText>
          </w:r>
        </w:del>
      </w:ins>
    </w:p>
    <w:p w14:paraId="429DB1F2" w14:textId="1DE0E39D" w:rsidR="00E9590E" w:rsidDel="008202C0" w:rsidRDefault="00E9590E">
      <w:pPr>
        <w:spacing w:after="120"/>
        <w:rPr>
          <w:ins w:id="66" w:author="Author"/>
          <w:del w:id="67" w:author="Author"/>
          <w:lang w:eastAsia="zh-CN"/>
        </w:rPr>
        <w:pPrChange w:id="68" w:author="Author">
          <w:pPr>
            <w:ind w:left="720"/>
          </w:pPr>
        </w:pPrChange>
      </w:pPr>
      <w:ins w:id="69" w:author="Author">
        <w:del w:id="70" w:author="Author">
          <w:r w:rsidDel="00A36415">
            <w:rPr>
              <w:rFonts w:ascii="Arial" w:hAnsi="Arial" w:cs="Arial"/>
              <w:b/>
              <w:bCs/>
            </w:rPr>
            <w:delText xml:space="preserve">Q)  </w:delText>
          </w:r>
          <w:r w:rsidDel="00A36415">
            <w:rPr>
              <w:rFonts w:ascii="Arial" w:hAnsi="Arial" w:cs="Arial"/>
            </w:rPr>
            <w:delText>RAN2 respectfully asks RAN1 to clarify inter-dependencies among Rel-16 features.</w:delText>
          </w:r>
          <w:r w:rsidDel="00A36415">
            <w:delText xml:space="preserve"> </w:delText>
          </w:r>
          <w:r w:rsidR="002D7E61" w:rsidDel="00A36415">
            <w:delText>.</w:delText>
          </w:r>
        </w:del>
      </w:ins>
    </w:p>
    <w:p w14:paraId="3702247C" w14:textId="77777777" w:rsidR="00E9590E" w:rsidRPr="003A636A" w:rsidRDefault="00E9590E" w:rsidP="006B439B">
      <w:pPr>
        <w:spacing w:after="120"/>
        <w:rPr>
          <w:ins w:id="71" w:author="Author"/>
          <w:rFonts w:ascii="Arial" w:hAnsi="Arial" w:cs="Arial"/>
          <w:lang w:eastAsia="zh-CN"/>
        </w:rPr>
      </w:pPr>
    </w:p>
    <w:p w14:paraId="4130EFAE" w14:textId="77B0DA3D" w:rsidR="00D1574B" w:rsidRDefault="00064A93" w:rsidP="006B439B">
      <w:pPr>
        <w:spacing w:after="120"/>
        <w:rPr>
          <w:rFonts w:ascii="Arial" w:hAnsi="Arial" w:cs="Arial"/>
          <w:lang w:eastAsia="zh-CN"/>
        </w:rPr>
      </w:pPr>
      <w:ins w:id="72" w:author="Author">
        <w:r>
          <w:rPr>
            <w:rFonts w:ascii="Arial" w:hAnsi="Arial" w:cs="Arial"/>
            <w:lang w:eastAsia="zh-CN"/>
          </w:rPr>
          <w:t xml:space="preserve">Here are </w:t>
        </w:r>
        <w:del w:id="73" w:author="Author">
          <w:r w:rsidDel="00C82977">
            <w:rPr>
              <w:rFonts w:ascii="Arial" w:hAnsi="Arial" w:cs="Arial"/>
              <w:lang w:eastAsia="zh-CN"/>
            </w:rPr>
            <w:delText>the</w:delText>
          </w:r>
        </w:del>
      </w:ins>
      <w:r w:rsidR="00853A36">
        <w:rPr>
          <w:rFonts w:ascii="Arial" w:hAnsi="Arial" w:cs="Arial"/>
          <w:lang w:eastAsia="zh-CN"/>
        </w:rPr>
        <w:t>the</w:t>
      </w:r>
      <w:ins w:id="74" w:author="Author">
        <w:r>
          <w:rPr>
            <w:rFonts w:ascii="Arial" w:hAnsi="Arial" w:cs="Arial"/>
            <w:lang w:eastAsia="zh-CN"/>
          </w:rPr>
          <w:t xml:space="preserve"> specific questions</w:t>
        </w:r>
      </w:ins>
      <w:r w:rsidR="006B439B">
        <w:rPr>
          <w:rFonts w:ascii="Arial" w:hAnsi="Arial" w:cs="Arial"/>
          <w:lang w:eastAsia="zh-CN"/>
        </w:rPr>
        <w:t>:</w:t>
      </w:r>
    </w:p>
    <w:p w14:paraId="6C4B1E6C" w14:textId="236CE71B" w:rsidR="00E433FE" w:rsidRPr="003A636A" w:rsidDel="003152BE" w:rsidRDefault="00BC3492" w:rsidP="00B0070A">
      <w:pPr>
        <w:pStyle w:val="B1"/>
        <w:rPr>
          <w:del w:id="75" w:author="Author"/>
          <w:b/>
        </w:rPr>
      </w:pPr>
      <w:r w:rsidRPr="0085506B">
        <w:rPr>
          <w:b/>
        </w:rPr>
        <w:t>1)</w:t>
      </w:r>
      <w:r w:rsidR="006B439B" w:rsidRPr="003A636A">
        <w:rPr>
          <w:b/>
        </w:rPr>
        <w:tab/>
      </w:r>
      <w:ins w:id="76" w:author="Author">
        <w:r w:rsidR="00B46DBE" w:rsidRPr="003A636A">
          <w:rPr>
            <w:b/>
          </w:rPr>
          <w:t>Applicability of dmrs-UplinkTransformPrecoding</w:t>
        </w:r>
        <w:r w:rsidR="003152BE">
          <w:rPr>
            <w:b/>
          </w:rPr>
          <w:t>-r16</w:t>
        </w:r>
        <w:r w:rsidR="00B46DBE" w:rsidRPr="0085506B">
          <w:rPr>
            <w:b/>
          </w:rPr>
          <w:t xml:space="preserve"> </w:t>
        </w:r>
        <w:del w:id="77" w:author="Author">
          <w:r w:rsidR="00B46DBE" w:rsidRPr="0085506B" w:rsidDel="003152BE">
            <w:rPr>
              <w:b/>
            </w:rPr>
            <w:delText xml:space="preserve">introduced in </w:delText>
          </w:r>
        </w:del>
      </w:ins>
      <w:del w:id="78" w:author="Author">
        <w:r w:rsidR="006B439B" w:rsidRPr="006E4BE7" w:rsidDel="003152BE">
          <w:rPr>
            <w:b/>
          </w:rPr>
          <w:delText>DMRS-UplinkConfig</w:delText>
        </w:r>
        <w:r w:rsidR="006B439B" w:rsidRPr="003A636A" w:rsidDel="003152BE">
          <w:rPr>
            <w:b/>
          </w:rPr>
          <w:delText xml:space="preserve"> </w:delText>
        </w:r>
      </w:del>
      <w:ins w:id="79" w:author="Author">
        <w:r w:rsidR="00B46DBE" w:rsidRPr="003A636A">
          <w:rPr>
            <w:b/>
          </w:rPr>
          <w:t xml:space="preserve">for configured grant and </w:t>
        </w:r>
        <w:del w:id="80" w:author="Author">
          <w:r w:rsidR="00B46DBE" w:rsidRPr="003A636A" w:rsidDel="00E433FE">
            <w:rPr>
              <w:b/>
            </w:rPr>
            <w:delText>and</w:delText>
          </w:r>
        </w:del>
        <w:r w:rsidR="00E433FE" w:rsidRPr="003A636A">
          <w:rPr>
            <w:b/>
          </w:rPr>
          <w:t xml:space="preserve">PUSCH scheduled by DCI format 0-2. </w:t>
        </w:r>
      </w:ins>
    </w:p>
    <w:p w14:paraId="764119CB" w14:textId="77777777" w:rsidR="003152BE" w:rsidRPr="003A636A" w:rsidRDefault="003152BE" w:rsidP="00B0070A">
      <w:pPr>
        <w:pStyle w:val="B1"/>
        <w:rPr>
          <w:ins w:id="81" w:author="Author"/>
          <w:b/>
        </w:rPr>
      </w:pPr>
    </w:p>
    <w:p w14:paraId="41104CB9" w14:textId="6CFAE7DD" w:rsidR="00AE3369" w:rsidDel="006F6B15" w:rsidRDefault="00AE3369">
      <w:pPr>
        <w:pStyle w:val="B1"/>
        <w:ind w:left="0" w:firstLine="0"/>
        <w:rPr>
          <w:ins w:id="82" w:author="Author"/>
          <w:del w:id="83" w:author="Author"/>
        </w:rPr>
        <w:pPrChange w:id="84" w:author="Ericsson" w:date="2020-04-28T22:08:00Z">
          <w:pPr>
            <w:pStyle w:val="B1"/>
          </w:pPr>
        </w:pPrChange>
      </w:pPr>
    </w:p>
    <w:p w14:paraId="211330EB" w14:textId="302A489C" w:rsidR="00C061F6" w:rsidDel="00B643F0" w:rsidRDefault="00B46DBE" w:rsidP="00CD0671">
      <w:pPr>
        <w:pStyle w:val="B1"/>
        <w:ind w:left="0" w:firstLine="0"/>
        <w:rPr>
          <w:del w:id="85" w:author="Author"/>
        </w:rPr>
      </w:pPr>
      <w:ins w:id="86" w:author="Author">
        <w:del w:id="87" w:author="Author">
          <w:r w:rsidDel="00B0070A">
            <w:delText xml:space="preserve"> its applicability to configured grant and </w:delText>
          </w:r>
        </w:del>
      </w:ins>
      <w:del w:id="88" w:author="Author">
        <w:r w:rsidR="006B439B" w:rsidDel="00B0070A">
          <w:delText xml:space="preserve">can be extended </w:delText>
        </w:r>
      </w:del>
      <w:ins w:id="89" w:author="Author">
        <w:r w:rsidR="00B0070A">
          <w:t>The fi</w:t>
        </w:r>
        <w:del w:id="90" w:author="Author">
          <w:r w:rsidR="00B0070A" w:rsidDel="00AE3369">
            <w:delText>l</w:delText>
          </w:r>
        </w:del>
        <w:r w:rsidR="00B0070A">
          <w:t>e</w:t>
        </w:r>
        <w:r w:rsidR="00AE3369">
          <w:t>l</w:t>
        </w:r>
        <w:r w:rsidR="00B0070A">
          <w:t xml:space="preserve">d dmrs-UplinkTransformPrecoding </w:t>
        </w:r>
        <w:r w:rsidR="00C061F6">
          <w:t xml:space="preserve">is in IE DMRS-UplinkConfig and </w:t>
        </w:r>
        <w:del w:id="91" w:author="Author">
          <w:r w:rsidR="00B0070A" w:rsidDel="00C061F6">
            <w:delText xml:space="preserve">is configured </w:delText>
          </w:r>
        </w:del>
      </w:ins>
      <w:del w:id="92" w:author="Author">
        <w:r w:rsidR="006B439B" w:rsidDel="00C061F6">
          <w:delText xml:space="preserve">with </w:delText>
        </w:r>
        <w:r w:rsidR="006B439B" w:rsidRPr="006B439B" w:rsidDel="00C061F6">
          <w:delText>pi2BPSK-ScramblingID0</w:delText>
        </w:r>
        <w:r w:rsidR="006B439B" w:rsidDel="00C061F6">
          <w:delText xml:space="preserve">/pi2BPSK-ScramblingID1, on </w:delText>
        </w:r>
      </w:del>
      <w:ins w:id="93" w:author="Author">
        <w:r w:rsidR="00C061F6">
          <w:t xml:space="preserve">is optional with </w:t>
        </w:r>
      </w:ins>
      <w:r w:rsidR="006B439B">
        <w:t>the condition that "</w:t>
      </w:r>
      <w:r w:rsidR="006B439B" w:rsidRPr="006B439B">
        <w:t xml:space="preserve">tp-pi2BPSK is included in </w:t>
      </w:r>
      <w:r w:rsidR="006B439B" w:rsidRPr="003A636A">
        <w:rPr>
          <w:i/>
          <w:iCs/>
        </w:rPr>
        <w:t>PUSCH-Config</w:t>
      </w:r>
      <w:r w:rsidR="006B439B">
        <w:t xml:space="preserve">". </w:t>
      </w:r>
      <w:ins w:id="94" w:author="Author">
        <w:r w:rsidR="00A70048">
          <w:t xml:space="preserve"> </w:t>
        </w:r>
      </w:ins>
    </w:p>
    <w:p w14:paraId="61305971" w14:textId="5E39DC6E" w:rsidR="00B643F0" w:rsidDel="00A35F36" w:rsidRDefault="00B643F0" w:rsidP="00CD0671">
      <w:pPr>
        <w:pStyle w:val="B1"/>
        <w:ind w:left="0" w:firstLine="0"/>
        <w:rPr>
          <w:ins w:id="95" w:author="Author"/>
          <w:del w:id="96" w:author="Author"/>
        </w:rPr>
      </w:pPr>
    </w:p>
    <w:p w14:paraId="0365F376" w14:textId="3F4D95A7" w:rsidR="00B643F0" w:rsidDel="00A35F36" w:rsidRDefault="00B643F0" w:rsidP="00CD0671">
      <w:pPr>
        <w:pStyle w:val="B1"/>
        <w:ind w:left="0" w:firstLine="0"/>
        <w:rPr>
          <w:ins w:id="97" w:author="Author"/>
          <w:del w:id="98" w:author="Author"/>
        </w:rPr>
      </w:pPr>
    </w:p>
    <w:p w14:paraId="4280F9E6" w14:textId="4257341E" w:rsidR="00B643F0" w:rsidRDefault="00B643F0" w:rsidP="00B643F0">
      <w:pPr>
        <w:pStyle w:val="B1"/>
        <w:ind w:left="0" w:firstLine="0"/>
        <w:rPr>
          <w:ins w:id="99" w:author="Author"/>
        </w:rPr>
      </w:pPr>
      <w:ins w:id="100" w:author="Author">
        <w:del w:id="101" w:author="Author">
          <w:r w:rsidDel="007F0197">
            <w:delText xml:space="preserve">For Rel-15, </w:delText>
          </w:r>
        </w:del>
        <w:r>
          <w:t>DMRS-UplinkConfig is used</w:t>
        </w:r>
        <w:r w:rsidR="007F0197">
          <w:t xml:space="preserve"> in </w:t>
        </w:r>
        <w:del w:id="102" w:author="Author">
          <w:r w:rsidDel="007F0197">
            <w:delText xml:space="preserve"> for </w:delText>
          </w:r>
        </w:del>
        <w:r>
          <w:t xml:space="preserve">several fields: </w:t>
        </w:r>
      </w:ins>
    </w:p>
    <w:p w14:paraId="68FFC9C3" w14:textId="77777777" w:rsidR="00B643F0" w:rsidRDefault="00B643F0" w:rsidP="00B643F0">
      <w:pPr>
        <w:pStyle w:val="B2"/>
        <w:rPr>
          <w:ins w:id="103" w:author="Author"/>
        </w:rPr>
      </w:pPr>
      <w:ins w:id="104" w:author="Author">
        <w:r w:rsidRPr="006B439B">
          <w:t>-</w:t>
        </w:r>
        <w:r w:rsidRPr="006B439B">
          <w:tab/>
        </w:r>
        <w:r>
          <w:t xml:space="preserve">in </w:t>
        </w:r>
        <w:r w:rsidRPr="002F1DFA">
          <w:rPr>
            <w:bCs/>
          </w:rPr>
          <w:t>PUSCH-Config</w:t>
        </w:r>
        <w:r>
          <w:t xml:space="preserve">: </w:t>
        </w:r>
        <w:r w:rsidRPr="006B439B">
          <w:t>dmrs-UplinkForPUSCH-MappingTypeA/B and dmrs-UplinkForPUSCH-MappingTypeA/B-ForDCI-Format0-2-r16</w:t>
        </w:r>
      </w:ins>
    </w:p>
    <w:p w14:paraId="37EC3C8B" w14:textId="77777777" w:rsidR="00B643F0" w:rsidDel="004E504F" w:rsidRDefault="00B643F0" w:rsidP="004E504F">
      <w:pPr>
        <w:pStyle w:val="B2"/>
        <w:rPr>
          <w:ins w:id="105" w:author="Author"/>
          <w:del w:id="106" w:author="Author"/>
        </w:rPr>
      </w:pPr>
      <w:ins w:id="107" w:author="Author">
        <w:r>
          <w:t>-</w:t>
        </w:r>
        <w:r>
          <w:tab/>
          <w:t xml:space="preserve">in </w:t>
        </w:r>
        <w:r w:rsidRPr="002F1DFA">
          <w:rPr>
            <w:bCs/>
          </w:rPr>
          <w:t>ConfiguredGrantConfig</w:t>
        </w:r>
        <w:r>
          <w:t xml:space="preserve">: for </w:t>
        </w:r>
        <w:r w:rsidRPr="006B439B">
          <w:t>cg-DMRS-Configuration</w:t>
        </w:r>
        <w:r>
          <w:t xml:space="preserve"> </w:t>
        </w:r>
      </w:ins>
    </w:p>
    <w:p w14:paraId="3339911E" w14:textId="2D60314F" w:rsidR="00B643F0" w:rsidDel="004E504F" w:rsidRDefault="00B643F0" w:rsidP="004E504F">
      <w:pPr>
        <w:pStyle w:val="B1"/>
        <w:ind w:left="0" w:firstLine="0"/>
        <w:rPr>
          <w:del w:id="108" w:author="Author"/>
        </w:rPr>
      </w:pPr>
    </w:p>
    <w:p w14:paraId="5E505D64" w14:textId="5F901B7F" w:rsidR="004E504F" w:rsidRDefault="004E504F" w:rsidP="003A636A">
      <w:pPr>
        <w:pStyle w:val="B2"/>
        <w:rPr>
          <w:ins w:id="109" w:author="Author"/>
        </w:rPr>
      </w:pPr>
    </w:p>
    <w:p w14:paraId="3B010C2D" w14:textId="4A66ACE4" w:rsidR="00B643F0" w:rsidDel="004E504F" w:rsidRDefault="00B643F0" w:rsidP="00CD0671">
      <w:pPr>
        <w:pStyle w:val="B1"/>
        <w:ind w:left="0" w:firstLine="0"/>
        <w:rPr>
          <w:del w:id="110" w:author="Author"/>
        </w:rPr>
      </w:pPr>
    </w:p>
    <w:p w14:paraId="60037367" w14:textId="239D64E0" w:rsidR="004E504F" w:rsidRDefault="004E504F" w:rsidP="00CD0671">
      <w:pPr>
        <w:pStyle w:val="B1"/>
        <w:ind w:left="0" w:firstLine="0"/>
        <w:rPr>
          <w:ins w:id="111" w:author="Author"/>
        </w:rPr>
      </w:pPr>
    </w:p>
    <w:p w14:paraId="6833AD9B" w14:textId="3AC8779D" w:rsidR="004E504F" w:rsidDel="00A675E9" w:rsidRDefault="004E504F" w:rsidP="00CD0671">
      <w:pPr>
        <w:pStyle w:val="B1"/>
        <w:ind w:left="0" w:firstLine="0"/>
        <w:rPr>
          <w:ins w:id="112" w:author="Author"/>
          <w:del w:id="113" w:author="Author"/>
        </w:rPr>
      </w:pPr>
      <w:ins w:id="114" w:author="Author">
        <w:r>
          <w:t xml:space="preserve">The conditional presence is </w:t>
        </w:r>
        <w:del w:id="115" w:author="Author">
          <w:r w:rsidR="00227E98" w:rsidDel="008201E4">
            <w:delText xml:space="preserve">related with </w:delText>
          </w:r>
        </w:del>
        <w:r w:rsidR="008201E4">
          <w:t>“</w:t>
        </w:r>
        <w:r w:rsidRPr="00F537EB">
          <w:t xml:space="preserve">if </w:t>
        </w:r>
        <w:r w:rsidRPr="00F537EB">
          <w:rPr>
            <w:i/>
          </w:rPr>
          <w:t>tp-pi2BPSK</w:t>
        </w:r>
        <w:r w:rsidRPr="00F537EB">
          <w:t xml:space="preserve"> </w:t>
        </w:r>
        <w:r w:rsidR="00227E98">
          <w:t>is included in PUSCH-Config</w:t>
        </w:r>
        <w:r w:rsidR="008201E4">
          <w:t>”</w:t>
        </w:r>
        <w:r w:rsidR="00227E98">
          <w:t xml:space="preserve">, but </w:t>
        </w:r>
        <w:r w:rsidR="00A4549D">
          <w:t>c</w:t>
        </w:r>
        <w:del w:id="116" w:author="Author">
          <w:r w:rsidR="00227E98" w:rsidDel="00A4549D">
            <w:delText>C</w:delText>
          </w:r>
        </w:del>
        <w:r w:rsidR="00227E98">
          <w:t>onfigured</w:t>
        </w:r>
        <w:r w:rsidR="00A4549D">
          <w:t xml:space="preserve"> g</w:t>
        </w:r>
        <w:del w:id="117" w:author="Author">
          <w:r w:rsidR="00227E98" w:rsidDel="00A4549D">
            <w:delText>G</w:delText>
          </w:r>
        </w:del>
        <w:r w:rsidR="00227E98">
          <w:t>rant</w:t>
        </w:r>
        <w:r w:rsidR="00492C94">
          <w:t xml:space="preserve"> related DMRS configuration is not in PUSCH-Config </w:t>
        </w:r>
        <w:r w:rsidR="008201E4">
          <w:t xml:space="preserve">rather </w:t>
        </w:r>
        <w:del w:id="118" w:author="Author">
          <w:r w:rsidR="00492C94" w:rsidDel="008201E4">
            <w:delText xml:space="preserve">but </w:delText>
          </w:r>
          <w:r w:rsidR="00492C94" w:rsidDel="005A7C3E">
            <w:delText xml:space="preserve">in </w:delText>
          </w:r>
        </w:del>
        <w:r w:rsidR="00492C94">
          <w:t xml:space="preserve">BWP-UplinkDedicated. </w:t>
        </w:r>
        <w:del w:id="119" w:author="Author">
          <w:r w:rsidR="00227E98" w:rsidDel="00492C94">
            <w:delText xml:space="preserve">Config is not included in PUSCH-Config but in </w:delText>
          </w:r>
          <w:r w:rsidDel="00492C94">
            <w:delText xml:space="preserve">question </w:delText>
          </w:r>
        </w:del>
      </w:ins>
    </w:p>
    <w:p w14:paraId="68313E71" w14:textId="77777777" w:rsidR="00B643F0" w:rsidRDefault="00B643F0" w:rsidP="00CD0671">
      <w:pPr>
        <w:pStyle w:val="B1"/>
        <w:ind w:left="0" w:firstLine="0"/>
        <w:rPr>
          <w:ins w:id="120" w:author="Author"/>
        </w:rPr>
      </w:pPr>
    </w:p>
    <w:p w14:paraId="77D551A1" w14:textId="24F30CDF" w:rsidR="00A70048" w:rsidRDefault="00B643F0" w:rsidP="00CD0671">
      <w:pPr>
        <w:pStyle w:val="B1"/>
        <w:ind w:left="0" w:firstLine="0"/>
        <w:rPr>
          <w:ins w:id="121" w:author="Author"/>
        </w:rPr>
      </w:pPr>
      <w:ins w:id="122" w:author="Author">
        <w:r w:rsidRPr="00BC3492">
          <w:rPr>
            <w:b/>
          </w:rPr>
          <w:t>Q1</w:t>
        </w:r>
        <w:r>
          <w:rPr>
            <w:b/>
          </w:rPr>
          <w:t>-1</w:t>
        </w:r>
        <w:r w:rsidRPr="00BC3492">
          <w:rPr>
            <w:b/>
          </w:rPr>
          <w:t>)</w:t>
        </w:r>
        <w:r>
          <w:rPr>
            <w:b/>
          </w:rPr>
          <w:t xml:space="preserve"> Can </w:t>
        </w:r>
        <w:r w:rsidR="004D2D33" w:rsidRPr="00C2614A">
          <w:rPr>
            <w:b/>
          </w:rPr>
          <w:t>dmrs-UplinkTransformPrecoding</w:t>
        </w:r>
        <w:r w:rsidR="004D2D33">
          <w:rPr>
            <w:b/>
          </w:rPr>
          <w:t>-r16</w:t>
        </w:r>
        <w:r w:rsidR="004D2D33" w:rsidRPr="00C2614A">
          <w:rPr>
            <w:b/>
          </w:rPr>
          <w:t xml:space="preserve"> </w:t>
        </w:r>
        <w:r w:rsidR="004D2D33">
          <w:rPr>
            <w:b/>
          </w:rPr>
          <w:t xml:space="preserve">be </w:t>
        </w:r>
        <w:r w:rsidR="004C0962">
          <w:rPr>
            <w:b/>
          </w:rPr>
          <w:t xml:space="preserve">configured </w:t>
        </w:r>
        <w:del w:id="123" w:author="Author">
          <w:r w:rsidR="004D2D33" w:rsidDel="004C0962">
            <w:rPr>
              <w:b/>
            </w:rPr>
            <w:delText xml:space="preserve">used </w:delText>
          </w:r>
        </w:del>
        <w:r w:rsidR="004D2D33" w:rsidRPr="00C2614A">
          <w:rPr>
            <w:b/>
          </w:rPr>
          <w:t xml:space="preserve">for configured grant </w:t>
        </w:r>
        <w:del w:id="124" w:author="Author">
          <w:r w:rsidDel="00492C94">
            <w:rPr>
              <w:b/>
            </w:rPr>
            <w:delText>d</w:delText>
          </w:r>
        </w:del>
        <w:r w:rsidR="004D2D33">
          <w:rPr>
            <w:b/>
          </w:rPr>
          <w:t>?</w:t>
        </w:r>
      </w:ins>
    </w:p>
    <w:p w14:paraId="7A6BCB1D" w14:textId="77777777" w:rsidR="00A70048" w:rsidRDefault="00A70048" w:rsidP="00CD0671">
      <w:pPr>
        <w:pStyle w:val="B1"/>
        <w:ind w:left="0" w:firstLine="0"/>
        <w:rPr>
          <w:ins w:id="125" w:author="Author"/>
        </w:rPr>
      </w:pPr>
    </w:p>
    <w:p w14:paraId="575029C0" w14:textId="08585AC1" w:rsidR="006B439B" w:rsidDel="00A675E9" w:rsidRDefault="00972E9A" w:rsidP="00972E9A">
      <w:pPr>
        <w:pStyle w:val="B2"/>
        <w:ind w:left="0" w:firstLine="0"/>
        <w:rPr>
          <w:del w:id="126" w:author="Author"/>
        </w:rPr>
      </w:pPr>
      <w:ins w:id="127" w:author="Author">
        <w:r>
          <w:t xml:space="preserve">DCI format 0-2 is introduced in URLLC WI </w:t>
        </w:r>
        <w:del w:id="128" w:author="Author">
          <w:r w:rsidDel="00233668">
            <w:delText>and</w:delText>
          </w:r>
        </w:del>
        <w:r w:rsidR="00233668">
          <w:t>but</w:t>
        </w:r>
        <w:r>
          <w:t xml:space="preserve"> dmrs-UplinkTransformPrecoding-r1</w:t>
        </w:r>
        <w:r w:rsidR="00C44B1D">
          <w:t>6</w:t>
        </w:r>
        <w:del w:id="129" w:author="Author">
          <w:r w:rsidDel="00C44B1D">
            <w:delText>5</w:delText>
          </w:r>
        </w:del>
        <w:r>
          <w:t xml:space="preserve"> is introduced in MIMO WI. </w:t>
        </w:r>
        <w:del w:id="130" w:author="Author">
          <w:r w:rsidR="006F45FD" w:rsidDel="001B35B8">
            <w:delText xml:space="preserve">The </w:delText>
          </w:r>
        </w:del>
      </w:ins>
      <w:del w:id="131" w:author="Author">
        <w:r w:rsidR="006B439B" w:rsidDel="00B643F0">
          <w:delText>DMRS-UplinkConfig is use</w:delText>
        </w:r>
      </w:del>
      <w:ins w:id="132" w:author="Author">
        <w:del w:id="133" w:author="Author">
          <w:r w:rsidR="00A63A8D" w:rsidDel="00B643F0">
            <w:delText>d</w:delText>
          </w:r>
        </w:del>
      </w:ins>
      <w:del w:id="134" w:author="Author">
        <w:r w:rsidR="006B439B" w:rsidDel="00B643F0">
          <w:delText xml:space="preserve"> for several fields:</w:delText>
        </w:r>
      </w:del>
      <w:ins w:id="135" w:author="Author">
        <w:del w:id="136" w:author="Author">
          <w:r w:rsidR="00C061F6" w:rsidDel="00B643F0">
            <w:delText xml:space="preserve"> </w:delText>
          </w:r>
        </w:del>
      </w:ins>
    </w:p>
    <w:p w14:paraId="0BEEA392" w14:textId="7EDFA0C1" w:rsidR="00A675E9" w:rsidRDefault="00A675E9" w:rsidP="0085506B">
      <w:pPr>
        <w:pStyle w:val="B1"/>
        <w:ind w:left="0" w:firstLine="0"/>
        <w:rPr>
          <w:ins w:id="137" w:author="Author"/>
        </w:rPr>
      </w:pPr>
      <w:ins w:id="138" w:author="Author">
        <w:del w:id="139" w:author="Author">
          <w:r w:rsidDel="00972E9A">
            <w:delText xml:space="preserve">The conditional presence is related with </w:delText>
          </w:r>
          <w:r w:rsidRPr="00F537EB" w:rsidDel="00972E9A">
            <w:delText xml:space="preserve">if </w:delText>
          </w:r>
          <w:r w:rsidRPr="00F537EB" w:rsidDel="00972E9A">
            <w:rPr>
              <w:i/>
            </w:rPr>
            <w:delText>tp-pi2BPSK</w:delText>
          </w:r>
          <w:r w:rsidRPr="00F537EB" w:rsidDel="00972E9A">
            <w:delText xml:space="preserve"> </w:delText>
          </w:r>
          <w:r w:rsidDel="00972E9A">
            <w:delText xml:space="preserve">is included in PUSCH-Config, but configured grant related DMRS configuration is not in PUSCH-Config but in BWP-UplinkDedicated. </w:delText>
          </w:r>
        </w:del>
      </w:ins>
    </w:p>
    <w:p w14:paraId="38B2AE83" w14:textId="11874080" w:rsidR="006B439B" w:rsidRPr="003A636A" w:rsidDel="00B643F0" w:rsidRDefault="006B439B" w:rsidP="006B439B">
      <w:pPr>
        <w:pStyle w:val="B2"/>
        <w:rPr>
          <w:del w:id="140" w:author="Author"/>
          <w:b/>
          <w:bCs/>
        </w:rPr>
      </w:pPr>
      <w:del w:id="141" w:author="Author">
        <w:r w:rsidRPr="003A636A" w:rsidDel="00B643F0">
          <w:rPr>
            <w:b/>
            <w:bCs/>
          </w:rPr>
          <w:delText>-</w:delText>
        </w:r>
        <w:r w:rsidRPr="003A636A" w:rsidDel="00B643F0">
          <w:rPr>
            <w:b/>
            <w:bCs/>
          </w:rPr>
          <w:tab/>
        </w:r>
        <w:r w:rsidR="00BC3492" w:rsidRPr="003A636A" w:rsidDel="00B643F0">
          <w:rPr>
            <w:b/>
            <w:bCs/>
          </w:rPr>
          <w:delText xml:space="preserve">in </w:delText>
        </w:r>
        <w:r w:rsidR="00BC3492" w:rsidRPr="0085506B" w:rsidDel="00B643F0">
          <w:rPr>
            <w:b/>
            <w:bCs/>
          </w:rPr>
          <w:delText>PUSCH-Config</w:delText>
        </w:r>
        <w:r w:rsidR="00BC3492" w:rsidRPr="003A636A" w:rsidDel="00B643F0">
          <w:rPr>
            <w:b/>
            <w:bCs/>
          </w:rPr>
          <w:delText xml:space="preserve">: </w:delText>
        </w:r>
        <w:r w:rsidRPr="003A636A" w:rsidDel="00B643F0">
          <w:rPr>
            <w:b/>
            <w:bCs/>
          </w:rPr>
          <w:delText>dmrs-UplinkForPUSCH-MappingTypeA/B and dmrs-UplinkForPUSCH-MappingTypeA/B-ForDCI-Format0-2-r16</w:delText>
        </w:r>
      </w:del>
    </w:p>
    <w:p w14:paraId="568770FE" w14:textId="31F8C856" w:rsidR="006B439B" w:rsidRPr="003A636A" w:rsidDel="00B643F0" w:rsidRDefault="006B439B" w:rsidP="006B439B">
      <w:pPr>
        <w:pStyle w:val="B2"/>
        <w:rPr>
          <w:del w:id="142" w:author="Author"/>
          <w:b/>
          <w:bCs/>
        </w:rPr>
      </w:pPr>
      <w:del w:id="143" w:author="Author">
        <w:r w:rsidRPr="003A636A" w:rsidDel="00B643F0">
          <w:rPr>
            <w:b/>
            <w:bCs/>
          </w:rPr>
          <w:delText>-</w:delText>
        </w:r>
        <w:r w:rsidRPr="003A636A" w:rsidDel="00B643F0">
          <w:rPr>
            <w:b/>
            <w:bCs/>
          </w:rPr>
          <w:tab/>
        </w:r>
        <w:r w:rsidR="00BC3492" w:rsidRPr="003A636A" w:rsidDel="00B643F0">
          <w:rPr>
            <w:b/>
            <w:bCs/>
          </w:rPr>
          <w:delText xml:space="preserve">in </w:delText>
        </w:r>
        <w:r w:rsidR="00BC3492" w:rsidRPr="0085506B" w:rsidDel="00B643F0">
          <w:rPr>
            <w:b/>
            <w:bCs/>
          </w:rPr>
          <w:delText>ConfiguredGrantConfig</w:delText>
        </w:r>
        <w:r w:rsidR="00BC3492" w:rsidRPr="003A636A" w:rsidDel="00B643F0">
          <w:rPr>
            <w:b/>
            <w:bCs/>
          </w:rPr>
          <w:delText xml:space="preserve">: for </w:delText>
        </w:r>
        <w:r w:rsidRPr="003A636A" w:rsidDel="00B643F0">
          <w:rPr>
            <w:b/>
            <w:bCs/>
          </w:rPr>
          <w:delText xml:space="preserve">cg-DMRS-Configuration </w:delText>
        </w:r>
      </w:del>
    </w:p>
    <w:p w14:paraId="67B05D15" w14:textId="4592022B" w:rsidR="00CE3BEC" w:rsidRPr="003A636A" w:rsidDel="001C1824" w:rsidRDefault="00CE3BEC" w:rsidP="006B439B">
      <w:pPr>
        <w:pStyle w:val="B2"/>
        <w:rPr>
          <w:del w:id="144" w:author="Author"/>
          <w:b/>
          <w:bCs/>
          <w:color w:val="FF0000"/>
        </w:rPr>
      </w:pPr>
      <w:del w:id="145" w:author="Author">
        <w:r w:rsidRPr="003A636A" w:rsidDel="001C1824">
          <w:rPr>
            <w:b/>
            <w:bCs/>
            <w:color w:val="FF0000"/>
          </w:rPr>
          <w:delText>Change to only ask what is not possible to do. Add one combination</w:delText>
        </w:r>
      </w:del>
    </w:p>
    <w:p w14:paraId="65206E25" w14:textId="44FBC338" w:rsidR="00B46DBE" w:rsidRPr="003A636A" w:rsidDel="00B4674A" w:rsidRDefault="00B46DBE" w:rsidP="006B439B">
      <w:pPr>
        <w:pStyle w:val="B2"/>
        <w:rPr>
          <w:ins w:id="146" w:author="Author"/>
          <w:del w:id="147" w:author="Author"/>
          <w:b/>
          <w:bCs/>
        </w:rPr>
      </w:pPr>
    </w:p>
    <w:p w14:paraId="097D041A" w14:textId="3F89E849" w:rsidR="00B46DBE" w:rsidRPr="003A636A" w:rsidDel="00B4674A" w:rsidRDefault="00B46DBE" w:rsidP="00B46DBE">
      <w:pPr>
        <w:pStyle w:val="B2"/>
        <w:ind w:left="0" w:firstLine="0"/>
        <w:rPr>
          <w:ins w:id="148" w:author="Author"/>
          <w:del w:id="149" w:author="Author"/>
          <w:b/>
          <w:bCs/>
        </w:rPr>
      </w:pPr>
      <w:ins w:id="150" w:author="Author">
        <w:del w:id="151" w:author="Author">
          <w:r w:rsidRPr="0085506B" w:rsidDel="00B4674A">
            <w:rPr>
              <w:b/>
              <w:bCs/>
            </w:rPr>
            <w:delText>Q1-1)</w:delText>
          </w:r>
          <w:r w:rsidRPr="003A636A" w:rsidDel="00B4674A">
            <w:rPr>
              <w:b/>
              <w:bCs/>
            </w:rPr>
            <w:delText xml:space="preserve"> Dose DMRS-UplinkConfig </w:delText>
          </w:r>
        </w:del>
      </w:ins>
    </w:p>
    <w:p w14:paraId="5B957EEC" w14:textId="7F037EE1" w:rsidR="00B46DBE" w:rsidRPr="003A636A" w:rsidDel="00A675E9" w:rsidRDefault="00B46DBE">
      <w:pPr>
        <w:pStyle w:val="B2"/>
        <w:ind w:left="0" w:firstLine="0"/>
        <w:rPr>
          <w:del w:id="152" w:author="Author"/>
          <w:b/>
          <w:bCs/>
        </w:rPr>
        <w:pPrChange w:id="153" w:author="Author">
          <w:pPr>
            <w:pStyle w:val="B2"/>
          </w:pPr>
        </w:pPrChange>
      </w:pPr>
    </w:p>
    <w:p w14:paraId="3957243B" w14:textId="0FD371B2" w:rsidR="00972E9A" w:rsidRPr="003A636A" w:rsidRDefault="00BC3492" w:rsidP="006C51E4">
      <w:pPr>
        <w:pStyle w:val="B1"/>
        <w:rPr>
          <w:ins w:id="154" w:author="Author"/>
          <w:b/>
          <w:bCs/>
        </w:rPr>
      </w:pPr>
      <w:r w:rsidRPr="0085506B">
        <w:rPr>
          <w:b/>
          <w:bCs/>
        </w:rPr>
        <w:t>Q1-</w:t>
      </w:r>
      <w:ins w:id="155" w:author="Author">
        <w:r w:rsidR="001B35B8" w:rsidRPr="0085506B">
          <w:rPr>
            <w:b/>
            <w:bCs/>
          </w:rPr>
          <w:t>2</w:t>
        </w:r>
      </w:ins>
      <w:del w:id="156" w:author="Author">
        <w:r w:rsidRPr="006E4BE7" w:rsidDel="001B35B8">
          <w:rPr>
            <w:b/>
            <w:bCs/>
          </w:rPr>
          <w:delText>1</w:delText>
        </w:r>
      </w:del>
      <w:r w:rsidRPr="0014283F">
        <w:rPr>
          <w:b/>
          <w:bCs/>
        </w:rPr>
        <w:t>)</w:t>
      </w:r>
      <w:r w:rsidRPr="003A636A">
        <w:rPr>
          <w:b/>
          <w:bCs/>
        </w:rPr>
        <w:tab/>
        <w:t xml:space="preserve">Can </w:t>
      </w:r>
      <w:ins w:id="157" w:author="Author">
        <w:r w:rsidR="00972E9A" w:rsidRPr="0085506B">
          <w:rPr>
            <w:b/>
            <w:bCs/>
          </w:rPr>
          <w:t>dmrs-UplinkTransformPrecoding</w:t>
        </w:r>
        <w:r w:rsidR="00972E9A" w:rsidRPr="003A636A">
          <w:rPr>
            <w:b/>
            <w:bCs/>
          </w:rPr>
          <w:t xml:space="preserve">-r16 </w:t>
        </w:r>
      </w:ins>
      <w:del w:id="158" w:author="Author">
        <w:r w:rsidRPr="003A636A" w:rsidDel="00972E9A">
          <w:rPr>
            <w:b/>
            <w:bCs/>
          </w:rPr>
          <w:delText>pi2BPSK-ScramblingID0/pi2BPSK-ScramblingID1</w:delText>
        </w:r>
        <w:r w:rsidR="00346BB0" w:rsidRPr="003A636A" w:rsidDel="00972E9A">
          <w:rPr>
            <w:b/>
            <w:bCs/>
          </w:rPr>
          <w:delText xml:space="preserve"> </w:delText>
        </w:r>
      </w:del>
      <w:r w:rsidR="00346BB0" w:rsidRPr="003A636A">
        <w:rPr>
          <w:b/>
          <w:bCs/>
        </w:rPr>
        <w:t xml:space="preserve">be </w:t>
      </w:r>
      <w:ins w:id="159" w:author="Author">
        <w:del w:id="160" w:author="Author">
          <w:r w:rsidR="00972E9A" w:rsidRPr="003A636A" w:rsidDel="0014748C">
            <w:rPr>
              <w:b/>
              <w:bCs/>
            </w:rPr>
            <w:delText>used</w:delText>
          </w:r>
        </w:del>
        <w:r w:rsidR="0014748C">
          <w:rPr>
            <w:b/>
            <w:bCs/>
          </w:rPr>
          <w:t>configured</w:t>
        </w:r>
        <w:r w:rsidR="00972E9A" w:rsidRPr="003A636A">
          <w:rPr>
            <w:b/>
            <w:bCs/>
          </w:rPr>
          <w:t xml:space="preserve"> for dmrs-UplinkForPUSCH-MappingTypeA/B-ForDCI-Format0-2-r16</w:t>
        </w:r>
        <w:r w:rsidR="00117CDE">
          <w:rPr>
            <w:b/>
            <w:bCs/>
          </w:rPr>
          <w:t xml:space="preserve"> ?</w:t>
        </w:r>
      </w:ins>
    </w:p>
    <w:p w14:paraId="5D7AEB6D" w14:textId="77777777" w:rsidR="00972E9A" w:rsidRDefault="00972E9A" w:rsidP="006C51E4">
      <w:pPr>
        <w:pStyle w:val="B1"/>
        <w:rPr>
          <w:ins w:id="161" w:author="Author"/>
        </w:rPr>
      </w:pPr>
    </w:p>
    <w:p w14:paraId="6FA728F6" w14:textId="79DDAA38" w:rsidR="006C51E4" w:rsidRDefault="00346BB0" w:rsidP="006C51E4">
      <w:pPr>
        <w:pStyle w:val="B1"/>
        <w:rPr>
          <w:ins w:id="162" w:author="Author"/>
        </w:rPr>
      </w:pPr>
      <w:commentRangeStart w:id="163"/>
      <w:r>
        <w:t>configured in</w:t>
      </w:r>
      <w:r w:rsidR="00BC3492">
        <w:t xml:space="preserve"> the 5 above listed fields and, for each field, in </w:t>
      </w:r>
      <w:r w:rsidR="00BC3492" w:rsidRPr="00BC3492">
        <w:rPr>
          <w:b/>
        </w:rPr>
        <w:t>which instance of PUSCH-Config</w:t>
      </w:r>
      <w:r w:rsidR="00BC3492">
        <w:t xml:space="preserve"> does tp-pi2BSK need to be included for </w:t>
      </w:r>
      <w:r w:rsidR="00BC3492" w:rsidRPr="006B439B">
        <w:t>pi2BPSK-ScramblingID0</w:t>
      </w:r>
      <w:r w:rsidR="00BC3492">
        <w:t>/pi2BPSK-ScramblingID1to be possible? (note that in ConfiguredGrantConfig is not included in PUSCH-Config but in BWP-UplinkDedicated, where PUSCH-Config is also included).</w:t>
      </w:r>
      <w:commentRangeEnd w:id="163"/>
      <w:r w:rsidR="0014283F">
        <w:rPr>
          <w:rStyle w:val="CommentReference"/>
          <w:lang w:eastAsia="en-US"/>
        </w:rPr>
        <w:commentReference w:id="163"/>
      </w:r>
    </w:p>
    <w:p w14:paraId="351E7837" w14:textId="77777777" w:rsidR="001C1824" w:rsidRDefault="001C1824" w:rsidP="007632AB">
      <w:pPr>
        <w:pStyle w:val="B1"/>
        <w:ind w:left="0" w:firstLine="0"/>
      </w:pPr>
    </w:p>
    <w:p w14:paraId="23F4330F" w14:textId="4F6BAEA8" w:rsidR="002844B6" w:rsidRPr="002F0219" w:rsidRDefault="005C27B5" w:rsidP="00805061">
      <w:pPr>
        <w:pStyle w:val="B1"/>
        <w:ind w:left="0" w:firstLine="0"/>
        <w:rPr>
          <w:bCs/>
        </w:rPr>
      </w:pPr>
      <w:del w:id="164" w:author="Author">
        <w:r w:rsidDel="006473F4">
          <w:delText xml:space="preserve">If </w:delText>
        </w:r>
      </w:del>
      <w:ins w:id="165" w:author="Author">
        <w:r w:rsidR="006473F4">
          <w:t xml:space="preserve">In total up-to 5 fields (depending on the answers to Q1-1 and Q1-2) might use </w:t>
        </w:r>
        <w:r w:rsidR="006473F4" w:rsidRPr="003A636A">
          <w:rPr>
            <w:bCs/>
          </w:rPr>
          <w:t>dmrs-UplinkTransformPrecoding-r16.</w:t>
        </w:r>
      </w:ins>
    </w:p>
    <w:p w14:paraId="6C7B64CF" w14:textId="5E699C14" w:rsidR="00A51A08" w:rsidRPr="00E04317" w:rsidRDefault="005D6E20" w:rsidP="006C51E4">
      <w:pPr>
        <w:pStyle w:val="B1"/>
        <w:rPr>
          <w:ins w:id="166" w:author="Author"/>
          <w:b/>
        </w:rPr>
      </w:pPr>
      <w:r w:rsidRPr="00E04317">
        <w:rPr>
          <w:b/>
        </w:rPr>
        <w:lastRenderedPageBreak/>
        <w:t>Q1-</w:t>
      </w:r>
      <w:ins w:id="167" w:author="Author">
        <w:r w:rsidR="000A69D8" w:rsidRPr="00E04317">
          <w:rPr>
            <w:b/>
          </w:rPr>
          <w:t>3</w:t>
        </w:r>
      </w:ins>
      <w:del w:id="168" w:author="Author">
        <w:r w:rsidRPr="00E04317" w:rsidDel="000A69D8">
          <w:rPr>
            <w:b/>
          </w:rPr>
          <w:delText>2</w:delText>
        </w:r>
      </w:del>
      <w:r w:rsidR="006C51E4" w:rsidRPr="00E04317">
        <w:rPr>
          <w:b/>
        </w:rPr>
        <w:t>)</w:t>
      </w:r>
      <w:ins w:id="169" w:author="Author">
        <w:r w:rsidR="00A51A08" w:rsidRPr="00E04317">
          <w:rPr>
            <w:b/>
          </w:rPr>
          <w:t xml:space="preserve"> which one is the correct understanding? </w:t>
        </w:r>
      </w:ins>
    </w:p>
    <w:p w14:paraId="4CCC0804" w14:textId="3D4D83F9" w:rsidR="00A51A08" w:rsidRPr="008725D8" w:rsidRDefault="006C51E4" w:rsidP="00AC36E5">
      <w:pPr>
        <w:pStyle w:val="B1"/>
        <w:numPr>
          <w:ilvl w:val="0"/>
          <w:numId w:val="21"/>
        </w:numPr>
        <w:rPr>
          <w:ins w:id="170" w:author="Author"/>
          <w:b/>
        </w:rPr>
      </w:pPr>
      <w:del w:id="171" w:author="Author">
        <w:r w:rsidRPr="008725D8" w:rsidDel="00A51A08">
          <w:rPr>
            <w:b/>
          </w:rPr>
          <w:tab/>
        </w:r>
      </w:del>
      <w:ins w:id="172" w:author="Author">
        <w:del w:id="173" w:author="Author">
          <w:r w:rsidR="00232E9C" w:rsidRPr="008725D8" w:rsidDel="00A51A08">
            <w:rPr>
              <w:b/>
            </w:rPr>
            <w:delText>Can e</w:delText>
          </w:r>
        </w:del>
        <w:r w:rsidR="00A51A08" w:rsidRPr="008725D8">
          <w:rPr>
            <w:b/>
          </w:rPr>
          <w:t>E</w:t>
        </w:r>
        <w:r w:rsidR="00232E9C" w:rsidRPr="008725D8">
          <w:rPr>
            <w:b/>
          </w:rPr>
          <w:t xml:space="preserve">ach dmrs-UplinkTransformPrecoding-r16 </w:t>
        </w:r>
        <w:r w:rsidR="00A51A08" w:rsidRPr="008725D8">
          <w:rPr>
            <w:b/>
          </w:rPr>
          <w:t xml:space="preserve">is </w:t>
        </w:r>
        <w:del w:id="174" w:author="Author">
          <w:r w:rsidR="00232E9C" w:rsidRPr="008725D8" w:rsidDel="00A51A08">
            <w:rPr>
              <w:b/>
            </w:rPr>
            <w:delText xml:space="preserve">be </w:delText>
          </w:r>
        </w:del>
        <w:r w:rsidR="00232E9C" w:rsidRPr="008725D8">
          <w:rPr>
            <w:b/>
          </w:rPr>
          <w:t>configured independently</w:t>
        </w:r>
        <w:r w:rsidR="00A51A08" w:rsidRPr="008725D8">
          <w:rPr>
            <w:b/>
          </w:rPr>
          <w:t xml:space="preserve">; </w:t>
        </w:r>
        <w:del w:id="175" w:author="Author">
          <w:r w:rsidR="00232E9C" w:rsidRPr="008725D8" w:rsidDel="00A51A08">
            <w:rPr>
              <w:b/>
            </w:rPr>
            <w:delText xml:space="preserve"> </w:delText>
          </w:r>
        </w:del>
      </w:ins>
    </w:p>
    <w:p w14:paraId="7D57DC59" w14:textId="07C2A77F" w:rsidR="00BD6F5E" w:rsidRPr="008725D8" w:rsidDel="006259FF" w:rsidRDefault="00232E9C" w:rsidP="006259FF">
      <w:pPr>
        <w:pStyle w:val="B1"/>
        <w:numPr>
          <w:ilvl w:val="0"/>
          <w:numId w:val="21"/>
        </w:numPr>
        <w:rPr>
          <w:ins w:id="176" w:author="Author"/>
          <w:del w:id="177" w:author="Author"/>
          <w:b/>
        </w:rPr>
      </w:pPr>
      <w:ins w:id="178" w:author="Author">
        <w:del w:id="179" w:author="Author">
          <w:r w:rsidRPr="008725D8" w:rsidDel="00A51A08">
            <w:rPr>
              <w:b/>
            </w:rPr>
            <w:delText>or can o</w:delText>
          </w:r>
        </w:del>
        <w:r w:rsidR="00A51A08" w:rsidRPr="008725D8">
          <w:rPr>
            <w:b/>
          </w:rPr>
          <w:t>O</w:t>
        </w:r>
        <w:r w:rsidRPr="008725D8">
          <w:rPr>
            <w:b/>
          </w:rPr>
          <w:t xml:space="preserve">nly one dmrs-UplinkTrasnforPrecoding-r16 </w:t>
        </w:r>
        <w:r w:rsidR="00A51A08" w:rsidRPr="008725D8">
          <w:rPr>
            <w:b/>
          </w:rPr>
          <w:t xml:space="preserve">is </w:t>
        </w:r>
        <w:del w:id="180" w:author="Author">
          <w:r w:rsidR="00FD133A" w:rsidRPr="008725D8" w:rsidDel="00A51A08">
            <w:rPr>
              <w:b/>
            </w:rPr>
            <w:delText xml:space="preserve">be </w:delText>
          </w:r>
          <w:r w:rsidRPr="008725D8" w:rsidDel="00FD133A">
            <w:rPr>
              <w:b/>
            </w:rPr>
            <w:delText xml:space="preserve">is </w:delText>
          </w:r>
        </w:del>
        <w:r w:rsidRPr="008725D8">
          <w:rPr>
            <w:b/>
          </w:rPr>
          <w:t>configured</w:t>
        </w:r>
        <w:r w:rsidR="003C45EB" w:rsidRPr="008725D8">
          <w:rPr>
            <w:b/>
          </w:rPr>
          <w:t xml:space="preserve"> and apply for all PUSCH transmissions</w:t>
        </w:r>
        <w:r w:rsidR="007A07CE" w:rsidRPr="008725D8">
          <w:rPr>
            <w:b/>
          </w:rPr>
          <w:t xml:space="preserve"> (except those excluded in 38.214)</w:t>
        </w:r>
        <w:r w:rsidR="00BD6F5E" w:rsidRPr="008725D8">
          <w:rPr>
            <w:b/>
          </w:rPr>
          <w:t>;</w:t>
        </w:r>
      </w:ins>
    </w:p>
    <w:p w14:paraId="3DC5B7FA" w14:textId="2D5F722E" w:rsidR="00232E9C" w:rsidRPr="008725D8" w:rsidDel="006259FF" w:rsidRDefault="00232E9C">
      <w:pPr>
        <w:pStyle w:val="B1"/>
        <w:numPr>
          <w:ilvl w:val="0"/>
          <w:numId w:val="21"/>
        </w:numPr>
        <w:ind w:left="0" w:firstLine="0"/>
        <w:rPr>
          <w:del w:id="181" w:author="Author"/>
          <w:b/>
          <w:rPrChange w:id="182" w:author="Author">
            <w:rPr>
              <w:del w:id="183" w:author="Author"/>
              <w:bCs/>
            </w:rPr>
          </w:rPrChange>
        </w:rPr>
        <w:pPrChange w:id="184" w:author="Author">
          <w:pPr>
            <w:pStyle w:val="B1"/>
          </w:pPr>
        </w:pPrChange>
      </w:pPr>
      <w:ins w:id="185" w:author="Author">
        <w:del w:id="186" w:author="Author">
          <w:r w:rsidRPr="008725D8" w:rsidDel="006259FF">
            <w:rPr>
              <w:b/>
              <w:rPrChange w:id="187" w:author="Author">
                <w:rPr>
                  <w:bCs/>
                </w:rPr>
              </w:rPrChange>
            </w:rPr>
            <w:delText xml:space="preserve"> and apply for all PUSCH transmissions (except those excluded in 38.214) </w:delText>
          </w:r>
          <w:r w:rsidR="00FD133A" w:rsidRPr="008725D8" w:rsidDel="006259FF">
            <w:rPr>
              <w:b/>
              <w:rPrChange w:id="188" w:author="Author">
                <w:rPr>
                  <w:bCs/>
                </w:rPr>
              </w:rPrChange>
            </w:rPr>
            <w:delText xml:space="preserve">or </w:delText>
          </w:r>
          <w:r w:rsidRPr="008725D8" w:rsidDel="006259FF">
            <w:rPr>
              <w:b/>
              <w:rPrChange w:id="189" w:author="Author">
                <w:rPr>
                  <w:bCs/>
                </w:rPr>
              </w:rPrChange>
            </w:rPr>
            <w:delText xml:space="preserve">? </w:delText>
          </w:r>
        </w:del>
      </w:ins>
    </w:p>
    <w:p w14:paraId="41AC094E" w14:textId="7FEDD0D2" w:rsidR="006259FF" w:rsidRPr="008725D8" w:rsidRDefault="006259FF" w:rsidP="003A636A">
      <w:pPr>
        <w:pStyle w:val="B1"/>
        <w:numPr>
          <w:ilvl w:val="0"/>
          <w:numId w:val="21"/>
        </w:numPr>
        <w:rPr>
          <w:ins w:id="190" w:author="Author"/>
          <w:b/>
          <w:rPrChange w:id="191" w:author="Author">
            <w:rPr>
              <w:ins w:id="192" w:author="Author"/>
              <w:bCs/>
            </w:rPr>
          </w:rPrChange>
        </w:rPr>
      </w:pPr>
    </w:p>
    <w:p w14:paraId="472089CD" w14:textId="01FC203C" w:rsidR="006259FF" w:rsidRDefault="006259FF" w:rsidP="006259FF">
      <w:pPr>
        <w:pStyle w:val="B1"/>
        <w:rPr>
          <w:ins w:id="193" w:author="Author"/>
          <w:b/>
        </w:rPr>
      </w:pPr>
      <w:ins w:id="194" w:author="Author">
        <w:r>
          <w:rPr>
            <w:b/>
          </w:rPr>
          <w:t>Q1-4</w:t>
        </w:r>
        <w:r w:rsidRPr="006C51E4">
          <w:rPr>
            <w:b/>
          </w:rPr>
          <w:t>)</w:t>
        </w:r>
        <w:r>
          <w:rPr>
            <w:b/>
          </w:rPr>
          <w:t xml:space="preserve"> </w:t>
        </w:r>
      </w:ins>
      <w:r w:rsidR="00AC36E5">
        <w:rPr>
          <w:b/>
        </w:rPr>
        <w:t xml:space="preserve">If the answer </w:t>
      </w:r>
      <w:ins w:id="195" w:author="Author">
        <w:r w:rsidR="00712F18">
          <w:rPr>
            <w:b/>
          </w:rPr>
          <w:t>t</w:t>
        </w:r>
        <w:r w:rsidR="002B339F">
          <w:rPr>
            <w:b/>
          </w:rPr>
          <w:t>o</w:t>
        </w:r>
        <w:del w:id="196" w:author="Author">
          <w:r w:rsidR="00712F18" w:rsidDel="002B339F">
            <w:rPr>
              <w:b/>
            </w:rPr>
            <w:delText>he</w:delText>
          </w:r>
        </w:del>
        <w:r w:rsidR="00712F18">
          <w:rPr>
            <w:b/>
          </w:rPr>
          <w:t xml:space="preserve"> Q1-3 </w:t>
        </w:r>
      </w:ins>
      <w:r w:rsidR="00AC36E5">
        <w:rPr>
          <w:b/>
        </w:rPr>
        <w:t xml:space="preserve">is </w:t>
      </w:r>
      <w:ins w:id="197" w:author="Author">
        <w:r w:rsidR="00CB39BD">
          <w:rPr>
            <w:b/>
          </w:rPr>
          <w:t>“</w:t>
        </w:r>
      </w:ins>
      <w:r w:rsidR="00BC492E">
        <w:rPr>
          <w:b/>
        </w:rPr>
        <w:t>a</w:t>
      </w:r>
      <w:ins w:id="198" w:author="Author">
        <w:r w:rsidR="00CB39BD">
          <w:rPr>
            <w:b/>
          </w:rPr>
          <w:t>”</w:t>
        </w:r>
      </w:ins>
      <w:r w:rsidR="00AC36E5">
        <w:rPr>
          <w:b/>
        </w:rPr>
        <w:t xml:space="preserve">, </w:t>
      </w:r>
      <w:r w:rsidR="00BC492E">
        <w:rPr>
          <w:b/>
        </w:rPr>
        <w:t>a</w:t>
      </w:r>
      <w:ins w:id="199" w:author="Author">
        <w:r>
          <w:rPr>
            <w:b/>
          </w:rPr>
          <w:t xml:space="preserve">re there any constraints? </w:t>
        </w:r>
      </w:ins>
    </w:p>
    <w:p w14:paraId="6171002C" w14:textId="77777777" w:rsidR="006259FF" w:rsidDel="003C45EB" w:rsidRDefault="006259FF" w:rsidP="003A636A">
      <w:pPr>
        <w:pStyle w:val="B1"/>
        <w:ind w:left="0" w:firstLine="0"/>
        <w:rPr>
          <w:ins w:id="200" w:author="Author"/>
          <w:del w:id="201" w:author="Author"/>
        </w:rPr>
      </w:pPr>
    </w:p>
    <w:p w14:paraId="767F5A3C" w14:textId="77777777" w:rsidR="00232E9C" w:rsidRDefault="00232E9C" w:rsidP="003A636A">
      <w:pPr>
        <w:pStyle w:val="B1"/>
        <w:ind w:left="0" w:firstLine="0"/>
        <w:rPr>
          <w:ins w:id="202" w:author="Author"/>
        </w:rPr>
      </w:pPr>
    </w:p>
    <w:p w14:paraId="48E34B31" w14:textId="51C2EB32" w:rsidR="006C51E4" w:rsidRDefault="006C51E4" w:rsidP="006C51E4">
      <w:pPr>
        <w:pStyle w:val="B1"/>
        <w:rPr>
          <w:ins w:id="203" w:author="Author"/>
        </w:rPr>
      </w:pPr>
      <w:commentRangeStart w:id="204"/>
      <w:r>
        <w:t xml:space="preserve">Is the usage of </w:t>
      </w:r>
      <w:r w:rsidRPr="006B439B">
        <w:t>pi2BPSK-ScramblingID0</w:t>
      </w:r>
      <w:r>
        <w:t xml:space="preserve">/pi2BPSK-ScramblingID1 in </w:t>
      </w:r>
      <w:r w:rsidR="00220888">
        <w:t xml:space="preserve">each of </w:t>
      </w:r>
      <w:r w:rsidR="00346BB0">
        <w:t xml:space="preserve">the 5 above </w:t>
      </w:r>
      <w:r w:rsidR="00220888">
        <w:t xml:space="preserve">listed </w:t>
      </w:r>
      <w:r>
        <w:t xml:space="preserve">fields </w:t>
      </w:r>
      <w:r w:rsidR="00346BB0">
        <w:t xml:space="preserve">(or </w:t>
      </w:r>
      <w:r w:rsidR="00220888">
        <w:t xml:space="preserve">in the ones </w:t>
      </w:r>
      <w:r w:rsidR="00346BB0">
        <w:t xml:space="preserve">among them </w:t>
      </w:r>
      <w:r w:rsidR="00220888">
        <w:t xml:space="preserve">in which </w:t>
      </w:r>
      <w:r w:rsidR="00346BB0">
        <w:t xml:space="preserve">it can be used according to the answer to Q1-1) </w:t>
      </w:r>
      <w:r>
        <w:t xml:space="preserve">in </w:t>
      </w:r>
      <w:r w:rsidRPr="006C51E4">
        <w:rPr>
          <w:b/>
        </w:rPr>
        <w:t xml:space="preserve">PUSCH-Config </w:t>
      </w:r>
      <w:r>
        <w:t xml:space="preserve">independent </w:t>
      </w:r>
      <w:r w:rsidR="005D6E20">
        <w:t xml:space="preserve">of </w:t>
      </w:r>
      <w:r w:rsidR="00220888">
        <w:t xml:space="preserve">its usage in the other fields </w:t>
      </w:r>
      <w:r>
        <w:t>or is there any constraint</w:t>
      </w:r>
      <w:r w:rsidR="00220888">
        <w:t xml:space="preserve"> </w:t>
      </w:r>
      <w:r>
        <w:t xml:space="preserve">(e.g. </w:t>
      </w:r>
      <w:r w:rsidR="00220888">
        <w:t>can it be used in mappingTypeA and not in mappingTypeB, etc)?</w:t>
      </w:r>
      <w:r>
        <w:t xml:space="preserve"> </w:t>
      </w:r>
      <w:commentRangeEnd w:id="204"/>
      <w:r w:rsidR="00FE2B9C">
        <w:rPr>
          <w:rStyle w:val="CommentReference"/>
          <w:lang w:eastAsia="en-US"/>
        </w:rPr>
        <w:commentReference w:id="204"/>
      </w:r>
    </w:p>
    <w:p w14:paraId="46234CC7" w14:textId="77777777" w:rsidR="0085506B" w:rsidRDefault="0085506B" w:rsidP="006C51E4">
      <w:pPr>
        <w:pStyle w:val="B1"/>
      </w:pPr>
    </w:p>
    <w:p w14:paraId="4B5BC333" w14:textId="77777777" w:rsidR="00242E72" w:rsidRDefault="00242E72" w:rsidP="007A07CE">
      <w:pPr>
        <w:pStyle w:val="B1"/>
        <w:ind w:left="0" w:firstLine="0"/>
      </w:pPr>
    </w:p>
    <w:p w14:paraId="767481F2" w14:textId="354D3BA2" w:rsidR="002B4F4A" w:rsidRDefault="00BC3492" w:rsidP="006C51E4">
      <w:pPr>
        <w:pStyle w:val="B1"/>
        <w:rPr>
          <w:ins w:id="205" w:author="Author"/>
          <w:b/>
        </w:rPr>
      </w:pPr>
      <w:r w:rsidRPr="00F879FB">
        <w:rPr>
          <w:b/>
        </w:rPr>
        <w:t>2)</w:t>
      </w:r>
      <w:r w:rsidRPr="003A636A">
        <w:rPr>
          <w:b/>
        </w:rPr>
        <w:tab/>
      </w:r>
      <w:ins w:id="206" w:author="Author">
        <w:r w:rsidR="002B4F4A" w:rsidRPr="003A636A">
          <w:rPr>
            <w:b/>
          </w:rPr>
          <w:t xml:space="preserve">Applicability </w:t>
        </w:r>
        <w:r w:rsidR="002B4F4A" w:rsidRPr="00F879FB">
          <w:rPr>
            <w:b/>
          </w:rPr>
          <w:t xml:space="preserve">of </w:t>
        </w:r>
        <w:r w:rsidR="002B4F4A" w:rsidRPr="003A636A">
          <w:rPr>
            <w:b/>
          </w:rPr>
          <w:t xml:space="preserve">dmrs-Downlink-r16 for PDSCH </w:t>
        </w:r>
        <w:del w:id="207" w:author="Author">
          <w:r w:rsidR="002B4F4A" w:rsidRPr="003A636A" w:rsidDel="008627D8">
            <w:rPr>
              <w:b/>
            </w:rPr>
            <w:delText>scheduled  by</w:delText>
          </w:r>
        </w:del>
        <w:r w:rsidR="008627D8" w:rsidRPr="00F879FB">
          <w:rPr>
            <w:b/>
          </w:rPr>
          <w:t>scheduled by</w:t>
        </w:r>
        <w:r w:rsidR="002B4F4A" w:rsidRPr="003A636A">
          <w:rPr>
            <w:b/>
          </w:rPr>
          <w:t xml:space="preserve"> DCI format 1-2. </w:t>
        </w:r>
      </w:ins>
    </w:p>
    <w:p w14:paraId="4650F72A" w14:textId="238668F0" w:rsidR="00832E51" w:rsidRDefault="00BC3492" w:rsidP="003A636A">
      <w:pPr>
        <w:pStyle w:val="B1"/>
        <w:ind w:left="0" w:firstLine="0"/>
      </w:pPr>
      <w:r w:rsidRPr="00F943E5">
        <w:rPr>
          <w:bCs/>
          <w:rPrChange w:id="208" w:author="Author">
            <w:rPr>
              <w:b/>
            </w:rPr>
          </w:rPrChange>
        </w:rPr>
        <w:t>DMRS-DownlinkConfig</w:t>
      </w:r>
      <w:r>
        <w:t xml:space="preserve"> can be extended with </w:t>
      </w:r>
      <w:r w:rsidRPr="00BC3492">
        <w:t>dmrs-Downlink-r16</w:t>
      </w:r>
      <w:r>
        <w:t xml:space="preserve">. DMRS-DownlinkConfig </w:t>
      </w:r>
      <w:r w:rsidR="00832E51">
        <w:t>is used for several fields in PDSCH-Config:</w:t>
      </w:r>
      <w:r w:rsidR="00832E51" w:rsidRPr="00832E51">
        <w:t xml:space="preserve"> dmrs-DownlinkForPDSCH-MappingTypeA</w:t>
      </w:r>
      <w:r w:rsidR="00832E51">
        <w:t xml:space="preserve">/B and </w:t>
      </w:r>
      <w:r w:rsidR="00832E51" w:rsidRPr="00832E51">
        <w:t>dmrs-DownlinkForPDSCH-MappingTypeA</w:t>
      </w:r>
      <w:r w:rsidR="00832E51">
        <w:t>/B</w:t>
      </w:r>
      <w:r w:rsidR="00832E51" w:rsidRPr="00832E51">
        <w:t>ForDCI-Format1-2-r16</w:t>
      </w:r>
      <w:r w:rsidR="00832E51">
        <w:t>.</w:t>
      </w:r>
    </w:p>
    <w:p w14:paraId="54308AB8" w14:textId="52C5FE87" w:rsidR="006C51E4" w:rsidRDefault="006C51E4" w:rsidP="006C51E4">
      <w:pPr>
        <w:pStyle w:val="B1"/>
        <w:rPr>
          <w:ins w:id="209" w:author="Author"/>
        </w:rPr>
      </w:pPr>
    </w:p>
    <w:p w14:paraId="10C25651" w14:textId="1637700F" w:rsidR="008627D8" w:rsidRDefault="008627D8" w:rsidP="006C51E4">
      <w:pPr>
        <w:pStyle w:val="B1"/>
      </w:pPr>
      <w:ins w:id="210" w:author="Author">
        <w:r>
          <w:t xml:space="preserve">DCI format </w:t>
        </w:r>
        <w:r w:rsidR="00B92768">
          <w:t>1</w:t>
        </w:r>
        <w:del w:id="211" w:author="Author">
          <w:r w:rsidDel="00B92768">
            <w:delText>0</w:delText>
          </w:r>
        </w:del>
        <w:r>
          <w:t xml:space="preserve">-2 is introduced in URLLC WI but </w:t>
        </w:r>
        <w:r w:rsidR="004D1016" w:rsidRPr="004D1016">
          <w:t>dmrs-Downlink</w:t>
        </w:r>
        <w:del w:id="212" w:author="Author">
          <w:r w:rsidDel="004D1016">
            <w:delText>dmrs-UplinkTransformPrecoding</w:delText>
          </w:r>
        </w:del>
        <w:r>
          <w:t>-r16 is introduced in MIMO WI.</w:t>
        </w:r>
      </w:ins>
    </w:p>
    <w:p w14:paraId="4B567D08" w14:textId="3AC53211" w:rsidR="006C51E4" w:rsidRPr="003A636A" w:rsidRDefault="006C51E4" w:rsidP="006C51E4">
      <w:pPr>
        <w:spacing w:after="120"/>
        <w:rPr>
          <w:ins w:id="213" w:author="Author"/>
          <w:rFonts w:ascii="Arial" w:hAnsi="Arial" w:cs="Arial"/>
          <w:b/>
          <w:bCs/>
          <w:lang w:eastAsia="zh-CN"/>
        </w:rPr>
      </w:pPr>
      <w:r w:rsidRPr="00832E51">
        <w:rPr>
          <w:rFonts w:ascii="Arial" w:hAnsi="Arial" w:cs="Arial"/>
          <w:b/>
          <w:lang w:eastAsia="zh-CN"/>
        </w:rPr>
        <w:t>Q2-1)</w:t>
      </w:r>
      <w:r>
        <w:rPr>
          <w:rFonts w:ascii="Arial" w:hAnsi="Arial" w:cs="Arial"/>
          <w:lang w:eastAsia="zh-CN"/>
        </w:rPr>
        <w:t xml:space="preserve"> </w:t>
      </w:r>
      <w:r w:rsidRPr="003A636A">
        <w:rPr>
          <w:rFonts w:ascii="Arial" w:hAnsi="Arial" w:cs="Arial"/>
          <w:b/>
          <w:bCs/>
          <w:lang w:eastAsia="zh-CN"/>
        </w:rPr>
        <w:t>Can dmrs-Downlink-r16 be used in the 4 above listed fields?</w:t>
      </w:r>
    </w:p>
    <w:p w14:paraId="40AA6515" w14:textId="02AE713B" w:rsidR="003A6F67" w:rsidRPr="00C2614A" w:rsidRDefault="003A6F67" w:rsidP="003A6F67">
      <w:pPr>
        <w:pStyle w:val="B1"/>
        <w:ind w:left="0" w:firstLine="0"/>
        <w:rPr>
          <w:ins w:id="214" w:author="Author"/>
          <w:bCs/>
        </w:rPr>
      </w:pPr>
      <w:ins w:id="215" w:author="Author">
        <w:r>
          <w:t xml:space="preserve">In total up-to </w:t>
        </w:r>
        <w:r w:rsidR="004F1BF7">
          <w:t>4</w:t>
        </w:r>
        <w:del w:id="216" w:author="Author">
          <w:r w:rsidDel="004F1BF7">
            <w:delText>5</w:delText>
          </w:r>
        </w:del>
        <w:r>
          <w:t xml:space="preserve"> fields (depending on the answers to Q</w:t>
        </w:r>
        <w:r w:rsidR="004F1BF7">
          <w:t>2</w:t>
        </w:r>
        <w:del w:id="217" w:author="Author">
          <w:r w:rsidDel="004F1BF7">
            <w:delText>1</w:delText>
          </w:r>
        </w:del>
        <w:r>
          <w:t>-1</w:t>
        </w:r>
        <w:del w:id="218" w:author="Author">
          <w:r w:rsidDel="004F1BF7">
            <w:delText xml:space="preserve"> and Q1-2</w:delText>
          </w:r>
        </w:del>
        <w:r>
          <w:t xml:space="preserve">) might use </w:t>
        </w:r>
        <w:r w:rsidR="00EF5E3B" w:rsidRPr="00832E51">
          <w:rPr>
            <w:rFonts w:cs="Arial"/>
          </w:rPr>
          <w:t>dmrs-Downlink</w:t>
        </w:r>
        <w:del w:id="219" w:author="Author">
          <w:r w:rsidRPr="00C2614A" w:rsidDel="00EF5E3B">
            <w:rPr>
              <w:bCs/>
            </w:rPr>
            <w:delText>dmrs-UplinkTransformPrecoding</w:delText>
          </w:r>
        </w:del>
        <w:r w:rsidRPr="00C2614A">
          <w:rPr>
            <w:bCs/>
          </w:rPr>
          <w:t>-r16.</w:t>
        </w:r>
      </w:ins>
    </w:p>
    <w:p w14:paraId="63F4BA6E" w14:textId="1E4AAA8A" w:rsidR="003A6F67" w:rsidRPr="00E04317" w:rsidRDefault="003A6F67" w:rsidP="003A6F67">
      <w:pPr>
        <w:pStyle w:val="B1"/>
        <w:rPr>
          <w:ins w:id="220" w:author="Author"/>
          <w:b/>
        </w:rPr>
      </w:pPr>
      <w:ins w:id="221" w:author="Author">
        <w:r w:rsidRPr="00E04317">
          <w:rPr>
            <w:b/>
          </w:rPr>
          <w:t>Q</w:t>
        </w:r>
        <w:r w:rsidR="00A5289A">
          <w:rPr>
            <w:b/>
          </w:rPr>
          <w:t>2</w:t>
        </w:r>
        <w:del w:id="222" w:author="Author">
          <w:r w:rsidRPr="00E04317" w:rsidDel="00A5289A">
            <w:rPr>
              <w:b/>
            </w:rPr>
            <w:delText>1</w:delText>
          </w:r>
        </w:del>
        <w:r w:rsidRPr="00E04317">
          <w:rPr>
            <w:b/>
          </w:rPr>
          <w:t>-</w:t>
        </w:r>
        <w:r w:rsidR="00A5289A">
          <w:rPr>
            <w:b/>
          </w:rPr>
          <w:t>2</w:t>
        </w:r>
        <w:del w:id="223" w:author="Author">
          <w:r w:rsidRPr="00E04317" w:rsidDel="00A5289A">
            <w:rPr>
              <w:b/>
            </w:rPr>
            <w:delText>3</w:delText>
          </w:r>
        </w:del>
        <w:r w:rsidRPr="00E04317">
          <w:rPr>
            <w:b/>
          </w:rPr>
          <w:t xml:space="preserve">) which one is the correct understanding? </w:t>
        </w:r>
      </w:ins>
    </w:p>
    <w:p w14:paraId="3EA10C11" w14:textId="3BB1CE5E" w:rsidR="003A6F67" w:rsidRPr="00E04317" w:rsidRDefault="003A6F67" w:rsidP="003A6F67">
      <w:pPr>
        <w:pStyle w:val="B1"/>
        <w:numPr>
          <w:ilvl w:val="0"/>
          <w:numId w:val="22"/>
        </w:numPr>
        <w:rPr>
          <w:ins w:id="224" w:author="Author"/>
          <w:b/>
        </w:rPr>
      </w:pPr>
      <w:ins w:id="225" w:author="Author">
        <w:r w:rsidRPr="00E04317">
          <w:rPr>
            <w:b/>
          </w:rPr>
          <w:t xml:space="preserve">Each </w:t>
        </w:r>
        <w:r w:rsidR="003C0388" w:rsidRPr="003C0388">
          <w:rPr>
            <w:b/>
          </w:rPr>
          <w:t xml:space="preserve">dmrs-Downlink-r16 </w:t>
        </w:r>
        <w:del w:id="226" w:author="Author">
          <w:r w:rsidRPr="00C2614A" w:rsidDel="003C0388">
            <w:rPr>
              <w:b/>
            </w:rPr>
            <w:delText>dmrs-UplinkTransformPrecoding-r16</w:delText>
          </w:r>
        </w:del>
        <w:r w:rsidRPr="00E04317">
          <w:rPr>
            <w:b/>
          </w:rPr>
          <w:t xml:space="preserve"> is configured independently; </w:t>
        </w:r>
      </w:ins>
    </w:p>
    <w:p w14:paraId="4358B68D" w14:textId="29FCA32A" w:rsidR="003A6F67" w:rsidRDefault="003A6F67" w:rsidP="003A6F67">
      <w:pPr>
        <w:pStyle w:val="B1"/>
        <w:numPr>
          <w:ilvl w:val="0"/>
          <w:numId w:val="22"/>
        </w:numPr>
        <w:rPr>
          <w:ins w:id="227" w:author="Author"/>
        </w:rPr>
      </w:pPr>
      <w:ins w:id="228" w:author="Author">
        <w:r w:rsidRPr="00E04317">
          <w:rPr>
            <w:b/>
          </w:rPr>
          <w:t xml:space="preserve">Only one </w:t>
        </w:r>
        <w:r w:rsidR="0046517F" w:rsidRPr="003C0388">
          <w:rPr>
            <w:b/>
          </w:rPr>
          <w:t>dmrs-Downlink</w:t>
        </w:r>
        <w:del w:id="229" w:author="Author">
          <w:r w:rsidRPr="00C2614A" w:rsidDel="0046517F">
            <w:rPr>
              <w:b/>
            </w:rPr>
            <w:delText>dmrs-UplinkTrasnforPrecoding</w:delText>
          </w:r>
        </w:del>
        <w:r w:rsidRPr="00C2614A">
          <w:rPr>
            <w:b/>
          </w:rPr>
          <w:t>-r16</w:t>
        </w:r>
        <w:r w:rsidRPr="00E04317">
          <w:rPr>
            <w:b/>
          </w:rPr>
          <w:t xml:space="preserve"> </w:t>
        </w:r>
        <w:r w:rsidRPr="002B4F4A">
          <w:rPr>
            <w:b/>
          </w:rPr>
          <w:t xml:space="preserve">is </w:t>
        </w:r>
        <w:r w:rsidRPr="00E04317">
          <w:rPr>
            <w:b/>
          </w:rPr>
          <w:t>configured and apply for all P</w:t>
        </w:r>
        <w:r w:rsidR="00042798">
          <w:rPr>
            <w:b/>
          </w:rPr>
          <w:t>D</w:t>
        </w:r>
        <w:del w:id="230" w:author="Author">
          <w:r w:rsidRPr="00E04317" w:rsidDel="00042798">
            <w:rPr>
              <w:b/>
            </w:rPr>
            <w:delText>U</w:delText>
          </w:r>
        </w:del>
        <w:r w:rsidRPr="00E04317">
          <w:rPr>
            <w:b/>
          </w:rPr>
          <w:t>SCH transmissions (except those excluded in 38.214);</w:t>
        </w:r>
      </w:ins>
    </w:p>
    <w:p w14:paraId="3D6018EA" w14:textId="2DD96F26" w:rsidR="003A6F67" w:rsidRDefault="003A6F67" w:rsidP="003A6F67">
      <w:pPr>
        <w:pStyle w:val="B1"/>
        <w:rPr>
          <w:ins w:id="231" w:author="Author"/>
          <w:b/>
        </w:rPr>
      </w:pPr>
      <w:ins w:id="232" w:author="Author">
        <w:r>
          <w:rPr>
            <w:b/>
          </w:rPr>
          <w:t>Q</w:t>
        </w:r>
        <w:r w:rsidR="00A5289A">
          <w:rPr>
            <w:b/>
          </w:rPr>
          <w:t>2</w:t>
        </w:r>
        <w:del w:id="233" w:author="Author">
          <w:r w:rsidDel="00A5289A">
            <w:rPr>
              <w:b/>
            </w:rPr>
            <w:delText>1</w:delText>
          </w:r>
        </w:del>
        <w:r>
          <w:rPr>
            <w:b/>
          </w:rPr>
          <w:t>-</w:t>
        </w:r>
        <w:r w:rsidR="00A5289A">
          <w:rPr>
            <w:b/>
          </w:rPr>
          <w:t>3</w:t>
        </w:r>
        <w:del w:id="234" w:author="Author">
          <w:r w:rsidDel="00A5289A">
            <w:rPr>
              <w:b/>
            </w:rPr>
            <w:delText>4</w:delText>
          </w:r>
        </w:del>
        <w:r w:rsidRPr="006C51E4">
          <w:rPr>
            <w:b/>
          </w:rPr>
          <w:t>)</w:t>
        </w:r>
        <w:r>
          <w:rPr>
            <w:b/>
          </w:rPr>
          <w:t xml:space="preserve"> If the answer is a, are there any constraints? </w:t>
        </w:r>
      </w:ins>
    </w:p>
    <w:p w14:paraId="3A1E8A3F" w14:textId="77777777" w:rsidR="003A6F67" w:rsidRDefault="003A6F67" w:rsidP="006C51E4">
      <w:pPr>
        <w:spacing w:after="120"/>
        <w:rPr>
          <w:rFonts w:ascii="Arial" w:hAnsi="Arial" w:cs="Arial"/>
          <w:lang w:eastAsia="zh-CN"/>
        </w:rPr>
      </w:pPr>
    </w:p>
    <w:p w14:paraId="3174612C" w14:textId="2210D80C" w:rsidR="00416CA4" w:rsidRPr="006758BC" w:rsidRDefault="00CE3BEC" w:rsidP="006758BC">
      <w:pPr>
        <w:pStyle w:val="B1"/>
        <w:rPr>
          <w:ins w:id="235" w:author="Author"/>
        </w:rPr>
      </w:pPr>
      <w:commentRangeStart w:id="236"/>
      <w:r>
        <w:rPr>
          <w:b/>
        </w:rPr>
        <w:t>Q2-2</w:t>
      </w:r>
      <w:r w:rsidR="006C51E4" w:rsidRPr="006C51E4">
        <w:rPr>
          <w:b/>
        </w:rPr>
        <w:t>)</w:t>
      </w:r>
      <w:r w:rsidR="006C51E4">
        <w:tab/>
        <w:t xml:space="preserve">Is the usage of </w:t>
      </w:r>
      <w:r w:rsidR="006C51E4" w:rsidRPr="00BC3492">
        <w:t>dmrs-Downlink-r16</w:t>
      </w:r>
      <w:r w:rsidR="006C51E4">
        <w:t xml:space="preserve"> in </w:t>
      </w:r>
      <w:r w:rsidR="00346BB0">
        <w:t>the 4 above</w:t>
      </w:r>
      <w:r w:rsidR="006C51E4">
        <w:t xml:space="preserve"> fields </w:t>
      </w:r>
      <w:r w:rsidR="00346BB0">
        <w:t xml:space="preserve">(or in </w:t>
      </w:r>
      <w:r w:rsidR="00220888">
        <w:t>in</w:t>
      </w:r>
      <w:r w:rsidR="00346BB0">
        <w:t xml:space="preserve"> the </w:t>
      </w:r>
      <w:r w:rsidR="00220888">
        <w:t>ones</w:t>
      </w:r>
      <w:r w:rsidR="00346BB0">
        <w:t xml:space="preserve"> among them </w:t>
      </w:r>
      <w:r w:rsidR="00220888">
        <w:t xml:space="preserve">in which </w:t>
      </w:r>
      <w:r w:rsidR="00346BB0">
        <w:t xml:space="preserve">it can be used according to the answer to Q2-1) </w:t>
      </w:r>
      <w:r w:rsidR="006C51E4">
        <w:t xml:space="preserve">in </w:t>
      </w:r>
      <w:r w:rsidR="006C51E4" w:rsidRPr="006C51E4">
        <w:rPr>
          <w:b/>
        </w:rPr>
        <w:t xml:space="preserve">PUSCH-Config </w:t>
      </w:r>
      <w:r w:rsidR="006C51E4">
        <w:t xml:space="preserve">fully independent </w:t>
      </w:r>
      <w:r w:rsidR="00220888">
        <w:t xml:space="preserve">of its usage in the other fields </w:t>
      </w:r>
      <w:r w:rsidR="006C51E4">
        <w:t xml:space="preserve">or is there any constraint (e.g. </w:t>
      </w:r>
      <w:r w:rsidR="00220888">
        <w:t>can it be used in mappingTypeA and not in mappingTypeB, etc)?</w:t>
      </w:r>
      <w:r w:rsidR="006C51E4">
        <w:t xml:space="preserve"> </w:t>
      </w:r>
      <w:commentRangeEnd w:id="236"/>
      <w:r w:rsidR="007A6CEF">
        <w:rPr>
          <w:rStyle w:val="CommentReference"/>
          <w:lang w:eastAsia="en-US"/>
        </w:rPr>
        <w:commentReference w:id="236"/>
      </w:r>
    </w:p>
    <w:p w14:paraId="30EE8404" w14:textId="77777777" w:rsidR="00832E51" w:rsidRDefault="00832E51" w:rsidP="006B439B">
      <w:pPr>
        <w:spacing w:after="120"/>
        <w:rPr>
          <w:rFonts w:ascii="Arial" w:hAnsi="Arial" w:cs="Arial"/>
          <w:lang w:eastAsia="zh-CN"/>
        </w:rPr>
      </w:pPr>
    </w:p>
    <w:p w14:paraId="2710B1BF" w14:textId="7ADCE70B" w:rsidR="00D15482" w:rsidRPr="00872A64" w:rsidRDefault="00832E51" w:rsidP="006C51E4">
      <w:pPr>
        <w:pStyle w:val="B1"/>
        <w:rPr>
          <w:ins w:id="237" w:author="Author"/>
          <w:b/>
        </w:rPr>
      </w:pPr>
      <w:r w:rsidRPr="006C51E4">
        <w:rPr>
          <w:b/>
        </w:rPr>
        <w:t>3)</w:t>
      </w:r>
      <w:r w:rsidRPr="00872A64">
        <w:rPr>
          <w:b/>
        </w:rPr>
        <w:tab/>
      </w:r>
      <w:ins w:id="238" w:author="Author">
        <w:r w:rsidR="007B4C69" w:rsidRPr="008D37B0">
          <w:rPr>
            <w:b/>
          </w:rPr>
          <w:t>PDSCH</w:t>
        </w:r>
        <w:r w:rsidR="00D15482" w:rsidRPr="00872A64">
          <w:rPr>
            <w:b/>
          </w:rPr>
          <w:t xml:space="preserve"> TDRA</w:t>
        </w:r>
      </w:ins>
    </w:p>
    <w:p w14:paraId="494B504A" w14:textId="578BBE4F" w:rsidR="00832E51" w:rsidRDefault="007B4C69" w:rsidP="00872A64">
      <w:pPr>
        <w:pStyle w:val="B1"/>
        <w:ind w:firstLine="0"/>
      </w:pPr>
      <w:r w:rsidRPr="006C51E4">
        <w:rPr>
          <w:b/>
        </w:rPr>
        <w:t>PDSCH-</w:t>
      </w:r>
      <w:r w:rsidR="006C51E4" w:rsidRPr="006C51E4">
        <w:rPr>
          <w:b/>
        </w:rPr>
        <w:t>TimeDomainResourceAllocation</w:t>
      </w:r>
      <w:r w:rsidR="006C51E4" w:rsidRPr="006C51E4">
        <w:t xml:space="preserve"> can be extended with repetitionNumber. </w:t>
      </w:r>
      <w:r w:rsidR="006C51E4">
        <w:t xml:space="preserve">Meanwhile, </w:t>
      </w:r>
      <w:r w:rsidR="006C51E4" w:rsidRPr="006C51E4">
        <w:t>pdsch-TimeDomainAllocationListForDCI-Format1-2-r16</w:t>
      </w:r>
      <w:r w:rsidR="006C51E4">
        <w:t xml:space="preserve"> was introduced in PDSCH-Config.</w:t>
      </w:r>
    </w:p>
    <w:p w14:paraId="76D99E04" w14:textId="77777777" w:rsidR="006C51E4" w:rsidRDefault="006C51E4" w:rsidP="006C51E4">
      <w:pPr>
        <w:pStyle w:val="B1"/>
      </w:pPr>
    </w:p>
    <w:p w14:paraId="4E27BA9C" w14:textId="72B2D4D0" w:rsidR="006C51E4" w:rsidRDefault="006C51E4" w:rsidP="006C51E4">
      <w:pPr>
        <w:pStyle w:val="B1"/>
      </w:pPr>
      <w:r w:rsidRPr="000C528A">
        <w:rPr>
          <w:b/>
        </w:rPr>
        <w:t>Q3-1)</w:t>
      </w:r>
      <w:r w:rsidRPr="000C528A">
        <w:rPr>
          <w:b/>
        </w:rPr>
        <w:tab/>
      </w:r>
      <w:r>
        <w:t xml:space="preserve">Should </w:t>
      </w:r>
      <w:r w:rsidRPr="006C51E4">
        <w:t>pdsch-TimeDomainAllocationListForDCI-Format1-2-r16</w:t>
      </w:r>
      <w:r>
        <w:t xml:space="preserve"> support the use of repetitionNumber?</w:t>
      </w:r>
    </w:p>
    <w:p w14:paraId="5D61F844" w14:textId="34E4EBFF" w:rsidR="000C528A" w:rsidRPr="006B439B" w:rsidRDefault="006C51E4" w:rsidP="000C528A">
      <w:pPr>
        <w:pStyle w:val="B1"/>
      </w:pPr>
      <w:r w:rsidRPr="000C528A">
        <w:rPr>
          <w:b/>
        </w:rPr>
        <w:t>Q3-2)</w:t>
      </w:r>
      <w:r>
        <w:tab/>
      </w:r>
      <w:r w:rsidR="00346BB0">
        <w:t xml:space="preserve">If the answer to Q3-1 is yes, </w:t>
      </w:r>
      <w:ins w:id="239" w:author="Author">
        <w:r w:rsidR="00B85139">
          <w:t xml:space="preserve">regarding </w:t>
        </w:r>
        <w:r w:rsidR="00FE5CD8">
          <w:t xml:space="preserve">the </w:t>
        </w:r>
      </w:ins>
      <w:del w:id="240" w:author="Author">
        <w:r w:rsidR="00346BB0">
          <w:delText>i</w:delText>
        </w:r>
        <w:r>
          <w:delText>s t</w:delText>
        </w:r>
        <w:r w:rsidR="00220888">
          <w:delText xml:space="preserve">he </w:delText>
        </w:r>
      </w:del>
      <w:r w:rsidR="00220888">
        <w:t>usage of repetitionNumber in</w:t>
      </w:r>
      <w:r>
        <w:t xml:space="preserve"> </w:t>
      </w:r>
      <w:r w:rsidR="000C528A" w:rsidRPr="006C51E4">
        <w:t>pdsch-TimeDomain</w:t>
      </w:r>
      <w:r w:rsidR="00346BB0">
        <w:t>Resource</w:t>
      </w:r>
      <w:r w:rsidR="000C528A" w:rsidRPr="006C51E4">
        <w:t>AllocationList</w:t>
      </w:r>
      <w:r w:rsidR="000C528A">
        <w:t xml:space="preserve"> </w:t>
      </w:r>
      <w:ins w:id="241" w:author="Author">
        <w:r w:rsidR="00FE5CD8">
          <w:t xml:space="preserve">and </w:t>
        </w:r>
      </w:ins>
      <w:del w:id="242" w:author="Author">
        <w:r w:rsidR="00220888">
          <w:delText>independent of its usage in</w:delText>
        </w:r>
        <w:r w:rsidR="000C528A">
          <w:delText xml:space="preserve"> </w:delText>
        </w:r>
      </w:del>
      <w:r w:rsidR="000C528A" w:rsidRPr="006C51E4">
        <w:t>pdsch-TimeDomainAllocationListForDCI-Format1-2-r16</w:t>
      </w:r>
      <w:ins w:id="243" w:author="Author">
        <w:r w:rsidR="00FE5CD8">
          <w:t xml:space="preserve">, are they </w:t>
        </w:r>
      </w:ins>
      <w:del w:id="244" w:author="Author">
        <w:r w:rsidR="000C528A">
          <w:delText xml:space="preserve"> </w:delText>
        </w:r>
      </w:del>
      <w:r w:rsidR="000C528A">
        <w:t>fully independent</w:t>
      </w:r>
      <w:ins w:id="245" w:author="Author">
        <w:r w:rsidR="00F6647B">
          <w:t xml:space="preserve"> or dependent (i.e.</w:t>
        </w:r>
        <w:r w:rsidR="00FE5CD8">
          <w:t xml:space="preserve">, used </w:t>
        </w:r>
      </w:ins>
      <w:del w:id="246" w:author="Author">
        <w:r w:rsidR="000C528A">
          <w:delText xml:space="preserve"> or </w:delText>
        </w:r>
        <w:r w:rsidR="00220888">
          <w:delText xml:space="preserve">can it </w:delText>
        </w:r>
      </w:del>
      <w:r w:rsidR="00220888">
        <w:t xml:space="preserve">only </w:t>
      </w:r>
      <w:del w:id="247" w:author="Author">
        <w:r w:rsidR="00220888">
          <w:delText xml:space="preserve">be used </w:delText>
        </w:r>
      </w:del>
      <w:r w:rsidR="00220888">
        <w:t xml:space="preserve">in both or in </w:t>
      </w:r>
      <w:ins w:id="248" w:author="Author">
        <w:r w:rsidR="008E656D">
          <w:t>neither</w:t>
        </w:r>
      </w:ins>
      <w:del w:id="249" w:author="Author">
        <w:r w:rsidR="00220888">
          <w:delText xml:space="preserve">none of </w:delText>
        </w:r>
        <w:commentRangeStart w:id="250"/>
        <w:r w:rsidR="00220888">
          <w:delText>them</w:delText>
        </w:r>
      </w:del>
      <w:commentRangeEnd w:id="250"/>
      <w:r w:rsidR="00307628">
        <w:rPr>
          <w:rStyle w:val="CommentReference"/>
          <w:lang w:eastAsia="en-US"/>
        </w:rPr>
        <w:commentReference w:id="250"/>
      </w:r>
      <w:ins w:id="251" w:author="Author">
        <w:r w:rsidR="00307628">
          <w:t>)</w:t>
        </w:r>
      </w:ins>
      <w:r w:rsidR="000C528A">
        <w:t>?</w:t>
      </w:r>
    </w:p>
    <w:p w14:paraId="73C1F3CC" w14:textId="2448D1E6" w:rsidR="006C51E4" w:rsidRPr="006C51E4" w:rsidRDefault="006C51E4" w:rsidP="006C51E4">
      <w:pPr>
        <w:pStyle w:val="B1"/>
      </w:pPr>
    </w:p>
    <w:p w14:paraId="1AAC839A" w14:textId="5AD580AE" w:rsidR="002A1478" w:rsidRPr="00872A64" w:rsidRDefault="000C528A" w:rsidP="00C63C7F">
      <w:pPr>
        <w:pStyle w:val="B1"/>
        <w:rPr>
          <w:ins w:id="252" w:author="Author"/>
          <w:b/>
        </w:rPr>
      </w:pPr>
      <w:r w:rsidRPr="000C528A">
        <w:rPr>
          <w:b/>
        </w:rPr>
        <w:t>4)</w:t>
      </w:r>
      <w:r w:rsidRPr="00872A64">
        <w:rPr>
          <w:b/>
        </w:rPr>
        <w:tab/>
      </w:r>
      <w:ins w:id="253" w:author="Author">
        <w:r w:rsidR="009E0B0A" w:rsidRPr="00872A64">
          <w:rPr>
            <w:b/>
          </w:rPr>
          <w:t>PUSCH</w:t>
        </w:r>
        <w:r w:rsidR="002A1478" w:rsidRPr="00872A64">
          <w:rPr>
            <w:b/>
          </w:rPr>
          <w:t xml:space="preserve"> TDRA </w:t>
        </w:r>
      </w:ins>
    </w:p>
    <w:p w14:paraId="6661E679" w14:textId="77777777" w:rsidR="00A63A8D" w:rsidRDefault="000C528A" w:rsidP="005E63C1">
      <w:pPr>
        <w:pStyle w:val="B1"/>
        <w:ind w:firstLine="0"/>
        <w:rPr>
          <w:ins w:id="254" w:author="Author"/>
        </w:rPr>
      </w:pPr>
      <w:r w:rsidRPr="00872A64">
        <w:rPr>
          <w:i/>
        </w:rPr>
        <w:t>PUSCH-TimeDomainResourceAllocationNew-r16</w:t>
      </w:r>
      <w:r>
        <w:t xml:space="preserve"> (</w:t>
      </w:r>
      <w:r w:rsidR="00E326EB">
        <w:t xml:space="preserve">name will </w:t>
      </w:r>
      <w:r w:rsidR="00E326EB" w:rsidDel="00EE7B0E">
        <w:t xml:space="preserve">have to </w:t>
      </w:r>
      <w:r w:rsidR="00E326EB">
        <w:t xml:space="preserve">be changed to avoid </w:t>
      </w:r>
      <w:r>
        <w:t xml:space="preserve">"New") was defined which includes the parameters of </w:t>
      </w:r>
      <w:r w:rsidRPr="00872A64">
        <w:rPr>
          <w:i/>
        </w:rPr>
        <w:t>PUSCH-TimeDomainResourceAllocation</w:t>
      </w:r>
      <w:del w:id="255" w:author="Author">
        <w:r w:rsidRPr="000C528A">
          <w:delText>List</w:delText>
        </w:r>
      </w:del>
      <w:r>
        <w:t xml:space="preserve"> plus </w:t>
      </w:r>
      <w:r w:rsidRPr="000C528A">
        <w:t>startSymbol</w:t>
      </w:r>
      <w:r>
        <w:t xml:space="preserve">, </w:t>
      </w:r>
      <w:r w:rsidRPr="000C528A">
        <w:t>length</w:t>
      </w:r>
      <w:r>
        <w:t xml:space="preserve"> </w:t>
      </w:r>
      <w:r w:rsidR="00346BB0">
        <w:t>and numberOfRepetitions</w:t>
      </w:r>
      <w:ins w:id="256" w:author="Author">
        <w:r w:rsidR="00900C56">
          <w:t xml:space="preserve">. In addition, </w:t>
        </w:r>
      </w:ins>
      <w:del w:id="257" w:author="Author">
        <w:r>
          <w:delText xml:space="preserve"> (also, it is making </w:delText>
        </w:r>
      </w:del>
      <w:r w:rsidRPr="000C528A">
        <w:t>mappingType</w:t>
      </w:r>
      <w:r>
        <w:t xml:space="preserve"> and </w:t>
      </w:r>
      <w:r w:rsidRPr="000C528A">
        <w:t>startSymbolAndLength</w:t>
      </w:r>
      <w:r>
        <w:t xml:space="preserve"> </w:t>
      </w:r>
      <w:ins w:id="258" w:author="Author">
        <w:r w:rsidR="00900C56">
          <w:t xml:space="preserve">are </w:t>
        </w:r>
      </w:ins>
      <w:r>
        <w:t>optional</w:t>
      </w:r>
      <w:del w:id="259" w:author="Author">
        <w:r>
          <w:delText>)</w:delText>
        </w:r>
      </w:del>
      <w:r>
        <w:t xml:space="preserve">. </w:t>
      </w:r>
      <w:ins w:id="260" w:author="Author">
        <w:r w:rsidR="00E254B5" w:rsidRPr="00872A64">
          <w:rPr>
            <w:b/>
            <w:bCs/>
          </w:rPr>
          <w:t>PUSCH-TimeDomainResourceAllocationListNew-r16</w:t>
        </w:r>
        <w:r>
          <w:t xml:space="preserve"> </w:t>
        </w:r>
      </w:ins>
    </w:p>
    <w:p w14:paraId="6C0520CC" w14:textId="7B18D474" w:rsidR="00A63A8D" w:rsidRDefault="000C528A" w:rsidP="005E63C1">
      <w:pPr>
        <w:pStyle w:val="B1"/>
        <w:ind w:firstLine="0"/>
        <w:rPr>
          <w:ins w:id="261" w:author="Author"/>
        </w:rPr>
      </w:pPr>
      <w:del w:id="262" w:author="Author">
        <w:r>
          <w:delText xml:space="preserve">It </w:delText>
        </w:r>
      </w:del>
      <w:r>
        <w:t xml:space="preserve">is used in </w:t>
      </w:r>
      <w:r w:rsidRPr="00872A64">
        <w:rPr>
          <w:b/>
          <w:bCs/>
        </w:rPr>
        <w:t>PUSCH-Config</w:t>
      </w:r>
      <w:r>
        <w:t xml:space="preserve"> for </w:t>
      </w:r>
      <w:ins w:id="263" w:author="Author">
        <w:r w:rsidR="00A63A8D">
          <w:t>the following fields:</w:t>
        </w:r>
      </w:ins>
    </w:p>
    <w:p w14:paraId="692920A4" w14:textId="3528DC74" w:rsidR="00A63A8D" w:rsidRDefault="000C528A" w:rsidP="00A63A8D">
      <w:pPr>
        <w:pStyle w:val="B1"/>
        <w:numPr>
          <w:ilvl w:val="0"/>
          <w:numId w:val="20"/>
        </w:numPr>
        <w:rPr>
          <w:ins w:id="264" w:author="Author"/>
        </w:rPr>
      </w:pPr>
      <w:r w:rsidRPr="000C528A">
        <w:t>pusch-TimeDomainAllocationListForDCI-Format0-2-r16</w:t>
      </w:r>
      <w:r>
        <w:t xml:space="preserve"> </w:t>
      </w:r>
    </w:p>
    <w:p w14:paraId="58B2DB28" w14:textId="77777777" w:rsidR="00A63A8D" w:rsidRDefault="000C528A" w:rsidP="00A63A8D">
      <w:pPr>
        <w:pStyle w:val="B1"/>
        <w:numPr>
          <w:ilvl w:val="0"/>
          <w:numId w:val="20"/>
        </w:numPr>
        <w:rPr>
          <w:ins w:id="265" w:author="Author"/>
        </w:rPr>
      </w:pPr>
      <w:r w:rsidRPr="000C528A">
        <w:t>pusch-TimeDoma</w:t>
      </w:r>
      <w:r>
        <w:t>inAllocationListForDCI-Format0-1</w:t>
      </w:r>
      <w:r w:rsidRPr="000C528A">
        <w:t>-r16</w:t>
      </w:r>
      <w:r>
        <w:t xml:space="preserve"> </w:t>
      </w:r>
    </w:p>
    <w:p w14:paraId="5300AF18" w14:textId="77777777" w:rsidR="00A63A8D" w:rsidRDefault="00A63A8D" w:rsidP="00872A64">
      <w:pPr>
        <w:pStyle w:val="B1"/>
        <w:ind w:firstLine="0"/>
        <w:rPr>
          <w:ins w:id="266" w:author="Author"/>
        </w:rPr>
      </w:pPr>
    </w:p>
    <w:p w14:paraId="07B63019" w14:textId="3467299A" w:rsidR="00D1574B" w:rsidRDefault="00A63A8D" w:rsidP="00A63A8D">
      <w:pPr>
        <w:pStyle w:val="B1"/>
        <w:ind w:firstLine="0"/>
        <w:rPr>
          <w:ins w:id="267" w:author="Author"/>
        </w:rPr>
      </w:pPr>
      <w:ins w:id="268" w:author="Author">
        <w:r>
          <w:t xml:space="preserve">The Rel-15 version, </w:t>
        </w:r>
      </w:ins>
      <w:r w:rsidR="000C528A" w:rsidRPr="000C528A">
        <w:rPr>
          <w:b/>
        </w:rPr>
        <w:t>PUSCH-TimeDomainResourceAllocationList</w:t>
      </w:r>
      <w:ins w:id="269" w:author="Author">
        <w:r>
          <w:rPr>
            <w:b/>
          </w:rPr>
          <w:t>,</w:t>
        </w:r>
      </w:ins>
      <w:r w:rsidR="000C528A">
        <w:t xml:space="preserve"> is used </w:t>
      </w:r>
      <w:del w:id="270" w:author="Author">
        <w:r w:rsidR="000C528A" w:rsidDel="00A63A8D">
          <w:delText xml:space="preserve"> </w:delText>
        </w:r>
      </w:del>
      <w:r w:rsidR="000C528A">
        <w:t xml:space="preserve">in </w:t>
      </w:r>
      <w:r w:rsidR="000C528A" w:rsidRPr="000C528A">
        <w:rPr>
          <w:b/>
        </w:rPr>
        <w:t>PUSCH-Config</w:t>
      </w:r>
      <w:r w:rsidR="000C528A">
        <w:t xml:space="preserve"> and in </w:t>
      </w:r>
      <w:r w:rsidR="000C528A" w:rsidRPr="000C528A">
        <w:rPr>
          <w:b/>
        </w:rPr>
        <w:t>PUSCH-ConfigCommon</w:t>
      </w:r>
      <w:ins w:id="271" w:author="Author">
        <w:r>
          <w:t xml:space="preserve"> for the field </w:t>
        </w:r>
      </w:ins>
    </w:p>
    <w:p w14:paraId="6C2912FA" w14:textId="54EFE008" w:rsidR="00A63A8D" w:rsidRDefault="00A63A8D" w:rsidP="00872A64">
      <w:pPr>
        <w:pStyle w:val="B1"/>
        <w:numPr>
          <w:ilvl w:val="0"/>
          <w:numId w:val="20"/>
        </w:numPr>
      </w:pPr>
      <w:ins w:id="272" w:author="Author">
        <w:r w:rsidRPr="000C528A">
          <w:t>pusch-TimeDomainAllocationList</w:t>
        </w:r>
      </w:ins>
    </w:p>
    <w:p w14:paraId="76C6A122" w14:textId="77777777" w:rsidR="000C528A" w:rsidRDefault="000C528A" w:rsidP="006B439B">
      <w:pPr>
        <w:spacing w:after="120"/>
        <w:rPr>
          <w:rFonts w:ascii="Arial" w:hAnsi="Arial" w:cs="Arial"/>
          <w:lang w:eastAsia="zh-CN"/>
        </w:rPr>
      </w:pPr>
    </w:p>
    <w:p w14:paraId="549F51F5" w14:textId="7BFD7C93" w:rsidR="000C528A" w:rsidRDefault="00346BB0" w:rsidP="00C63C7F">
      <w:pPr>
        <w:pStyle w:val="B1"/>
      </w:pPr>
      <w:r w:rsidRPr="00346BB0">
        <w:rPr>
          <w:b/>
        </w:rPr>
        <w:t>Q</w:t>
      </w:r>
      <w:r w:rsidR="000C528A" w:rsidRPr="00346BB0">
        <w:rPr>
          <w:b/>
        </w:rPr>
        <w:t>4-1)</w:t>
      </w:r>
      <w:r w:rsidR="000C528A">
        <w:tab/>
      </w:r>
      <w:commentRangeStart w:id="273"/>
      <w:r w:rsidR="000C528A">
        <w:t xml:space="preserve">Can </w:t>
      </w:r>
      <w:r w:rsidR="000C528A" w:rsidRPr="000C528A">
        <w:t>startSymbol</w:t>
      </w:r>
      <w:r w:rsidR="000C528A">
        <w:t xml:space="preserve">, </w:t>
      </w:r>
      <w:r w:rsidR="000C528A" w:rsidRPr="000C528A">
        <w:t>length</w:t>
      </w:r>
      <w:r w:rsidR="000C528A">
        <w:t xml:space="preserve"> </w:t>
      </w:r>
      <w:r>
        <w:t>and numberOfRepetitions</w:t>
      </w:r>
      <w:r w:rsidR="000C528A">
        <w:t xml:space="preserve"> be used in </w:t>
      </w:r>
      <w:r w:rsidR="000C528A" w:rsidRPr="000C528A">
        <w:t>pusch-TimeDomainAllocationList</w:t>
      </w:r>
      <w:r w:rsidR="000C528A">
        <w:t xml:space="preserve"> in </w:t>
      </w:r>
      <w:r w:rsidR="000C528A" w:rsidRPr="000C528A">
        <w:rPr>
          <w:b/>
        </w:rPr>
        <w:t>PUSCH-Config</w:t>
      </w:r>
      <w:r w:rsidR="000C528A">
        <w:rPr>
          <w:b/>
        </w:rPr>
        <w:t>?</w:t>
      </w:r>
      <w:r>
        <w:t xml:space="preserve"> </w:t>
      </w:r>
      <w:commentRangeEnd w:id="273"/>
      <w:r w:rsidR="000A3A8F">
        <w:rPr>
          <w:rStyle w:val="CommentReference"/>
          <w:lang w:eastAsia="en-US"/>
        </w:rPr>
        <w:commentReference w:id="273"/>
      </w:r>
      <w:commentRangeStart w:id="274"/>
      <w:r>
        <w:t xml:space="preserve">Same question for </w:t>
      </w:r>
      <w:r w:rsidRPr="000C528A">
        <w:t>pusch-TimeDomainAllocationList</w:t>
      </w:r>
      <w:r>
        <w:t xml:space="preserve"> in</w:t>
      </w:r>
      <w:r w:rsidRPr="000C528A">
        <w:rPr>
          <w:b/>
        </w:rPr>
        <w:t xml:space="preserve"> </w:t>
      </w:r>
      <w:r w:rsidR="000C528A" w:rsidRPr="000C528A">
        <w:rPr>
          <w:b/>
        </w:rPr>
        <w:t>PUSCH-</w:t>
      </w:r>
      <w:r w:rsidRPr="000C528A">
        <w:rPr>
          <w:b/>
        </w:rPr>
        <w:t>ConfigCommon</w:t>
      </w:r>
      <w:commentRangeEnd w:id="274"/>
      <w:r w:rsidR="0036339F">
        <w:rPr>
          <w:rStyle w:val="CommentReference"/>
          <w:lang w:eastAsia="en-US"/>
        </w:rPr>
        <w:commentReference w:id="274"/>
      </w:r>
      <w:r>
        <w:t>?</w:t>
      </w:r>
    </w:p>
    <w:p w14:paraId="505064A1" w14:textId="6FBBB9C8" w:rsidR="000C528A" w:rsidRDefault="00346BB0" w:rsidP="00220888">
      <w:pPr>
        <w:pStyle w:val="B1"/>
        <w:rPr>
          <w:rFonts w:cs="Arial"/>
        </w:rPr>
      </w:pPr>
      <w:r w:rsidRPr="00346BB0">
        <w:rPr>
          <w:b/>
        </w:rPr>
        <w:t>Q4-2)</w:t>
      </w:r>
      <w:r>
        <w:tab/>
        <w:t>I</w:t>
      </w:r>
      <w:r w:rsidR="00220888">
        <w:t>f the answer to Q4-1 is "yes", is</w:t>
      </w:r>
      <w:r>
        <w:t xml:space="preserve"> the usage of these 3 parameters </w:t>
      </w:r>
      <w:r w:rsidR="00220888">
        <w:t xml:space="preserve">in each </w:t>
      </w:r>
      <w:ins w:id="275" w:author="Author">
        <w:r w:rsidR="00A63A8D">
          <w:t xml:space="preserve">of </w:t>
        </w:r>
      </w:ins>
      <w:r w:rsidR="00220888">
        <w:t xml:space="preserve">the 4 above listed fields (or in the ones among them in which it can be used according to the answer to Q4-1) </w:t>
      </w:r>
      <w:r>
        <w:t xml:space="preserve">fully independent </w:t>
      </w:r>
      <w:r w:rsidR="00220888">
        <w:t xml:space="preserve">of their usage </w:t>
      </w:r>
      <w:r>
        <w:t xml:space="preserve">in </w:t>
      </w:r>
      <w:r w:rsidR="00220888">
        <w:t>the other fields?</w:t>
      </w:r>
    </w:p>
    <w:p w14:paraId="5E82AE63" w14:textId="0D6CD002" w:rsidR="0010297A" w:rsidRDefault="00262A83" w:rsidP="00367BB8">
      <w:pPr>
        <w:pStyle w:val="B1"/>
        <w:rPr>
          <w:ins w:id="276" w:author="Author"/>
          <w:b/>
        </w:rPr>
      </w:pPr>
      <w:ins w:id="277" w:author="Author">
        <w:r>
          <w:rPr>
            <w:b/>
          </w:rPr>
          <w:tab/>
        </w:r>
      </w:ins>
    </w:p>
    <w:p w14:paraId="3C5FD228" w14:textId="22CE5693" w:rsidR="0081442B" w:rsidRDefault="0081442B" w:rsidP="00367BB8">
      <w:pPr>
        <w:pStyle w:val="B1"/>
        <w:rPr>
          <w:ins w:id="278" w:author="Author"/>
          <w:bCs/>
        </w:rPr>
      </w:pPr>
      <w:ins w:id="279" w:author="Author">
        <w:r>
          <w:rPr>
            <w:b/>
          </w:rPr>
          <w:tab/>
          <w:t xml:space="preserve">URLLC </w:t>
        </w:r>
        <w:r w:rsidRPr="00AE3CD2">
          <w:rPr>
            <w:bCs/>
          </w:rPr>
          <w:t>has introduced</w:t>
        </w:r>
        <w:r w:rsidR="00AE3CD2">
          <w:rPr>
            <w:bCs/>
          </w:rPr>
          <w:t xml:space="preserve"> support to schedule PUSCH repetitions with different mapping types. </w:t>
        </w:r>
      </w:ins>
    </w:p>
    <w:p w14:paraId="0F9E3583" w14:textId="277B450E" w:rsidR="000D0A42" w:rsidRDefault="000D0A42" w:rsidP="000D0A42">
      <w:pPr>
        <w:pStyle w:val="B1"/>
        <w:ind w:firstLine="0"/>
        <w:rPr>
          <w:ins w:id="280" w:author="Author"/>
          <w:b/>
          <w:bCs/>
        </w:rPr>
      </w:pPr>
      <w:ins w:id="281" w:author="Author">
        <w:r>
          <w:rPr>
            <w:b/>
            <w:bCs/>
          </w:rPr>
          <w:t>New information elements for URLLC:</w:t>
        </w:r>
      </w:ins>
    </w:p>
    <w:p w14:paraId="741C2879" w14:textId="2822C031" w:rsidR="000D0A42" w:rsidRPr="000D0A42" w:rsidRDefault="000D0A42" w:rsidP="000D0A42">
      <w:pPr>
        <w:pStyle w:val="B1"/>
        <w:numPr>
          <w:ilvl w:val="0"/>
          <w:numId w:val="20"/>
        </w:numPr>
        <w:rPr>
          <w:ins w:id="282" w:author="Author"/>
        </w:rPr>
      </w:pPr>
      <w:ins w:id="283" w:author="Author">
        <w:r w:rsidRPr="000D0A42">
          <w:t>PUSCH-TimeDomainResourceAllocationListNew-r16</w:t>
        </w:r>
        <w:r w:rsidR="007F4868">
          <w:t xml:space="preserve"> defines a TDRA table with multiple PUSCHs per entry, where the PUSCHs are repeated</w:t>
        </w:r>
      </w:ins>
    </w:p>
    <w:p w14:paraId="049148DC" w14:textId="39C3DD8C" w:rsidR="000D0A42" w:rsidRPr="000D0A42" w:rsidRDefault="000D0A42" w:rsidP="000D0A42">
      <w:pPr>
        <w:pStyle w:val="B1"/>
        <w:numPr>
          <w:ilvl w:val="0"/>
          <w:numId w:val="20"/>
        </w:numPr>
        <w:rPr>
          <w:ins w:id="284" w:author="Author"/>
        </w:rPr>
      </w:pPr>
      <w:ins w:id="285" w:author="Author">
        <w:r w:rsidRPr="000D0A42">
          <w:lastRenderedPageBreak/>
          <w:t>PUSCH-TimeDomainResourceAllocationNew-r16</w:t>
        </w:r>
        <w:r w:rsidR="007F4868">
          <w:t xml:space="preserve"> defines the number of repetitions, the mapping type as well as start symbol and lengths of each repetition</w:t>
        </w:r>
      </w:ins>
    </w:p>
    <w:p w14:paraId="7A95F8B3" w14:textId="77777777" w:rsidR="000D0A42" w:rsidRPr="00AE3CD2" w:rsidRDefault="000D0A42" w:rsidP="000D0A42">
      <w:pPr>
        <w:pStyle w:val="B1"/>
        <w:ind w:firstLine="0"/>
        <w:rPr>
          <w:ins w:id="286" w:author="Author"/>
          <w:b/>
        </w:rPr>
      </w:pPr>
    </w:p>
    <w:p w14:paraId="618ECBD3" w14:textId="676A2FE1" w:rsidR="00ED2AB8" w:rsidRDefault="00367BB8" w:rsidP="00262A83">
      <w:pPr>
        <w:pStyle w:val="B1"/>
        <w:ind w:firstLine="0"/>
        <w:rPr>
          <w:ins w:id="287" w:author="Author"/>
        </w:rPr>
      </w:pPr>
      <w:ins w:id="288" w:author="Author">
        <w:r w:rsidRPr="000D0A42">
          <w:rPr>
            <w:b/>
          </w:rPr>
          <w:t>NR-U</w:t>
        </w:r>
        <w:r>
          <w:rPr>
            <w:b/>
          </w:rPr>
          <w:t xml:space="preserve"> </w:t>
        </w:r>
        <w:r w:rsidRPr="006819A5">
          <w:rPr>
            <w:bCs/>
          </w:rPr>
          <w:t>has</w:t>
        </w:r>
        <w:r>
          <w:rPr>
            <w:b/>
          </w:rPr>
          <w:t xml:space="preserve"> </w:t>
        </w:r>
        <w:r>
          <w:t>introduced multi-PUSCH scheduling</w:t>
        </w:r>
        <w:r w:rsidR="00C654CA">
          <w:t xml:space="preserve">. </w:t>
        </w:r>
      </w:ins>
    </w:p>
    <w:p w14:paraId="42A9D351" w14:textId="4DF8F95B" w:rsidR="000D0A42" w:rsidRDefault="000D0A42" w:rsidP="000D0A42">
      <w:pPr>
        <w:pStyle w:val="B1"/>
        <w:ind w:firstLine="0"/>
        <w:rPr>
          <w:ins w:id="289" w:author="Author"/>
          <w:b/>
          <w:bCs/>
        </w:rPr>
      </w:pPr>
      <w:ins w:id="290" w:author="Author">
        <w:r>
          <w:rPr>
            <w:b/>
            <w:bCs/>
          </w:rPr>
          <w:t>New information elements for NR-U:</w:t>
        </w:r>
      </w:ins>
    </w:p>
    <w:p w14:paraId="7617F4FE" w14:textId="6242B139" w:rsidR="000D0A42" w:rsidRPr="000D0A42" w:rsidRDefault="000D0A42" w:rsidP="000D0A42">
      <w:pPr>
        <w:pStyle w:val="B1"/>
        <w:numPr>
          <w:ilvl w:val="0"/>
          <w:numId w:val="20"/>
        </w:numPr>
        <w:rPr>
          <w:ins w:id="291" w:author="Author"/>
        </w:rPr>
      </w:pPr>
      <w:ins w:id="292" w:author="Author">
        <w:r w:rsidRPr="000D0A42">
          <w:t>PUSCH-TimeDomainResourceAllocationList-r16</w:t>
        </w:r>
        <w:r w:rsidR="007F4868">
          <w:t xml:space="preserve"> defines a TDRA table with multiple PUSCHs per entry</w:t>
        </w:r>
      </w:ins>
    </w:p>
    <w:p w14:paraId="101EA20C" w14:textId="75797933" w:rsidR="000D0A42" w:rsidRDefault="000D0A42" w:rsidP="000D0A42">
      <w:pPr>
        <w:pStyle w:val="B1"/>
        <w:numPr>
          <w:ilvl w:val="0"/>
          <w:numId w:val="20"/>
        </w:numPr>
        <w:rPr>
          <w:ins w:id="293" w:author="Author"/>
        </w:rPr>
      </w:pPr>
      <w:ins w:id="294" w:author="Author">
        <w:r w:rsidRPr="000D0A42">
          <w:t>PUSCH-TimeDomainResourceAllocation-r16</w:t>
        </w:r>
        <w:r w:rsidR="007F4868">
          <w:t xml:space="preserve"> defines multiple PUSCHs</w:t>
        </w:r>
      </w:ins>
    </w:p>
    <w:p w14:paraId="7609E4A5" w14:textId="0F0A51BF" w:rsidR="000D0A42" w:rsidRDefault="000D0A42" w:rsidP="00872A64">
      <w:pPr>
        <w:pStyle w:val="B1"/>
        <w:numPr>
          <w:ilvl w:val="0"/>
          <w:numId w:val="20"/>
        </w:numPr>
        <w:rPr>
          <w:ins w:id="295" w:author="Author"/>
        </w:rPr>
      </w:pPr>
      <w:ins w:id="296" w:author="Author">
        <w:r>
          <w:t>Single</w:t>
        </w:r>
        <w:r w:rsidRPr="000D0A42">
          <w:t>PUSCH-TimeDomainResourceAllocation-r16</w:t>
        </w:r>
        <w:r w:rsidR="007F4868">
          <w:t xml:space="preserve"> defines mappingType and </w:t>
        </w:r>
        <w:r w:rsidR="007F4868" w:rsidRPr="000C528A">
          <w:t>startSymbolAndLength</w:t>
        </w:r>
        <w:r w:rsidR="007F4868">
          <w:t xml:space="preserve"> for each PUSCH in the Multi-PUSCH allocation</w:t>
        </w:r>
      </w:ins>
    </w:p>
    <w:p w14:paraId="356E57E5" w14:textId="77777777" w:rsidR="000D0A42" w:rsidRDefault="000D0A42" w:rsidP="00262A83">
      <w:pPr>
        <w:pStyle w:val="B1"/>
        <w:ind w:firstLine="0"/>
        <w:rPr>
          <w:ins w:id="297" w:author="Author"/>
        </w:rPr>
      </w:pPr>
    </w:p>
    <w:p w14:paraId="6899196D" w14:textId="3A4AACA2" w:rsidR="0006460C" w:rsidDel="00C17409" w:rsidRDefault="00B87BD1" w:rsidP="00AE3CD2">
      <w:pPr>
        <w:pStyle w:val="B1"/>
        <w:rPr>
          <w:ins w:id="298" w:author="Author"/>
          <w:del w:id="299" w:author="Author"/>
          <w:bCs/>
        </w:rPr>
      </w:pPr>
      <w:ins w:id="300" w:author="Author">
        <w:r w:rsidRPr="00BD4DF4">
          <w:rPr>
            <w:b/>
          </w:rPr>
          <w:t>Q4-</w:t>
        </w:r>
        <w:r w:rsidR="00F52DF0" w:rsidRPr="00BD4DF4">
          <w:rPr>
            <w:b/>
          </w:rPr>
          <w:t>3</w:t>
        </w:r>
        <w:r w:rsidRPr="00BD4DF4">
          <w:rPr>
            <w:b/>
          </w:rPr>
          <w:t>)</w:t>
        </w:r>
        <w:r w:rsidRPr="00872A64">
          <w:rPr>
            <w:b/>
          </w:rPr>
          <w:tab/>
        </w:r>
      </w:ins>
    </w:p>
    <w:p w14:paraId="0899BB80" w14:textId="0A7F07F1" w:rsidR="00AE3CD2" w:rsidRPr="00ED2AB8" w:rsidRDefault="00AE3CD2" w:rsidP="00AE3CD2">
      <w:pPr>
        <w:pStyle w:val="B1"/>
        <w:rPr>
          <w:ins w:id="301" w:author="Author"/>
          <w:bCs/>
        </w:rPr>
      </w:pPr>
      <w:ins w:id="302" w:author="Author">
        <w:del w:id="303" w:author="Author">
          <w:r w:rsidDel="00C17409">
            <w:rPr>
              <w:b/>
            </w:rPr>
            <w:tab/>
          </w:r>
        </w:del>
        <w:r w:rsidR="005A20F8">
          <w:rPr>
            <w:bCs/>
          </w:rPr>
          <w:t>Can URLLC and</w:t>
        </w:r>
        <w:r w:rsidR="00ED2AB8">
          <w:rPr>
            <w:bCs/>
          </w:rPr>
          <w:t xml:space="preserve"> </w:t>
        </w:r>
        <w:r w:rsidR="005A20F8">
          <w:rPr>
            <w:bCs/>
          </w:rPr>
          <w:t>NR-U parameters be configured simultaneously? Are there any conflicting parameters?</w:t>
        </w:r>
      </w:ins>
    </w:p>
    <w:p w14:paraId="2EA8D620" w14:textId="77777777" w:rsidR="00AD1159" w:rsidRPr="006819A5" w:rsidRDefault="00AD1159" w:rsidP="006819A5">
      <w:pPr>
        <w:pStyle w:val="B1"/>
        <w:ind w:left="0" w:firstLine="0"/>
        <w:rPr>
          <w:rFonts w:cs="Arial"/>
        </w:rPr>
      </w:pPr>
    </w:p>
    <w:p w14:paraId="1F82CB10" w14:textId="6CC7F167" w:rsidR="00BC052B" w:rsidRDefault="00E326EB" w:rsidP="00AD1159">
      <w:pPr>
        <w:pStyle w:val="B1"/>
        <w:rPr>
          <w:ins w:id="304" w:author="Author"/>
        </w:rPr>
      </w:pPr>
      <w:r w:rsidRPr="00F257C4">
        <w:rPr>
          <w:b/>
        </w:rPr>
        <w:t>5)</w:t>
      </w:r>
      <w:r w:rsidR="00AD1159">
        <w:tab/>
      </w:r>
      <w:ins w:id="305" w:author="Author">
        <w:r w:rsidR="00BC052B" w:rsidRPr="00FE27A4">
          <w:rPr>
            <w:b/>
            <w:bCs/>
            <w:rPrChange w:id="306" w:author="Author">
              <w:rPr/>
            </w:rPrChange>
          </w:rPr>
          <w:t xml:space="preserve">DCI format 1_2 applicability </w:t>
        </w:r>
        <w:r w:rsidR="007E5B97" w:rsidRPr="00FE27A4">
          <w:rPr>
            <w:b/>
            <w:bCs/>
            <w:rPrChange w:id="307" w:author="Author">
              <w:rPr/>
            </w:rPrChange>
          </w:rPr>
          <w:t>to</w:t>
        </w:r>
        <w:r w:rsidR="003506E3" w:rsidRPr="00FE27A4">
          <w:rPr>
            <w:b/>
            <w:bCs/>
            <w:rPrChange w:id="308" w:author="Author">
              <w:rPr/>
            </w:rPrChange>
          </w:rPr>
          <w:t xml:space="preserve"> features introduced in </w:t>
        </w:r>
        <w:r w:rsidR="003506E3" w:rsidRPr="00FE27A4">
          <w:rPr>
            <w:rFonts w:cs="Arial"/>
            <w:b/>
            <w:bCs/>
            <w:rPrChange w:id="309" w:author="Author">
              <w:rPr>
                <w:rFonts w:cs="Arial"/>
              </w:rPr>
            </w:rPrChange>
          </w:rPr>
          <w:t>NR_eMIMO WI</w:t>
        </w:r>
        <w:r w:rsidR="007E5B97">
          <w:t xml:space="preserve"> </w:t>
        </w:r>
      </w:ins>
    </w:p>
    <w:p w14:paraId="5C0EC364" w14:textId="77777777" w:rsidR="005E3C01" w:rsidRDefault="005E3C01" w:rsidP="00872A64">
      <w:pPr>
        <w:pStyle w:val="B1"/>
        <w:ind w:firstLine="0"/>
        <w:rPr>
          <w:ins w:id="310" w:author="Author"/>
        </w:rPr>
      </w:pPr>
    </w:p>
    <w:p w14:paraId="527E0376" w14:textId="7C441CB8" w:rsidR="00F17B49" w:rsidRDefault="000479AB" w:rsidP="00872A64">
      <w:pPr>
        <w:pStyle w:val="B1"/>
        <w:ind w:firstLine="0"/>
        <w:rPr>
          <w:ins w:id="311" w:author="Author"/>
        </w:rPr>
      </w:pPr>
      <w:ins w:id="312" w:author="Author">
        <w:del w:id="313" w:author="Author">
          <w:r w:rsidDel="005E3C01">
            <w:delText xml:space="preserve"> </w:delText>
          </w:r>
        </w:del>
        <w:r>
          <w:t xml:space="preserve">The IE </w:t>
        </w:r>
        <w:r w:rsidRPr="00872A64">
          <w:t xml:space="preserve">ControlResourceSet </w:t>
        </w:r>
        <w:r w:rsidR="00A13FAA" w:rsidRPr="00872A64">
          <w:t xml:space="preserve">includes both </w:t>
        </w:r>
        <w:r w:rsidR="0013319C" w:rsidRPr="00872A64">
          <w:t>tci-PresentInDCI</w:t>
        </w:r>
        <w:r w:rsidR="00D5606F">
          <w:t xml:space="preserve"> and</w:t>
        </w:r>
        <w:r w:rsidR="0002563D">
          <w:t xml:space="preserve"> </w:t>
        </w:r>
        <w:r w:rsidR="0002563D" w:rsidRPr="0002563D">
          <w:t>tci-PresentInDCI-ForDCI-Format1-2</w:t>
        </w:r>
        <w:r w:rsidR="0002563D">
          <w:t>.</w:t>
        </w:r>
        <w:r w:rsidR="002E2551">
          <w:t xml:space="preserve"> Currently both </w:t>
        </w:r>
        <w:r w:rsidR="00E35495">
          <w:t xml:space="preserve">parameters can be configured in </w:t>
        </w:r>
        <w:r w:rsidR="005B57E6">
          <w:t xml:space="preserve">all or some CORESETs </w:t>
        </w:r>
        <w:r w:rsidR="003A4B7E">
          <w:t>of the UE and these CORESETs may be configured with CORESETPoolIndex</w:t>
        </w:r>
        <w:r w:rsidR="003A417A">
          <w:t xml:space="preserve"> </w:t>
        </w:r>
        <w:r w:rsidR="000377D7">
          <w:t>(mPDCCH mTRP).</w:t>
        </w:r>
        <w:r w:rsidR="007A7179">
          <w:t xml:space="preserve"> Further, </w:t>
        </w:r>
        <w:r w:rsidR="00110EA4">
          <w:t xml:space="preserve">eMIMO WI </w:t>
        </w:r>
        <w:r w:rsidR="00775070">
          <w:t xml:space="preserve">introduced a new TCI state mapping MAC CE </w:t>
        </w:r>
        <w:r w:rsidR="001C781A">
          <w:t xml:space="preserve">in TS 38.321 </w:t>
        </w:r>
        <w:r w:rsidR="001C781A">
          <w:rPr>
            <w:rFonts w:eastAsia="Yu Mincho" w:cs="Arial"/>
            <w:lang w:val="en-US"/>
          </w:rPr>
          <w:t xml:space="preserve">6.1.3.24 </w:t>
        </w:r>
        <w:r w:rsidR="00775070">
          <w:t>where two TCI states can be mapped to one DCI codepoint</w:t>
        </w:r>
        <w:r w:rsidR="00080ACD">
          <w:t xml:space="preserve">. </w:t>
        </w:r>
        <w:r w:rsidR="009E43CC">
          <w:t>Currently</w:t>
        </w:r>
        <w:r w:rsidR="00580E0E">
          <w:t>,</w:t>
        </w:r>
        <w:r w:rsidR="009E43CC">
          <w:t xml:space="preserve"> there is no limitation which DCI format this </w:t>
        </w:r>
        <w:r w:rsidR="000E14E5">
          <w:t>new MAC CE</w:t>
        </w:r>
        <w:r w:rsidR="00C91402">
          <w:t xml:space="preserve"> in TS 38.321 </w:t>
        </w:r>
        <w:r w:rsidR="00C91402">
          <w:rPr>
            <w:rFonts w:eastAsia="Yu Mincho" w:cs="Arial"/>
            <w:lang w:val="en-US"/>
          </w:rPr>
          <w:t xml:space="preserve">6.1.3.24 </w:t>
        </w:r>
        <w:r w:rsidR="000E14E5">
          <w:t xml:space="preserve"> </w:t>
        </w:r>
        <w:r w:rsidR="009E43CC">
          <w:t>applies to.</w:t>
        </w:r>
      </w:ins>
    </w:p>
    <w:p w14:paraId="293DC45F" w14:textId="77777777" w:rsidR="0036339F" w:rsidRDefault="0036339F" w:rsidP="00872A64">
      <w:pPr>
        <w:pStyle w:val="B1"/>
        <w:ind w:firstLine="0"/>
        <w:rPr>
          <w:ins w:id="314" w:author="Author"/>
        </w:rPr>
      </w:pPr>
    </w:p>
    <w:p w14:paraId="277AA6CC" w14:textId="5304BF08" w:rsidR="00854C20" w:rsidRPr="003A636A" w:rsidRDefault="00C90CF6" w:rsidP="003A636A">
      <w:pPr>
        <w:pStyle w:val="B1"/>
        <w:rPr>
          <w:ins w:id="315" w:author="Author"/>
          <w:bCs/>
        </w:rPr>
      </w:pPr>
      <w:ins w:id="316" w:author="Author">
        <w:r w:rsidRPr="003A636A">
          <w:rPr>
            <w:b/>
          </w:rPr>
          <w:t>Q</w:t>
        </w:r>
        <w:r w:rsidR="00BB0629" w:rsidRPr="003A636A">
          <w:rPr>
            <w:b/>
          </w:rPr>
          <w:t>5-1)</w:t>
        </w:r>
        <w:r w:rsidRPr="003A636A">
          <w:rPr>
            <w:b/>
          </w:rPr>
          <w:t xml:space="preserve"> </w:t>
        </w:r>
        <w:r w:rsidR="00854C20" w:rsidRPr="003A636A">
          <w:rPr>
            <w:bCs/>
          </w:rPr>
          <w:t>Can the UE be configured with both DCI format 1_1 and DCI format 1_2 with TCI field, either in the same or different CORESETs?</w:t>
        </w:r>
        <w:r w:rsidR="00045059" w:rsidRPr="003A636A">
          <w:rPr>
            <w:bCs/>
          </w:rPr>
          <w:t xml:space="preserve"> And can the value of tci-PresentInDCI-ForDCI-Format1-2 be different in different CORESETs?</w:t>
        </w:r>
      </w:ins>
    </w:p>
    <w:p w14:paraId="78216913" w14:textId="77777777" w:rsidR="00BE2371" w:rsidRDefault="00BE2371" w:rsidP="00854C20">
      <w:pPr>
        <w:rPr>
          <w:ins w:id="317" w:author="Author"/>
          <w:rFonts w:ascii="Arial" w:eastAsia="Yu Mincho" w:hAnsi="Arial" w:cs="Arial"/>
          <w:lang w:val="en-US"/>
        </w:rPr>
      </w:pPr>
    </w:p>
    <w:p w14:paraId="7A4DEE3B" w14:textId="34C8EF92" w:rsidR="00C90CF6" w:rsidRPr="003A636A" w:rsidRDefault="00246DC3" w:rsidP="00BB0629">
      <w:pPr>
        <w:pStyle w:val="B1"/>
        <w:rPr>
          <w:ins w:id="318" w:author="Author"/>
          <w:b/>
        </w:rPr>
      </w:pPr>
      <w:ins w:id="319" w:author="Author">
        <w:r w:rsidRPr="003A636A">
          <w:rPr>
            <w:b/>
          </w:rPr>
          <w:t>Q5-2)</w:t>
        </w:r>
        <w:r w:rsidR="009577A5" w:rsidRPr="003A636A">
          <w:rPr>
            <w:b/>
          </w:rPr>
          <w:t xml:space="preserve"> </w:t>
        </w:r>
        <w:r w:rsidR="009577A5" w:rsidRPr="00253F6E">
          <w:rPr>
            <w:bCs/>
          </w:rPr>
          <w:t>Can the UE be configured with mPDCCH mTRP (have at least on CORESET with CORESETPoolIndex=1)</w:t>
        </w:r>
        <w:r w:rsidR="001F10DE" w:rsidRPr="00253F6E">
          <w:rPr>
            <w:bCs/>
          </w:rPr>
          <w:t xml:space="preserve"> and </w:t>
        </w:r>
        <w:r w:rsidR="000B4898" w:rsidRPr="001803C9">
          <w:rPr>
            <w:bCs/>
          </w:rPr>
          <w:t>the parameter tci-PresentInDCI-ForDCI-Format1-2</w:t>
        </w:r>
        <w:r w:rsidR="000B4898" w:rsidRPr="0085506B">
          <w:rPr>
            <w:bCs/>
          </w:rPr>
          <w:t>?</w:t>
        </w:r>
      </w:ins>
    </w:p>
    <w:p w14:paraId="1B9B7CA6" w14:textId="77777777" w:rsidR="00BE2371" w:rsidRDefault="00BE2371" w:rsidP="00BB0629">
      <w:pPr>
        <w:pStyle w:val="B1"/>
        <w:rPr>
          <w:ins w:id="320" w:author="Author"/>
        </w:rPr>
      </w:pPr>
    </w:p>
    <w:p w14:paraId="3C3CC66B" w14:textId="46409E77" w:rsidR="000B4898" w:rsidRPr="00253F6E" w:rsidRDefault="000B4898" w:rsidP="00BB0629">
      <w:pPr>
        <w:pStyle w:val="B1"/>
        <w:rPr>
          <w:ins w:id="321" w:author="Author"/>
          <w:bCs/>
        </w:rPr>
      </w:pPr>
      <w:ins w:id="322" w:author="Author">
        <w:r w:rsidRPr="003A636A">
          <w:rPr>
            <w:b/>
          </w:rPr>
          <w:t>Q5-3)</w:t>
        </w:r>
        <w:r w:rsidR="009D787B" w:rsidRPr="003A636A">
          <w:rPr>
            <w:b/>
          </w:rPr>
          <w:t xml:space="preserve"> </w:t>
        </w:r>
        <w:r w:rsidR="009D787B" w:rsidRPr="00253F6E">
          <w:rPr>
            <w:bCs/>
          </w:rPr>
          <w:t xml:space="preserve">Does the Enhanced TCI state MAC CE in </w:t>
        </w:r>
        <w:r w:rsidR="0079012A" w:rsidRPr="00253F6E">
          <w:rPr>
            <w:bCs/>
          </w:rPr>
          <w:t xml:space="preserve">TS 38.321 </w:t>
        </w:r>
        <w:r w:rsidR="0079012A" w:rsidRPr="003A636A">
          <w:rPr>
            <w:bCs/>
          </w:rPr>
          <w:t>6.1.3.24 apply to DCI1_2?</w:t>
        </w:r>
      </w:ins>
    </w:p>
    <w:p w14:paraId="060CE626" w14:textId="77777777" w:rsidR="00BC052B" w:rsidRDefault="00BC052B" w:rsidP="00AD1159">
      <w:pPr>
        <w:pStyle w:val="B1"/>
        <w:rPr>
          <w:ins w:id="323" w:author="Author"/>
        </w:rPr>
      </w:pPr>
    </w:p>
    <w:p w14:paraId="6FCC0133" w14:textId="77777777" w:rsidR="00BC052B" w:rsidRDefault="00BC052B" w:rsidP="00AD1159">
      <w:pPr>
        <w:pStyle w:val="B1"/>
        <w:rPr>
          <w:ins w:id="324" w:author="Author"/>
          <w:color w:val="FF0000"/>
        </w:rPr>
      </w:pPr>
    </w:p>
    <w:p w14:paraId="223293FB" w14:textId="77777777" w:rsidR="00BC052B" w:rsidRDefault="00BC052B" w:rsidP="00AD1159">
      <w:pPr>
        <w:pStyle w:val="B1"/>
        <w:rPr>
          <w:ins w:id="325" w:author="Author"/>
          <w:color w:val="FF0000"/>
        </w:rPr>
      </w:pPr>
    </w:p>
    <w:p w14:paraId="3DE877A0" w14:textId="0056EF9A" w:rsidR="00D1574B" w:rsidRDefault="00F257C4" w:rsidP="00AD1159">
      <w:pPr>
        <w:pStyle w:val="B1"/>
      </w:pPr>
      <w:r w:rsidRPr="00AD1159">
        <w:rPr>
          <w:color w:val="FF0000"/>
        </w:rPr>
        <w:t>[Add more here if needed]</w:t>
      </w:r>
    </w:p>
    <w:p w14:paraId="37629F27" w14:textId="77777777" w:rsidR="000E59F1" w:rsidRDefault="000E59F1" w:rsidP="006B439B">
      <w:pPr>
        <w:spacing w:after="120"/>
        <w:rPr>
          <w:rFonts w:ascii="Arial" w:hAnsi="Arial" w:cs="Arial"/>
          <w:lang w:eastAsia="zh-CN"/>
        </w:rPr>
      </w:pPr>
    </w:p>
    <w:p w14:paraId="489D7AA2" w14:textId="77777777" w:rsidR="0068532F" w:rsidRPr="002D2FE9" w:rsidRDefault="0019460C" w:rsidP="006B439B">
      <w:pPr>
        <w:spacing w:after="120"/>
        <w:rPr>
          <w:rFonts w:ascii="Arial" w:hAnsi="Arial" w:cs="Arial"/>
          <w:b/>
        </w:rPr>
      </w:pPr>
      <w:r>
        <w:rPr>
          <w:rFonts w:ascii="Arial" w:hAnsi="Arial" w:cs="Arial"/>
          <w:b/>
        </w:rPr>
        <w:t>2</w:t>
      </w:r>
      <w:r w:rsidRPr="002D2FE9">
        <w:rPr>
          <w:rFonts w:ascii="Arial" w:hAnsi="Arial" w:cs="Arial"/>
          <w:b/>
        </w:rPr>
        <w:t>. Actions:</w:t>
      </w:r>
    </w:p>
    <w:p w14:paraId="5C768319" w14:textId="06B89E33" w:rsidR="00926442" w:rsidRPr="00484C8A" w:rsidRDefault="00463675" w:rsidP="006B439B">
      <w:pPr>
        <w:spacing w:after="120"/>
        <w:ind w:left="1985" w:hanging="1985"/>
        <w:rPr>
          <w:rFonts w:ascii="Arial" w:hAnsi="Arial" w:cs="Arial"/>
          <w:b/>
        </w:rPr>
      </w:pPr>
      <w:r w:rsidRPr="00484C8A">
        <w:rPr>
          <w:rFonts w:ascii="Arial" w:hAnsi="Arial" w:cs="Arial"/>
          <w:b/>
        </w:rPr>
        <w:t xml:space="preserve">To </w:t>
      </w:r>
      <w:r w:rsidR="000E59F1">
        <w:rPr>
          <w:rFonts w:ascii="Arial" w:hAnsi="Arial" w:cs="Arial"/>
          <w:b/>
        </w:rPr>
        <w:t>RAN1</w:t>
      </w:r>
      <w:r w:rsidR="00197FA3">
        <w:rPr>
          <w:rFonts w:ascii="Arial" w:hAnsi="Arial" w:cs="Arial"/>
          <w:b/>
        </w:rPr>
        <w:t>:</w:t>
      </w:r>
    </w:p>
    <w:p w14:paraId="499045A6" w14:textId="4B37816A" w:rsidR="00463675" w:rsidRDefault="00463675" w:rsidP="006B439B">
      <w:pPr>
        <w:spacing w:after="120"/>
        <w:ind w:left="993" w:hanging="993"/>
        <w:rPr>
          <w:rFonts w:ascii="Arial" w:hAnsi="Arial" w:cs="Arial"/>
        </w:rPr>
      </w:pPr>
      <w:r w:rsidRPr="00484C8A">
        <w:rPr>
          <w:rFonts w:ascii="Arial" w:hAnsi="Arial" w:cs="Arial"/>
          <w:b/>
        </w:rPr>
        <w:t xml:space="preserve">ACTION: </w:t>
      </w:r>
      <w:r w:rsidRPr="00484C8A">
        <w:rPr>
          <w:rFonts w:ascii="Arial" w:hAnsi="Arial" w:cs="Arial"/>
          <w:b/>
        </w:rPr>
        <w:tab/>
      </w:r>
      <w:r w:rsidR="00926442" w:rsidRPr="00484C8A">
        <w:rPr>
          <w:rFonts w:ascii="Arial" w:hAnsi="Arial" w:cs="Arial"/>
        </w:rPr>
        <w:t>RAN</w:t>
      </w:r>
      <w:r w:rsidR="00A43C0F">
        <w:rPr>
          <w:rFonts w:ascii="Arial" w:hAnsi="Arial" w:cs="Arial"/>
        </w:rPr>
        <w:t xml:space="preserve">2 respectfully asks RAN1 to answer the above questions, which are necessary for RAN2 </w:t>
      </w:r>
      <w:r w:rsidR="00CE044F">
        <w:rPr>
          <w:rFonts w:ascii="Arial" w:hAnsi="Arial" w:cs="Arial"/>
        </w:rPr>
        <w:t xml:space="preserve">to complete </w:t>
      </w:r>
      <w:r w:rsidR="00A43C0F">
        <w:rPr>
          <w:rFonts w:ascii="Arial" w:hAnsi="Arial" w:cs="Arial"/>
        </w:rPr>
        <w:t>the ASN.1 review of TS 38.331.</w:t>
      </w:r>
    </w:p>
    <w:p w14:paraId="3ECCDCE7" w14:textId="77777777" w:rsidR="004636CB" w:rsidRPr="00170D71" w:rsidRDefault="004636CB" w:rsidP="006B439B">
      <w:pPr>
        <w:spacing w:after="120"/>
        <w:rPr>
          <w:rFonts w:ascii="Arial" w:hAnsi="Arial" w:cs="Arial"/>
          <w:b/>
        </w:rPr>
      </w:pPr>
    </w:p>
    <w:p w14:paraId="54435D76" w14:textId="77777777" w:rsidR="00463675" w:rsidRDefault="0068532F" w:rsidP="006B439B">
      <w:pPr>
        <w:spacing w:after="120"/>
        <w:rPr>
          <w:rFonts w:ascii="Arial" w:hAnsi="Arial" w:cs="Arial"/>
          <w:b/>
        </w:rPr>
      </w:pPr>
      <w:r>
        <w:rPr>
          <w:rFonts w:ascii="Arial" w:hAnsi="Arial" w:cs="Arial"/>
          <w:b/>
        </w:rPr>
        <w:t>3. Date of Next TSG-RAN WG</w:t>
      </w:r>
      <w:r w:rsidR="00197FA3">
        <w:rPr>
          <w:rFonts w:ascii="Arial" w:hAnsi="Arial" w:cs="Arial"/>
          <w:b/>
        </w:rPr>
        <w:t>2</w:t>
      </w:r>
      <w:r w:rsidR="00463675">
        <w:rPr>
          <w:rFonts w:ascii="Arial" w:hAnsi="Arial" w:cs="Arial"/>
          <w:b/>
        </w:rPr>
        <w:t xml:space="preserve"> Meetings:</w:t>
      </w:r>
    </w:p>
    <w:p w14:paraId="3D3D7C02" w14:textId="31484192" w:rsidR="00A92D28" w:rsidRDefault="00A92D28" w:rsidP="006B439B">
      <w:pPr>
        <w:tabs>
          <w:tab w:val="left" w:pos="3119"/>
        </w:tabs>
        <w:spacing w:after="120"/>
        <w:ind w:left="2268" w:hanging="2268"/>
        <w:rPr>
          <w:rFonts w:ascii="Arial" w:hAnsi="Arial" w:cs="Arial"/>
          <w:bCs/>
        </w:rPr>
      </w:pPr>
      <w:r>
        <w:rPr>
          <w:rFonts w:ascii="Arial" w:hAnsi="Arial" w:cs="Arial"/>
          <w:bCs/>
        </w:rPr>
        <w:t>RAN2</w:t>
      </w:r>
      <w:r w:rsidRPr="00F0165D">
        <w:rPr>
          <w:rFonts w:ascii="Arial" w:hAnsi="Arial" w:cs="Arial"/>
          <w:bCs/>
        </w:rPr>
        <w:t>#</w:t>
      </w:r>
      <w:r w:rsidR="005B06F4">
        <w:rPr>
          <w:rFonts w:ascii="Arial" w:hAnsi="Arial" w:cs="Arial"/>
          <w:bCs/>
        </w:rPr>
        <w:t>110</w:t>
      </w:r>
      <w:r w:rsidR="003D2F13">
        <w:rPr>
          <w:rFonts w:ascii="Arial" w:hAnsi="Arial" w:cs="Arial"/>
          <w:bCs/>
        </w:rPr>
        <w:t>-e</w:t>
      </w:r>
      <w:r w:rsidR="003D2F13">
        <w:rPr>
          <w:rFonts w:ascii="Arial" w:hAnsi="Arial" w:cs="Arial"/>
          <w:bCs/>
        </w:rPr>
        <w:tab/>
      </w:r>
      <w:r w:rsidR="003D2F13">
        <w:rPr>
          <w:rFonts w:ascii="Arial" w:hAnsi="Arial" w:cs="Arial"/>
          <w:bCs/>
        </w:rPr>
        <w:tab/>
        <w:t>01-12</w:t>
      </w:r>
      <w:r w:rsidR="005B06F4">
        <w:rPr>
          <w:rFonts w:ascii="Arial" w:hAnsi="Arial" w:cs="Arial"/>
          <w:bCs/>
        </w:rPr>
        <w:t xml:space="preserve">, </w:t>
      </w:r>
      <w:r w:rsidR="003D2F13">
        <w:rPr>
          <w:rFonts w:ascii="Arial" w:hAnsi="Arial" w:cs="Arial"/>
          <w:bCs/>
        </w:rPr>
        <w:t>June</w:t>
      </w:r>
      <w:r>
        <w:rPr>
          <w:rFonts w:ascii="Arial" w:hAnsi="Arial" w:cs="Arial"/>
          <w:bCs/>
        </w:rPr>
        <w:t>, 2020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D2F13">
        <w:rPr>
          <w:rFonts w:ascii="Arial" w:hAnsi="Arial" w:cs="Arial"/>
          <w:bCs/>
        </w:rPr>
        <w:t>Online</w:t>
      </w:r>
    </w:p>
    <w:p w14:paraId="5E1532C7" w14:textId="6B3508F7" w:rsidR="003D2F13" w:rsidRDefault="003D2F13" w:rsidP="006B439B">
      <w:pPr>
        <w:tabs>
          <w:tab w:val="left" w:pos="3119"/>
        </w:tabs>
        <w:spacing w:after="120"/>
        <w:ind w:left="2268" w:hanging="2268"/>
        <w:rPr>
          <w:rFonts w:ascii="Arial" w:hAnsi="Arial" w:cs="Arial"/>
          <w:bCs/>
        </w:rPr>
      </w:pPr>
      <w:r>
        <w:rPr>
          <w:rFonts w:ascii="Arial" w:hAnsi="Arial" w:cs="Arial"/>
          <w:bCs/>
        </w:rPr>
        <w:t>RAN2</w:t>
      </w:r>
      <w:r w:rsidRPr="00F0165D">
        <w:rPr>
          <w:rFonts w:ascii="Arial" w:hAnsi="Arial" w:cs="Arial"/>
          <w:bCs/>
        </w:rPr>
        <w:t>#</w:t>
      </w:r>
      <w:r>
        <w:rPr>
          <w:rFonts w:ascii="Arial" w:hAnsi="Arial" w:cs="Arial"/>
          <w:bCs/>
        </w:rPr>
        <w:t>111</w:t>
      </w:r>
      <w:r>
        <w:rPr>
          <w:rFonts w:ascii="Arial" w:hAnsi="Arial" w:cs="Arial"/>
          <w:bCs/>
        </w:rPr>
        <w:tab/>
      </w:r>
      <w:r>
        <w:rPr>
          <w:rFonts w:ascii="Arial" w:hAnsi="Arial" w:cs="Arial"/>
          <w:bCs/>
        </w:rPr>
        <w:tab/>
        <w:t>24-28, August, 2020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Toulouse, France</w:t>
      </w:r>
    </w:p>
    <w:p w14:paraId="5D496D5B" w14:textId="77777777" w:rsidR="00D31838" w:rsidRPr="00A92D28" w:rsidRDefault="00D31838" w:rsidP="006B439B">
      <w:pPr>
        <w:tabs>
          <w:tab w:val="left" w:pos="3420"/>
        </w:tabs>
        <w:spacing w:after="120"/>
        <w:ind w:left="2268" w:hanging="2268"/>
        <w:rPr>
          <w:rFonts w:ascii="Arial" w:hAnsi="Arial" w:cs="Arial"/>
          <w:bCs/>
        </w:rPr>
      </w:pPr>
    </w:p>
    <w:sectPr w:rsidR="00D31838" w:rsidRPr="00A92D28" w:rsidSect="00DD2691">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3" w:author="Author" w:initials="A">
    <w:p w14:paraId="35FAE95B" w14:textId="77777777" w:rsidR="0014283F" w:rsidRDefault="0014283F">
      <w:pPr>
        <w:pStyle w:val="CommentText"/>
      </w:pPr>
      <w:r>
        <w:rPr>
          <w:rStyle w:val="CommentReference"/>
        </w:rPr>
        <w:annotationRef/>
      </w:r>
      <w:r>
        <w:t xml:space="preserve">[Ericsson]: </w:t>
      </w:r>
    </w:p>
    <w:p w14:paraId="21508934" w14:textId="2F0E3989" w:rsidR="005C27B5" w:rsidRDefault="001C5C68">
      <w:pPr>
        <w:pStyle w:val="CommentText"/>
      </w:pPr>
      <w:r>
        <w:t>We wonder what the “instance” means here. There is only one PUSCH-config</w:t>
      </w:r>
      <w:r w:rsidR="005C27B5">
        <w:t xml:space="preserve"> in one BWP-UplinkDedicated. </w:t>
      </w:r>
    </w:p>
  </w:comment>
  <w:comment w:id="204" w:author="Author" w:initials="A">
    <w:p w14:paraId="4353747E" w14:textId="12772781" w:rsidR="00FE2B9C" w:rsidRDefault="00FE2B9C">
      <w:pPr>
        <w:pStyle w:val="CommentText"/>
      </w:pPr>
      <w:r>
        <w:rPr>
          <w:rStyle w:val="CommentReference"/>
        </w:rPr>
        <w:annotationRef/>
      </w:r>
      <w:r>
        <w:t xml:space="preserve">We have formulated this as Q1-3 and Q1-4 and let us know if this is the correct understanding  </w:t>
      </w:r>
    </w:p>
  </w:comment>
  <w:comment w:id="236" w:author="Author" w:initials="A">
    <w:p w14:paraId="619D8C7D" w14:textId="052A865E" w:rsidR="007A6CEF" w:rsidRDefault="007A6CEF">
      <w:pPr>
        <w:pStyle w:val="CommentText"/>
      </w:pPr>
      <w:r>
        <w:rPr>
          <w:rStyle w:val="CommentReference"/>
        </w:rPr>
        <w:annotationRef/>
      </w:r>
      <w:r>
        <w:t xml:space="preserve">We reword as above. Let me know if this is the correct understanding  </w:t>
      </w:r>
    </w:p>
  </w:comment>
  <w:comment w:id="250" w:author="Author" w:initials="A">
    <w:p w14:paraId="0CC75357" w14:textId="1F999A6C" w:rsidR="00307628" w:rsidRDefault="00307628">
      <w:pPr>
        <w:pStyle w:val="CommentText"/>
      </w:pPr>
      <w:r>
        <w:rPr>
          <w:rStyle w:val="CommentReference"/>
        </w:rPr>
        <w:annotationRef/>
      </w:r>
      <w:r>
        <w:t>Added some small clarifications.  otherwise it looks good.</w:t>
      </w:r>
    </w:p>
  </w:comment>
  <w:comment w:id="273" w:author="Author" w:initials="A">
    <w:p w14:paraId="523E9FBC" w14:textId="51FEBBB2" w:rsidR="007F4868" w:rsidRPr="000A3A8F" w:rsidRDefault="00903BFB" w:rsidP="000A3A8F">
      <w:pPr>
        <w:pStyle w:val="TAL"/>
        <w:rPr>
          <w:rFonts w:eastAsia="Times New Roman"/>
          <w:bCs/>
          <w:iCs/>
          <w:szCs w:val="22"/>
          <w:lang w:eastAsia="ja-JP"/>
        </w:rPr>
      </w:pPr>
      <w:r>
        <w:rPr>
          <w:rFonts w:eastAsia="Times New Roman"/>
          <w:bCs/>
          <w:iCs/>
          <w:szCs w:val="22"/>
          <w:lang w:eastAsia="ja-JP"/>
        </w:rPr>
        <w:t>[Ericsson]</w:t>
      </w:r>
      <w:r w:rsidR="00CB4B95">
        <w:rPr>
          <w:rFonts w:eastAsia="Times New Roman"/>
          <w:bCs/>
          <w:iCs/>
          <w:szCs w:val="22"/>
          <w:lang w:eastAsia="ja-JP"/>
        </w:rPr>
        <w:t>: I</w:t>
      </w:r>
      <w:r w:rsidR="007F4868">
        <w:rPr>
          <w:rFonts w:eastAsia="Times New Roman"/>
          <w:bCs/>
          <w:iCs/>
          <w:szCs w:val="22"/>
          <w:lang w:eastAsia="ja-JP"/>
        </w:rPr>
        <w:t xml:space="preserve">t seems clear from the field description below from RAN1 RRC parameter list that the answer is no. </w:t>
      </w:r>
    </w:p>
    <w:p w14:paraId="34FCCF13" w14:textId="77777777" w:rsidR="007F4868" w:rsidRPr="000A3A8F" w:rsidRDefault="007F4868" w:rsidP="000A3A8F">
      <w:pPr>
        <w:pStyle w:val="TAL"/>
        <w:rPr>
          <w:rFonts w:eastAsia="Times New Roman"/>
          <w:b/>
          <w:iCs/>
          <w:szCs w:val="22"/>
          <w:lang w:eastAsia="ja-JP"/>
        </w:rPr>
      </w:pPr>
    </w:p>
    <w:p w14:paraId="3D5A19A0" w14:textId="47BDAA64" w:rsidR="007F4868" w:rsidRPr="000A3A8F" w:rsidRDefault="007F4868" w:rsidP="000A3A8F">
      <w:pPr>
        <w:pStyle w:val="TAL"/>
        <w:rPr>
          <w:rFonts w:eastAsia="Times New Roman"/>
          <w:szCs w:val="22"/>
          <w:lang w:eastAsia="ja-JP"/>
        </w:rPr>
      </w:pPr>
      <w:r>
        <w:rPr>
          <w:rStyle w:val="CommentReference"/>
        </w:rPr>
        <w:annotationRef/>
      </w:r>
      <w:r w:rsidRPr="000A3A8F">
        <w:rPr>
          <w:rFonts w:eastAsia="Times New Roman"/>
          <w:b/>
          <w:i/>
          <w:szCs w:val="22"/>
          <w:lang w:eastAsia="ja-JP"/>
        </w:rPr>
        <w:t>pusch-TimeDomainAllocationList</w:t>
      </w:r>
    </w:p>
    <w:p w14:paraId="2D9B14E6" w14:textId="4495F3FB" w:rsidR="007F4868" w:rsidRDefault="007F4868" w:rsidP="000A3A8F">
      <w:pPr>
        <w:pStyle w:val="CommentText"/>
      </w:pPr>
      <w:r w:rsidRPr="000A3A8F">
        <w:rPr>
          <w:rFonts w:ascii="Times New Roman" w:eastAsia="Times New Roman" w:hAnsi="Times New Roman"/>
          <w:szCs w:val="22"/>
          <w:lang w:eastAsia="ja-JP"/>
        </w:rPr>
        <w:t xml:space="preserve">List of time domain allocations for timing of UL assignment to UL data (see TS 38.214 [19], table 6.1.2.1.1-1). The field </w:t>
      </w:r>
      <w:r w:rsidRPr="000A3A8F">
        <w:rPr>
          <w:rFonts w:ascii="Times New Roman" w:eastAsia="Times New Roman" w:hAnsi="Times New Roman"/>
          <w:i/>
          <w:szCs w:val="22"/>
          <w:lang w:eastAsia="ja-JP"/>
        </w:rPr>
        <w:t>pusch-TimeDomainAllocationList</w:t>
      </w:r>
      <w:r w:rsidRPr="000A3A8F">
        <w:rPr>
          <w:rFonts w:ascii="Times New Roman" w:eastAsia="Times New Roman" w:hAnsi="Times New Roman"/>
          <w:szCs w:val="22"/>
          <w:lang w:eastAsia="ja-JP"/>
        </w:rPr>
        <w:t xml:space="preserve"> refers to DCI formats 0_0 or DCI format 0_1 when the field </w:t>
      </w:r>
      <w:r w:rsidRPr="000A3A8F">
        <w:rPr>
          <w:rFonts w:ascii="Times New Roman" w:eastAsia="Times New Roman" w:hAnsi="Times New Roman"/>
          <w:i/>
          <w:szCs w:val="22"/>
          <w:lang w:eastAsia="ja-JP"/>
        </w:rPr>
        <w:t>pusch-TimeDomainAllocationListForDCI-Format0-1</w:t>
      </w:r>
      <w:r w:rsidRPr="000A3A8F">
        <w:rPr>
          <w:rFonts w:ascii="Times New Roman" w:eastAsia="Times New Roman" w:hAnsi="Times New Roman"/>
          <w:szCs w:val="22"/>
          <w:lang w:eastAsia="ja-JP"/>
        </w:rPr>
        <w:t xml:space="preserve"> is not configured (see TS 38.214 [19], table 6.1.2.1.1-1 and table 6.1.2.1.1-1A).</w:t>
      </w:r>
    </w:p>
  </w:comment>
  <w:comment w:id="274" w:author="Author" w:initials="A">
    <w:p w14:paraId="68715F12" w14:textId="69084BFB" w:rsidR="0036339F" w:rsidRDefault="00903BFB">
      <w:pPr>
        <w:pStyle w:val="CommentText"/>
      </w:pPr>
      <w:r>
        <w:rPr>
          <w:rStyle w:val="CommentReference"/>
        </w:rPr>
        <w:t xml:space="preserve">[Ericsson]: </w:t>
      </w:r>
      <w:r w:rsidR="0036339F">
        <w:rPr>
          <w:rStyle w:val="CommentReference"/>
        </w:rPr>
        <w:annotationRef/>
      </w:r>
      <w:r w:rsidR="0036339F">
        <w:rPr>
          <w:rStyle w:val="CommentReference"/>
        </w:rPr>
        <w:t xml:space="preserve">We think if </w:t>
      </w:r>
      <w:r w:rsidR="0036339F">
        <w:t xml:space="preserve">RAN1 wants to support this in </w:t>
      </w:r>
      <w:r w:rsidR="0036339F" w:rsidRPr="0036339F">
        <w:rPr>
          <w:b/>
          <w:bCs/>
        </w:rPr>
        <w:t>PUSCH-ConfigCommon</w:t>
      </w:r>
      <w:r w:rsidR="0036339F">
        <w:rPr>
          <w:b/>
          <w:bCs/>
        </w:rPr>
        <w:t xml:space="preserve">, </w:t>
      </w:r>
      <w:r w:rsidR="0036339F">
        <w:t xml:space="preserve">they would have indicated so in the RRC parameter list.  </w:t>
      </w:r>
    </w:p>
    <w:p w14:paraId="598F2A45" w14:textId="77777777" w:rsidR="0036339F" w:rsidRDefault="0036339F">
      <w:pPr>
        <w:pStyle w:val="CommentText"/>
      </w:pPr>
    </w:p>
    <w:p w14:paraId="2E614935" w14:textId="4D67EE71" w:rsidR="0036339F" w:rsidRDefault="0036339F">
      <w:pPr>
        <w:pStyle w:val="CommentText"/>
      </w:pPr>
      <w:r>
        <w:t xml:space="preserve">Since it is not there, we believe the answer is no.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508934" w15:done="0"/>
  <w15:commentEx w15:paraId="4353747E" w15:done="0"/>
  <w15:commentEx w15:paraId="619D8C7D" w15:done="0"/>
  <w15:commentEx w15:paraId="0CC75357" w15:done="0"/>
  <w15:commentEx w15:paraId="2D9B14E6" w15:done="0"/>
  <w15:commentEx w15:paraId="2E6149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08934" w16cid:durableId="22531B98"/>
  <w16cid:commentId w16cid:paraId="4353747E" w16cid:durableId="22531E2B"/>
  <w16cid:commentId w16cid:paraId="619D8C7D" w16cid:durableId="2253204F"/>
  <w16cid:commentId w16cid:paraId="0CC75357" w16cid:durableId="22529724"/>
  <w16cid:commentId w16cid:paraId="2D9B14E6" w16cid:durableId="22528F0C"/>
  <w16cid:commentId w16cid:paraId="2E614935" w16cid:durableId="225310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D451" w14:textId="77777777" w:rsidR="001F4FB9" w:rsidRDefault="001F4FB9">
      <w:r>
        <w:separator/>
      </w:r>
    </w:p>
  </w:endnote>
  <w:endnote w:type="continuationSeparator" w:id="0">
    <w:p w14:paraId="393A2968" w14:textId="77777777" w:rsidR="001F4FB9" w:rsidRDefault="001F4FB9">
      <w:r>
        <w:continuationSeparator/>
      </w:r>
    </w:p>
  </w:endnote>
  <w:endnote w:type="continuationNotice" w:id="1">
    <w:p w14:paraId="224F9008" w14:textId="77777777" w:rsidR="001F4FB9" w:rsidRDefault="001F4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ED63" w14:textId="77777777" w:rsidR="001F4FB9" w:rsidRDefault="001F4FB9">
      <w:r>
        <w:separator/>
      </w:r>
    </w:p>
  </w:footnote>
  <w:footnote w:type="continuationSeparator" w:id="0">
    <w:p w14:paraId="1F768829" w14:textId="77777777" w:rsidR="001F4FB9" w:rsidRDefault="001F4FB9">
      <w:r>
        <w:continuationSeparator/>
      </w:r>
    </w:p>
  </w:footnote>
  <w:footnote w:type="continuationNotice" w:id="1">
    <w:p w14:paraId="6B6B0EF5" w14:textId="77777777" w:rsidR="001F4FB9" w:rsidRDefault="001F4F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523"/>
    <w:multiLevelType w:val="hybridMultilevel"/>
    <w:tmpl w:val="2020F2A6"/>
    <w:lvl w:ilvl="0" w:tplc="F580CC2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1309"/>
    <w:multiLevelType w:val="hybridMultilevel"/>
    <w:tmpl w:val="053E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1C835C0"/>
    <w:multiLevelType w:val="hybridMultilevel"/>
    <w:tmpl w:val="8FDED9CE"/>
    <w:lvl w:ilvl="0" w:tplc="4B0A463A">
      <w:start w:val="1"/>
      <w:numFmt w:val="bullet"/>
      <w:lvlText w:val="•"/>
      <w:lvlJc w:val="left"/>
      <w:pPr>
        <w:tabs>
          <w:tab w:val="num" w:pos="720"/>
        </w:tabs>
        <w:ind w:left="720" w:hanging="360"/>
      </w:pPr>
      <w:rPr>
        <w:rFonts w:ascii="Arial" w:hAnsi="Arial" w:hint="default"/>
      </w:rPr>
    </w:lvl>
    <w:lvl w:ilvl="1" w:tplc="72A46126">
      <w:start w:val="52"/>
      <w:numFmt w:val="bullet"/>
      <w:lvlText w:val="–"/>
      <w:lvlJc w:val="left"/>
      <w:pPr>
        <w:tabs>
          <w:tab w:val="num" w:pos="1440"/>
        </w:tabs>
        <w:ind w:left="1440" w:hanging="360"/>
      </w:pPr>
      <w:rPr>
        <w:rFonts w:ascii="Arial" w:hAnsi="Arial" w:hint="default"/>
      </w:rPr>
    </w:lvl>
    <w:lvl w:ilvl="2" w:tplc="859C52C4">
      <w:start w:val="52"/>
      <w:numFmt w:val="bullet"/>
      <w:lvlText w:val="•"/>
      <w:lvlJc w:val="left"/>
      <w:pPr>
        <w:tabs>
          <w:tab w:val="num" w:pos="2160"/>
        </w:tabs>
        <w:ind w:left="2160" w:hanging="360"/>
      </w:pPr>
      <w:rPr>
        <w:rFonts w:ascii="Arial" w:hAnsi="Arial" w:hint="default"/>
      </w:rPr>
    </w:lvl>
    <w:lvl w:ilvl="3" w:tplc="95D8F914" w:tentative="1">
      <w:start w:val="1"/>
      <w:numFmt w:val="bullet"/>
      <w:lvlText w:val="•"/>
      <w:lvlJc w:val="left"/>
      <w:pPr>
        <w:tabs>
          <w:tab w:val="num" w:pos="2880"/>
        </w:tabs>
        <w:ind w:left="2880" w:hanging="360"/>
      </w:pPr>
      <w:rPr>
        <w:rFonts w:ascii="Arial" w:hAnsi="Arial" w:hint="default"/>
      </w:rPr>
    </w:lvl>
    <w:lvl w:ilvl="4" w:tplc="20F6CFCE" w:tentative="1">
      <w:start w:val="1"/>
      <w:numFmt w:val="bullet"/>
      <w:lvlText w:val="•"/>
      <w:lvlJc w:val="left"/>
      <w:pPr>
        <w:tabs>
          <w:tab w:val="num" w:pos="3600"/>
        </w:tabs>
        <w:ind w:left="3600" w:hanging="360"/>
      </w:pPr>
      <w:rPr>
        <w:rFonts w:ascii="Arial" w:hAnsi="Arial" w:hint="default"/>
      </w:rPr>
    </w:lvl>
    <w:lvl w:ilvl="5" w:tplc="CD885748" w:tentative="1">
      <w:start w:val="1"/>
      <w:numFmt w:val="bullet"/>
      <w:lvlText w:val="•"/>
      <w:lvlJc w:val="left"/>
      <w:pPr>
        <w:tabs>
          <w:tab w:val="num" w:pos="4320"/>
        </w:tabs>
        <w:ind w:left="4320" w:hanging="360"/>
      </w:pPr>
      <w:rPr>
        <w:rFonts w:ascii="Arial" w:hAnsi="Arial" w:hint="default"/>
      </w:rPr>
    </w:lvl>
    <w:lvl w:ilvl="6" w:tplc="CB4471DA" w:tentative="1">
      <w:start w:val="1"/>
      <w:numFmt w:val="bullet"/>
      <w:lvlText w:val="•"/>
      <w:lvlJc w:val="left"/>
      <w:pPr>
        <w:tabs>
          <w:tab w:val="num" w:pos="5040"/>
        </w:tabs>
        <w:ind w:left="5040" w:hanging="360"/>
      </w:pPr>
      <w:rPr>
        <w:rFonts w:ascii="Arial" w:hAnsi="Arial" w:hint="default"/>
      </w:rPr>
    </w:lvl>
    <w:lvl w:ilvl="7" w:tplc="17686810" w:tentative="1">
      <w:start w:val="1"/>
      <w:numFmt w:val="bullet"/>
      <w:lvlText w:val="•"/>
      <w:lvlJc w:val="left"/>
      <w:pPr>
        <w:tabs>
          <w:tab w:val="num" w:pos="5760"/>
        </w:tabs>
        <w:ind w:left="5760" w:hanging="360"/>
      </w:pPr>
      <w:rPr>
        <w:rFonts w:ascii="Arial" w:hAnsi="Arial" w:hint="default"/>
      </w:rPr>
    </w:lvl>
    <w:lvl w:ilvl="8" w:tplc="90BACF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3B620B"/>
    <w:multiLevelType w:val="hybridMultilevel"/>
    <w:tmpl w:val="BD2860EA"/>
    <w:lvl w:ilvl="0" w:tplc="AFCCDA22">
      <w:start w:val="4"/>
      <w:numFmt w:val="bullet"/>
      <w:lvlText w:val="-"/>
      <w:lvlJc w:val="left"/>
      <w:pPr>
        <w:ind w:left="927" w:hanging="360"/>
      </w:pPr>
      <w:rPr>
        <w:rFonts w:ascii="Arial" w:eastAsia="SimSun" w:hAnsi="Arial" w:cs="Arial"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5" w15:restartNumberingAfterBreak="0">
    <w:nsid w:val="27715832"/>
    <w:multiLevelType w:val="hybridMultilevel"/>
    <w:tmpl w:val="6612476E"/>
    <w:lvl w:ilvl="0" w:tplc="B6DEFC14">
      <w:start w:val="1"/>
      <w:numFmt w:val="lowerLetter"/>
      <w:lvlText w:val="%1."/>
      <w:lvlJc w:val="left"/>
      <w:pPr>
        <w:ind w:left="930" w:hanging="360"/>
      </w:pPr>
      <w:rPr>
        <w:rFonts w:ascii="Arial" w:eastAsia="SimSun" w:hAnsi="Arial" w:cs="Times New Roman"/>
        <w:b/>
        <w:bCs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2A215E98"/>
    <w:multiLevelType w:val="hybridMultilevel"/>
    <w:tmpl w:val="2EFAB760"/>
    <w:lvl w:ilvl="0" w:tplc="0F301FD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30EB6CCE"/>
    <w:multiLevelType w:val="hybridMultilevel"/>
    <w:tmpl w:val="EC3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3BE1BC5"/>
    <w:multiLevelType w:val="hybridMultilevel"/>
    <w:tmpl w:val="36A008DC"/>
    <w:lvl w:ilvl="0" w:tplc="7AD02514">
      <w:start w:val="14"/>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C5FFA"/>
    <w:multiLevelType w:val="hybridMultilevel"/>
    <w:tmpl w:val="7AD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7C92"/>
    <w:multiLevelType w:val="hybridMultilevel"/>
    <w:tmpl w:val="A23EC4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3617321"/>
    <w:multiLevelType w:val="hybridMultilevel"/>
    <w:tmpl w:val="12B85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4F80150"/>
    <w:multiLevelType w:val="hybridMultilevel"/>
    <w:tmpl w:val="9FC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54453"/>
    <w:multiLevelType w:val="hybridMultilevel"/>
    <w:tmpl w:val="302A1B0E"/>
    <w:lvl w:ilvl="0" w:tplc="18DAC14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D4EEB"/>
    <w:multiLevelType w:val="hybridMultilevel"/>
    <w:tmpl w:val="CC1CFB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72905110"/>
    <w:multiLevelType w:val="hybridMultilevel"/>
    <w:tmpl w:val="3E6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8029C"/>
    <w:multiLevelType w:val="hybridMultilevel"/>
    <w:tmpl w:val="F8B86508"/>
    <w:lvl w:ilvl="0" w:tplc="732CB7F4">
      <w:start w:val="1"/>
      <w:numFmt w:val="lowerLetter"/>
      <w:lvlText w:val="%1."/>
      <w:lvlJc w:val="left"/>
      <w:pPr>
        <w:ind w:left="927" w:hanging="360"/>
      </w:pPr>
      <w:rPr>
        <w:rFonts w:ascii="Arial" w:eastAsia="SimSun" w:hAnsi="Arial" w:cs="Times New Roman"/>
        <w:b/>
        <w:bCs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7"/>
  </w:num>
  <w:num w:numId="2">
    <w:abstractNumId w:val="14"/>
  </w:num>
  <w:num w:numId="3">
    <w:abstractNumId w:val="9"/>
  </w:num>
  <w:num w:numId="4">
    <w:abstractNumId w:val="2"/>
  </w:num>
  <w:num w:numId="5">
    <w:abstractNumId w:val="20"/>
  </w:num>
  <w:num w:numId="6">
    <w:abstractNumId w:val="12"/>
  </w:num>
  <w:num w:numId="7">
    <w:abstractNumId w:val="15"/>
  </w:num>
  <w:num w:numId="8">
    <w:abstractNumId w:val="10"/>
  </w:num>
  <w:num w:numId="9">
    <w:abstractNumId w:val="19"/>
  </w:num>
  <w:num w:numId="10">
    <w:abstractNumId w:val="8"/>
  </w:num>
  <w:num w:numId="11">
    <w:abstractNumId w:val="1"/>
  </w:num>
  <w:num w:numId="12">
    <w:abstractNumId w:val="11"/>
  </w:num>
  <w:num w:numId="13">
    <w:abstractNumId w:val="13"/>
  </w:num>
  <w:num w:numId="14">
    <w:abstractNumId w:val="3"/>
  </w:num>
  <w:num w:numId="15">
    <w:abstractNumId w:val="16"/>
  </w:num>
  <w:num w:numId="16">
    <w:abstractNumId w:val="6"/>
  </w:num>
  <w:num w:numId="17">
    <w:abstractNumId w:val="0"/>
  </w:num>
  <w:num w:numId="18">
    <w:abstractNumId w:val="7"/>
  </w:num>
  <w:num w:numId="19">
    <w:abstractNumId w:val="18"/>
  </w:num>
  <w:num w:numId="20">
    <w:abstractNumId w:val="4"/>
  </w:num>
  <w:num w:numId="21">
    <w:abstractNumId w:val="5"/>
  </w:num>
  <w:num w:numId="22">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A35"/>
    <w:rsid w:val="00001FCE"/>
    <w:rsid w:val="00010D16"/>
    <w:rsid w:val="00017589"/>
    <w:rsid w:val="000232A9"/>
    <w:rsid w:val="000233B0"/>
    <w:rsid w:val="00024A4D"/>
    <w:rsid w:val="0002563D"/>
    <w:rsid w:val="00030252"/>
    <w:rsid w:val="00031E9E"/>
    <w:rsid w:val="000377D7"/>
    <w:rsid w:val="000400B2"/>
    <w:rsid w:val="00040A7B"/>
    <w:rsid w:val="00042798"/>
    <w:rsid w:val="00045059"/>
    <w:rsid w:val="00045ED6"/>
    <w:rsid w:val="00046E2D"/>
    <w:rsid w:val="00046FE8"/>
    <w:rsid w:val="000472B5"/>
    <w:rsid w:val="000479AB"/>
    <w:rsid w:val="00050A34"/>
    <w:rsid w:val="0005122C"/>
    <w:rsid w:val="000515AC"/>
    <w:rsid w:val="00052EDF"/>
    <w:rsid w:val="00061B83"/>
    <w:rsid w:val="00064493"/>
    <w:rsid w:val="0006458F"/>
    <w:rsid w:val="0006460C"/>
    <w:rsid w:val="00064A93"/>
    <w:rsid w:val="000739E4"/>
    <w:rsid w:val="00077F4A"/>
    <w:rsid w:val="00080ACD"/>
    <w:rsid w:val="000831E9"/>
    <w:rsid w:val="0008569E"/>
    <w:rsid w:val="000937BD"/>
    <w:rsid w:val="0009475A"/>
    <w:rsid w:val="00095272"/>
    <w:rsid w:val="000960E8"/>
    <w:rsid w:val="000A3A8F"/>
    <w:rsid w:val="000A69D8"/>
    <w:rsid w:val="000A6A8E"/>
    <w:rsid w:val="000B4898"/>
    <w:rsid w:val="000B7728"/>
    <w:rsid w:val="000B77CE"/>
    <w:rsid w:val="000C312C"/>
    <w:rsid w:val="000C3F65"/>
    <w:rsid w:val="000C528A"/>
    <w:rsid w:val="000D0A42"/>
    <w:rsid w:val="000D4D82"/>
    <w:rsid w:val="000D6C42"/>
    <w:rsid w:val="000E14E5"/>
    <w:rsid w:val="000E2DF5"/>
    <w:rsid w:val="000E4501"/>
    <w:rsid w:val="000E59F1"/>
    <w:rsid w:val="000E7DB5"/>
    <w:rsid w:val="000F2351"/>
    <w:rsid w:val="000F54C8"/>
    <w:rsid w:val="000F7032"/>
    <w:rsid w:val="00101DEC"/>
    <w:rsid w:val="0010297A"/>
    <w:rsid w:val="00102F6B"/>
    <w:rsid w:val="00104AB2"/>
    <w:rsid w:val="00110EA4"/>
    <w:rsid w:val="00111997"/>
    <w:rsid w:val="00112B91"/>
    <w:rsid w:val="00113110"/>
    <w:rsid w:val="001176C1"/>
    <w:rsid w:val="00117CDE"/>
    <w:rsid w:val="00120339"/>
    <w:rsid w:val="0012071C"/>
    <w:rsid w:val="001218DD"/>
    <w:rsid w:val="0012245D"/>
    <w:rsid w:val="00125670"/>
    <w:rsid w:val="00126A84"/>
    <w:rsid w:val="00127558"/>
    <w:rsid w:val="0013319C"/>
    <w:rsid w:val="00135DAC"/>
    <w:rsid w:val="0013698C"/>
    <w:rsid w:val="0014283F"/>
    <w:rsid w:val="00142901"/>
    <w:rsid w:val="0014748C"/>
    <w:rsid w:val="0015250A"/>
    <w:rsid w:val="001536D2"/>
    <w:rsid w:val="00154A3C"/>
    <w:rsid w:val="00156B79"/>
    <w:rsid w:val="001629B5"/>
    <w:rsid w:val="00163190"/>
    <w:rsid w:val="00170D71"/>
    <w:rsid w:val="00171A60"/>
    <w:rsid w:val="00177A83"/>
    <w:rsid w:val="001803C9"/>
    <w:rsid w:val="00180DD2"/>
    <w:rsid w:val="00182A5E"/>
    <w:rsid w:val="0018312E"/>
    <w:rsid w:val="001911EB"/>
    <w:rsid w:val="0019460C"/>
    <w:rsid w:val="00197FA3"/>
    <w:rsid w:val="001A0C59"/>
    <w:rsid w:val="001A39D3"/>
    <w:rsid w:val="001A68F1"/>
    <w:rsid w:val="001A7312"/>
    <w:rsid w:val="001B35B8"/>
    <w:rsid w:val="001B63B9"/>
    <w:rsid w:val="001C1824"/>
    <w:rsid w:val="001C2B74"/>
    <w:rsid w:val="001C467C"/>
    <w:rsid w:val="001C5BFD"/>
    <w:rsid w:val="001C5C68"/>
    <w:rsid w:val="001C6296"/>
    <w:rsid w:val="001C781A"/>
    <w:rsid w:val="001D1535"/>
    <w:rsid w:val="001E144D"/>
    <w:rsid w:val="001E1C54"/>
    <w:rsid w:val="001E4D46"/>
    <w:rsid w:val="001E582D"/>
    <w:rsid w:val="001E6DDC"/>
    <w:rsid w:val="001F10DE"/>
    <w:rsid w:val="001F15C5"/>
    <w:rsid w:val="001F1EF3"/>
    <w:rsid w:val="001F4FB9"/>
    <w:rsid w:val="001F6BFA"/>
    <w:rsid w:val="001F79CA"/>
    <w:rsid w:val="00205B05"/>
    <w:rsid w:val="00212739"/>
    <w:rsid w:val="00212E86"/>
    <w:rsid w:val="00220888"/>
    <w:rsid w:val="00227E98"/>
    <w:rsid w:val="00232E9C"/>
    <w:rsid w:val="00233668"/>
    <w:rsid w:val="002361CC"/>
    <w:rsid w:val="002424FA"/>
    <w:rsid w:val="00242E72"/>
    <w:rsid w:val="002448BD"/>
    <w:rsid w:val="00246DC3"/>
    <w:rsid w:val="002518EA"/>
    <w:rsid w:val="00253F4A"/>
    <w:rsid w:val="00253F6E"/>
    <w:rsid w:val="00262A83"/>
    <w:rsid w:val="00267B1D"/>
    <w:rsid w:val="00270F4D"/>
    <w:rsid w:val="002733C0"/>
    <w:rsid w:val="002830CE"/>
    <w:rsid w:val="002844B6"/>
    <w:rsid w:val="002921C1"/>
    <w:rsid w:val="00297CD0"/>
    <w:rsid w:val="002A1478"/>
    <w:rsid w:val="002A6A63"/>
    <w:rsid w:val="002B339F"/>
    <w:rsid w:val="002B4F4A"/>
    <w:rsid w:val="002B6208"/>
    <w:rsid w:val="002B7992"/>
    <w:rsid w:val="002C22F3"/>
    <w:rsid w:val="002C4078"/>
    <w:rsid w:val="002C4278"/>
    <w:rsid w:val="002C46B8"/>
    <w:rsid w:val="002C712B"/>
    <w:rsid w:val="002D271D"/>
    <w:rsid w:val="002D2FE9"/>
    <w:rsid w:val="002D52FB"/>
    <w:rsid w:val="002D7E61"/>
    <w:rsid w:val="002D7F80"/>
    <w:rsid w:val="002E0D3B"/>
    <w:rsid w:val="002E2551"/>
    <w:rsid w:val="002E300E"/>
    <w:rsid w:val="002E7CE4"/>
    <w:rsid w:val="002F0219"/>
    <w:rsid w:val="002F1DFA"/>
    <w:rsid w:val="002F6712"/>
    <w:rsid w:val="002F7148"/>
    <w:rsid w:val="00304167"/>
    <w:rsid w:val="00304251"/>
    <w:rsid w:val="00307044"/>
    <w:rsid w:val="00307628"/>
    <w:rsid w:val="00312791"/>
    <w:rsid w:val="003152BE"/>
    <w:rsid w:val="00321B84"/>
    <w:rsid w:val="00323943"/>
    <w:rsid w:val="003274A8"/>
    <w:rsid w:val="00332EBA"/>
    <w:rsid w:val="00333071"/>
    <w:rsid w:val="00333E59"/>
    <w:rsid w:val="00334E9D"/>
    <w:rsid w:val="00335FE3"/>
    <w:rsid w:val="00343C20"/>
    <w:rsid w:val="00343C24"/>
    <w:rsid w:val="00346BB0"/>
    <w:rsid w:val="003506E3"/>
    <w:rsid w:val="00353B5E"/>
    <w:rsid w:val="00356798"/>
    <w:rsid w:val="0035740D"/>
    <w:rsid w:val="003625B2"/>
    <w:rsid w:val="003631A2"/>
    <w:rsid w:val="0036339F"/>
    <w:rsid w:val="0036356F"/>
    <w:rsid w:val="003642E1"/>
    <w:rsid w:val="00367BB8"/>
    <w:rsid w:val="00367DFD"/>
    <w:rsid w:val="00374AA1"/>
    <w:rsid w:val="00376397"/>
    <w:rsid w:val="00382054"/>
    <w:rsid w:val="00382997"/>
    <w:rsid w:val="00384699"/>
    <w:rsid w:val="003A2760"/>
    <w:rsid w:val="003A30E1"/>
    <w:rsid w:val="003A390E"/>
    <w:rsid w:val="003A417A"/>
    <w:rsid w:val="003A4B7E"/>
    <w:rsid w:val="003A636A"/>
    <w:rsid w:val="003A6F67"/>
    <w:rsid w:val="003B1A60"/>
    <w:rsid w:val="003B21AF"/>
    <w:rsid w:val="003B2998"/>
    <w:rsid w:val="003B4C03"/>
    <w:rsid w:val="003B5941"/>
    <w:rsid w:val="003C0388"/>
    <w:rsid w:val="003C26AD"/>
    <w:rsid w:val="003C45EB"/>
    <w:rsid w:val="003C55B0"/>
    <w:rsid w:val="003C7ACC"/>
    <w:rsid w:val="003D2F13"/>
    <w:rsid w:val="003E015E"/>
    <w:rsid w:val="003E7557"/>
    <w:rsid w:val="003E7DBE"/>
    <w:rsid w:val="003F1A3C"/>
    <w:rsid w:val="003F2E61"/>
    <w:rsid w:val="00411B9C"/>
    <w:rsid w:val="00414849"/>
    <w:rsid w:val="0041510B"/>
    <w:rsid w:val="00416CA4"/>
    <w:rsid w:val="00424FBE"/>
    <w:rsid w:val="00431714"/>
    <w:rsid w:val="004317B7"/>
    <w:rsid w:val="00435F37"/>
    <w:rsid w:val="00436271"/>
    <w:rsid w:val="0044141E"/>
    <w:rsid w:val="00445872"/>
    <w:rsid w:val="00463675"/>
    <w:rsid w:val="004636CB"/>
    <w:rsid w:val="0046517F"/>
    <w:rsid w:val="0046755F"/>
    <w:rsid w:val="0046780C"/>
    <w:rsid w:val="00471590"/>
    <w:rsid w:val="00471722"/>
    <w:rsid w:val="00473C85"/>
    <w:rsid w:val="00480746"/>
    <w:rsid w:val="00482888"/>
    <w:rsid w:val="00484C8A"/>
    <w:rsid w:val="00487B98"/>
    <w:rsid w:val="00492C94"/>
    <w:rsid w:val="004A0FA2"/>
    <w:rsid w:val="004A44E7"/>
    <w:rsid w:val="004C06EB"/>
    <w:rsid w:val="004C0962"/>
    <w:rsid w:val="004C5642"/>
    <w:rsid w:val="004C5CB4"/>
    <w:rsid w:val="004D1016"/>
    <w:rsid w:val="004D2D33"/>
    <w:rsid w:val="004E1E1F"/>
    <w:rsid w:val="004E23A1"/>
    <w:rsid w:val="004E504F"/>
    <w:rsid w:val="004F1310"/>
    <w:rsid w:val="004F1317"/>
    <w:rsid w:val="004F1BF7"/>
    <w:rsid w:val="004F54DC"/>
    <w:rsid w:val="00504105"/>
    <w:rsid w:val="005065A1"/>
    <w:rsid w:val="00507E05"/>
    <w:rsid w:val="00513F8C"/>
    <w:rsid w:val="005229CD"/>
    <w:rsid w:val="00524739"/>
    <w:rsid w:val="00527573"/>
    <w:rsid w:val="00531736"/>
    <w:rsid w:val="00543704"/>
    <w:rsid w:val="00543B9D"/>
    <w:rsid w:val="005471DA"/>
    <w:rsid w:val="0055266F"/>
    <w:rsid w:val="00552684"/>
    <w:rsid w:val="005539B6"/>
    <w:rsid w:val="0055467C"/>
    <w:rsid w:val="00554F6F"/>
    <w:rsid w:val="00556DE1"/>
    <w:rsid w:val="00557DA1"/>
    <w:rsid w:val="005613FD"/>
    <w:rsid w:val="00571D3F"/>
    <w:rsid w:val="00575E57"/>
    <w:rsid w:val="00576E2F"/>
    <w:rsid w:val="0057706D"/>
    <w:rsid w:val="0058075B"/>
    <w:rsid w:val="00580E0E"/>
    <w:rsid w:val="005814AF"/>
    <w:rsid w:val="0059090D"/>
    <w:rsid w:val="00590A77"/>
    <w:rsid w:val="005A1E57"/>
    <w:rsid w:val="005A1F57"/>
    <w:rsid w:val="005A20F8"/>
    <w:rsid w:val="005A42B7"/>
    <w:rsid w:val="005A7C3E"/>
    <w:rsid w:val="005B06F4"/>
    <w:rsid w:val="005B55CB"/>
    <w:rsid w:val="005B57E6"/>
    <w:rsid w:val="005C1229"/>
    <w:rsid w:val="005C1B16"/>
    <w:rsid w:val="005C27B5"/>
    <w:rsid w:val="005D1BE5"/>
    <w:rsid w:val="005D6E20"/>
    <w:rsid w:val="005E10EC"/>
    <w:rsid w:val="005E3C01"/>
    <w:rsid w:val="005E3DB3"/>
    <w:rsid w:val="005E5321"/>
    <w:rsid w:val="005E63C1"/>
    <w:rsid w:val="005E6567"/>
    <w:rsid w:val="005F0267"/>
    <w:rsid w:val="005F100A"/>
    <w:rsid w:val="005F4B37"/>
    <w:rsid w:val="005F7495"/>
    <w:rsid w:val="0060000B"/>
    <w:rsid w:val="00601517"/>
    <w:rsid w:val="00614EDC"/>
    <w:rsid w:val="0061628C"/>
    <w:rsid w:val="0062018A"/>
    <w:rsid w:val="006222ED"/>
    <w:rsid w:val="00622F2D"/>
    <w:rsid w:val="006259FF"/>
    <w:rsid w:val="00626C3B"/>
    <w:rsid w:val="006317CA"/>
    <w:rsid w:val="00631875"/>
    <w:rsid w:val="00632BA6"/>
    <w:rsid w:val="00632CCB"/>
    <w:rsid w:val="00645EA0"/>
    <w:rsid w:val="006473F4"/>
    <w:rsid w:val="006519AD"/>
    <w:rsid w:val="0065489F"/>
    <w:rsid w:val="006552E6"/>
    <w:rsid w:val="00660F66"/>
    <w:rsid w:val="006649A3"/>
    <w:rsid w:val="00666871"/>
    <w:rsid w:val="006670C1"/>
    <w:rsid w:val="006717C6"/>
    <w:rsid w:val="0067284B"/>
    <w:rsid w:val="006758BC"/>
    <w:rsid w:val="006819A5"/>
    <w:rsid w:val="0068532F"/>
    <w:rsid w:val="00686130"/>
    <w:rsid w:val="00692548"/>
    <w:rsid w:val="006A3229"/>
    <w:rsid w:val="006A5738"/>
    <w:rsid w:val="006B1098"/>
    <w:rsid w:val="006B1696"/>
    <w:rsid w:val="006B439B"/>
    <w:rsid w:val="006B4BE3"/>
    <w:rsid w:val="006B68C8"/>
    <w:rsid w:val="006C1B7B"/>
    <w:rsid w:val="006C51E4"/>
    <w:rsid w:val="006C6B87"/>
    <w:rsid w:val="006D0C9D"/>
    <w:rsid w:val="006D581D"/>
    <w:rsid w:val="006E02A6"/>
    <w:rsid w:val="006E237F"/>
    <w:rsid w:val="006E4BE7"/>
    <w:rsid w:val="006F1048"/>
    <w:rsid w:val="006F45FD"/>
    <w:rsid w:val="006F658C"/>
    <w:rsid w:val="006F6B15"/>
    <w:rsid w:val="006F72A3"/>
    <w:rsid w:val="00702355"/>
    <w:rsid w:val="0071198C"/>
    <w:rsid w:val="00712F18"/>
    <w:rsid w:val="0071474C"/>
    <w:rsid w:val="007162A7"/>
    <w:rsid w:val="00716805"/>
    <w:rsid w:val="0072630C"/>
    <w:rsid w:val="0073190D"/>
    <w:rsid w:val="007363FD"/>
    <w:rsid w:val="007428DD"/>
    <w:rsid w:val="007502D3"/>
    <w:rsid w:val="00750461"/>
    <w:rsid w:val="00751361"/>
    <w:rsid w:val="00755D2F"/>
    <w:rsid w:val="0076076F"/>
    <w:rsid w:val="007624D6"/>
    <w:rsid w:val="007632AB"/>
    <w:rsid w:val="0076536A"/>
    <w:rsid w:val="0076644E"/>
    <w:rsid w:val="007668FE"/>
    <w:rsid w:val="00772D67"/>
    <w:rsid w:val="00772DFB"/>
    <w:rsid w:val="00775070"/>
    <w:rsid w:val="0077537C"/>
    <w:rsid w:val="00776271"/>
    <w:rsid w:val="007774A9"/>
    <w:rsid w:val="00786A67"/>
    <w:rsid w:val="0079012A"/>
    <w:rsid w:val="007A07CE"/>
    <w:rsid w:val="007A1C86"/>
    <w:rsid w:val="007A68EB"/>
    <w:rsid w:val="007A6CEF"/>
    <w:rsid w:val="007A7179"/>
    <w:rsid w:val="007B23CF"/>
    <w:rsid w:val="007B3AD5"/>
    <w:rsid w:val="007B4C69"/>
    <w:rsid w:val="007B72C1"/>
    <w:rsid w:val="007C20D7"/>
    <w:rsid w:val="007C4426"/>
    <w:rsid w:val="007D2588"/>
    <w:rsid w:val="007D300D"/>
    <w:rsid w:val="007E30E8"/>
    <w:rsid w:val="007E4086"/>
    <w:rsid w:val="007E5B97"/>
    <w:rsid w:val="007F0197"/>
    <w:rsid w:val="007F0C7B"/>
    <w:rsid w:val="007F4802"/>
    <w:rsid w:val="007F4868"/>
    <w:rsid w:val="007F7BF4"/>
    <w:rsid w:val="00805061"/>
    <w:rsid w:val="00806975"/>
    <w:rsid w:val="0080792A"/>
    <w:rsid w:val="0081442B"/>
    <w:rsid w:val="00814DC3"/>
    <w:rsid w:val="00815CFA"/>
    <w:rsid w:val="008201E4"/>
    <w:rsid w:val="008202C0"/>
    <w:rsid w:val="0082224F"/>
    <w:rsid w:val="00825767"/>
    <w:rsid w:val="00827DED"/>
    <w:rsid w:val="00830B1F"/>
    <w:rsid w:val="00831E1D"/>
    <w:rsid w:val="0083235D"/>
    <w:rsid w:val="00832E51"/>
    <w:rsid w:val="00840198"/>
    <w:rsid w:val="00840256"/>
    <w:rsid w:val="00840B87"/>
    <w:rsid w:val="00845884"/>
    <w:rsid w:val="0084630F"/>
    <w:rsid w:val="008476CA"/>
    <w:rsid w:val="0085060F"/>
    <w:rsid w:val="00852FA3"/>
    <w:rsid w:val="00853A36"/>
    <w:rsid w:val="00854C20"/>
    <w:rsid w:val="0085506B"/>
    <w:rsid w:val="00855BBE"/>
    <w:rsid w:val="00860D9F"/>
    <w:rsid w:val="00861CB3"/>
    <w:rsid w:val="0086232A"/>
    <w:rsid w:val="008627D8"/>
    <w:rsid w:val="00863858"/>
    <w:rsid w:val="00870DA9"/>
    <w:rsid w:val="00870EF4"/>
    <w:rsid w:val="008725D8"/>
    <w:rsid w:val="00872A64"/>
    <w:rsid w:val="00874A6D"/>
    <w:rsid w:val="00883DBB"/>
    <w:rsid w:val="00884F67"/>
    <w:rsid w:val="00885A2C"/>
    <w:rsid w:val="0089122A"/>
    <w:rsid w:val="0089606F"/>
    <w:rsid w:val="00897828"/>
    <w:rsid w:val="008A1B9D"/>
    <w:rsid w:val="008A2569"/>
    <w:rsid w:val="008A4C0D"/>
    <w:rsid w:val="008B4CC3"/>
    <w:rsid w:val="008B6F1E"/>
    <w:rsid w:val="008B77C3"/>
    <w:rsid w:val="008C1B93"/>
    <w:rsid w:val="008C5A05"/>
    <w:rsid w:val="008C5B44"/>
    <w:rsid w:val="008D0F05"/>
    <w:rsid w:val="008D1C29"/>
    <w:rsid w:val="008D37B0"/>
    <w:rsid w:val="008D7513"/>
    <w:rsid w:val="008D7D44"/>
    <w:rsid w:val="008E2D9E"/>
    <w:rsid w:val="008E656D"/>
    <w:rsid w:val="008F1679"/>
    <w:rsid w:val="008F4A6B"/>
    <w:rsid w:val="0090024E"/>
    <w:rsid w:val="00900C56"/>
    <w:rsid w:val="009017B7"/>
    <w:rsid w:val="00903BFB"/>
    <w:rsid w:val="00904994"/>
    <w:rsid w:val="00907646"/>
    <w:rsid w:val="009107CA"/>
    <w:rsid w:val="009113D7"/>
    <w:rsid w:val="00913A8F"/>
    <w:rsid w:val="00923E7C"/>
    <w:rsid w:val="009242BF"/>
    <w:rsid w:val="00926442"/>
    <w:rsid w:val="0092722C"/>
    <w:rsid w:val="00927BC1"/>
    <w:rsid w:val="00930D6B"/>
    <w:rsid w:val="00932CB3"/>
    <w:rsid w:val="00933E81"/>
    <w:rsid w:val="00935554"/>
    <w:rsid w:val="009368DA"/>
    <w:rsid w:val="0093697B"/>
    <w:rsid w:val="009404E7"/>
    <w:rsid w:val="00945756"/>
    <w:rsid w:val="00952017"/>
    <w:rsid w:val="009569B5"/>
    <w:rsid w:val="009577A5"/>
    <w:rsid w:val="00962E75"/>
    <w:rsid w:val="009635BA"/>
    <w:rsid w:val="009658CD"/>
    <w:rsid w:val="00972E9A"/>
    <w:rsid w:val="00976DFD"/>
    <w:rsid w:val="0098123E"/>
    <w:rsid w:val="00982B2D"/>
    <w:rsid w:val="0098679E"/>
    <w:rsid w:val="009878AD"/>
    <w:rsid w:val="009920FB"/>
    <w:rsid w:val="00995564"/>
    <w:rsid w:val="009A1AAB"/>
    <w:rsid w:val="009A2D86"/>
    <w:rsid w:val="009B6B3F"/>
    <w:rsid w:val="009C1DEC"/>
    <w:rsid w:val="009C2A23"/>
    <w:rsid w:val="009C2D84"/>
    <w:rsid w:val="009C63AA"/>
    <w:rsid w:val="009D330D"/>
    <w:rsid w:val="009D584A"/>
    <w:rsid w:val="009D60EC"/>
    <w:rsid w:val="009D787B"/>
    <w:rsid w:val="009E0B0A"/>
    <w:rsid w:val="009E43CC"/>
    <w:rsid w:val="009E6FEB"/>
    <w:rsid w:val="009F06CC"/>
    <w:rsid w:val="00A12D0D"/>
    <w:rsid w:val="00A1359B"/>
    <w:rsid w:val="00A13FAA"/>
    <w:rsid w:val="00A142F6"/>
    <w:rsid w:val="00A20E95"/>
    <w:rsid w:val="00A21982"/>
    <w:rsid w:val="00A302FC"/>
    <w:rsid w:val="00A32858"/>
    <w:rsid w:val="00A33C4B"/>
    <w:rsid w:val="00A34B58"/>
    <w:rsid w:val="00A35F36"/>
    <w:rsid w:val="00A36415"/>
    <w:rsid w:val="00A36EE1"/>
    <w:rsid w:val="00A37951"/>
    <w:rsid w:val="00A40830"/>
    <w:rsid w:val="00A43C0F"/>
    <w:rsid w:val="00A4549D"/>
    <w:rsid w:val="00A45A06"/>
    <w:rsid w:val="00A464F9"/>
    <w:rsid w:val="00A50C5D"/>
    <w:rsid w:val="00A51A08"/>
    <w:rsid w:val="00A5289A"/>
    <w:rsid w:val="00A56CB5"/>
    <w:rsid w:val="00A5780B"/>
    <w:rsid w:val="00A633AB"/>
    <w:rsid w:val="00A63A8D"/>
    <w:rsid w:val="00A63DB9"/>
    <w:rsid w:val="00A675E9"/>
    <w:rsid w:val="00A67E98"/>
    <w:rsid w:val="00A70048"/>
    <w:rsid w:val="00A72B82"/>
    <w:rsid w:val="00A74099"/>
    <w:rsid w:val="00A74750"/>
    <w:rsid w:val="00A762AC"/>
    <w:rsid w:val="00A76341"/>
    <w:rsid w:val="00A7670D"/>
    <w:rsid w:val="00A82300"/>
    <w:rsid w:val="00A92D28"/>
    <w:rsid w:val="00AA0028"/>
    <w:rsid w:val="00AA0423"/>
    <w:rsid w:val="00AA13E9"/>
    <w:rsid w:val="00AA35BB"/>
    <w:rsid w:val="00AA3A7B"/>
    <w:rsid w:val="00AA4756"/>
    <w:rsid w:val="00AA6B6E"/>
    <w:rsid w:val="00AB31E3"/>
    <w:rsid w:val="00AB5A0D"/>
    <w:rsid w:val="00AC0B61"/>
    <w:rsid w:val="00AC19C6"/>
    <w:rsid w:val="00AC36E5"/>
    <w:rsid w:val="00AC3952"/>
    <w:rsid w:val="00AD1159"/>
    <w:rsid w:val="00AD11C4"/>
    <w:rsid w:val="00AD1274"/>
    <w:rsid w:val="00AD33FE"/>
    <w:rsid w:val="00AD7D0C"/>
    <w:rsid w:val="00AE2D53"/>
    <w:rsid w:val="00AE3369"/>
    <w:rsid w:val="00AE3CD2"/>
    <w:rsid w:val="00AE66CC"/>
    <w:rsid w:val="00AE7DD6"/>
    <w:rsid w:val="00B0070A"/>
    <w:rsid w:val="00B03489"/>
    <w:rsid w:val="00B10483"/>
    <w:rsid w:val="00B14D23"/>
    <w:rsid w:val="00B15894"/>
    <w:rsid w:val="00B17A16"/>
    <w:rsid w:val="00B23EF6"/>
    <w:rsid w:val="00B250B1"/>
    <w:rsid w:val="00B27B07"/>
    <w:rsid w:val="00B4674A"/>
    <w:rsid w:val="00B46A77"/>
    <w:rsid w:val="00B46DBE"/>
    <w:rsid w:val="00B55CDC"/>
    <w:rsid w:val="00B616D9"/>
    <w:rsid w:val="00B61DFB"/>
    <w:rsid w:val="00B643F0"/>
    <w:rsid w:val="00B64455"/>
    <w:rsid w:val="00B65169"/>
    <w:rsid w:val="00B72202"/>
    <w:rsid w:val="00B83425"/>
    <w:rsid w:val="00B83770"/>
    <w:rsid w:val="00B85139"/>
    <w:rsid w:val="00B869CF"/>
    <w:rsid w:val="00B8742C"/>
    <w:rsid w:val="00B87BD1"/>
    <w:rsid w:val="00B92768"/>
    <w:rsid w:val="00B93291"/>
    <w:rsid w:val="00B9623B"/>
    <w:rsid w:val="00B96ECF"/>
    <w:rsid w:val="00BA243E"/>
    <w:rsid w:val="00BA580B"/>
    <w:rsid w:val="00BA64B6"/>
    <w:rsid w:val="00BB0629"/>
    <w:rsid w:val="00BB0657"/>
    <w:rsid w:val="00BB6413"/>
    <w:rsid w:val="00BC052B"/>
    <w:rsid w:val="00BC1C08"/>
    <w:rsid w:val="00BC2643"/>
    <w:rsid w:val="00BC271B"/>
    <w:rsid w:val="00BC3492"/>
    <w:rsid w:val="00BC492E"/>
    <w:rsid w:val="00BC4D76"/>
    <w:rsid w:val="00BC6596"/>
    <w:rsid w:val="00BD1779"/>
    <w:rsid w:val="00BD23B3"/>
    <w:rsid w:val="00BD34F3"/>
    <w:rsid w:val="00BD4CC2"/>
    <w:rsid w:val="00BD4DF4"/>
    <w:rsid w:val="00BD6F5E"/>
    <w:rsid w:val="00BE1848"/>
    <w:rsid w:val="00BE2371"/>
    <w:rsid w:val="00BF79A5"/>
    <w:rsid w:val="00C026AF"/>
    <w:rsid w:val="00C061F6"/>
    <w:rsid w:val="00C1122D"/>
    <w:rsid w:val="00C1643D"/>
    <w:rsid w:val="00C16F3B"/>
    <w:rsid w:val="00C17409"/>
    <w:rsid w:val="00C23473"/>
    <w:rsid w:val="00C2387B"/>
    <w:rsid w:val="00C25F39"/>
    <w:rsid w:val="00C26236"/>
    <w:rsid w:val="00C32720"/>
    <w:rsid w:val="00C34C8F"/>
    <w:rsid w:val="00C357A0"/>
    <w:rsid w:val="00C36895"/>
    <w:rsid w:val="00C3752C"/>
    <w:rsid w:val="00C40F96"/>
    <w:rsid w:val="00C41352"/>
    <w:rsid w:val="00C41FF5"/>
    <w:rsid w:val="00C42BF3"/>
    <w:rsid w:val="00C44191"/>
    <w:rsid w:val="00C44B1D"/>
    <w:rsid w:val="00C461A1"/>
    <w:rsid w:val="00C4623C"/>
    <w:rsid w:val="00C4649F"/>
    <w:rsid w:val="00C46D77"/>
    <w:rsid w:val="00C47D6A"/>
    <w:rsid w:val="00C51198"/>
    <w:rsid w:val="00C62801"/>
    <w:rsid w:val="00C63C7F"/>
    <w:rsid w:val="00C654CA"/>
    <w:rsid w:val="00C74A6F"/>
    <w:rsid w:val="00C75206"/>
    <w:rsid w:val="00C81D8F"/>
    <w:rsid w:val="00C82977"/>
    <w:rsid w:val="00C85663"/>
    <w:rsid w:val="00C90CF6"/>
    <w:rsid w:val="00C91402"/>
    <w:rsid w:val="00C9398C"/>
    <w:rsid w:val="00C9632B"/>
    <w:rsid w:val="00CA47B4"/>
    <w:rsid w:val="00CA66A1"/>
    <w:rsid w:val="00CB39BD"/>
    <w:rsid w:val="00CB4B95"/>
    <w:rsid w:val="00CC53F4"/>
    <w:rsid w:val="00CC79A8"/>
    <w:rsid w:val="00CD036A"/>
    <w:rsid w:val="00CD0671"/>
    <w:rsid w:val="00CE044F"/>
    <w:rsid w:val="00CE0A86"/>
    <w:rsid w:val="00CE1AB9"/>
    <w:rsid w:val="00CE3BEC"/>
    <w:rsid w:val="00CE6983"/>
    <w:rsid w:val="00CE7577"/>
    <w:rsid w:val="00CF0804"/>
    <w:rsid w:val="00CF103D"/>
    <w:rsid w:val="00CF1F5B"/>
    <w:rsid w:val="00CF39EE"/>
    <w:rsid w:val="00CF47BC"/>
    <w:rsid w:val="00CF4CE6"/>
    <w:rsid w:val="00CF7965"/>
    <w:rsid w:val="00D00B59"/>
    <w:rsid w:val="00D02999"/>
    <w:rsid w:val="00D03237"/>
    <w:rsid w:val="00D06808"/>
    <w:rsid w:val="00D1383C"/>
    <w:rsid w:val="00D13D31"/>
    <w:rsid w:val="00D13F01"/>
    <w:rsid w:val="00D15482"/>
    <w:rsid w:val="00D1574B"/>
    <w:rsid w:val="00D3031C"/>
    <w:rsid w:val="00D31838"/>
    <w:rsid w:val="00D34ED9"/>
    <w:rsid w:val="00D363C9"/>
    <w:rsid w:val="00D41521"/>
    <w:rsid w:val="00D518BC"/>
    <w:rsid w:val="00D534B8"/>
    <w:rsid w:val="00D55FBA"/>
    <w:rsid w:val="00D5606F"/>
    <w:rsid w:val="00D610D3"/>
    <w:rsid w:val="00D61940"/>
    <w:rsid w:val="00D62394"/>
    <w:rsid w:val="00D6527A"/>
    <w:rsid w:val="00D748C2"/>
    <w:rsid w:val="00D8342E"/>
    <w:rsid w:val="00DA1890"/>
    <w:rsid w:val="00DB1966"/>
    <w:rsid w:val="00DB28E2"/>
    <w:rsid w:val="00DB447C"/>
    <w:rsid w:val="00DB5259"/>
    <w:rsid w:val="00DC3B8A"/>
    <w:rsid w:val="00DC3CC4"/>
    <w:rsid w:val="00DD17A7"/>
    <w:rsid w:val="00DD2691"/>
    <w:rsid w:val="00DD358A"/>
    <w:rsid w:val="00DD70C8"/>
    <w:rsid w:val="00DE31EC"/>
    <w:rsid w:val="00DF18A7"/>
    <w:rsid w:val="00DF3A98"/>
    <w:rsid w:val="00E04317"/>
    <w:rsid w:val="00E129A3"/>
    <w:rsid w:val="00E20110"/>
    <w:rsid w:val="00E206F3"/>
    <w:rsid w:val="00E254B5"/>
    <w:rsid w:val="00E326EB"/>
    <w:rsid w:val="00E33404"/>
    <w:rsid w:val="00E3359C"/>
    <w:rsid w:val="00E34914"/>
    <w:rsid w:val="00E35495"/>
    <w:rsid w:val="00E3629A"/>
    <w:rsid w:val="00E433FE"/>
    <w:rsid w:val="00E44149"/>
    <w:rsid w:val="00E47E78"/>
    <w:rsid w:val="00E5196F"/>
    <w:rsid w:val="00E528DA"/>
    <w:rsid w:val="00E577F1"/>
    <w:rsid w:val="00E61BAE"/>
    <w:rsid w:val="00E65426"/>
    <w:rsid w:val="00E6596E"/>
    <w:rsid w:val="00E714A8"/>
    <w:rsid w:val="00E71726"/>
    <w:rsid w:val="00E71C67"/>
    <w:rsid w:val="00E803F1"/>
    <w:rsid w:val="00E84791"/>
    <w:rsid w:val="00E9228B"/>
    <w:rsid w:val="00E92578"/>
    <w:rsid w:val="00E93B74"/>
    <w:rsid w:val="00E9590E"/>
    <w:rsid w:val="00E96182"/>
    <w:rsid w:val="00EA322F"/>
    <w:rsid w:val="00EB023E"/>
    <w:rsid w:val="00EC02A5"/>
    <w:rsid w:val="00EC429E"/>
    <w:rsid w:val="00EC62F9"/>
    <w:rsid w:val="00ED0E15"/>
    <w:rsid w:val="00ED2AB8"/>
    <w:rsid w:val="00ED3F24"/>
    <w:rsid w:val="00ED6F96"/>
    <w:rsid w:val="00EE28FF"/>
    <w:rsid w:val="00EE2F45"/>
    <w:rsid w:val="00EE7B0E"/>
    <w:rsid w:val="00EF0945"/>
    <w:rsid w:val="00EF1E51"/>
    <w:rsid w:val="00EF32E9"/>
    <w:rsid w:val="00EF5E3B"/>
    <w:rsid w:val="00EF6C97"/>
    <w:rsid w:val="00F0049A"/>
    <w:rsid w:val="00F13490"/>
    <w:rsid w:val="00F17B49"/>
    <w:rsid w:val="00F2005A"/>
    <w:rsid w:val="00F257C4"/>
    <w:rsid w:val="00F3160E"/>
    <w:rsid w:val="00F33780"/>
    <w:rsid w:val="00F353D0"/>
    <w:rsid w:val="00F35FD2"/>
    <w:rsid w:val="00F36BF0"/>
    <w:rsid w:val="00F378DC"/>
    <w:rsid w:val="00F418D0"/>
    <w:rsid w:val="00F43F8E"/>
    <w:rsid w:val="00F45585"/>
    <w:rsid w:val="00F52DF0"/>
    <w:rsid w:val="00F53201"/>
    <w:rsid w:val="00F60E15"/>
    <w:rsid w:val="00F64811"/>
    <w:rsid w:val="00F654C7"/>
    <w:rsid w:val="00F6647B"/>
    <w:rsid w:val="00F66F2F"/>
    <w:rsid w:val="00F72902"/>
    <w:rsid w:val="00F8321B"/>
    <w:rsid w:val="00F879FB"/>
    <w:rsid w:val="00F87EE0"/>
    <w:rsid w:val="00F9063B"/>
    <w:rsid w:val="00F92DEF"/>
    <w:rsid w:val="00F943E5"/>
    <w:rsid w:val="00F96086"/>
    <w:rsid w:val="00F97605"/>
    <w:rsid w:val="00FA3E3D"/>
    <w:rsid w:val="00FA740C"/>
    <w:rsid w:val="00FB40DE"/>
    <w:rsid w:val="00FB7B4E"/>
    <w:rsid w:val="00FC338A"/>
    <w:rsid w:val="00FC4626"/>
    <w:rsid w:val="00FC5680"/>
    <w:rsid w:val="00FC61E8"/>
    <w:rsid w:val="00FC748F"/>
    <w:rsid w:val="00FC7BE9"/>
    <w:rsid w:val="00FD133A"/>
    <w:rsid w:val="00FD1784"/>
    <w:rsid w:val="00FE27A4"/>
    <w:rsid w:val="00FE2B9C"/>
    <w:rsid w:val="00FE3579"/>
    <w:rsid w:val="00FE3867"/>
    <w:rsid w:val="00FE5CD8"/>
    <w:rsid w:val="00FF0070"/>
    <w:rsid w:val="00FF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E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691"/>
    <w:rPr>
      <w:lang w:eastAsia="en-US"/>
    </w:rPr>
  </w:style>
  <w:style w:type="paragraph" w:styleId="Heading1">
    <w:name w:val="heading 1"/>
    <w:aliases w:val="H1,h1"/>
    <w:basedOn w:val="Normal"/>
    <w:next w:val="Normal"/>
    <w:qFormat/>
    <w:rsid w:val="00DD269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DD2691"/>
    <w:pPr>
      <w:keepNext/>
      <w:ind w:right="284"/>
      <w:outlineLvl w:val="1"/>
    </w:pPr>
    <w:rPr>
      <w:rFonts w:ascii="Arial" w:hAnsi="Arial"/>
      <w:b/>
      <w:sz w:val="24"/>
    </w:rPr>
  </w:style>
  <w:style w:type="paragraph" w:styleId="Heading3">
    <w:name w:val="heading 3"/>
    <w:aliases w:val="H3,h3"/>
    <w:basedOn w:val="Normal"/>
    <w:next w:val="Normal"/>
    <w:link w:val="Heading3Char"/>
    <w:qFormat/>
    <w:rsid w:val="00DD2691"/>
    <w:pPr>
      <w:keepNext/>
      <w:outlineLvl w:val="2"/>
    </w:pPr>
    <w:rPr>
      <w:sz w:val="24"/>
    </w:rPr>
  </w:style>
  <w:style w:type="paragraph" w:styleId="Heading4">
    <w:name w:val="heading 4"/>
    <w:aliases w:val="h4"/>
    <w:basedOn w:val="Normal"/>
    <w:next w:val="Normal"/>
    <w:qFormat/>
    <w:rsid w:val="00DD2691"/>
    <w:pPr>
      <w:keepNext/>
      <w:tabs>
        <w:tab w:val="left" w:pos="2694"/>
      </w:tabs>
      <w:ind w:left="708"/>
      <w:outlineLvl w:val="3"/>
    </w:pPr>
    <w:rPr>
      <w:rFonts w:ascii="Arial" w:hAnsi="Arial"/>
      <w:b/>
    </w:rPr>
  </w:style>
  <w:style w:type="paragraph" w:styleId="Heading5">
    <w:name w:val="heading 5"/>
    <w:aliases w:val="h5"/>
    <w:basedOn w:val="Normal"/>
    <w:next w:val="Normal"/>
    <w:qFormat/>
    <w:rsid w:val="00DD2691"/>
    <w:pPr>
      <w:keepNext/>
      <w:jc w:val="center"/>
      <w:outlineLvl w:val="4"/>
    </w:pPr>
    <w:rPr>
      <w:rFonts w:ascii="Arial" w:hAnsi="Arial"/>
      <w:b/>
      <w:sz w:val="24"/>
    </w:rPr>
  </w:style>
  <w:style w:type="paragraph" w:styleId="Heading6">
    <w:name w:val="heading 6"/>
    <w:aliases w:val="h6"/>
    <w:basedOn w:val="Normal"/>
    <w:next w:val="Normal"/>
    <w:qFormat/>
    <w:rsid w:val="00DD2691"/>
    <w:pPr>
      <w:keepNext/>
      <w:outlineLvl w:val="5"/>
    </w:pPr>
    <w:rPr>
      <w:rFonts w:ascii="Arial" w:hAnsi="Arial"/>
      <w:b/>
      <w:color w:val="C0C0C0"/>
      <w:sz w:val="24"/>
    </w:rPr>
  </w:style>
  <w:style w:type="paragraph" w:styleId="Heading7">
    <w:name w:val="heading 7"/>
    <w:basedOn w:val="Normal"/>
    <w:next w:val="Normal"/>
    <w:qFormat/>
    <w:rsid w:val="00DD2691"/>
    <w:pPr>
      <w:keepNext/>
      <w:tabs>
        <w:tab w:val="left" w:pos="2694"/>
      </w:tabs>
      <w:ind w:left="708"/>
      <w:outlineLvl w:val="6"/>
    </w:pPr>
    <w:rPr>
      <w:rFonts w:ascii="Arial" w:hAnsi="Arial"/>
      <w:b/>
      <w:color w:val="0000FF"/>
    </w:rPr>
  </w:style>
  <w:style w:type="paragraph" w:styleId="Heading8">
    <w:name w:val="heading 8"/>
    <w:basedOn w:val="Normal"/>
    <w:next w:val="Normal"/>
    <w:qFormat/>
    <w:rsid w:val="00DD2691"/>
    <w:pPr>
      <w:keepNext/>
      <w:spacing w:after="120"/>
      <w:ind w:left="1985" w:hanging="1985"/>
      <w:outlineLvl w:val="7"/>
    </w:pPr>
    <w:rPr>
      <w:rFonts w:ascii="Arial" w:hAnsi="Arial"/>
      <w:b/>
      <w:sz w:val="22"/>
    </w:rPr>
  </w:style>
  <w:style w:type="paragraph" w:styleId="Heading9">
    <w:name w:val="heading 9"/>
    <w:basedOn w:val="Normal"/>
    <w:next w:val="Normal"/>
    <w:qFormat/>
    <w:rsid w:val="00DD269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DD2691"/>
    <w:pPr>
      <w:tabs>
        <w:tab w:val="center" w:pos="4153"/>
        <w:tab w:val="right" w:pos="8306"/>
      </w:tabs>
    </w:pPr>
  </w:style>
  <w:style w:type="paragraph" w:styleId="Footer">
    <w:name w:val="footer"/>
    <w:basedOn w:val="Normal"/>
    <w:semiHidden/>
    <w:rsid w:val="00DD2691"/>
    <w:pPr>
      <w:tabs>
        <w:tab w:val="center" w:pos="4153"/>
        <w:tab w:val="right" w:pos="8306"/>
      </w:tabs>
    </w:pPr>
  </w:style>
  <w:style w:type="paragraph" w:styleId="CommentText">
    <w:name w:val="annotation text"/>
    <w:basedOn w:val="Normal"/>
    <w:link w:val="CommentTextChar"/>
    <w:semiHidden/>
    <w:rsid w:val="00DD269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DD2691"/>
  </w:style>
  <w:style w:type="paragraph" w:customStyle="1" w:styleId="B1">
    <w:name w:val="B1"/>
    <w:basedOn w:val="Normal"/>
    <w:link w:val="B1Char"/>
    <w:rsid w:val="006C51E4"/>
    <w:pPr>
      <w:ind w:left="567" w:hanging="567"/>
    </w:pPr>
    <w:rPr>
      <w:rFonts w:ascii="Arial" w:hAnsi="Arial"/>
      <w:lang w:eastAsia="zh-CN"/>
    </w:rPr>
  </w:style>
  <w:style w:type="paragraph" w:customStyle="1" w:styleId="00BodyText">
    <w:name w:val="00 BodyText"/>
    <w:basedOn w:val="Normal"/>
    <w:rsid w:val="00DD2691"/>
    <w:pPr>
      <w:spacing w:after="220"/>
    </w:pPr>
    <w:rPr>
      <w:rFonts w:ascii="Arial" w:hAnsi="Arial"/>
      <w:sz w:val="22"/>
      <w:lang w:val="en-US"/>
    </w:rPr>
  </w:style>
  <w:style w:type="paragraph" w:customStyle="1" w:styleId="a">
    <w:name w:val="??"/>
    <w:rsid w:val="00DD2691"/>
    <w:pPr>
      <w:widowControl w:val="0"/>
    </w:pPr>
    <w:rPr>
      <w:lang w:val="en-US" w:eastAsia="en-US"/>
    </w:rPr>
  </w:style>
  <w:style w:type="paragraph" w:customStyle="1" w:styleId="2">
    <w:name w:val="??? 2"/>
    <w:basedOn w:val="a"/>
    <w:next w:val="a"/>
    <w:rsid w:val="00DD2691"/>
    <w:pPr>
      <w:keepNext/>
    </w:pPr>
    <w:rPr>
      <w:rFonts w:ascii="Arial" w:hAnsi="Arial"/>
      <w:b/>
      <w:sz w:val="24"/>
    </w:rPr>
  </w:style>
  <w:style w:type="character" w:styleId="CommentReference">
    <w:name w:val="annotation reference"/>
    <w:semiHidden/>
    <w:rsid w:val="00DD2691"/>
    <w:rPr>
      <w:sz w:val="16"/>
    </w:rPr>
  </w:style>
  <w:style w:type="paragraph" w:customStyle="1" w:styleId="DECISION">
    <w:name w:val="DECISION"/>
    <w:basedOn w:val="Normal"/>
    <w:rsid w:val="00DD269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DD269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DD269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DD2691"/>
    <w:pPr>
      <w:numPr>
        <w:numId w:val="4"/>
      </w:numPr>
      <w:tabs>
        <w:tab w:val="num" w:pos="1125"/>
      </w:tabs>
    </w:pPr>
    <w:rPr>
      <w:color w:val="FF0000"/>
    </w:rPr>
  </w:style>
  <w:style w:type="paragraph" w:styleId="BodyText">
    <w:name w:val="Body Text"/>
    <w:basedOn w:val="Normal"/>
    <w:semiHidden/>
    <w:rsid w:val="00DD2691"/>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9F06CC"/>
    <w:pPr>
      <w:tabs>
        <w:tab w:val="clear" w:pos="1418"/>
        <w:tab w:val="clear" w:pos="4678"/>
        <w:tab w:val="clear" w:pos="5954"/>
        <w:tab w:val="clear" w:pos="7088"/>
      </w:tabs>
      <w:spacing w:after="0"/>
      <w:jc w:val="left"/>
    </w:pPr>
    <w:rPr>
      <w:b/>
      <w:bCs/>
    </w:rPr>
  </w:style>
  <w:style w:type="character" w:customStyle="1" w:styleId="CommentTextChar">
    <w:name w:val="Comment Text Char"/>
    <w:link w:val="CommentText"/>
    <w:semiHidden/>
    <w:rsid w:val="009F06CC"/>
    <w:rPr>
      <w:rFonts w:ascii="Arial" w:hAnsi="Arial"/>
      <w:lang w:val="en-GB"/>
    </w:rPr>
  </w:style>
  <w:style w:type="character" w:customStyle="1" w:styleId="CommentSubjectChar">
    <w:name w:val="Comment Subject Char"/>
    <w:link w:val="CommentSubject"/>
    <w:uiPriority w:val="99"/>
    <w:semiHidden/>
    <w:rsid w:val="009F06CC"/>
    <w:rPr>
      <w:rFonts w:ascii="Arial" w:hAnsi="Arial"/>
      <w:b/>
      <w:bCs/>
      <w:lang w:val="en-GB"/>
    </w:rPr>
  </w:style>
  <w:style w:type="table" w:styleId="TableGrid">
    <w:name w:val="Table Grid"/>
    <w:basedOn w:val="TableNormal"/>
    <w:uiPriority w:val="59"/>
    <w:rsid w:val="0020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F64811"/>
    <w:pPr>
      <w:keepNext/>
      <w:keepLines/>
    </w:pPr>
    <w:rPr>
      <w:rFonts w:ascii="Arial" w:hAnsi="Arial"/>
      <w:sz w:val="18"/>
    </w:rPr>
  </w:style>
  <w:style w:type="character" w:customStyle="1" w:styleId="TALCar">
    <w:name w:val="TAL Car"/>
    <w:link w:val="TAL"/>
    <w:qFormat/>
    <w:locked/>
    <w:rsid w:val="00F64811"/>
    <w:rPr>
      <w:rFonts w:ascii="Arial" w:eastAsia="SimSun" w:hAnsi="Arial"/>
      <w:sz w:val="18"/>
      <w:lang w:val="en-GB"/>
    </w:rPr>
  </w:style>
  <w:style w:type="character" w:customStyle="1" w:styleId="B1Char">
    <w:name w:val="B1 Char"/>
    <w:link w:val="B1"/>
    <w:locked/>
    <w:rsid w:val="006C51E4"/>
    <w:rPr>
      <w:rFonts w:ascii="Arial" w:hAnsi="Arial"/>
      <w:lang w:eastAsia="zh-CN"/>
    </w:rPr>
  </w:style>
  <w:style w:type="paragraph" w:styleId="ListParagraph">
    <w:name w:val="List Paragraph"/>
    <w:aliases w:val="- Bullets,목록 단락"/>
    <w:basedOn w:val="Normal"/>
    <w:link w:val="ListParagraphChar"/>
    <w:uiPriority w:val="34"/>
    <w:qFormat/>
    <w:rsid w:val="00AA0028"/>
    <w:pPr>
      <w:spacing w:after="160" w:line="259" w:lineRule="auto"/>
      <w:ind w:left="720"/>
      <w:contextualSpacing/>
    </w:pPr>
    <w:rPr>
      <w:rFonts w:ascii="Calibri" w:hAnsi="Calibri"/>
      <w:sz w:val="22"/>
      <w:szCs w:val="22"/>
    </w:rPr>
  </w:style>
  <w:style w:type="character" w:customStyle="1" w:styleId="ListParagraphChar">
    <w:name w:val="List Paragraph Char"/>
    <w:aliases w:val="- Bullets Char,목록 단락 Char"/>
    <w:link w:val="ListParagraph"/>
    <w:uiPriority w:val="34"/>
    <w:qFormat/>
    <w:locked/>
    <w:rsid w:val="00AA0028"/>
    <w:rPr>
      <w:rFonts w:ascii="Calibri" w:eastAsia="SimSun" w:hAnsi="Calibri"/>
      <w:sz w:val="22"/>
      <w:szCs w:val="22"/>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F1F5B"/>
    <w:rPr>
      <w:lang w:val="en-GB" w:eastAsia="en-US"/>
    </w:rPr>
  </w:style>
  <w:style w:type="character" w:customStyle="1" w:styleId="CRCoverPageChar">
    <w:name w:val="CR Cover Page Char"/>
    <w:link w:val="CRCoverPage"/>
    <w:locked/>
    <w:rsid w:val="00AA0423"/>
    <w:rPr>
      <w:rFonts w:ascii="Arial" w:hAnsi="Arial" w:cs="Arial"/>
      <w:sz w:val="22"/>
      <w:szCs w:val="22"/>
      <w:lang w:val="en-US" w:eastAsia="en-US" w:bidi="ar-SA"/>
    </w:rPr>
  </w:style>
  <w:style w:type="paragraph" w:customStyle="1" w:styleId="CRCoverPage">
    <w:name w:val="CR Cover Page"/>
    <w:link w:val="CRCoverPageChar"/>
    <w:rsid w:val="00AA0423"/>
    <w:pPr>
      <w:spacing w:after="120"/>
    </w:pPr>
    <w:rPr>
      <w:rFonts w:ascii="Arial" w:hAnsi="Arial" w:cs="Arial"/>
      <w:sz w:val="22"/>
      <w:szCs w:val="22"/>
      <w:lang w:val="en-US" w:eastAsia="en-US"/>
    </w:rPr>
  </w:style>
  <w:style w:type="paragraph" w:customStyle="1" w:styleId="Doc-text2">
    <w:name w:val="Doc-text2"/>
    <w:basedOn w:val="Normal"/>
    <w:link w:val="Doc-text2Char"/>
    <w:qFormat/>
    <w:rsid w:val="00487B9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487B98"/>
    <w:rPr>
      <w:rFonts w:ascii="Arial" w:eastAsia="MS Mincho" w:hAnsi="Arial"/>
      <w:szCs w:val="24"/>
    </w:rPr>
  </w:style>
  <w:style w:type="paragraph" w:styleId="DocumentMap">
    <w:name w:val="Document Map"/>
    <w:basedOn w:val="Normal"/>
    <w:link w:val="DocumentMapChar"/>
    <w:uiPriority w:val="99"/>
    <w:semiHidden/>
    <w:unhideWhenUsed/>
    <w:rsid w:val="00E803F1"/>
    <w:rPr>
      <w:rFonts w:ascii="SimSun"/>
      <w:sz w:val="18"/>
      <w:szCs w:val="18"/>
    </w:rPr>
  </w:style>
  <w:style w:type="character" w:customStyle="1" w:styleId="DocumentMapChar">
    <w:name w:val="Document Map Char"/>
    <w:basedOn w:val="DefaultParagraphFont"/>
    <w:link w:val="DocumentMap"/>
    <w:uiPriority w:val="99"/>
    <w:semiHidden/>
    <w:rsid w:val="00E803F1"/>
    <w:rPr>
      <w:rFonts w:ascii="SimSun"/>
      <w:sz w:val="18"/>
      <w:szCs w:val="18"/>
      <w:lang w:eastAsia="en-US"/>
    </w:rPr>
  </w:style>
  <w:style w:type="paragraph" w:customStyle="1" w:styleId="Agreement">
    <w:name w:val="Agreement"/>
    <w:basedOn w:val="Normal"/>
    <w:next w:val="Doc-text2"/>
    <w:qFormat/>
    <w:rsid w:val="00142901"/>
    <w:pPr>
      <w:numPr>
        <w:numId w:val="19"/>
      </w:numPr>
      <w:spacing w:before="60"/>
    </w:pPr>
    <w:rPr>
      <w:rFonts w:ascii="Arial" w:eastAsia="MS Mincho" w:hAnsi="Arial"/>
      <w:b/>
      <w:szCs w:val="24"/>
      <w:lang w:eastAsia="en-GB"/>
    </w:rPr>
  </w:style>
  <w:style w:type="paragraph" w:customStyle="1" w:styleId="B2">
    <w:name w:val="B2"/>
    <w:basedOn w:val="List2"/>
    <w:rsid w:val="006B439B"/>
    <w:pPr>
      <w:overflowPunct w:val="0"/>
      <w:autoSpaceDE w:val="0"/>
      <w:autoSpaceDN w:val="0"/>
      <w:adjustRightInd w:val="0"/>
      <w:ind w:left="851" w:hanging="284"/>
      <w:contextualSpacing w:val="0"/>
      <w:textAlignment w:val="baseline"/>
    </w:pPr>
    <w:rPr>
      <w:rFonts w:ascii="Arial" w:eastAsia="Times New Roman" w:hAnsi="Arial" w:cs="Arial"/>
      <w:lang w:eastAsia="zh-CN"/>
    </w:rPr>
  </w:style>
  <w:style w:type="paragraph" w:styleId="List2">
    <w:name w:val="List 2"/>
    <w:basedOn w:val="Normal"/>
    <w:uiPriority w:val="99"/>
    <w:semiHidden/>
    <w:unhideWhenUsed/>
    <w:rsid w:val="006B439B"/>
    <w:pPr>
      <w:ind w:left="566" w:hanging="283"/>
      <w:contextualSpacing/>
    </w:pPr>
  </w:style>
  <w:style w:type="character" w:customStyle="1" w:styleId="Heading3Char">
    <w:name w:val="Heading 3 Char"/>
    <w:aliases w:val="H3 Char,h3 Char"/>
    <w:link w:val="Heading3"/>
    <w:qFormat/>
    <w:rsid w:val="008D37B0"/>
    <w:rPr>
      <w:sz w:val="24"/>
      <w:lang w:eastAsia="en-US"/>
    </w:rPr>
  </w:style>
  <w:style w:type="character" w:styleId="UnresolvedMention">
    <w:name w:val="Unresolved Mention"/>
    <w:basedOn w:val="DefaultParagraphFont"/>
    <w:uiPriority w:val="99"/>
    <w:unhideWhenUsed/>
    <w:rsid w:val="008D37B0"/>
    <w:rPr>
      <w:color w:val="605E5C"/>
      <w:shd w:val="clear" w:color="auto" w:fill="E1DFDD"/>
    </w:rPr>
  </w:style>
  <w:style w:type="character" w:styleId="Mention">
    <w:name w:val="Mention"/>
    <w:basedOn w:val="DefaultParagraphFont"/>
    <w:uiPriority w:val="99"/>
    <w:unhideWhenUsed/>
    <w:rsid w:val="008D37B0"/>
    <w:rPr>
      <w:color w:val="2B579A"/>
      <w:shd w:val="clear" w:color="auto" w:fill="E1DFDD"/>
    </w:rPr>
  </w:style>
  <w:style w:type="paragraph" w:styleId="Revision">
    <w:name w:val="Revision"/>
    <w:hidden/>
    <w:uiPriority w:val="99"/>
    <w:semiHidden/>
    <w:rsid w:val="00101D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275">
      <w:bodyDiv w:val="1"/>
      <w:marLeft w:val="0"/>
      <w:marRight w:val="0"/>
      <w:marTop w:val="0"/>
      <w:marBottom w:val="0"/>
      <w:divBdr>
        <w:top w:val="none" w:sz="0" w:space="0" w:color="auto"/>
        <w:left w:val="none" w:sz="0" w:space="0" w:color="auto"/>
        <w:bottom w:val="none" w:sz="0" w:space="0" w:color="auto"/>
        <w:right w:val="none" w:sz="0" w:space="0" w:color="auto"/>
      </w:divBdr>
    </w:div>
    <w:div w:id="522939655">
      <w:bodyDiv w:val="1"/>
      <w:marLeft w:val="0"/>
      <w:marRight w:val="0"/>
      <w:marTop w:val="0"/>
      <w:marBottom w:val="0"/>
      <w:divBdr>
        <w:top w:val="none" w:sz="0" w:space="0" w:color="auto"/>
        <w:left w:val="none" w:sz="0" w:space="0" w:color="auto"/>
        <w:bottom w:val="none" w:sz="0" w:space="0" w:color="auto"/>
        <w:right w:val="none" w:sz="0" w:space="0" w:color="auto"/>
      </w:divBdr>
      <w:divsChild>
        <w:div w:id="39285044">
          <w:marLeft w:val="547"/>
          <w:marRight w:val="0"/>
          <w:marTop w:val="144"/>
          <w:marBottom w:val="0"/>
          <w:divBdr>
            <w:top w:val="none" w:sz="0" w:space="0" w:color="auto"/>
            <w:left w:val="none" w:sz="0" w:space="0" w:color="auto"/>
            <w:bottom w:val="none" w:sz="0" w:space="0" w:color="auto"/>
            <w:right w:val="none" w:sz="0" w:space="0" w:color="auto"/>
          </w:divBdr>
        </w:div>
        <w:div w:id="58141692">
          <w:marLeft w:val="1800"/>
          <w:marRight w:val="0"/>
          <w:marTop w:val="106"/>
          <w:marBottom w:val="0"/>
          <w:divBdr>
            <w:top w:val="none" w:sz="0" w:space="0" w:color="auto"/>
            <w:left w:val="none" w:sz="0" w:space="0" w:color="auto"/>
            <w:bottom w:val="none" w:sz="0" w:space="0" w:color="auto"/>
            <w:right w:val="none" w:sz="0" w:space="0" w:color="auto"/>
          </w:divBdr>
        </w:div>
        <w:div w:id="746733422">
          <w:marLeft w:val="1800"/>
          <w:marRight w:val="0"/>
          <w:marTop w:val="106"/>
          <w:marBottom w:val="0"/>
          <w:divBdr>
            <w:top w:val="none" w:sz="0" w:space="0" w:color="auto"/>
            <w:left w:val="none" w:sz="0" w:space="0" w:color="auto"/>
            <w:bottom w:val="none" w:sz="0" w:space="0" w:color="auto"/>
            <w:right w:val="none" w:sz="0" w:space="0" w:color="auto"/>
          </w:divBdr>
        </w:div>
        <w:div w:id="789937941">
          <w:marLeft w:val="547"/>
          <w:marRight w:val="0"/>
          <w:marTop w:val="144"/>
          <w:marBottom w:val="0"/>
          <w:divBdr>
            <w:top w:val="none" w:sz="0" w:space="0" w:color="auto"/>
            <w:left w:val="none" w:sz="0" w:space="0" w:color="auto"/>
            <w:bottom w:val="none" w:sz="0" w:space="0" w:color="auto"/>
            <w:right w:val="none" w:sz="0" w:space="0" w:color="auto"/>
          </w:divBdr>
        </w:div>
        <w:div w:id="1070736064">
          <w:marLeft w:val="1800"/>
          <w:marRight w:val="0"/>
          <w:marTop w:val="106"/>
          <w:marBottom w:val="0"/>
          <w:divBdr>
            <w:top w:val="none" w:sz="0" w:space="0" w:color="auto"/>
            <w:left w:val="none" w:sz="0" w:space="0" w:color="auto"/>
            <w:bottom w:val="none" w:sz="0" w:space="0" w:color="auto"/>
            <w:right w:val="none" w:sz="0" w:space="0" w:color="auto"/>
          </w:divBdr>
        </w:div>
        <w:div w:id="1634483771">
          <w:marLeft w:val="1166"/>
          <w:marRight w:val="0"/>
          <w:marTop w:val="125"/>
          <w:marBottom w:val="0"/>
          <w:divBdr>
            <w:top w:val="none" w:sz="0" w:space="0" w:color="auto"/>
            <w:left w:val="none" w:sz="0" w:space="0" w:color="auto"/>
            <w:bottom w:val="none" w:sz="0" w:space="0" w:color="auto"/>
            <w:right w:val="none" w:sz="0" w:space="0" w:color="auto"/>
          </w:divBdr>
        </w:div>
        <w:div w:id="1806115420">
          <w:marLeft w:val="1166"/>
          <w:marRight w:val="0"/>
          <w:marTop w:val="125"/>
          <w:marBottom w:val="0"/>
          <w:divBdr>
            <w:top w:val="none" w:sz="0" w:space="0" w:color="auto"/>
            <w:left w:val="none" w:sz="0" w:space="0" w:color="auto"/>
            <w:bottom w:val="none" w:sz="0" w:space="0" w:color="auto"/>
            <w:right w:val="none" w:sz="0" w:space="0" w:color="auto"/>
          </w:divBdr>
        </w:div>
        <w:div w:id="1965429736">
          <w:marLeft w:val="1166"/>
          <w:marRight w:val="0"/>
          <w:marTop w:val="125"/>
          <w:marBottom w:val="0"/>
          <w:divBdr>
            <w:top w:val="none" w:sz="0" w:space="0" w:color="auto"/>
            <w:left w:val="none" w:sz="0" w:space="0" w:color="auto"/>
            <w:bottom w:val="none" w:sz="0" w:space="0" w:color="auto"/>
            <w:right w:val="none" w:sz="0" w:space="0" w:color="auto"/>
          </w:divBdr>
        </w:div>
        <w:div w:id="2103717990">
          <w:marLeft w:val="547"/>
          <w:marRight w:val="0"/>
          <w:marTop w:val="144"/>
          <w:marBottom w:val="0"/>
          <w:divBdr>
            <w:top w:val="none" w:sz="0" w:space="0" w:color="auto"/>
            <w:left w:val="none" w:sz="0" w:space="0" w:color="auto"/>
            <w:bottom w:val="none" w:sz="0" w:space="0" w:color="auto"/>
            <w:right w:val="none" w:sz="0" w:space="0" w:color="auto"/>
          </w:divBdr>
        </w:div>
      </w:divsChild>
    </w:div>
    <w:div w:id="1457332232">
      <w:bodyDiv w:val="1"/>
      <w:marLeft w:val="0"/>
      <w:marRight w:val="0"/>
      <w:marTop w:val="0"/>
      <w:marBottom w:val="0"/>
      <w:divBdr>
        <w:top w:val="none" w:sz="0" w:space="0" w:color="auto"/>
        <w:left w:val="none" w:sz="0" w:space="0" w:color="auto"/>
        <w:bottom w:val="none" w:sz="0" w:space="0" w:color="auto"/>
        <w:right w:val="none" w:sz="0" w:space="0" w:color="auto"/>
      </w:divBdr>
    </w:div>
    <w:div w:id="1804612644">
      <w:bodyDiv w:val="1"/>
      <w:marLeft w:val="0"/>
      <w:marRight w:val="0"/>
      <w:marTop w:val="0"/>
      <w:marBottom w:val="0"/>
      <w:divBdr>
        <w:top w:val="none" w:sz="0" w:space="0" w:color="auto"/>
        <w:left w:val="none" w:sz="0" w:space="0" w:color="auto"/>
        <w:bottom w:val="none" w:sz="0" w:space="0" w:color="auto"/>
        <w:right w:val="none" w:sz="0" w:space="0" w:color="auto"/>
      </w:divBdr>
    </w:div>
    <w:div w:id="1808208161">
      <w:bodyDiv w:val="1"/>
      <w:marLeft w:val="0"/>
      <w:marRight w:val="0"/>
      <w:marTop w:val="0"/>
      <w:marBottom w:val="0"/>
      <w:divBdr>
        <w:top w:val="none" w:sz="0" w:space="0" w:color="auto"/>
        <w:left w:val="none" w:sz="0" w:space="0" w:color="auto"/>
        <w:bottom w:val="none" w:sz="0" w:space="0" w:color="auto"/>
        <w:right w:val="none" w:sz="0" w:space="0" w:color="auto"/>
      </w:divBdr>
    </w:div>
    <w:div w:id="2138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CBF8-1E08-45AE-94AD-EDEC949EE7E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2A60C08-57E6-438B-99DD-94F9729D10CA}">
  <ds:schemaRefs>
    <ds:schemaRef ds:uri="http://schemas.microsoft.com/sharepoint/v3/contenttype/forms"/>
  </ds:schemaRefs>
</ds:datastoreItem>
</file>

<file path=customXml/itemProps3.xml><?xml version="1.0" encoding="utf-8"?>
<ds:datastoreItem xmlns:ds="http://schemas.openxmlformats.org/officeDocument/2006/customXml" ds:itemID="{22AB1CEA-680C-4059-8161-5BA9BB13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4C5F8-8450-49FE-8DAC-E497CE13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Links>
    <vt:vector size="30" baseType="variant">
      <vt:variant>
        <vt:i4>3932177</vt:i4>
      </vt:variant>
      <vt:variant>
        <vt:i4>12</vt:i4>
      </vt:variant>
      <vt:variant>
        <vt:i4>0</vt:i4>
      </vt:variant>
      <vt:variant>
        <vt:i4>5</vt:i4>
      </vt:variant>
      <vt:variant>
        <vt:lpwstr>mailto:mai-anh.phan@ericsson.com</vt:lpwstr>
      </vt:variant>
      <vt:variant>
        <vt:lpwstr/>
      </vt:variant>
      <vt:variant>
        <vt:i4>5963814</vt:i4>
      </vt:variant>
      <vt:variant>
        <vt:i4>9</vt:i4>
      </vt:variant>
      <vt:variant>
        <vt:i4>0</vt:i4>
      </vt:variant>
      <vt:variant>
        <vt:i4>5</vt:i4>
      </vt:variant>
      <vt:variant>
        <vt:lpwstr>mailto:yufei.blankenship@ericsson.com</vt:lpwstr>
      </vt:variant>
      <vt:variant>
        <vt:lpwstr/>
      </vt:variant>
      <vt:variant>
        <vt:i4>6488095</vt:i4>
      </vt:variant>
      <vt:variant>
        <vt:i4>6</vt:i4>
      </vt:variant>
      <vt:variant>
        <vt:i4>0</vt:i4>
      </vt:variant>
      <vt:variant>
        <vt:i4>5</vt:i4>
      </vt:variant>
      <vt:variant>
        <vt:lpwstr>mailto:reem.karaki@ericsson.com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2752599</vt:i4>
      </vt:variant>
      <vt:variant>
        <vt:i4>0</vt:i4>
      </vt:variant>
      <vt:variant>
        <vt:i4>0</vt:i4>
      </vt:variant>
      <vt:variant>
        <vt:i4>5</vt:i4>
      </vt:variant>
      <vt:variant>
        <vt:lpwstr>mailto:zhenhua.zou@ericsson.com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2020-04-28T18:32:00Z</dcterms:created>
  <dcterms:modified xsi:type="dcterms:W3CDTF">2020-04-28T22:08:00Z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