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A55D" w14:textId="77777777" w:rsidR="003B126B" w:rsidRDefault="00AC5B44">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proofErr w:type="gramStart"/>
      <w:r>
        <w:rPr>
          <w:b/>
          <w:sz w:val="24"/>
          <w:lang w:val="en-US"/>
        </w:rPr>
        <w:tab/>
        <w:t xml:space="preserve">  R</w:t>
      </w:r>
      <w:proofErr w:type="gramEnd"/>
      <w:r>
        <w:rPr>
          <w:b/>
          <w:sz w:val="24"/>
          <w:lang w:val="en-US"/>
        </w:rPr>
        <w:t>2-200xxxx</w:t>
      </w:r>
    </w:p>
    <w:p w14:paraId="13B1923E" w14:textId="77777777" w:rsidR="003B126B" w:rsidRDefault="00AC5B44">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1E440382" w14:textId="77777777" w:rsidR="003B126B" w:rsidRDefault="003B126B">
      <w:pPr>
        <w:pStyle w:val="Footer"/>
        <w:rPr>
          <w:lang w:val="en-GB" w:eastAsia="ko-KR"/>
        </w:rPr>
      </w:pPr>
    </w:p>
    <w:p w14:paraId="3247416F" w14:textId="77777777" w:rsidR="003B126B" w:rsidRDefault="00AC5B44">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14:paraId="72A6036E" w14:textId="77777777" w:rsidR="003B126B" w:rsidRDefault="00AC5B44">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14:paraId="65DE976F" w14:textId="77777777" w:rsidR="003B126B" w:rsidRDefault="00AC5B44">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w:t>
      </w:r>
      <w:proofErr w:type="gramStart"/>
      <w:r>
        <w:rPr>
          <w:rFonts w:ascii="Arial" w:hAnsi="Arial"/>
          <w:sz w:val="24"/>
          <w:lang w:val="en-US"/>
        </w:rPr>
        <w:t>060][</w:t>
      </w:r>
      <w:proofErr w:type="gramEnd"/>
      <w:r>
        <w:rPr>
          <w:rFonts w:ascii="Arial" w:hAnsi="Arial"/>
          <w:sz w:val="24"/>
          <w:lang w:val="en-US"/>
        </w:rPr>
        <w:t xml:space="preserve">NR16] MAC </w:t>
      </w:r>
      <w:proofErr w:type="spellStart"/>
      <w:r>
        <w:rPr>
          <w:rFonts w:ascii="Arial" w:hAnsi="Arial"/>
          <w:sz w:val="24"/>
          <w:lang w:val="en-US"/>
        </w:rPr>
        <w:t>eLCID</w:t>
      </w:r>
      <w:proofErr w:type="spellEnd"/>
      <w:r>
        <w:rPr>
          <w:rFonts w:ascii="Arial" w:hAnsi="Arial"/>
          <w:sz w:val="24"/>
          <w:lang w:val="en-US"/>
        </w:rPr>
        <w:t xml:space="preserve"> and RACH stopping</w:t>
      </w:r>
    </w:p>
    <w:p w14:paraId="27645C8F" w14:textId="77777777" w:rsidR="003B126B" w:rsidRDefault="00AC5B44">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03FAE9E" w14:textId="77777777" w:rsidR="003B126B" w:rsidRDefault="003B126B">
      <w:pPr>
        <w:tabs>
          <w:tab w:val="left" w:pos="1985"/>
        </w:tabs>
        <w:ind w:left="1980" w:hanging="1980"/>
        <w:rPr>
          <w:rFonts w:ascii="Arial" w:hAnsi="Arial"/>
          <w:sz w:val="24"/>
          <w:lang w:val="en-US" w:eastAsia="ko-KR"/>
        </w:rPr>
      </w:pPr>
    </w:p>
    <w:p w14:paraId="361AC6FB" w14:textId="77777777" w:rsidR="003B126B" w:rsidRDefault="00AC5B44">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C504E05" w14:textId="77777777" w:rsidR="003B126B" w:rsidRDefault="00AC5B44">
      <w:pPr>
        <w:rPr>
          <w:lang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3B126B" w14:paraId="1295F6E6" w14:textId="77777777">
        <w:tc>
          <w:tcPr>
            <w:tcW w:w="9631" w:type="dxa"/>
          </w:tcPr>
          <w:p w14:paraId="6FCDF08D" w14:textId="77777777" w:rsidR="003B126B" w:rsidRDefault="00AC5B44">
            <w:pPr>
              <w:pStyle w:val="EmailDiscussion"/>
              <w:tabs>
                <w:tab w:val="clear" w:pos="1619"/>
                <w:tab w:val="left" w:pos="1710"/>
              </w:tabs>
              <w:spacing w:line="240" w:lineRule="auto"/>
              <w:ind w:left="1710"/>
            </w:pPr>
            <w:r>
              <w:t>[AT109bis-e][</w:t>
            </w:r>
            <w:proofErr w:type="gramStart"/>
            <w:r>
              <w:t>060][</w:t>
            </w:r>
            <w:proofErr w:type="gramEnd"/>
            <w:r>
              <w:t xml:space="preserve">NR16] MAC </w:t>
            </w:r>
            <w:proofErr w:type="spellStart"/>
            <w:r>
              <w:t>eLCID</w:t>
            </w:r>
            <w:proofErr w:type="spellEnd"/>
            <w:r>
              <w:t xml:space="preserve"> and RACH stopping (LG, </w:t>
            </w:r>
            <w:proofErr w:type="spellStart"/>
            <w:r>
              <w:t>Mediatek</w:t>
            </w:r>
            <w:proofErr w:type="spellEnd"/>
            <w:r>
              <w:t>)</w:t>
            </w:r>
          </w:p>
          <w:p w14:paraId="4A925027" w14:textId="77777777" w:rsidR="003B126B" w:rsidRDefault="00AC5B44">
            <w:pPr>
              <w:pStyle w:val="EmailDiscussion2"/>
            </w:pPr>
            <w:r>
              <w:tab/>
              <w:t xml:space="preserve">Scope: treat </w:t>
            </w:r>
            <w:hyperlink r:id="rId9" w:history="1">
              <w:r>
                <w:t>R2-2003024</w:t>
              </w:r>
            </w:hyperlink>
            <w:r>
              <w:t xml:space="preserve"> and </w:t>
            </w:r>
            <w:hyperlink r:id="rId10" w:history="1">
              <w:r>
                <w:t>R2-2002931</w:t>
              </w:r>
            </w:hyperlink>
          </w:p>
          <w:p w14:paraId="6A19B69E" w14:textId="77777777" w:rsidR="003B126B" w:rsidRDefault="00AC5B44">
            <w:pPr>
              <w:pStyle w:val="EmailDiscussion2"/>
            </w:pPr>
            <w:r>
              <w:tab/>
              <w:t>Wanted outcome: if agreement can be reached, one or two in-principle-agreed CRs.</w:t>
            </w:r>
          </w:p>
          <w:p w14:paraId="777FAC0E" w14:textId="77777777" w:rsidR="003B126B" w:rsidRDefault="00AC5B44">
            <w:pPr>
              <w:pStyle w:val="EmailDiscussion2"/>
            </w:pPr>
            <w:r>
              <w:tab/>
              <w:t>Deadline: April 29 0700 UTC</w:t>
            </w:r>
          </w:p>
          <w:p w14:paraId="77F87B0F" w14:textId="77777777" w:rsidR="003B126B" w:rsidRDefault="003B126B">
            <w:pPr>
              <w:pStyle w:val="EmailDiscussion2"/>
              <w:rPr>
                <w:lang w:eastAsia="ko-KR"/>
              </w:rPr>
            </w:pPr>
          </w:p>
        </w:tc>
      </w:tr>
    </w:tbl>
    <w:p w14:paraId="1E2D8031" w14:textId="77777777" w:rsidR="003B126B" w:rsidRDefault="003B126B">
      <w:pPr>
        <w:rPr>
          <w:sz w:val="2"/>
          <w:szCs w:val="2"/>
          <w:lang w:val="en-US" w:eastAsia="ko-KR"/>
        </w:rPr>
      </w:pPr>
    </w:p>
    <w:p w14:paraId="529B98D6" w14:textId="77777777" w:rsidR="003B126B" w:rsidRDefault="003B126B">
      <w:pPr>
        <w:rPr>
          <w:sz w:val="22"/>
          <w:lang w:val="en-US" w:eastAsia="ko-KR"/>
        </w:rPr>
      </w:pPr>
    </w:p>
    <w:p w14:paraId="36433D0F" w14:textId="77777777" w:rsidR="003B126B" w:rsidRDefault="00AC5B44">
      <w:pPr>
        <w:pStyle w:val="Heading1"/>
        <w:rPr>
          <w:lang w:val="en-US"/>
        </w:rPr>
      </w:pPr>
      <w:r>
        <w:rPr>
          <w:lang w:val="en-US"/>
        </w:rPr>
        <w:t>2.</w:t>
      </w:r>
      <w:r>
        <w:rPr>
          <w:lang w:val="en-US"/>
        </w:rPr>
        <w:tab/>
        <w:t>Discussions</w:t>
      </w:r>
    </w:p>
    <w:p w14:paraId="4C8A30D4" w14:textId="77777777" w:rsidR="003B126B" w:rsidRDefault="00AC5B44">
      <w:pPr>
        <w:pStyle w:val="Heading2"/>
      </w:pPr>
      <w:r>
        <w:rPr>
          <w:rFonts w:hint="eastAsia"/>
        </w:rPr>
        <w:t xml:space="preserve">2.1 </w:t>
      </w:r>
      <w:r>
        <w:tab/>
      </w:r>
      <w:proofErr w:type="spellStart"/>
      <w:r>
        <w:rPr>
          <w:rFonts w:hint="eastAsia"/>
        </w:rPr>
        <w:t>eLCID</w:t>
      </w:r>
      <w:proofErr w:type="spellEnd"/>
    </w:p>
    <w:p w14:paraId="6C8020AF" w14:textId="77777777" w:rsidR="003B126B" w:rsidRDefault="00AC5B44">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identity the logical channel of a MAC SDU (for SRB/DRB) or padding, with following observations and proposal.</w:t>
      </w:r>
    </w:p>
    <w:tbl>
      <w:tblPr>
        <w:tblStyle w:val="TableGrid"/>
        <w:tblW w:w="9631" w:type="dxa"/>
        <w:tblLayout w:type="fixed"/>
        <w:tblLook w:val="04A0" w:firstRow="1" w:lastRow="0" w:firstColumn="1" w:lastColumn="0" w:noHBand="0" w:noVBand="1"/>
      </w:tblPr>
      <w:tblGrid>
        <w:gridCol w:w="9631"/>
      </w:tblGrid>
      <w:tr w:rsidR="003B126B" w14:paraId="5DC47D39" w14:textId="77777777">
        <w:tc>
          <w:tcPr>
            <w:tcW w:w="9631" w:type="dxa"/>
          </w:tcPr>
          <w:p w14:paraId="0A72DA74" w14:textId="77777777" w:rsidR="003B126B" w:rsidRDefault="00AC5B44">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14:paraId="733357CC" w14:textId="77777777" w:rsidR="003B126B" w:rsidRDefault="00AC5B44">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14:paraId="13BC2E24" w14:textId="77777777" w:rsidR="003B126B" w:rsidRDefault="00AC5B44">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14:paraId="3542C676" w14:textId="77777777" w:rsidR="003B126B" w:rsidRDefault="00AC5B44">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field) is only used to identify MAC CE, rather than used to identity the logical channel of a MAC SDU or padding. </w:t>
            </w:r>
          </w:p>
        </w:tc>
      </w:tr>
    </w:tbl>
    <w:p w14:paraId="5604E42C" w14:textId="77777777" w:rsidR="003B126B" w:rsidRDefault="003B126B">
      <w:pPr>
        <w:rPr>
          <w:lang w:val="en-US" w:eastAsia="ko-KR"/>
        </w:rPr>
      </w:pPr>
    </w:p>
    <w:p w14:paraId="14B25E7A" w14:textId="77777777" w:rsidR="003B126B" w:rsidRDefault="00AC5B44">
      <w:pPr>
        <w:rPr>
          <w:lang w:val="en-US" w:eastAsia="ko-KR"/>
        </w:rPr>
      </w:pPr>
      <w:r>
        <w:rPr>
          <w:lang w:val="en-US" w:eastAsia="ko-KR"/>
        </w:rPr>
        <w:t xml:space="preserve">Companies are asked to provide their views whether it is ok to restrict the 1-byte </w:t>
      </w:r>
      <w:proofErr w:type="spellStart"/>
      <w:r>
        <w:rPr>
          <w:lang w:val="en-US" w:eastAsia="ko-KR"/>
        </w:rPr>
        <w:t>eLCID</w:t>
      </w:r>
      <w:proofErr w:type="spellEnd"/>
      <w:r>
        <w:rPr>
          <w:lang w:val="en-US" w:eastAsia="ko-KR"/>
        </w:rPr>
        <w:t xml:space="preserve"> field to MAC CE.</w:t>
      </w:r>
    </w:p>
    <w:p w14:paraId="19DF36C7" w14:textId="77777777" w:rsidR="003B126B" w:rsidRDefault="00AC5B44">
      <w:pPr>
        <w:rPr>
          <w:b/>
          <w:lang w:val="en-US" w:eastAsia="ko-KR"/>
        </w:rPr>
      </w:pPr>
      <w:r>
        <w:rPr>
          <w:b/>
          <w:lang w:val="en-US" w:eastAsia="ko-KR"/>
        </w:rPr>
        <w:t xml:space="preserve">Question 1. Do you agree to restrict the 1-byte </w:t>
      </w:r>
      <w:proofErr w:type="spellStart"/>
      <w:r>
        <w:rPr>
          <w:b/>
          <w:lang w:val="en-US" w:eastAsia="ko-KR"/>
        </w:rPr>
        <w:t>eLCID</w:t>
      </w:r>
      <w:proofErr w:type="spellEnd"/>
      <w:r>
        <w:rPr>
          <w:b/>
          <w:lang w:val="en-US" w:eastAsia="ko-KR"/>
        </w:rPr>
        <w:t xml:space="preserve"> field to MAC CE?</w:t>
      </w:r>
    </w:p>
    <w:tbl>
      <w:tblPr>
        <w:tblStyle w:val="TableGrid"/>
        <w:tblW w:w="9631" w:type="dxa"/>
        <w:tblLayout w:type="fixed"/>
        <w:tblLook w:val="04A0" w:firstRow="1" w:lastRow="0" w:firstColumn="1" w:lastColumn="0" w:noHBand="0" w:noVBand="1"/>
      </w:tblPr>
      <w:tblGrid>
        <w:gridCol w:w="1838"/>
        <w:gridCol w:w="1418"/>
        <w:gridCol w:w="6375"/>
      </w:tblGrid>
      <w:tr w:rsidR="003B126B" w14:paraId="05838991" w14:textId="77777777">
        <w:tc>
          <w:tcPr>
            <w:tcW w:w="1838" w:type="dxa"/>
            <w:vAlign w:val="center"/>
          </w:tcPr>
          <w:p w14:paraId="23453C92" w14:textId="77777777" w:rsidR="003B126B" w:rsidRDefault="00AC5B44">
            <w:pPr>
              <w:spacing w:before="120" w:after="120"/>
              <w:jc w:val="center"/>
              <w:rPr>
                <w:b/>
                <w:lang w:val="en-US" w:eastAsia="ko-KR"/>
              </w:rPr>
            </w:pPr>
            <w:r>
              <w:rPr>
                <w:rFonts w:hint="eastAsia"/>
                <w:b/>
                <w:lang w:val="en-US" w:eastAsia="ko-KR"/>
              </w:rPr>
              <w:t>Company</w:t>
            </w:r>
          </w:p>
        </w:tc>
        <w:tc>
          <w:tcPr>
            <w:tcW w:w="1418" w:type="dxa"/>
            <w:vAlign w:val="center"/>
          </w:tcPr>
          <w:p w14:paraId="3231836F" w14:textId="77777777" w:rsidR="003B126B" w:rsidRDefault="00AC5B44">
            <w:pPr>
              <w:spacing w:before="120" w:after="120"/>
              <w:jc w:val="center"/>
              <w:rPr>
                <w:b/>
                <w:lang w:val="en-US" w:eastAsia="ko-KR"/>
              </w:rPr>
            </w:pPr>
            <w:r>
              <w:rPr>
                <w:rFonts w:hint="eastAsia"/>
                <w:b/>
                <w:lang w:val="en-US" w:eastAsia="ko-KR"/>
              </w:rPr>
              <w:t>Yes/No</w:t>
            </w:r>
          </w:p>
        </w:tc>
        <w:tc>
          <w:tcPr>
            <w:tcW w:w="6375" w:type="dxa"/>
            <w:vAlign w:val="center"/>
          </w:tcPr>
          <w:p w14:paraId="308BFD5C" w14:textId="77777777" w:rsidR="003B126B" w:rsidRDefault="00AC5B44">
            <w:pPr>
              <w:spacing w:before="120" w:after="120"/>
              <w:jc w:val="center"/>
              <w:rPr>
                <w:b/>
                <w:lang w:val="en-US" w:eastAsia="ko-KR"/>
              </w:rPr>
            </w:pPr>
            <w:r>
              <w:rPr>
                <w:rFonts w:hint="eastAsia"/>
                <w:b/>
                <w:lang w:val="en-US" w:eastAsia="ko-KR"/>
              </w:rPr>
              <w:t>Comment</w:t>
            </w:r>
          </w:p>
        </w:tc>
      </w:tr>
      <w:tr w:rsidR="003B126B" w14:paraId="22957490" w14:textId="77777777">
        <w:tc>
          <w:tcPr>
            <w:tcW w:w="1838" w:type="dxa"/>
            <w:vAlign w:val="center"/>
          </w:tcPr>
          <w:p w14:paraId="22413CAB" w14:textId="77777777" w:rsidR="003B126B" w:rsidRDefault="00AC5B44">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3BC1406A" w14:textId="77777777" w:rsidR="003B126B" w:rsidRDefault="00AC5B44">
            <w:pPr>
              <w:spacing w:before="120" w:after="120"/>
              <w:jc w:val="center"/>
              <w:rPr>
                <w:lang w:val="en-US"/>
              </w:rPr>
            </w:pPr>
            <w:r>
              <w:rPr>
                <w:rFonts w:eastAsia="SimSun" w:hint="eastAsia"/>
                <w:lang w:val="en-US" w:eastAsia="zh-CN"/>
              </w:rPr>
              <w:t>No</w:t>
            </w:r>
          </w:p>
        </w:tc>
        <w:tc>
          <w:tcPr>
            <w:tcW w:w="6375" w:type="dxa"/>
            <w:vAlign w:val="center"/>
          </w:tcPr>
          <w:p w14:paraId="7FD1099B" w14:textId="77777777" w:rsidR="003B126B" w:rsidRDefault="00AC5B44">
            <w:pPr>
              <w:spacing w:before="120" w:after="120"/>
              <w:rPr>
                <w:rFonts w:eastAsia="SimSun"/>
                <w:lang w:val="en-US" w:eastAsia="zh-CN"/>
              </w:rPr>
            </w:pPr>
            <w:r>
              <w:rPr>
                <w:rFonts w:eastAsia="SimSun" w:hint="eastAsia"/>
                <w:lang w:val="en-US" w:eastAsia="zh-CN"/>
              </w:rPr>
              <w:t>A</w:t>
            </w:r>
            <w:r>
              <w:rPr>
                <w:rFonts w:eastAsia="SimSun"/>
                <w:lang w:val="en-US" w:eastAsia="zh-CN"/>
              </w:rPr>
              <w:t>lthough we tend to share the view on the spirit (i.e., SDU should prioritize set1 over set2):</w:t>
            </w:r>
          </w:p>
          <w:p w14:paraId="116A7D1E" w14:textId="77777777" w:rsidR="003B126B" w:rsidRDefault="00AC5B44">
            <w:pPr>
              <w:spacing w:before="120" w:after="120"/>
              <w:rPr>
                <w:rFonts w:eastAsia="SimSun"/>
                <w:lang w:val="en-US" w:eastAsia="zh-CN"/>
              </w:rPr>
            </w:pPr>
            <w:r>
              <w:rPr>
                <w:rFonts w:eastAsia="SimSun"/>
                <w:lang w:val="en-US" w:eastAsia="zh-CN"/>
              </w:rPr>
              <w:lastRenderedPageBreak/>
              <w:t xml:space="preserve">On the one hand, the current MAC spec is correct since no MAC CE has been implemented in the 1-byte </w:t>
            </w:r>
            <w:proofErr w:type="spellStart"/>
            <w:r>
              <w:rPr>
                <w:rFonts w:eastAsia="SimSun"/>
                <w:lang w:val="en-US" w:eastAsia="zh-CN"/>
              </w:rPr>
              <w:t>eLCID</w:t>
            </w:r>
            <w:proofErr w:type="spellEnd"/>
            <w:r>
              <w:rPr>
                <w:rFonts w:eastAsia="SimSun"/>
                <w:lang w:val="en-US" w:eastAsia="zh-CN"/>
              </w:rPr>
              <w:t xml:space="preserve"> field yet.</w:t>
            </w:r>
          </w:p>
          <w:p w14:paraId="3D4E9A7A" w14:textId="77777777" w:rsidR="003B126B" w:rsidRDefault="00AC5B44">
            <w:pPr>
              <w:spacing w:before="120" w:after="120"/>
            </w:pPr>
            <w:r>
              <w:rPr>
                <w:rFonts w:eastAsia="SimSun" w:hint="eastAsia"/>
                <w:lang w:val="en-US" w:eastAsia="zh-CN"/>
              </w:rPr>
              <w:t>O</w:t>
            </w:r>
            <w:r>
              <w:rPr>
                <w:rFonts w:eastAsia="SimSun"/>
                <w:lang w:val="en-US" w:eastAsia="zh-CN"/>
              </w:rPr>
              <w:t xml:space="preserve">n the other hand, when MAC CEs are implemented in this 1-byte field (after conclusion from different </w:t>
            </w:r>
            <w:proofErr w:type="gramStart"/>
            <w:r>
              <w:rPr>
                <w:rFonts w:eastAsia="SimSun"/>
                <w:lang w:val="en-US" w:eastAsia="zh-CN"/>
              </w:rPr>
              <w:t>WI:s</w:t>
            </w:r>
            <w:proofErr w:type="gramEnd"/>
            <w:r>
              <w:rPr>
                <w:rFonts w:eastAsia="SimSun"/>
                <w:lang w:val="en-US" w:eastAsia="zh-CN"/>
              </w:rPr>
              <w:t xml:space="preserve">), we can rely on the </w:t>
            </w:r>
            <w:r>
              <w:t>Table 6.2.1-1/2 to know the associated LCID allocation to SDU and/or MAC CE.</w:t>
            </w:r>
          </w:p>
          <w:p w14:paraId="0B89051A" w14:textId="77777777" w:rsidR="003B126B" w:rsidRDefault="00AC5B44">
            <w:pPr>
              <w:spacing w:before="120" w:after="120"/>
              <w:rPr>
                <w:rFonts w:eastAsia="SimSun"/>
                <w:lang w:val="en-US" w:eastAsia="zh-CN"/>
              </w:rPr>
            </w:pPr>
            <w:proofErr w:type="gramStart"/>
            <w:r>
              <w:rPr>
                <w:rFonts w:eastAsia="SimSun"/>
                <w:lang w:eastAsia="zh-CN"/>
              </w:rPr>
              <w:t>So</w:t>
            </w:r>
            <w:proofErr w:type="gramEnd"/>
            <w:r>
              <w:rPr>
                <w:rFonts w:eastAsia="SimSun"/>
                <w:lang w:eastAsia="zh-CN"/>
              </w:rPr>
              <w:t xml:space="preserve"> no need for the specification change.</w:t>
            </w:r>
          </w:p>
        </w:tc>
      </w:tr>
      <w:tr w:rsidR="003B126B" w14:paraId="7AA532C4" w14:textId="77777777">
        <w:tc>
          <w:tcPr>
            <w:tcW w:w="1838" w:type="dxa"/>
            <w:vAlign w:val="center"/>
          </w:tcPr>
          <w:p w14:paraId="5AA5820A" w14:textId="77777777" w:rsidR="003B126B" w:rsidRDefault="00AC5B44">
            <w:pPr>
              <w:spacing w:before="120" w:after="120"/>
              <w:jc w:val="center"/>
              <w:rPr>
                <w:lang w:val="en-US"/>
              </w:rPr>
            </w:pPr>
            <w:r>
              <w:rPr>
                <w:lang w:val="en-US"/>
              </w:rPr>
              <w:lastRenderedPageBreak/>
              <w:t>Ericsson</w:t>
            </w:r>
          </w:p>
        </w:tc>
        <w:tc>
          <w:tcPr>
            <w:tcW w:w="1418" w:type="dxa"/>
            <w:vAlign w:val="center"/>
          </w:tcPr>
          <w:p w14:paraId="1A7AAFA6" w14:textId="77777777" w:rsidR="003B126B" w:rsidRDefault="00AC5B44">
            <w:pPr>
              <w:spacing w:before="120" w:after="120"/>
              <w:jc w:val="center"/>
              <w:rPr>
                <w:lang w:val="en-US"/>
              </w:rPr>
            </w:pPr>
            <w:r>
              <w:rPr>
                <w:lang w:val="en-US"/>
              </w:rPr>
              <w:t>No</w:t>
            </w:r>
          </w:p>
        </w:tc>
        <w:tc>
          <w:tcPr>
            <w:tcW w:w="6375" w:type="dxa"/>
            <w:vAlign w:val="center"/>
          </w:tcPr>
          <w:p w14:paraId="6FB12A00" w14:textId="77777777" w:rsidR="003B126B" w:rsidRDefault="00AC5B44">
            <w:pPr>
              <w:spacing w:before="120" w:after="120"/>
              <w:rPr>
                <w:lang w:val="en-US"/>
              </w:rPr>
            </w:pPr>
            <w:r>
              <w:rPr>
                <w:lang w:val="en-US"/>
              </w:rPr>
              <w:t xml:space="preserve">We think we can treat the 1-byte </w:t>
            </w:r>
            <w:proofErr w:type="spellStart"/>
            <w:r>
              <w:rPr>
                <w:lang w:val="en-US"/>
              </w:rPr>
              <w:t>eLCID</w:t>
            </w:r>
            <w:proofErr w:type="spellEnd"/>
            <w:r>
              <w:rPr>
                <w:lang w:val="en-US"/>
              </w:rPr>
              <w:t xml:space="preserve"> space as the regular LCID space, some values are reserved, no need to decide now what they cannot be in future releases.</w:t>
            </w:r>
          </w:p>
        </w:tc>
      </w:tr>
      <w:tr w:rsidR="003B126B" w14:paraId="1B87B33C" w14:textId="77777777">
        <w:tc>
          <w:tcPr>
            <w:tcW w:w="1838" w:type="dxa"/>
            <w:vAlign w:val="center"/>
          </w:tcPr>
          <w:p w14:paraId="2E997148" w14:textId="77777777" w:rsidR="003B126B" w:rsidRDefault="00AC5B44">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4F9B962C" w14:textId="77777777" w:rsidR="003B126B" w:rsidRDefault="00AC5B44">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1EDCE69C" w14:textId="77777777" w:rsidR="003B126B" w:rsidRDefault="00AC5B44">
            <w:pPr>
              <w:spacing w:before="120" w:after="120"/>
              <w:rPr>
                <w:rFonts w:eastAsia="SimSun"/>
                <w:lang w:val="en-US" w:eastAsia="zh-CN"/>
              </w:rPr>
            </w:pPr>
            <w:r>
              <w:rPr>
                <w:rFonts w:eastAsia="SimSun"/>
                <w:lang w:val="en-US" w:eastAsia="zh-CN"/>
              </w:rPr>
              <w:t xml:space="preserve">We </w:t>
            </w:r>
            <w:r>
              <w:rPr>
                <w:rFonts w:eastAsia="SimSun" w:hint="eastAsia"/>
                <w:lang w:val="en-US" w:eastAsia="zh-CN"/>
              </w:rPr>
              <w:t xml:space="preserve">think the previously agreed </w:t>
            </w:r>
            <w:r>
              <w:rPr>
                <w:rFonts w:eastAsia="SimSun"/>
                <w:lang w:val="en-US" w:eastAsia="zh-CN"/>
              </w:rPr>
              <w:t>principle</w:t>
            </w:r>
            <w:r>
              <w:rPr>
                <w:rFonts w:eastAsia="SimSun" w:hint="eastAsia"/>
                <w:lang w:val="en-US" w:eastAsia="zh-CN"/>
              </w:rPr>
              <w:t xml:space="preserve"> is sufficient and the rest can be left to each WI to decide. For example, IAB just made some agreement that R16 </w:t>
            </w:r>
            <w:r>
              <w:rPr>
                <w:rFonts w:eastAsia="SimSun"/>
                <w:lang w:val="en-US" w:eastAsia="zh-CN"/>
              </w:rPr>
              <w:t xml:space="preserve">MAC CEs introduced by the IAB WI shall have their identifiers selected from set2 of the one-byte </w:t>
            </w:r>
            <w:proofErr w:type="spellStart"/>
            <w:r>
              <w:rPr>
                <w:rFonts w:eastAsia="SimSun"/>
                <w:lang w:val="en-US" w:eastAsia="zh-CN"/>
              </w:rPr>
              <w:t>eLCID</w:t>
            </w:r>
            <w:proofErr w:type="spellEnd"/>
            <w:r>
              <w:rPr>
                <w:rFonts w:eastAsia="SimSun"/>
                <w:lang w:val="en-US" w:eastAsia="zh-CN"/>
              </w:rPr>
              <w:t xml:space="preserve"> space</w:t>
            </w:r>
            <w:r>
              <w:rPr>
                <w:rFonts w:eastAsia="SimSun" w:hint="eastAsia"/>
                <w:lang w:val="en-US" w:eastAsia="zh-CN"/>
              </w:rPr>
              <w:t xml:space="preserve">. </w:t>
            </w:r>
            <w:proofErr w:type="gramStart"/>
            <w:r>
              <w:rPr>
                <w:rFonts w:eastAsia="SimSun" w:hint="eastAsia"/>
                <w:lang w:val="en-US" w:eastAsia="zh-CN"/>
              </w:rPr>
              <w:t>So</w:t>
            </w:r>
            <w:proofErr w:type="gramEnd"/>
            <w:r>
              <w:rPr>
                <w:rFonts w:eastAsia="SimSun" w:hint="eastAsia"/>
                <w:lang w:val="en-US" w:eastAsia="zh-CN"/>
              </w:rPr>
              <w:t xml:space="preserve"> things seem to work without further restriction.</w:t>
            </w:r>
          </w:p>
        </w:tc>
      </w:tr>
      <w:tr w:rsidR="003B126B" w14:paraId="50725010" w14:textId="77777777">
        <w:tc>
          <w:tcPr>
            <w:tcW w:w="1838" w:type="dxa"/>
            <w:vAlign w:val="center"/>
          </w:tcPr>
          <w:p w14:paraId="3FF3BFFE" w14:textId="77777777" w:rsidR="003B126B" w:rsidRDefault="00AC5B44">
            <w:pPr>
              <w:spacing w:before="120" w:after="120"/>
              <w:jc w:val="center"/>
              <w:rPr>
                <w:rFonts w:eastAsia="SimSun"/>
                <w:lang w:val="en-US" w:eastAsia="zh-CN"/>
              </w:rPr>
            </w:pPr>
            <w:r>
              <w:rPr>
                <w:rFonts w:hint="eastAsia"/>
                <w:lang w:val="en-US"/>
              </w:rPr>
              <w:t>MediaTe</w:t>
            </w:r>
            <w:r>
              <w:rPr>
                <w:lang w:val="en-US"/>
              </w:rPr>
              <w:t>k</w:t>
            </w:r>
          </w:p>
        </w:tc>
        <w:tc>
          <w:tcPr>
            <w:tcW w:w="1418" w:type="dxa"/>
            <w:vAlign w:val="center"/>
          </w:tcPr>
          <w:p w14:paraId="051939C9" w14:textId="77777777" w:rsidR="003B126B" w:rsidRDefault="00AC5B44">
            <w:pPr>
              <w:spacing w:before="120" w:after="120"/>
              <w:jc w:val="center"/>
              <w:rPr>
                <w:rFonts w:eastAsia="SimSun"/>
                <w:lang w:val="en-US" w:eastAsia="zh-CN"/>
              </w:rPr>
            </w:pPr>
            <w:r>
              <w:rPr>
                <w:lang w:val="en-US"/>
              </w:rPr>
              <w:t>Yes</w:t>
            </w:r>
          </w:p>
        </w:tc>
        <w:tc>
          <w:tcPr>
            <w:tcW w:w="6375" w:type="dxa"/>
            <w:vAlign w:val="center"/>
          </w:tcPr>
          <w:p w14:paraId="33CA8493" w14:textId="77777777" w:rsidR="003B126B" w:rsidRDefault="00AC5B44">
            <w:pPr>
              <w:spacing w:before="120" w:after="120"/>
              <w:rPr>
                <w:lang w:val="en-US"/>
              </w:rPr>
            </w:pPr>
            <w:r>
              <w:rPr>
                <w:lang w:val="en-US"/>
              </w:rPr>
              <w:t>We propose this proposal with reasons below:</w:t>
            </w:r>
          </w:p>
          <w:p w14:paraId="7B4CC9D9" w14:textId="77777777" w:rsidR="003B126B" w:rsidRDefault="00AC5B44">
            <w:pPr>
              <w:pStyle w:val="ListParagraph"/>
              <w:numPr>
                <w:ilvl w:val="0"/>
                <w:numId w:val="3"/>
              </w:numPr>
              <w:spacing w:before="120" w:after="120"/>
              <w:ind w:leftChars="0"/>
              <w:rPr>
                <w:lang w:val="en-US"/>
              </w:rPr>
            </w:pPr>
            <w:r>
              <w:rPr>
                <w:lang w:val="en-US"/>
              </w:rPr>
              <w:t xml:space="preserve">Our intention is just to clarify the usage of </w:t>
            </w:r>
            <w:proofErr w:type="spellStart"/>
            <w:r>
              <w:rPr>
                <w:lang w:val="en-US"/>
              </w:rPr>
              <w:t>eLCID</w:t>
            </w:r>
            <w:proofErr w:type="spellEnd"/>
          </w:p>
          <w:p w14:paraId="4BE890DA" w14:textId="77777777" w:rsidR="003B126B" w:rsidRDefault="00AC5B44">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14:paraId="3409E153" w14:textId="77777777" w:rsidR="003B126B" w:rsidRDefault="00AC5B44">
            <w:pPr>
              <w:pStyle w:val="ListParagraph"/>
              <w:numPr>
                <w:ilvl w:val="0"/>
                <w:numId w:val="3"/>
              </w:numPr>
              <w:spacing w:before="120" w:after="120"/>
              <w:ind w:leftChars="0"/>
              <w:rPr>
                <w:lang w:val="en-US"/>
              </w:rPr>
            </w:pPr>
            <w:r>
              <w:rPr>
                <w:lang w:val="en-US"/>
              </w:rPr>
              <w:t>Timing for clarification</w:t>
            </w:r>
          </w:p>
          <w:p w14:paraId="7A15F6BB" w14:textId="77777777" w:rsidR="003B126B" w:rsidRDefault="00AC5B44">
            <w:pPr>
              <w:spacing w:before="120" w:after="120"/>
              <w:ind w:left="720"/>
              <w:rPr>
                <w:lang w:val="en-US"/>
              </w:rPr>
            </w:pPr>
            <w:r>
              <w:rPr>
                <w:lang w:val="en-US"/>
              </w:rPr>
              <w:t xml:space="preserve">Although current MAC spec has not implemented any MAC CEs </w:t>
            </w:r>
            <w:proofErr w:type="gramStart"/>
            <w:r>
              <w:rPr>
                <w:lang w:val="en-US"/>
              </w:rPr>
              <w:t>in  the</w:t>
            </w:r>
            <w:proofErr w:type="gramEnd"/>
            <w:r>
              <w:rPr>
                <w:lang w:val="en-US"/>
              </w:rPr>
              <w:t xml:space="preserve"> 1-byte </w:t>
            </w:r>
            <w:proofErr w:type="spellStart"/>
            <w:r>
              <w:rPr>
                <w:lang w:val="en-US"/>
              </w:rPr>
              <w:t>eLCID</w:t>
            </w:r>
            <w:proofErr w:type="spellEnd"/>
            <w:r>
              <w:rPr>
                <w:lang w:val="en-US"/>
              </w:rPr>
              <w:t xml:space="preserve"> field yet, we have seen discussion in </w:t>
            </w:r>
            <w:proofErr w:type="spellStart"/>
            <w:r>
              <w:rPr>
                <w:lang w:val="en-US"/>
              </w:rPr>
              <w:t>eMIMO</w:t>
            </w:r>
            <w:proofErr w:type="spellEnd"/>
            <w:r>
              <w:rPr>
                <w:lang w:val="en-US"/>
              </w:rPr>
              <w:t xml:space="preserve">, and some </w:t>
            </w:r>
            <w:proofErr w:type="spellStart"/>
            <w:r>
              <w:rPr>
                <w:lang w:val="en-US"/>
              </w:rPr>
              <w:t>Tdoc</w:t>
            </w:r>
            <w:proofErr w:type="spellEnd"/>
            <w:r>
              <w:rPr>
                <w:lang w:val="en-US"/>
              </w:rPr>
              <w:t xml:space="preserve"> in IAB, 2-step RACH and NR positioning also discuss what MAC CEs should be moved from legacy LCID space to LCID space indicated by 1-byte </w:t>
            </w:r>
            <w:proofErr w:type="spellStart"/>
            <w:r>
              <w:rPr>
                <w:lang w:val="en-US"/>
              </w:rPr>
              <w:t>eLCID</w:t>
            </w:r>
            <w:proofErr w:type="spellEnd"/>
            <w:r>
              <w:rPr>
                <w:lang w:val="en-US"/>
              </w:rPr>
              <w:t xml:space="preserve">. So, we think it’s worthwhile to discuss the usage of </w:t>
            </w:r>
            <w:proofErr w:type="spellStart"/>
            <w:r>
              <w:rPr>
                <w:lang w:val="en-US"/>
              </w:rPr>
              <w:t>eLCID</w:t>
            </w:r>
            <w:proofErr w:type="spellEnd"/>
            <w:r>
              <w:rPr>
                <w:lang w:val="en-US"/>
              </w:rPr>
              <w:t xml:space="preserve"> field now.</w:t>
            </w:r>
          </w:p>
          <w:p w14:paraId="37A74C03" w14:textId="77777777" w:rsidR="003B126B" w:rsidRDefault="00AC5B44">
            <w:pPr>
              <w:pStyle w:val="ListParagraph"/>
              <w:numPr>
                <w:ilvl w:val="0"/>
                <w:numId w:val="3"/>
              </w:numPr>
              <w:spacing w:before="120" w:after="120"/>
              <w:ind w:leftChars="0"/>
              <w:rPr>
                <w:lang w:val="en-US"/>
              </w:rPr>
            </w:pPr>
            <w:r>
              <w:rPr>
                <w:lang w:val="en-US"/>
              </w:rPr>
              <w:t xml:space="preserve">Even in future release, we do not see any need to put the LCID of MAC SDU or padding into </w:t>
            </w:r>
            <w:proofErr w:type="spellStart"/>
            <w:r>
              <w:rPr>
                <w:lang w:val="en-US"/>
              </w:rPr>
              <w:t>eLCID</w:t>
            </w:r>
            <w:proofErr w:type="spellEnd"/>
            <w:r>
              <w:rPr>
                <w:lang w:val="en-US"/>
              </w:rPr>
              <w:t xml:space="preserve"> space. </w:t>
            </w:r>
          </w:p>
          <w:p w14:paraId="281BCE1B" w14:textId="77777777" w:rsidR="003B126B" w:rsidRDefault="00AC5B44">
            <w:pPr>
              <w:pStyle w:val="ListParagraph"/>
              <w:numPr>
                <w:ilvl w:val="1"/>
                <w:numId w:val="3"/>
              </w:numPr>
              <w:spacing w:before="120" w:after="120"/>
              <w:ind w:leftChars="0"/>
              <w:rPr>
                <w:lang w:val="en-US"/>
              </w:rPr>
            </w:pPr>
            <w:r>
              <w:rPr>
                <w:lang w:val="en-US"/>
              </w:rPr>
              <w:t xml:space="preserve">As long as future releases </w:t>
            </w:r>
            <w:proofErr w:type="gramStart"/>
            <w:r>
              <w:rPr>
                <w:lang w:val="en-US"/>
              </w:rPr>
              <w:t>does</w:t>
            </w:r>
            <w:proofErr w:type="gramEnd"/>
            <w:r>
              <w:rPr>
                <w:lang w:val="en-US"/>
              </w:rPr>
              <w:t xml:space="preserve"> not extend the maximum number of supported SRB/DRB for NR </w:t>
            </w:r>
            <w:proofErr w:type="spellStart"/>
            <w:r>
              <w:rPr>
                <w:lang w:val="en-US"/>
              </w:rPr>
              <w:t>Uu</w:t>
            </w:r>
            <w:proofErr w:type="spellEnd"/>
            <w:r>
              <w:rPr>
                <w:lang w:val="en-US"/>
              </w:rPr>
              <w:t xml:space="preserve"> (kept as 32), the proposed change is still valid.</w:t>
            </w:r>
          </w:p>
          <w:p w14:paraId="4DBEB26E" w14:textId="77777777" w:rsidR="003B126B" w:rsidRDefault="00AC5B44">
            <w:pPr>
              <w:pStyle w:val="ListParagraph"/>
              <w:numPr>
                <w:ilvl w:val="2"/>
                <w:numId w:val="3"/>
              </w:numPr>
              <w:spacing w:before="120" w:after="120"/>
              <w:ind w:leftChars="0"/>
              <w:rPr>
                <w:lang w:val="en-US"/>
              </w:rPr>
            </w:pPr>
            <w:r>
              <w:rPr>
                <w:lang w:val="en-US"/>
              </w:rPr>
              <w:t xml:space="preserve">If for a new WI, the supported number of SRB/DRB is more than 32 in R15 NR, then we can follow current IAB approach, i.e. assign IAB a specific LCID value and dedicated </w:t>
            </w:r>
            <w:proofErr w:type="spellStart"/>
            <w:r>
              <w:rPr>
                <w:lang w:val="en-US"/>
              </w:rPr>
              <w:t>eLCID</w:t>
            </w:r>
            <w:proofErr w:type="spellEnd"/>
            <w:r>
              <w:rPr>
                <w:lang w:val="en-US"/>
              </w:rPr>
              <w:t xml:space="preserve"> space</w:t>
            </w:r>
            <w:proofErr w:type="gramStart"/>
            <w:r>
              <w:rPr>
                <w:lang w:val="en-US"/>
              </w:rPr>
              <w:t>. .</w:t>
            </w:r>
            <w:proofErr w:type="gramEnd"/>
          </w:p>
          <w:p w14:paraId="27D010E3" w14:textId="77777777" w:rsidR="003B126B" w:rsidRDefault="00AC5B44">
            <w:pPr>
              <w:pStyle w:val="ListParagraph"/>
              <w:numPr>
                <w:ilvl w:val="1"/>
                <w:numId w:val="3"/>
              </w:numPr>
              <w:spacing w:before="120" w:after="120"/>
              <w:ind w:leftChars="0"/>
              <w:rPr>
                <w:lang w:val="en-US"/>
              </w:rPr>
            </w:pPr>
            <w:r>
              <w:rPr>
                <w:lang w:val="en-US"/>
              </w:rPr>
              <w:t>If in the future, the supported number of SRB/DRB for NR-</w:t>
            </w:r>
            <w:proofErr w:type="spellStart"/>
            <w:r>
              <w:rPr>
                <w:lang w:val="en-US"/>
              </w:rPr>
              <w:t>Uu</w:t>
            </w:r>
            <w:proofErr w:type="spellEnd"/>
            <w:r>
              <w:rPr>
                <w:lang w:val="en-US"/>
              </w:rPr>
              <w:t xml:space="preserve"> is extended from 32 to 64 or beyond, then we may consider to assign another LCID value to indicate a separate </w:t>
            </w:r>
            <w:proofErr w:type="spellStart"/>
            <w:r>
              <w:rPr>
                <w:lang w:val="en-US"/>
              </w:rPr>
              <w:t>eLCID</w:t>
            </w:r>
            <w:proofErr w:type="spellEnd"/>
            <w:r>
              <w:rPr>
                <w:lang w:val="en-US"/>
              </w:rPr>
              <w:t xml:space="preserve"> space dedicated for identifying the logical channels of MAC SDU for SRB/DRB. </w:t>
            </w:r>
          </w:p>
          <w:p w14:paraId="74248FA8" w14:textId="77777777" w:rsidR="003B126B" w:rsidRDefault="00AC5B44">
            <w:pPr>
              <w:pStyle w:val="ListParagraph"/>
              <w:numPr>
                <w:ilvl w:val="2"/>
                <w:numId w:val="3"/>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14:paraId="39A80CE7" w14:textId="77777777" w:rsidR="003B126B" w:rsidRDefault="00AC5B44">
            <w:pPr>
              <w:pStyle w:val="ListParagraph"/>
              <w:numPr>
                <w:ilvl w:val="2"/>
                <w:numId w:val="3"/>
              </w:numPr>
              <w:spacing w:before="120" w:after="120"/>
              <w:ind w:leftChars="0"/>
              <w:rPr>
                <w:lang w:val="en-US"/>
              </w:rPr>
            </w:pPr>
            <w:r>
              <w:rPr>
                <w:lang w:val="en-US"/>
              </w:rPr>
              <w:t xml:space="preserve">So, in our proposal, we suggest that Set2 LCID is dedicated for MAC CE. If in the future we have </w:t>
            </w:r>
            <w:r>
              <w:rPr>
                <w:lang w:val="en-US"/>
              </w:rPr>
              <w:lastRenderedPageBreak/>
              <w:t>the need, we can create a separate LCID space (e.g. Set3 LCID) dedicated for MAC SDU.</w:t>
            </w:r>
          </w:p>
          <w:p w14:paraId="7F03D0E8" w14:textId="77777777" w:rsidR="003B126B" w:rsidRDefault="00AC5B44">
            <w:pPr>
              <w:spacing w:before="120" w:after="120"/>
              <w:rPr>
                <w:rFonts w:eastAsia="SimSun"/>
                <w:lang w:val="en-US" w:eastAsia="zh-CN"/>
              </w:rPr>
            </w:pPr>
            <w:r>
              <w:rPr>
                <w:lang w:val="en-US"/>
              </w:rPr>
              <w:t>Based on our analysis above, we think this proposal is acceptable and will not restrict the extensibility for future release.</w:t>
            </w:r>
          </w:p>
        </w:tc>
      </w:tr>
      <w:tr w:rsidR="003B126B" w14:paraId="3417893D" w14:textId="77777777">
        <w:tc>
          <w:tcPr>
            <w:tcW w:w="1838" w:type="dxa"/>
            <w:vAlign w:val="center"/>
          </w:tcPr>
          <w:p w14:paraId="4C765259" w14:textId="77777777" w:rsidR="003B126B" w:rsidRDefault="00AC5B44">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14:paraId="724206AE" w14:textId="77777777" w:rsidR="003B126B" w:rsidRDefault="00AC5B44">
            <w:pPr>
              <w:spacing w:before="120" w:after="120"/>
              <w:jc w:val="center"/>
              <w:rPr>
                <w:lang w:val="en-US" w:eastAsia="ko-KR"/>
              </w:rPr>
            </w:pPr>
            <w:r>
              <w:rPr>
                <w:rFonts w:hint="eastAsia"/>
                <w:lang w:val="en-US" w:eastAsia="ko-KR"/>
              </w:rPr>
              <w:t>Yes</w:t>
            </w:r>
          </w:p>
        </w:tc>
        <w:tc>
          <w:tcPr>
            <w:tcW w:w="6375" w:type="dxa"/>
            <w:vAlign w:val="center"/>
          </w:tcPr>
          <w:p w14:paraId="6A07460E" w14:textId="77777777" w:rsidR="003B126B" w:rsidRDefault="00AC5B44">
            <w:pPr>
              <w:spacing w:before="120" w:after="120"/>
              <w:rPr>
                <w:lang w:val="en-US" w:eastAsia="ko-KR"/>
              </w:rPr>
            </w:pPr>
            <w:r>
              <w:rPr>
                <w:rFonts w:hint="eastAsia"/>
                <w:lang w:val="en-US" w:eastAsia="ko-KR"/>
              </w:rPr>
              <w:t>We agree with the intention</w:t>
            </w:r>
          </w:p>
        </w:tc>
      </w:tr>
      <w:tr w:rsidR="003B126B" w14:paraId="498E67B5" w14:textId="77777777">
        <w:tc>
          <w:tcPr>
            <w:tcW w:w="1838" w:type="dxa"/>
            <w:vAlign w:val="center"/>
          </w:tcPr>
          <w:p w14:paraId="05F8B032" w14:textId="77777777" w:rsidR="003B126B" w:rsidRDefault="00AC5B44">
            <w:pPr>
              <w:spacing w:before="120" w:after="120"/>
              <w:jc w:val="center"/>
              <w:rPr>
                <w:lang w:val="en-US" w:eastAsia="ko-KR"/>
              </w:rPr>
            </w:pPr>
            <w:r>
              <w:rPr>
                <w:rFonts w:hint="eastAsia"/>
                <w:lang w:val="en-US" w:eastAsia="ko-KR"/>
              </w:rPr>
              <w:t>HW</w:t>
            </w:r>
          </w:p>
        </w:tc>
        <w:tc>
          <w:tcPr>
            <w:tcW w:w="1418" w:type="dxa"/>
            <w:vAlign w:val="center"/>
          </w:tcPr>
          <w:p w14:paraId="308C2922" w14:textId="77777777" w:rsidR="003B126B" w:rsidRDefault="00AC5B44">
            <w:pPr>
              <w:spacing w:before="120" w:after="120"/>
              <w:jc w:val="center"/>
              <w:rPr>
                <w:lang w:val="en-US" w:eastAsia="ko-KR"/>
              </w:rPr>
            </w:pPr>
            <w:r>
              <w:rPr>
                <w:rFonts w:hint="eastAsia"/>
                <w:lang w:val="en-US" w:eastAsia="ko-KR"/>
              </w:rPr>
              <w:t>No</w:t>
            </w:r>
          </w:p>
        </w:tc>
        <w:tc>
          <w:tcPr>
            <w:tcW w:w="6375" w:type="dxa"/>
            <w:vAlign w:val="center"/>
          </w:tcPr>
          <w:p w14:paraId="0C12D552" w14:textId="77777777" w:rsidR="003B126B" w:rsidRDefault="00AC5B44">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rsidR="003B126B" w14:paraId="03298095" w14:textId="77777777">
        <w:tc>
          <w:tcPr>
            <w:tcW w:w="1838" w:type="dxa"/>
            <w:vAlign w:val="center"/>
          </w:tcPr>
          <w:p w14:paraId="772D5814" w14:textId="77777777" w:rsidR="003B126B" w:rsidRDefault="00AC5B44">
            <w:pPr>
              <w:spacing w:before="120" w:after="120"/>
              <w:jc w:val="center"/>
              <w:rPr>
                <w:lang w:val="en-US" w:eastAsia="ko-KR"/>
              </w:rPr>
            </w:pPr>
            <w:r>
              <w:rPr>
                <w:lang w:val="en-US" w:eastAsia="ko-KR"/>
              </w:rPr>
              <w:t>Nokia, Nokia Shanghai Bell</w:t>
            </w:r>
          </w:p>
        </w:tc>
        <w:tc>
          <w:tcPr>
            <w:tcW w:w="1418" w:type="dxa"/>
            <w:vAlign w:val="center"/>
          </w:tcPr>
          <w:p w14:paraId="2198E27D" w14:textId="77777777" w:rsidR="003B126B" w:rsidRDefault="00AC5B44">
            <w:pPr>
              <w:spacing w:before="120" w:after="120"/>
              <w:jc w:val="center"/>
              <w:rPr>
                <w:lang w:val="en-US" w:eastAsia="ko-KR"/>
              </w:rPr>
            </w:pPr>
            <w:r>
              <w:rPr>
                <w:lang w:val="en-US" w:eastAsia="ko-KR"/>
              </w:rPr>
              <w:t>No</w:t>
            </w:r>
          </w:p>
        </w:tc>
        <w:tc>
          <w:tcPr>
            <w:tcW w:w="6375" w:type="dxa"/>
            <w:vAlign w:val="center"/>
          </w:tcPr>
          <w:p w14:paraId="0135AC8E" w14:textId="77777777" w:rsidR="003B126B" w:rsidRDefault="00AC5B44">
            <w:pPr>
              <w:spacing w:before="120" w:after="120"/>
              <w:rPr>
                <w:lang w:val="en-US" w:eastAsia="ko-KR"/>
              </w:rPr>
            </w:pPr>
            <w:r>
              <w:rPr>
                <w:lang w:val="en-US" w:eastAsia="ko-KR"/>
              </w:rPr>
              <w:t>Agree with Ericsson.</w:t>
            </w:r>
          </w:p>
        </w:tc>
      </w:tr>
      <w:tr w:rsidR="003B126B" w14:paraId="33A8407B" w14:textId="77777777">
        <w:tc>
          <w:tcPr>
            <w:tcW w:w="1838" w:type="dxa"/>
            <w:vAlign w:val="center"/>
          </w:tcPr>
          <w:p w14:paraId="6A36820F" w14:textId="77777777" w:rsidR="003B126B" w:rsidRDefault="00AC5B44">
            <w:pPr>
              <w:spacing w:before="120" w:after="120"/>
              <w:jc w:val="center"/>
              <w:rPr>
                <w:lang w:val="en-US" w:eastAsia="ko-KR"/>
              </w:rPr>
            </w:pPr>
            <w:proofErr w:type="spellStart"/>
            <w:r>
              <w:rPr>
                <w:lang w:val="en-US" w:eastAsia="ko-KR"/>
              </w:rPr>
              <w:t>Futurewei</w:t>
            </w:r>
            <w:proofErr w:type="spellEnd"/>
          </w:p>
        </w:tc>
        <w:tc>
          <w:tcPr>
            <w:tcW w:w="1418" w:type="dxa"/>
            <w:vAlign w:val="center"/>
          </w:tcPr>
          <w:p w14:paraId="48286C0D" w14:textId="77777777" w:rsidR="003B126B" w:rsidRDefault="00AC5B44">
            <w:pPr>
              <w:spacing w:before="120" w:after="120"/>
              <w:jc w:val="center"/>
              <w:rPr>
                <w:lang w:val="en-US" w:eastAsia="ko-KR"/>
              </w:rPr>
            </w:pPr>
            <w:r>
              <w:rPr>
                <w:lang w:val="en-US" w:eastAsia="ko-KR"/>
              </w:rPr>
              <w:t>No</w:t>
            </w:r>
          </w:p>
        </w:tc>
        <w:tc>
          <w:tcPr>
            <w:tcW w:w="6375" w:type="dxa"/>
            <w:vAlign w:val="center"/>
          </w:tcPr>
          <w:p w14:paraId="51C5FDD9" w14:textId="77777777" w:rsidR="003B126B" w:rsidRDefault="00AC5B44">
            <w:pPr>
              <w:spacing w:before="120" w:after="120"/>
              <w:rPr>
                <w:lang w:val="en-US" w:eastAsia="ko-KR"/>
              </w:rPr>
            </w:pPr>
            <w:r>
              <w:rPr>
                <w:lang w:val="en-US" w:eastAsia="ko-KR"/>
              </w:rPr>
              <w:t xml:space="preserve">There is no need of explicitly specifying this kind of limitation of </w:t>
            </w:r>
            <w:proofErr w:type="spellStart"/>
            <w:r>
              <w:rPr>
                <w:lang w:val="en-US" w:eastAsia="ko-KR"/>
              </w:rPr>
              <w:t>eLCID</w:t>
            </w:r>
            <w:proofErr w:type="spellEnd"/>
            <w:r>
              <w:rPr>
                <w:lang w:val="en-US" w:eastAsia="ko-KR"/>
              </w:rPr>
              <w:t xml:space="preserve"> use – the intended optimization can be realized implicitly when setting LCID values in Tables 6.2.1-1 and 6.2.1-2 in MAC specs.  </w:t>
            </w:r>
          </w:p>
        </w:tc>
      </w:tr>
      <w:tr w:rsidR="003B126B" w14:paraId="70BC42B2" w14:textId="77777777">
        <w:tc>
          <w:tcPr>
            <w:tcW w:w="1838" w:type="dxa"/>
            <w:vAlign w:val="center"/>
          </w:tcPr>
          <w:p w14:paraId="58BE6F92" w14:textId="77777777" w:rsidR="003B126B" w:rsidRDefault="00AC5B44">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1CCB196B" w14:textId="77777777" w:rsidR="003B126B" w:rsidRDefault="00AC5B44">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69AEE7F" w14:textId="77777777" w:rsidR="003B126B" w:rsidRDefault="00AC5B44">
            <w:pPr>
              <w:spacing w:before="120" w:after="120"/>
              <w:rPr>
                <w:rFonts w:eastAsia="PMingLiU"/>
                <w:lang w:val="en-US" w:eastAsia="zh-TW"/>
              </w:rPr>
            </w:pPr>
            <w:r>
              <w:rPr>
                <w:rFonts w:eastAsia="PMingLiU" w:hint="eastAsia"/>
                <w:lang w:val="en-US" w:eastAsia="zh-TW"/>
              </w:rPr>
              <w:t xml:space="preserve">We </w:t>
            </w:r>
            <w:r>
              <w:rPr>
                <w:rFonts w:eastAsia="PMingLiU"/>
                <w:lang w:val="en-US" w:eastAsia="zh-TW"/>
              </w:rPr>
              <w:t>share the same view with MediaTek</w:t>
            </w:r>
            <w:r>
              <w:rPr>
                <w:rFonts w:eastAsia="PMingLiU" w:hint="eastAsia"/>
                <w:lang w:val="en-US" w:eastAsia="zh-TW"/>
              </w:rPr>
              <w:t>.</w:t>
            </w:r>
            <w:r>
              <w:rPr>
                <w:rFonts w:eastAsia="PMingLiU"/>
                <w:lang w:val="en-US" w:eastAsia="zh-TW"/>
              </w:rPr>
              <w:t xml:space="preserve"> </w:t>
            </w:r>
          </w:p>
        </w:tc>
      </w:tr>
      <w:tr w:rsidR="003B126B" w14:paraId="5FDBAA49" w14:textId="77777777">
        <w:tc>
          <w:tcPr>
            <w:tcW w:w="1838" w:type="dxa"/>
            <w:vAlign w:val="center"/>
          </w:tcPr>
          <w:p w14:paraId="0157883A" w14:textId="77777777" w:rsidR="003B126B" w:rsidRDefault="00AC5B44">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1611B95E" w14:textId="77777777" w:rsidR="003B126B" w:rsidRDefault="00AC5B44">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410109A4" w14:textId="77777777" w:rsidR="003B126B" w:rsidRDefault="00AC5B44">
            <w:pPr>
              <w:spacing w:before="120" w:after="120"/>
              <w:rPr>
                <w:rFonts w:eastAsia="MS Mincho"/>
                <w:lang w:val="en-US" w:eastAsia="ja-JP"/>
              </w:rPr>
            </w:pPr>
            <w:r>
              <w:rPr>
                <w:rFonts w:eastAsia="MS Mincho" w:hint="eastAsia"/>
                <w:lang w:val="en-US" w:eastAsia="ja-JP"/>
              </w:rPr>
              <w:t>T</w:t>
            </w:r>
            <w:r>
              <w:rPr>
                <w:rFonts w:eastAsia="MS Mincho"/>
                <w:lang w:val="en-US" w:eastAsia="ja-JP"/>
              </w:rPr>
              <w:t>his is a reasonable working assumption for release-16.</w:t>
            </w:r>
          </w:p>
        </w:tc>
      </w:tr>
      <w:tr w:rsidR="003B126B" w14:paraId="44D4E59E" w14:textId="77777777">
        <w:tc>
          <w:tcPr>
            <w:tcW w:w="1838" w:type="dxa"/>
            <w:vAlign w:val="center"/>
          </w:tcPr>
          <w:p w14:paraId="0920A29E" w14:textId="77777777" w:rsidR="003B126B" w:rsidRDefault="00AC5B44">
            <w:pPr>
              <w:spacing w:before="120" w:after="120"/>
              <w:jc w:val="center"/>
              <w:rPr>
                <w:rFonts w:eastAsia="PMingLiU"/>
                <w:lang w:val="en-US" w:eastAsia="zh-TW"/>
              </w:rPr>
            </w:pPr>
            <w:r>
              <w:rPr>
                <w:rFonts w:eastAsia="PMingLiU"/>
                <w:lang w:val="en-US" w:eastAsia="zh-TW"/>
              </w:rPr>
              <w:t>vivo</w:t>
            </w:r>
          </w:p>
        </w:tc>
        <w:tc>
          <w:tcPr>
            <w:tcW w:w="1418" w:type="dxa"/>
            <w:vAlign w:val="center"/>
          </w:tcPr>
          <w:p w14:paraId="440B30AF" w14:textId="77777777" w:rsidR="003B126B" w:rsidRDefault="00AC5B44">
            <w:pPr>
              <w:spacing w:before="120" w:after="120"/>
              <w:jc w:val="center"/>
              <w:rPr>
                <w:rFonts w:eastAsia="PMingLiU"/>
                <w:lang w:val="en-US" w:eastAsia="zh-TW"/>
              </w:rPr>
            </w:pPr>
            <w:r>
              <w:rPr>
                <w:rFonts w:eastAsia="PMingLiU"/>
                <w:lang w:val="en-US" w:eastAsia="zh-TW"/>
              </w:rPr>
              <w:t>No</w:t>
            </w:r>
          </w:p>
        </w:tc>
        <w:tc>
          <w:tcPr>
            <w:tcW w:w="6375" w:type="dxa"/>
            <w:vAlign w:val="center"/>
          </w:tcPr>
          <w:p w14:paraId="7C5786A2" w14:textId="77777777" w:rsidR="003B126B" w:rsidRDefault="00AC5B44">
            <w:pPr>
              <w:spacing w:before="120" w:after="120"/>
              <w:rPr>
                <w:rFonts w:eastAsia="PMingLiU"/>
                <w:lang w:val="en-US" w:eastAsia="zh-TW"/>
              </w:rPr>
            </w:pPr>
            <w:r>
              <w:rPr>
                <w:rFonts w:eastAsia="PMingLiU"/>
                <w:lang w:val="en-US" w:eastAsia="zh-TW"/>
              </w:rPr>
              <w:t>Agree with Ericsson.</w:t>
            </w:r>
          </w:p>
        </w:tc>
      </w:tr>
      <w:tr w:rsidR="003B126B" w14:paraId="27680365" w14:textId="77777777">
        <w:tc>
          <w:tcPr>
            <w:tcW w:w="1838" w:type="dxa"/>
            <w:vAlign w:val="center"/>
          </w:tcPr>
          <w:p w14:paraId="3679C67A" w14:textId="77777777" w:rsidR="003B126B" w:rsidRDefault="00AC5B44">
            <w:pPr>
              <w:spacing w:before="120" w:after="120"/>
              <w:jc w:val="center"/>
              <w:rPr>
                <w:rFonts w:eastAsia="PMingLiU"/>
                <w:lang w:val="en-US" w:eastAsia="zh-TW"/>
              </w:rPr>
            </w:pPr>
            <w:r>
              <w:rPr>
                <w:rFonts w:eastAsia="PMingLiU"/>
                <w:lang w:val="en-US" w:eastAsia="zh-TW"/>
              </w:rPr>
              <w:t>Lenovo</w:t>
            </w:r>
          </w:p>
        </w:tc>
        <w:tc>
          <w:tcPr>
            <w:tcW w:w="1418" w:type="dxa"/>
            <w:vAlign w:val="center"/>
          </w:tcPr>
          <w:p w14:paraId="78BFF542" w14:textId="77777777" w:rsidR="003B126B" w:rsidRDefault="00AC5B44">
            <w:pPr>
              <w:spacing w:before="120" w:after="120"/>
              <w:jc w:val="center"/>
              <w:rPr>
                <w:rFonts w:eastAsia="PMingLiU"/>
                <w:lang w:val="en-US" w:eastAsia="zh-TW"/>
              </w:rPr>
            </w:pPr>
            <w:r>
              <w:rPr>
                <w:rFonts w:eastAsia="PMingLiU"/>
                <w:lang w:val="en-US" w:eastAsia="zh-TW"/>
              </w:rPr>
              <w:t>No</w:t>
            </w:r>
          </w:p>
        </w:tc>
        <w:tc>
          <w:tcPr>
            <w:tcW w:w="6375" w:type="dxa"/>
            <w:vAlign w:val="center"/>
          </w:tcPr>
          <w:p w14:paraId="7730D4FE" w14:textId="77777777" w:rsidR="003B126B" w:rsidRDefault="00AC5B44">
            <w:pPr>
              <w:spacing w:before="120" w:after="120"/>
              <w:rPr>
                <w:rFonts w:eastAsia="PMingLiU"/>
                <w:lang w:val="en-US" w:eastAsia="zh-TW"/>
              </w:rPr>
            </w:pPr>
            <w:r>
              <w:rPr>
                <w:rFonts w:eastAsia="PMingLiU"/>
                <w:lang w:val="en-US" w:eastAsia="zh-TW"/>
              </w:rPr>
              <w:t>Same view as Ericsson</w:t>
            </w:r>
          </w:p>
        </w:tc>
      </w:tr>
      <w:tr w:rsidR="003B126B" w14:paraId="04D69C60" w14:textId="77777777">
        <w:tc>
          <w:tcPr>
            <w:tcW w:w="1838" w:type="dxa"/>
            <w:vAlign w:val="center"/>
          </w:tcPr>
          <w:p w14:paraId="5C56FB8D" w14:textId="77777777" w:rsidR="003B126B" w:rsidRDefault="00AC5B44">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0FFD4377" w14:textId="77777777" w:rsidR="003B126B" w:rsidRDefault="00AC5B44">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211EDA6" w14:textId="77777777" w:rsidR="003B126B" w:rsidRDefault="00AC5B44">
            <w:pPr>
              <w:spacing w:before="120" w:after="120"/>
              <w:rPr>
                <w:rFonts w:eastAsia="SimSun"/>
                <w:lang w:val="en-US" w:eastAsia="zh-CN"/>
              </w:rPr>
            </w:pPr>
            <w:r>
              <w:rPr>
                <w:rFonts w:eastAsia="SimSun" w:hint="eastAsia"/>
                <w:lang w:val="en-US" w:eastAsia="zh-CN"/>
              </w:rPr>
              <w:t xml:space="preserve">Same view as Ericsson </w:t>
            </w:r>
          </w:p>
        </w:tc>
      </w:tr>
    </w:tbl>
    <w:p w14:paraId="3839C2A7" w14:textId="77777777" w:rsidR="003B126B" w:rsidRDefault="003B126B">
      <w:pPr>
        <w:rPr>
          <w:lang w:val="en-US"/>
        </w:rPr>
      </w:pPr>
    </w:p>
    <w:p w14:paraId="1AED5ED9" w14:textId="77777777" w:rsidR="003B126B" w:rsidRDefault="00AC5B44">
      <w:pPr>
        <w:rPr>
          <w:b/>
          <w:lang w:val="en-US" w:eastAsia="ko-KR"/>
        </w:rPr>
      </w:pPr>
      <w:r>
        <w:rPr>
          <w:rFonts w:hint="eastAsia"/>
          <w:b/>
          <w:lang w:val="en-US" w:eastAsia="ko-KR"/>
        </w:rPr>
        <w:t>Proposal 1: based on the outcome of the Question 1.</w:t>
      </w:r>
    </w:p>
    <w:p w14:paraId="1F5C5B63" w14:textId="77777777" w:rsidR="003B126B" w:rsidRDefault="003B126B">
      <w:pPr>
        <w:rPr>
          <w:lang w:val="en-US"/>
        </w:rPr>
      </w:pPr>
    </w:p>
    <w:p w14:paraId="352AB36A" w14:textId="77777777" w:rsidR="003B126B" w:rsidRDefault="00AC5B44">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field to MAC CE, further discussion is needed whether to explicitly specify this restriction in the MAC specification. </w:t>
      </w:r>
    </w:p>
    <w:p w14:paraId="4231CA2A" w14:textId="77777777" w:rsidR="003B126B" w:rsidRDefault="00AC5B44">
      <w:pPr>
        <w:rPr>
          <w:b/>
          <w:lang w:val="en-US" w:eastAsia="ko-KR"/>
        </w:rPr>
      </w:pPr>
      <w:r>
        <w:rPr>
          <w:b/>
          <w:lang w:val="en-US" w:eastAsia="ko-KR"/>
        </w:rPr>
        <w:t xml:space="preserve">Question 2. If you agree to restrict the 1-byte </w:t>
      </w:r>
      <w:proofErr w:type="spellStart"/>
      <w:r>
        <w:rPr>
          <w:b/>
          <w:lang w:val="en-US" w:eastAsia="ko-KR"/>
        </w:rPr>
        <w:t>eLCID</w:t>
      </w:r>
      <w:proofErr w:type="spellEnd"/>
      <w:r>
        <w:rPr>
          <w:b/>
          <w:lang w:val="en-US" w:eastAsia="ko-KR"/>
        </w:rPr>
        <w:t xml:space="preserve"> field to MAC CE, do you agree to specify the restriction in the MAC specification?</w:t>
      </w:r>
    </w:p>
    <w:tbl>
      <w:tblPr>
        <w:tblStyle w:val="TableGrid"/>
        <w:tblW w:w="9631" w:type="dxa"/>
        <w:tblLayout w:type="fixed"/>
        <w:tblLook w:val="04A0" w:firstRow="1" w:lastRow="0" w:firstColumn="1" w:lastColumn="0" w:noHBand="0" w:noVBand="1"/>
      </w:tblPr>
      <w:tblGrid>
        <w:gridCol w:w="1838"/>
        <w:gridCol w:w="1418"/>
        <w:gridCol w:w="6375"/>
      </w:tblGrid>
      <w:tr w:rsidR="003B126B" w14:paraId="7B5A27EF" w14:textId="77777777">
        <w:tc>
          <w:tcPr>
            <w:tcW w:w="1838" w:type="dxa"/>
            <w:vAlign w:val="center"/>
          </w:tcPr>
          <w:p w14:paraId="0B25933D" w14:textId="77777777" w:rsidR="003B126B" w:rsidRDefault="00AC5B44">
            <w:pPr>
              <w:spacing w:before="120" w:after="120"/>
              <w:jc w:val="center"/>
              <w:rPr>
                <w:b/>
                <w:lang w:val="en-US" w:eastAsia="ko-KR"/>
              </w:rPr>
            </w:pPr>
            <w:r>
              <w:rPr>
                <w:rFonts w:hint="eastAsia"/>
                <w:b/>
                <w:lang w:val="en-US" w:eastAsia="ko-KR"/>
              </w:rPr>
              <w:t>Company</w:t>
            </w:r>
          </w:p>
        </w:tc>
        <w:tc>
          <w:tcPr>
            <w:tcW w:w="1418" w:type="dxa"/>
            <w:vAlign w:val="center"/>
          </w:tcPr>
          <w:p w14:paraId="3B8E46CE" w14:textId="77777777" w:rsidR="003B126B" w:rsidRDefault="00AC5B44">
            <w:pPr>
              <w:spacing w:before="120" w:after="120"/>
              <w:jc w:val="center"/>
              <w:rPr>
                <w:b/>
                <w:lang w:val="en-US" w:eastAsia="ko-KR"/>
              </w:rPr>
            </w:pPr>
            <w:r>
              <w:rPr>
                <w:rFonts w:hint="eastAsia"/>
                <w:b/>
                <w:lang w:val="en-US" w:eastAsia="ko-KR"/>
              </w:rPr>
              <w:t>Yes/No</w:t>
            </w:r>
          </w:p>
        </w:tc>
        <w:tc>
          <w:tcPr>
            <w:tcW w:w="6375" w:type="dxa"/>
            <w:vAlign w:val="center"/>
          </w:tcPr>
          <w:p w14:paraId="5C3F16CA" w14:textId="77777777" w:rsidR="003B126B" w:rsidRDefault="00AC5B44">
            <w:pPr>
              <w:spacing w:before="120" w:after="120"/>
              <w:jc w:val="center"/>
              <w:rPr>
                <w:b/>
                <w:lang w:val="en-US" w:eastAsia="ko-KR"/>
              </w:rPr>
            </w:pPr>
            <w:r>
              <w:rPr>
                <w:rFonts w:hint="eastAsia"/>
                <w:b/>
                <w:lang w:val="en-US" w:eastAsia="ko-KR"/>
              </w:rPr>
              <w:t>Comment</w:t>
            </w:r>
          </w:p>
        </w:tc>
      </w:tr>
      <w:tr w:rsidR="003B126B" w14:paraId="5466D0E4" w14:textId="77777777">
        <w:tc>
          <w:tcPr>
            <w:tcW w:w="1838" w:type="dxa"/>
            <w:vAlign w:val="center"/>
          </w:tcPr>
          <w:p w14:paraId="4CBAF2E3" w14:textId="77777777" w:rsidR="003B126B" w:rsidRDefault="00AC5B44">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3B04BA11" w14:textId="77777777" w:rsidR="003B126B" w:rsidRDefault="00AC5B44">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3F630294" w14:textId="77777777" w:rsidR="003B126B" w:rsidRDefault="00AC5B44">
            <w:pPr>
              <w:spacing w:before="120" w:after="120"/>
              <w:rPr>
                <w:rFonts w:eastAsia="SimSun"/>
                <w:lang w:val="en-US" w:eastAsia="zh-CN"/>
              </w:rPr>
            </w:pPr>
            <w:r>
              <w:rPr>
                <w:rFonts w:eastAsia="SimSun" w:hint="eastAsia"/>
                <w:lang w:val="en-US" w:eastAsia="zh-CN"/>
              </w:rPr>
              <w:t>A</w:t>
            </w:r>
            <w:r>
              <w:rPr>
                <w:rFonts w:eastAsia="SimSun"/>
                <w:lang w:val="en-US" w:eastAsia="zh-CN"/>
              </w:rPr>
              <w:t>s replied to Q1 above.</w:t>
            </w:r>
          </w:p>
        </w:tc>
      </w:tr>
      <w:tr w:rsidR="003B126B" w14:paraId="31295A84" w14:textId="77777777">
        <w:tc>
          <w:tcPr>
            <w:tcW w:w="1838" w:type="dxa"/>
            <w:vAlign w:val="center"/>
          </w:tcPr>
          <w:p w14:paraId="07688E9A" w14:textId="77777777" w:rsidR="003B126B" w:rsidRDefault="00AC5B44">
            <w:pPr>
              <w:spacing w:before="120" w:after="120"/>
              <w:jc w:val="center"/>
              <w:rPr>
                <w:lang w:val="en-US"/>
              </w:rPr>
            </w:pPr>
            <w:r>
              <w:rPr>
                <w:lang w:val="en-US"/>
              </w:rPr>
              <w:t>Ericsson</w:t>
            </w:r>
          </w:p>
        </w:tc>
        <w:tc>
          <w:tcPr>
            <w:tcW w:w="1418" w:type="dxa"/>
            <w:vAlign w:val="center"/>
          </w:tcPr>
          <w:p w14:paraId="51336045" w14:textId="77777777" w:rsidR="003B126B" w:rsidRDefault="00AC5B44">
            <w:pPr>
              <w:spacing w:before="120" w:after="120"/>
              <w:jc w:val="center"/>
              <w:rPr>
                <w:lang w:val="en-US"/>
              </w:rPr>
            </w:pPr>
            <w:r>
              <w:rPr>
                <w:lang w:val="en-US"/>
              </w:rPr>
              <w:t>No</w:t>
            </w:r>
          </w:p>
        </w:tc>
        <w:tc>
          <w:tcPr>
            <w:tcW w:w="6375" w:type="dxa"/>
            <w:vAlign w:val="center"/>
          </w:tcPr>
          <w:p w14:paraId="3B0104FE" w14:textId="77777777" w:rsidR="003B126B" w:rsidRDefault="00AC5B44">
            <w:pPr>
              <w:spacing w:before="120" w:after="120"/>
              <w:rPr>
                <w:lang w:val="en-US"/>
              </w:rPr>
            </w:pPr>
            <w:r>
              <w:rPr>
                <w:lang w:val="en-US"/>
              </w:rPr>
              <w:t>No need to specify this restriction.</w:t>
            </w:r>
          </w:p>
        </w:tc>
      </w:tr>
      <w:tr w:rsidR="003B126B" w14:paraId="33EF6DAA" w14:textId="77777777">
        <w:tc>
          <w:tcPr>
            <w:tcW w:w="1838" w:type="dxa"/>
            <w:vAlign w:val="center"/>
          </w:tcPr>
          <w:p w14:paraId="1A82566B" w14:textId="77777777" w:rsidR="003B126B" w:rsidRDefault="00AC5B44">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1539FFE5" w14:textId="77777777" w:rsidR="003B126B" w:rsidRDefault="00AC5B44">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6D1AB06E" w14:textId="77777777" w:rsidR="003B126B" w:rsidRDefault="00AC5B44">
            <w:pPr>
              <w:spacing w:before="120" w:after="120"/>
              <w:rPr>
                <w:rFonts w:eastAsia="SimSun"/>
                <w:lang w:val="en-US" w:eastAsia="zh-CN"/>
              </w:rPr>
            </w:pPr>
            <w:r>
              <w:rPr>
                <w:rFonts w:eastAsia="SimSun"/>
                <w:lang w:val="en-US" w:eastAsia="zh-CN"/>
              </w:rPr>
              <w:t>S</w:t>
            </w:r>
            <w:r>
              <w:rPr>
                <w:rFonts w:eastAsia="SimSun" w:hint="eastAsia"/>
                <w:lang w:val="en-US" w:eastAsia="zh-CN"/>
              </w:rPr>
              <w:t>ee our comments to Q1.</w:t>
            </w:r>
          </w:p>
        </w:tc>
      </w:tr>
      <w:tr w:rsidR="003B126B" w14:paraId="6D6DBD91" w14:textId="77777777">
        <w:tc>
          <w:tcPr>
            <w:tcW w:w="1838" w:type="dxa"/>
            <w:vAlign w:val="center"/>
          </w:tcPr>
          <w:p w14:paraId="034ED66C" w14:textId="77777777" w:rsidR="003B126B" w:rsidRDefault="00AC5B44">
            <w:pPr>
              <w:spacing w:before="120" w:after="120"/>
              <w:jc w:val="center"/>
              <w:rPr>
                <w:rFonts w:eastAsia="SimSun"/>
                <w:lang w:val="en-US" w:eastAsia="zh-CN"/>
              </w:rPr>
            </w:pPr>
            <w:r>
              <w:rPr>
                <w:lang w:val="en-US"/>
              </w:rPr>
              <w:t>MediaTek</w:t>
            </w:r>
          </w:p>
        </w:tc>
        <w:tc>
          <w:tcPr>
            <w:tcW w:w="1418" w:type="dxa"/>
            <w:vAlign w:val="center"/>
          </w:tcPr>
          <w:p w14:paraId="0284A18A" w14:textId="77777777" w:rsidR="003B126B" w:rsidRDefault="00AC5B44">
            <w:pPr>
              <w:spacing w:before="120" w:after="120"/>
              <w:jc w:val="center"/>
              <w:rPr>
                <w:rFonts w:eastAsia="SimSun"/>
                <w:lang w:val="en-US" w:eastAsia="zh-CN"/>
              </w:rPr>
            </w:pPr>
            <w:r>
              <w:rPr>
                <w:lang w:val="en-US"/>
              </w:rPr>
              <w:t>Yes</w:t>
            </w:r>
          </w:p>
        </w:tc>
        <w:tc>
          <w:tcPr>
            <w:tcW w:w="6375" w:type="dxa"/>
            <w:vAlign w:val="center"/>
          </w:tcPr>
          <w:p w14:paraId="3535D65F" w14:textId="77777777" w:rsidR="003B126B" w:rsidRDefault="00AC5B44">
            <w:pPr>
              <w:spacing w:before="120" w:after="120"/>
              <w:rPr>
                <w:rFonts w:eastAsia="SimSun"/>
                <w:lang w:val="en-US" w:eastAsia="zh-CN"/>
              </w:rPr>
            </w:pPr>
            <w:r>
              <w:rPr>
                <w:lang w:val="en-US"/>
              </w:rPr>
              <w:t>As replied to Q1 above.</w:t>
            </w:r>
          </w:p>
        </w:tc>
      </w:tr>
      <w:tr w:rsidR="003B126B" w14:paraId="07A6C581" w14:textId="77777777">
        <w:tc>
          <w:tcPr>
            <w:tcW w:w="1838" w:type="dxa"/>
            <w:vAlign w:val="center"/>
          </w:tcPr>
          <w:p w14:paraId="260E4BAE" w14:textId="77777777" w:rsidR="003B126B" w:rsidRDefault="00AC5B44">
            <w:pPr>
              <w:spacing w:before="120" w:after="120"/>
              <w:jc w:val="center"/>
              <w:rPr>
                <w:lang w:val="en-US" w:eastAsia="ko-KR"/>
              </w:rPr>
            </w:pPr>
            <w:r>
              <w:rPr>
                <w:rFonts w:hint="eastAsia"/>
                <w:lang w:val="en-US" w:eastAsia="ko-KR"/>
              </w:rPr>
              <w:t>LG</w:t>
            </w:r>
          </w:p>
        </w:tc>
        <w:tc>
          <w:tcPr>
            <w:tcW w:w="1418" w:type="dxa"/>
            <w:vAlign w:val="center"/>
          </w:tcPr>
          <w:p w14:paraId="0D7A0A30" w14:textId="77777777" w:rsidR="003B126B" w:rsidRDefault="00AC5B44">
            <w:pPr>
              <w:spacing w:before="120" w:after="120"/>
              <w:jc w:val="center"/>
              <w:rPr>
                <w:lang w:val="en-US" w:eastAsia="ko-KR"/>
              </w:rPr>
            </w:pPr>
            <w:r>
              <w:rPr>
                <w:rFonts w:hint="eastAsia"/>
                <w:lang w:val="en-US" w:eastAsia="ko-KR"/>
              </w:rPr>
              <w:t>No</w:t>
            </w:r>
          </w:p>
        </w:tc>
        <w:tc>
          <w:tcPr>
            <w:tcW w:w="6375" w:type="dxa"/>
            <w:vAlign w:val="center"/>
          </w:tcPr>
          <w:p w14:paraId="1DE57ADA" w14:textId="77777777" w:rsidR="003B126B" w:rsidRDefault="00AC5B44">
            <w:pPr>
              <w:spacing w:before="120" w:after="120"/>
              <w:rPr>
                <w:lang w:val="en-US" w:eastAsia="ko-KR"/>
              </w:rPr>
            </w:pPr>
            <w:r>
              <w:rPr>
                <w:rFonts w:hint="eastAsia"/>
                <w:lang w:val="en-US" w:eastAsia="ko-KR"/>
              </w:rPr>
              <w:t xml:space="preserve">Although we agree with the intention, we think the restriction does not need to be specified. </w:t>
            </w:r>
          </w:p>
        </w:tc>
      </w:tr>
      <w:tr w:rsidR="003B126B" w14:paraId="2EA99FB4" w14:textId="77777777">
        <w:tc>
          <w:tcPr>
            <w:tcW w:w="1838" w:type="dxa"/>
            <w:vAlign w:val="center"/>
          </w:tcPr>
          <w:p w14:paraId="23F3A435" w14:textId="77777777" w:rsidR="003B126B" w:rsidRDefault="00AC5B44">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14:paraId="54EF3D86" w14:textId="77777777" w:rsidR="003B126B" w:rsidRDefault="00AC5B44">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79182753" w14:textId="77777777" w:rsidR="003B126B" w:rsidRDefault="00AC5B44">
            <w:pPr>
              <w:spacing w:before="120" w:after="120"/>
              <w:rPr>
                <w:rFonts w:eastAsia="SimSun"/>
                <w:lang w:val="en-US" w:eastAsia="zh-CN"/>
              </w:rPr>
            </w:pPr>
            <w:r>
              <w:rPr>
                <w:rFonts w:eastAsia="SimSun" w:hint="eastAsia"/>
                <w:lang w:val="en-US" w:eastAsia="zh-CN"/>
              </w:rPr>
              <w:t>S</w:t>
            </w:r>
            <w:r>
              <w:rPr>
                <w:rFonts w:eastAsia="SimSun"/>
                <w:lang w:val="en-US" w:eastAsia="zh-CN"/>
              </w:rPr>
              <w:t>ee Q1</w:t>
            </w:r>
          </w:p>
        </w:tc>
      </w:tr>
      <w:tr w:rsidR="003B126B" w14:paraId="1AEADC99" w14:textId="77777777">
        <w:tc>
          <w:tcPr>
            <w:tcW w:w="1838" w:type="dxa"/>
            <w:vAlign w:val="center"/>
          </w:tcPr>
          <w:p w14:paraId="3C607C4E" w14:textId="77777777" w:rsidR="003B126B" w:rsidRDefault="00AC5B44">
            <w:pPr>
              <w:spacing w:before="120" w:after="120"/>
              <w:jc w:val="center"/>
              <w:rPr>
                <w:lang w:val="en-US" w:eastAsia="ko-KR"/>
              </w:rPr>
            </w:pPr>
            <w:r>
              <w:rPr>
                <w:lang w:val="en-US" w:eastAsia="ko-KR"/>
              </w:rPr>
              <w:lastRenderedPageBreak/>
              <w:t>Nokia, Nokia Shanghai Bell</w:t>
            </w:r>
          </w:p>
        </w:tc>
        <w:tc>
          <w:tcPr>
            <w:tcW w:w="1418" w:type="dxa"/>
            <w:vAlign w:val="center"/>
          </w:tcPr>
          <w:p w14:paraId="5C8D93DA" w14:textId="77777777" w:rsidR="003B126B" w:rsidRDefault="00AC5B44">
            <w:pPr>
              <w:spacing w:before="120" w:after="120"/>
              <w:jc w:val="center"/>
              <w:rPr>
                <w:lang w:val="en-US" w:eastAsia="ko-KR"/>
              </w:rPr>
            </w:pPr>
            <w:r>
              <w:rPr>
                <w:lang w:val="en-US" w:eastAsia="ko-KR"/>
              </w:rPr>
              <w:t>No</w:t>
            </w:r>
          </w:p>
        </w:tc>
        <w:tc>
          <w:tcPr>
            <w:tcW w:w="6375" w:type="dxa"/>
            <w:vAlign w:val="center"/>
          </w:tcPr>
          <w:p w14:paraId="3E6DF207" w14:textId="77777777" w:rsidR="003B126B" w:rsidRDefault="003B126B">
            <w:pPr>
              <w:spacing w:before="120" w:after="120"/>
              <w:rPr>
                <w:lang w:val="en-US" w:eastAsia="ko-KR"/>
              </w:rPr>
            </w:pPr>
          </w:p>
        </w:tc>
      </w:tr>
      <w:tr w:rsidR="003B126B" w14:paraId="3988FDED" w14:textId="77777777">
        <w:tc>
          <w:tcPr>
            <w:tcW w:w="1838" w:type="dxa"/>
            <w:vAlign w:val="center"/>
          </w:tcPr>
          <w:p w14:paraId="3F1D9C32" w14:textId="77777777" w:rsidR="003B126B" w:rsidRDefault="00AC5B44">
            <w:pPr>
              <w:spacing w:before="120" w:after="120"/>
              <w:jc w:val="center"/>
              <w:rPr>
                <w:lang w:val="en-US" w:eastAsia="ko-KR"/>
              </w:rPr>
            </w:pPr>
            <w:proofErr w:type="spellStart"/>
            <w:r>
              <w:rPr>
                <w:lang w:val="en-US" w:eastAsia="ko-KR"/>
              </w:rPr>
              <w:t>Futurewei</w:t>
            </w:r>
            <w:proofErr w:type="spellEnd"/>
          </w:p>
        </w:tc>
        <w:tc>
          <w:tcPr>
            <w:tcW w:w="1418" w:type="dxa"/>
            <w:vAlign w:val="center"/>
          </w:tcPr>
          <w:p w14:paraId="6DFDEFFF" w14:textId="77777777" w:rsidR="003B126B" w:rsidRDefault="00AC5B44">
            <w:pPr>
              <w:spacing w:before="120" w:after="120"/>
              <w:jc w:val="center"/>
              <w:rPr>
                <w:lang w:val="en-US" w:eastAsia="ko-KR"/>
              </w:rPr>
            </w:pPr>
            <w:r>
              <w:rPr>
                <w:lang w:val="en-US" w:eastAsia="ko-KR"/>
              </w:rPr>
              <w:t>No</w:t>
            </w:r>
          </w:p>
        </w:tc>
        <w:tc>
          <w:tcPr>
            <w:tcW w:w="6375" w:type="dxa"/>
            <w:vAlign w:val="center"/>
          </w:tcPr>
          <w:p w14:paraId="41ECEE91" w14:textId="77777777" w:rsidR="003B126B" w:rsidRDefault="00AC5B44">
            <w:pPr>
              <w:spacing w:before="120" w:after="120"/>
              <w:rPr>
                <w:lang w:val="en-US" w:eastAsia="ko-KR"/>
              </w:rPr>
            </w:pPr>
            <w:r>
              <w:rPr>
                <w:lang w:val="en-US" w:eastAsia="ko-KR"/>
              </w:rPr>
              <w:t xml:space="preserve">There is no need of explicitly specifying this kind of limitation of </w:t>
            </w:r>
            <w:proofErr w:type="spellStart"/>
            <w:r>
              <w:rPr>
                <w:lang w:val="en-US" w:eastAsia="ko-KR"/>
              </w:rPr>
              <w:t>eLCID</w:t>
            </w:r>
            <w:proofErr w:type="spellEnd"/>
            <w:r>
              <w:rPr>
                <w:lang w:val="en-US" w:eastAsia="ko-KR"/>
              </w:rPr>
              <w:t xml:space="preserve"> use – the intended optimization can be realized implicitly when setting LCID values in Tables 6.2.1-1 and 6.2.1-2 in MAC specs.</w:t>
            </w:r>
          </w:p>
        </w:tc>
      </w:tr>
      <w:tr w:rsidR="003B126B" w14:paraId="5563AA79" w14:textId="77777777">
        <w:tc>
          <w:tcPr>
            <w:tcW w:w="1838" w:type="dxa"/>
            <w:vAlign w:val="center"/>
          </w:tcPr>
          <w:p w14:paraId="5782515A" w14:textId="77777777" w:rsidR="003B126B" w:rsidRDefault="00AC5B44">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3D77C4E2" w14:textId="77777777" w:rsidR="003B126B" w:rsidRDefault="00AC5B44">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6C8EE1D" w14:textId="77777777" w:rsidR="003B126B" w:rsidRDefault="00AC5B44">
            <w:pPr>
              <w:spacing w:before="120" w:after="120"/>
              <w:rPr>
                <w:rFonts w:eastAsia="PMingLiU"/>
                <w:lang w:val="en-US" w:eastAsia="zh-TW"/>
              </w:rPr>
            </w:pPr>
            <w:r>
              <w:rPr>
                <w:rFonts w:eastAsia="PMingLiU" w:hint="eastAsia"/>
                <w:lang w:val="en-US" w:eastAsia="zh-TW"/>
              </w:rPr>
              <w:t>It</w:t>
            </w:r>
            <w:r>
              <w:rPr>
                <w:rFonts w:eastAsia="PMingLiU"/>
                <w:lang w:val="en-US" w:eastAsia="zh-TW"/>
              </w:rPr>
              <w:t>’s better to specify the principle and prevent specification uncertainty.</w:t>
            </w:r>
          </w:p>
        </w:tc>
      </w:tr>
      <w:tr w:rsidR="003B126B" w14:paraId="6509D346" w14:textId="77777777">
        <w:tc>
          <w:tcPr>
            <w:tcW w:w="1838" w:type="dxa"/>
            <w:vAlign w:val="center"/>
          </w:tcPr>
          <w:p w14:paraId="6B8FB8EC" w14:textId="77777777" w:rsidR="003B126B" w:rsidRDefault="00AC5B44">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03B63531" w14:textId="77777777" w:rsidR="003B126B" w:rsidRDefault="00AC5B44">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00234B3B" w14:textId="77777777" w:rsidR="003B126B" w:rsidRDefault="00AC5B44">
            <w:pPr>
              <w:spacing w:before="120" w:after="120"/>
              <w:rPr>
                <w:rFonts w:eastAsia="MS Mincho"/>
                <w:lang w:val="en-US" w:eastAsia="ja-JP"/>
              </w:rPr>
            </w:pPr>
            <w:r>
              <w:rPr>
                <w:rFonts w:eastAsia="MS Mincho" w:hint="eastAsia"/>
                <w:lang w:val="en-US" w:eastAsia="ja-JP"/>
              </w:rPr>
              <w:t>I</w:t>
            </w:r>
            <w:r>
              <w:rPr>
                <w:rFonts w:eastAsia="MS Mincho"/>
                <w:lang w:val="en-US" w:eastAsia="ja-JP"/>
              </w:rPr>
              <w:t>t is not clear to us how long such restriction is sustainable. It is probably better no to change the standard.</w:t>
            </w:r>
          </w:p>
        </w:tc>
      </w:tr>
      <w:tr w:rsidR="003B126B" w14:paraId="08877922" w14:textId="77777777">
        <w:tc>
          <w:tcPr>
            <w:tcW w:w="1838" w:type="dxa"/>
            <w:vAlign w:val="center"/>
          </w:tcPr>
          <w:p w14:paraId="44FB1127" w14:textId="77777777" w:rsidR="003B126B" w:rsidRDefault="00AC5B44">
            <w:pPr>
              <w:spacing w:before="120" w:after="120"/>
              <w:jc w:val="center"/>
              <w:rPr>
                <w:rFonts w:eastAsia="PMingLiU"/>
                <w:lang w:val="en-US" w:eastAsia="zh-TW"/>
              </w:rPr>
            </w:pPr>
            <w:r>
              <w:rPr>
                <w:rFonts w:eastAsia="PMingLiU"/>
                <w:lang w:val="en-US" w:eastAsia="zh-TW"/>
              </w:rPr>
              <w:t>vivo</w:t>
            </w:r>
          </w:p>
        </w:tc>
        <w:tc>
          <w:tcPr>
            <w:tcW w:w="1418" w:type="dxa"/>
            <w:vAlign w:val="center"/>
          </w:tcPr>
          <w:p w14:paraId="6ECDDC88" w14:textId="77777777" w:rsidR="003B126B" w:rsidRDefault="00AC5B44">
            <w:pPr>
              <w:spacing w:before="120" w:after="120"/>
              <w:jc w:val="center"/>
              <w:rPr>
                <w:rFonts w:eastAsia="PMingLiU"/>
                <w:lang w:val="en-US" w:eastAsia="zh-TW"/>
              </w:rPr>
            </w:pPr>
            <w:r>
              <w:rPr>
                <w:rFonts w:eastAsia="PMingLiU"/>
                <w:lang w:val="en-US" w:eastAsia="zh-TW"/>
              </w:rPr>
              <w:t>No</w:t>
            </w:r>
          </w:p>
        </w:tc>
        <w:tc>
          <w:tcPr>
            <w:tcW w:w="6375" w:type="dxa"/>
            <w:vAlign w:val="center"/>
          </w:tcPr>
          <w:p w14:paraId="6A9245AA" w14:textId="77777777" w:rsidR="003B126B" w:rsidRDefault="003B126B">
            <w:pPr>
              <w:spacing w:before="120" w:after="120"/>
              <w:rPr>
                <w:rFonts w:eastAsia="PMingLiU"/>
                <w:lang w:val="en-US" w:eastAsia="zh-TW"/>
              </w:rPr>
            </w:pPr>
          </w:p>
        </w:tc>
      </w:tr>
      <w:tr w:rsidR="003B126B" w14:paraId="601D81B6" w14:textId="77777777">
        <w:tc>
          <w:tcPr>
            <w:tcW w:w="1838" w:type="dxa"/>
            <w:vAlign w:val="center"/>
          </w:tcPr>
          <w:p w14:paraId="503EAFD1" w14:textId="77777777" w:rsidR="003B126B" w:rsidRDefault="00AC5B44">
            <w:pPr>
              <w:spacing w:before="120" w:after="120"/>
              <w:jc w:val="center"/>
              <w:rPr>
                <w:rFonts w:eastAsia="PMingLiU"/>
                <w:lang w:val="en-US" w:eastAsia="zh-TW"/>
              </w:rPr>
            </w:pPr>
            <w:r>
              <w:rPr>
                <w:rFonts w:eastAsia="PMingLiU"/>
                <w:lang w:val="en-US" w:eastAsia="zh-TW"/>
              </w:rPr>
              <w:t>Lenovo</w:t>
            </w:r>
          </w:p>
        </w:tc>
        <w:tc>
          <w:tcPr>
            <w:tcW w:w="1418" w:type="dxa"/>
            <w:vAlign w:val="center"/>
          </w:tcPr>
          <w:p w14:paraId="0FEBD40C" w14:textId="77777777" w:rsidR="003B126B" w:rsidRDefault="00AC5B44">
            <w:pPr>
              <w:spacing w:before="120" w:after="120"/>
              <w:jc w:val="center"/>
              <w:rPr>
                <w:rFonts w:eastAsia="PMingLiU"/>
                <w:lang w:val="en-US" w:eastAsia="zh-TW"/>
              </w:rPr>
            </w:pPr>
            <w:r>
              <w:rPr>
                <w:rFonts w:eastAsia="PMingLiU"/>
                <w:lang w:val="en-US" w:eastAsia="zh-TW"/>
              </w:rPr>
              <w:t>No</w:t>
            </w:r>
          </w:p>
        </w:tc>
        <w:tc>
          <w:tcPr>
            <w:tcW w:w="6375" w:type="dxa"/>
            <w:vAlign w:val="center"/>
          </w:tcPr>
          <w:p w14:paraId="65329225" w14:textId="77777777" w:rsidR="003B126B" w:rsidRDefault="003B126B">
            <w:pPr>
              <w:spacing w:before="120" w:after="120"/>
              <w:rPr>
                <w:rFonts w:eastAsia="PMingLiU"/>
                <w:lang w:val="en-US" w:eastAsia="zh-TW"/>
              </w:rPr>
            </w:pPr>
          </w:p>
        </w:tc>
      </w:tr>
      <w:tr w:rsidR="003B126B" w14:paraId="1BB11568" w14:textId="77777777">
        <w:tc>
          <w:tcPr>
            <w:tcW w:w="1838" w:type="dxa"/>
            <w:vAlign w:val="center"/>
          </w:tcPr>
          <w:p w14:paraId="67060F03" w14:textId="77777777" w:rsidR="003B126B" w:rsidRDefault="00AC5B44">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6E7AD581" w14:textId="77777777" w:rsidR="003B126B" w:rsidRDefault="00AC5B44">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795DB9E2" w14:textId="77777777" w:rsidR="003B126B" w:rsidRDefault="003B126B">
            <w:pPr>
              <w:spacing w:before="120" w:after="120"/>
              <w:rPr>
                <w:rFonts w:eastAsia="PMingLiU"/>
                <w:lang w:val="en-US" w:eastAsia="zh-TW"/>
              </w:rPr>
            </w:pPr>
          </w:p>
        </w:tc>
      </w:tr>
    </w:tbl>
    <w:p w14:paraId="738EE575" w14:textId="77777777" w:rsidR="003B126B" w:rsidRDefault="003B126B">
      <w:pPr>
        <w:rPr>
          <w:lang w:val="en-US"/>
        </w:rPr>
      </w:pPr>
    </w:p>
    <w:p w14:paraId="4C05BFED" w14:textId="77777777" w:rsidR="003B126B" w:rsidRDefault="00AC5B44">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14:paraId="13A0BBD8" w14:textId="77777777" w:rsidR="003B126B" w:rsidRDefault="003B126B">
      <w:pPr>
        <w:rPr>
          <w:lang w:val="en-US" w:eastAsia="ko-KR"/>
        </w:rPr>
      </w:pPr>
    </w:p>
    <w:p w14:paraId="185311A8" w14:textId="77777777" w:rsidR="003B126B" w:rsidRDefault="00AC5B44">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TableGrid"/>
        <w:tblW w:w="9631" w:type="dxa"/>
        <w:tblLayout w:type="fixed"/>
        <w:tblLook w:val="04A0" w:firstRow="1" w:lastRow="0" w:firstColumn="1" w:lastColumn="0" w:noHBand="0" w:noVBand="1"/>
      </w:tblPr>
      <w:tblGrid>
        <w:gridCol w:w="9631"/>
      </w:tblGrid>
      <w:tr w:rsidR="003B126B" w14:paraId="09802267" w14:textId="77777777">
        <w:tc>
          <w:tcPr>
            <w:tcW w:w="9631" w:type="dxa"/>
          </w:tcPr>
          <w:p w14:paraId="45D918BF" w14:textId="77777777" w:rsidR="003B126B" w:rsidRDefault="00AC5B44">
            <w:pPr>
              <w:pStyle w:val="Heading3"/>
              <w:ind w:left="742" w:hanging="742"/>
              <w:rPr>
                <w:rFonts w:eastAsia="Times New Roman" w:cs="Times New Roman"/>
              </w:rPr>
            </w:pPr>
            <w:r>
              <w:rPr>
                <w:rFonts w:eastAsia="Times New Roman" w:cs="Times New Roman"/>
              </w:rPr>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14:paraId="34973280" w14:textId="77777777" w:rsidR="003B126B" w:rsidRDefault="00AC5B44">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14:paraId="27792D8C" w14:textId="77777777" w:rsidR="003B126B" w:rsidRDefault="00AC5B44">
            <w:pPr>
              <w:pStyle w:val="B1"/>
            </w:pPr>
            <w:r>
              <w:t>-</w:t>
            </w:r>
            <w:r>
              <w:tab/>
              <w:t xml:space="preserve">LCID: The Logical Channel ID field identifies the logical channel instance of the corresponding MAC SDU or the type of the corresponding MAC </w:t>
            </w:r>
            <w:r>
              <w:rPr>
                <w:lang w:eastAsia="ko-KR"/>
              </w:rPr>
              <w:t>CE</w:t>
            </w:r>
            <w:r>
              <w:t xml:space="preserve"> or padding as described in </w:t>
            </w:r>
            <w:r>
              <w:rPr>
                <w:lang w:eastAsia="ko-KR"/>
              </w:rPr>
              <w:t>T</w:t>
            </w:r>
            <w:r>
              <w:t>ables 6.2.1-1</w:t>
            </w:r>
            <w:r>
              <w:rPr>
                <w:lang w:eastAsia="ko-KR"/>
              </w:rPr>
              <w:t xml:space="preserve"> and </w:t>
            </w:r>
            <w:r>
              <w:t>6.2.1-2 for the DL</w:t>
            </w:r>
            <w:r>
              <w:rPr>
                <w:lang w:eastAsia="zh-CN"/>
              </w:rPr>
              <w:t>-SCH</w:t>
            </w:r>
            <w:r>
              <w:rPr>
                <w:lang w:eastAsia="ko-KR"/>
              </w:rPr>
              <w:t xml:space="preserve"> and</w:t>
            </w:r>
            <w:r>
              <w:t xml:space="preserve"> UL-SCH</w:t>
            </w:r>
            <w:r>
              <w:rPr>
                <w:lang w:eastAsia="zh-CN"/>
              </w:rPr>
              <w:t xml:space="preserve"> </w:t>
            </w:r>
            <w:r>
              <w:t xml:space="preserve">respectively. There is one LCID field </w:t>
            </w:r>
            <w:r>
              <w:rPr>
                <w:lang w:eastAsia="ko-KR"/>
              </w:rPr>
              <w:t xml:space="preserve">per MAC </w:t>
            </w:r>
            <w:proofErr w:type="spellStart"/>
            <w:r>
              <w:rPr>
                <w:lang w:eastAsia="ko-KR"/>
              </w:rPr>
              <w:t>subheader</w:t>
            </w:r>
            <w:proofErr w:type="spellEnd"/>
            <w:r>
              <w:t xml:space="preserve">. The LCID field size is </w:t>
            </w:r>
            <w:r>
              <w:rPr>
                <w:lang w:eastAsia="ko-KR"/>
              </w:rPr>
              <w:t>6</w:t>
            </w:r>
            <w:r>
              <w:t xml:space="preserve"> bits. If the LCID field is set to 34, one additional octet is present in the MAC </w:t>
            </w:r>
            <w:proofErr w:type="spellStart"/>
            <w:r>
              <w:t>subheader</w:t>
            </w:r>
            <w:proofErr w:type="spellEnd"/>
            <w:r>
              <w:t xml:space="preserve"> containing the </w:t>
            </w:r>
            <w:proofErr w:type="spellStart"/>
            <w:r>
              <w:t>eLCID</w:t>
            </w:r>
            <w:proofErr w:type="spellEnd"/>
            <w:r>
              <w:t xml:space="preserve"> field and follow the octet containing LCID field.</w:t>
            </w:r>
            <w:r>
              <w:rPr>
                <w:lang w:val="en-US"/>
              </w:rPr>
              <w:t xml:space="preserve"> If the LCID field is set to 33, two additional octets are present in the MAC </w:t>
            </w:r>
            <w:proofErr w:type="spellStart"/>
            <w:r>
              <w:rPr>
                <w:lang w:val="en-US"/>
              </w:rPr>
              <w:t>subheader</w:t>
            </w:r>
            <w:proofErr w:type="spellEnd"/>
            <w:r>
              <w:rPr>
                <w:lang w:val="en-US"/>
              </w:rPr>
              <w:t xml:space="preserve"> containing the </w:t>
            </w:r>
            <w:proofErr w:type="spellStart"/>
            <w:r>
              <w:rPr>
                <w:lang w:val="en-US"/>
              </w:rPr>
              <w:t>eLCID</w:t>
            </w:r>
            <w:proofErr w:type="spellEnd"/>
            <w:r>
              <w:rPr>
                <w:lang w:val="en-US"/>
              </w:rPr>
              <w:t xml:space="preserve"> field and these two additional octets follow the octet containing LCID field;</w:t>
            </w:r>
          </w:p>
          <w:p w14:paraId="6ED50D8D" w14:textId="77777777" w:rsidR="003B126B" w:rsidRDefault="00AC5B44">
            <w:pPr>
              <w:pStyle w:val="B1"/>
              <w:rPr>
                <w:lang w:val="en-US"/>
              </w:rPr>
            </w:pPr>
            <w:r>
              <w:rPr>
                <w:lang w:val="en-US"/>
              </w:rPr>
              <w:t>-</w:t>
            </w:r>
            <w:r>
              <w:rPr>
                <w:lang w:val="en-US"/>
              </w:rPr>
              <w:tab/>
            </w:r>
            <w:proofErr w:type="spellStart"/>
            <w:r>
              <w:rPr>
                <w:lang w:val="en-US"/>
              </w:rPr>
              <w:t>eLCID</w:t>
            </w:r>
            <w:proofErr w:type="spellEnd"/>
            <w:r>
              <w:rPr>
                <w:lang w:val="en-US"/>
              </w:rPr>
              <w:t xml:space="preserve">: The extended Logical Channel ID field identifies the logical channel instance of the corresponding MAC SDU </w:t>
            </w:r>
            <w:r>
              <w:rPr>
                <w:color w:val="FF0000"/>
                <w:u w:val="single"/>
                <w:lang w:val="en-US"/>
              </w:rPr>
              <w:t>or the type of the corresponding MAC CE</w:t>
            </w:r>
            <w:r>
              <w:rPr>
                <w:lang w:val="en-US"/>
              </w:rPr>
              <w:t xml:space="preserve"> as described in tables 6.2.1-1a</w:t>
            </w:r>
            <w:r>
              <w:t>, 6.2.1-1b,</w:t>
            </w:r>
            <w:r>
              <w:rPr>
                <w:lang w:val="en-US"/>
              </w:rPr>
              <w:t xml:space="preserve"> 6.2.1-2a</w:t>
            </w:r>
            <w:r>
              <w:t xml:space="preserve"> and 6.2.1-2b</w:t>
            </w:r>
            <w:r>
              <w:rPr>
                <w:lang w:val="en-US"/>
              </w:rPr>
              <w:t xml:space="preserve"> for the DL-SCH and UL-SCH respectively. The size of the </w:t>
            </w:r>
            <w:proofErr w:type="spellStart"/>
            <w:r>
              <w:rPr>
                <w:lang w:val="en-US"/>
              </w:rPr>
              <w:t>eLCID</w:t>
            </w:r>
            <w:proofErr w:type="spellEnd"/>
            <w:r>
              <w:rPr>
                <w:lang w:val="en-US"/>
              </w:rPr>
              <w:t xml:space="preserve"> field is </w:t>
            </w:r>
            <w:r>
              <w:t xml:space="preserve">either 8 bits or </w:t>
            </w:r>
            <w:r>
              <w:rPr>
                <w:lang w:val="en-US"/>
              </w:rPr>
              <w:t xml:space="preserve">16 bits. </w:t>
            </w:r>
            <w:r>
              <w:rPr>
                <w:color w:val="FF0000"/>
                <w:u w:val="single"/>
                <w:lang w:val="en-US"/>
              </w:rPr>
              <w:t xml:space="preserve">If the size of the </w:t>
            </w:r>
            <w:proofErr w:type="spellStart"/>
            <w:r>
              <w:rPr>
                <w:color w:val="FF0000"/>
                <w:u w:val="single"/>
                <w:lang w:val="en-US"/>
              </w:rPr>
              <w:t>eLCID</w:t>
            </w:r>
            <w:proofErr w:type="spellEnd"/>
            <w:r>
              <w:rPr>
                <w:color w:val="FF0000"/>
                <w:u w:val="single"/>
                <w:lang w:val="en-US"/>
              </w:rPr>
              <w:t xml:space="preserve"> field is 8 bits, it is only used to identify the type of the </w:t>
            </w:r>
            <w:proofErr w:type="spellStart"/>
            <w:r>
              <w:rPr>
                <w:color w:val="FF0000"/>
                <w:u w:val="single"/>
                <w:lang w:val="en-US"/>
              </w:rPr>
              <w:t>correpsonding</w:t>
            </w:r>
            <w:proofErr w:type="spellEnd"/>
            <w:r>
              <w:rPr>
                <w:color w:val="FF0000"/>
                <w:u w:val="single"/>
                <w:lang w:val="en-US"/>
              </w:rPr>
              <w:t xml:space="preserve"> MAC CE.</w:t>
            </w:r>
          </w:p>
          <w:p w14:paraId="7E75D52D" w14:textId="77777777" w:rsidR="003B126B" w:rsidRDefault="003B126B">
            <w:pPr>
              <w:rPr>
                <w:lang w:val="en-US"/>
              </w:rPr>
            </w:pPr>
          </w:p>
        </w:tc>
      </w:tr>
    </w:tbl>
    <w:p w14:paraId="13B4710F" w14:textId="77777777" w:rsidR="003B126B" w:rsidRDefault="003B126B">
      <w:pPr>
        <w:rPr>
          <w:lang w:val="en-US"/>
        </w:rPr>
      </w:pPr>
    </w:p>
    <w:p w14:paraId="0C62034D" w14:textId="77777777" w:rsidR="003B126B" w:rsidRDefault="00AC5B44">
      <w:pPr>
        <w:rPr>
          <w:b/>
          <w:lang w:val="en-US" w:eastAsia="ko-KR"/>
        </w:rPr>
      </w:pPr>
      <w:r>
        <w:rPr>
          <w:b/>
          <w:lang w:val="en-US" w:eastAsia="ko-KR"/>
        </w:rPr>
        <w:t xml:space="preserve">Question 3.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TableGrid"/>
        <w:tblW w:w="9631" w:type="dxa"/>
        <w:tblLayout w:type="fixed"/>
        <w:tblLook w:val="04A0" w:firstRow="1" w:lastRow="0" w:firstColumn="1" w:lastColumn="0" w:noHBand="0" w:noVBand="1"/>
      </w:tblPr>
      <w:tblGrid>
        <w:gridCol w:w="1838"/>
        <w:gridCol w:w="1418"/>
        <w:gridCol w:w="6375"/>
      </w:tblGrid>
      <w:tr w:rsidR="003B126B" w14:paraId="00B475CC" w14:textId="77777777">
        <w:tc>
          <w:tcPr>
            <w:tcW w:w="1838" w:type="dxa"/>
            <w:vAlign w:val="center"/>
          </w:tcPr>
          <w:p w14:paraId="272552F4" w14:textId="77777777" w:rsidR="003B126B" w:rsidRDefault="00AC5B44">
            <w:pPr>
              <w:spacing w:before="120" w:after="120"/>
              <w:jc w:val="center"/>
              <w:rPr>
                <w:b/>
                <w:lang w:val="en-US" w:eastAsia="ko-KR"/>
              </w:rPr>
            </w:pPr>
            <w:r>
              <w:rPr>
                <w:rFonts w:hint="eastAsia"/>
                <w:b/>
                <w:lang w:val="en-US" w:eastAsia="ko-KR"/>
              </w:rPr>
              <w:t>Company</w:t>
            </w:r>
          </w:p>
        </w:tc>
        <w:tc>
          <w:tcPr>
            <w:tcW w:w="1418" w:type="dxa"/>
            <w:vAlign w:val="center"/>
          </w:tcPr>
          <w:p w14:paraId="5DEC1409" w14:textId="77777777" w:rsidR="003B126B" w:rsidRDefault="00AC5B44">
            <w:pPr>
              <w:spacing w:before="120" w:after="120"/>
              <w:jc w:val="center"/>
              <w:rPr>
                <w:b/>
                <w:lang w:val="en-US" w:eastAsia="ko-KR"/>
              </w:rPr>
            </w:pPr>
            <w:r>
              <w:rPr>
                <w:rFonts w:hint="eastAsia"/>
                <w:b/>
                <w:lang w:val="en-US" w:eastAsia="ko-KR"/>
              </w:rPr>
              <w:t>Yes/No</w:t>
            </w:r>
          </w:p>
        </w:tc>
        <w:tc>
          <w:tcPr>
            <w:tcW w:w="6375" w:type="dxa"/>
            <w:vAlign w:val="center"/>
          </w:tcPr>
          <w:p w14:paraId="44C97C5B" w14:textId="77777777" w:rsidR="003B126B" w:rsidRDefault="00AC5B44">
            <w:pPr>
              <w:spacing w:before="120" w:after="120"/>
              <w:jc w:val="center"/>
              <w:rPr>
                <w:b/>
                <w:lang w:val="en-US" w:eastAsia="ko-KR"/>
              </w:rPr>
            </w:pPr>
            <w:r>
              <w:rPr>
                <w:rFonts w:hint="eastAsia"/>
                <w:b/>
                <w:lang w:val="en-US" w:eastAsia="ko-KR"/>
              </w:rPr>
              <w:t>Comment</w:t>
            </w:r>
          </w:p>
        </w:tc>
      </w:tr>
      <w:tr w:rsidR="003B126B" w14:paraId="5E0F51A3" w14:textId="77777777">
        <w:tc>
          <w:tcPr>
            <w:tcW w:w="1838" w:type="dxa"/>
            <w:vAlign w:val="center"/>
          </w:tcPr>
          <w:p w14:paraId="2617B235" w14:textId="77777777" w:rsidR="003B126B" w:rsidRDefault="00AC5B44">
            <w:pPr>
              <w:spacing w:before="120" w:after="120"/>
              <w:jc w:val="center"/>
              <w:rPr>
                <w:lang w:val="en-US"/>
              </w:rPr>
            </w:pPr>
            <w:r>
              <w:rPr>
                <w:lang w:val="en-US"/>
              </w:rPr>
              <w:t>Ericsson</w:t>
            </w:r>
          </w:p>
        </w:tc>
        <w:tc>
          <w:tcPr>
            <w:tcW w:w="1418" w:type="dxa"/>
            <w:vAlign w:val="center"/>
          </w:tcPr>
          <w:p w14:paraId="761C5D57" w14:textId="77777777" w:rsidR="003B126B" w:rsidRDefault="00AC5B44">
            <w:pPr>
              <w:spacing w:before="120" w:after="120"/>
              <w:jc w:val="center"/>
              <w:rPr>
                <w:lang w:val="en-US"/>
              </w:rPr>
            </w:pPr>
            <w:r>
              <w:rPr>
                <w:lang w:val="en-US"/>
              </w:rPr>
              <w:t>No</w:t>
            </w:r>
          </w:p>
        </w:tc>
        <w:tc>
          <w:tcPr>
            <w:tcW w:w="6375" w:type="dxa"/>
            <w:vAlign w:val="center"/>
          </w:tcPr>
          <w:p w14:paraId="3935BFE4" w14:textId="77777777" w:rsidR="003B126B" w:rsidRDefault="00AC5B44">
            <w:pPr>
              <w:spacing w:before="120" w:after="120"/>
              <w:rPr>
                <w:lang w:val="en-US"/>
              </w:rPr>
            </w:pPr>
            <w:r>
              <w:rPr>
                <w:lang w:val="en-US"/>
              </w:rPr>
              <w:t>We may add the “</w:t>
            </w:r>
            <w:r>
              <w:rPr>
                <w:color w:val="FF0000"/>
                <w:u w:val="single"/>
                <w:lang w:val="en-US"/>
              </w:rPr>
              <w:t>or the type of the corresponding MAC CE</w:t>
            </w:r>
            <w:r>
              <w:rPr>
                <w:lang w:val="en-US"/>
              </w:rPr>
              <w:t xml:space="preserve">” part, but not the rest. The second change is not necessary as the mapping of </w:t>
            </w:r>
            <w:proofErr w:type="spellStart"/>
            <w:r>
              <w:rPr>
                <w:lang w:val="en-US"/>
              </w:rPr>
              <w:t>eLCID</w:t>
            </w:r>
            <w:proofErr w:type="spellEnd"/>
            <w:r>
              <w:rPr>
                <w:lang w:val="en-US"/>
              </w:rPr>
              <w:t xml:space="preserve"> and LCID values are described in the tables.</w:t>
            </w:r>
          </w:p>
        </w:tc>
      </w:tr>
      <w:tr w:rsidR="003B126B" w14:paraId="53C667D1" w14:textId="77777777">
        <w:tc>
          <w:tcPr>
            <w:tcW w:w="1838" w:type="dxa"/>
            <w:vAlign w:val="center"/>
          </w:tcPr>
          <w:p w14:paraId="0CBBC2D1" w14:textId="77777777" w:rsidR="003B126B" w:rsidRDefault="00AC5B44">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1A2D9549" w14:textId="77777777" w:rsidR="003B126B" w:rsidRDefault="003B126B">
            <w:pPr>
              <w:spacing w:before="120" w:after="120"/>
              <w:jc w:val="center"/>
              <w:rPr>
                <w:lang w:val="en-US"/>
              </w:rPr>
            </w:pPr>
          </w:p>
        </w:tc>
        <w:tc>
          <w:tcPr>
            <w:tcW w:w="6375" w:type="dxa"/>
            <w:vAlign w:val="center"/>
          </w:tcPr>
          <w:p w14:paraId="61C4BE53" w14:textId="77777777" w:rsidR="003B126B" w:rsidRDefault="00AC5B44">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with </w:t>
            </w:r>
            <w:proofErr w:type="spellStart"/>
            <w:r>
              <w:rPr>
                <w:rFonts w:eastAsia="SimSun" w:hint="eastAsia"/>
                <w:lang w:val="en-US" w:eastAsia="zh-CN"/>
              </w:rPr>
              <w:t>Ericssion</w:t>
            </w:r>
            <w:proofErr w:type="spellEnd"/>
            <w:r>
              <w:rPr>
                <w:rFonts w:eastAsia="SimSun" w:hint="eastAsia"/>
                <w:lang w:val="en-US" w:eastAsia="zh-CN"/>
              </w:rPr>
              <w:t>.</w:t>
            </w:r>
          </w:p>
        </w:tc>
      </w:tr>
      <w:tr w:rsidR="003B126B" w14:paraId="48A4114B" w14:textId="77777777">
        <w:tc>
          <w:tcPr>
            <w:tcW w:w="1838" w:type="dxa"/>
            <w:vAlign w:val="center"/>
          </w:tcPr>
          <w:p w14:paraId="7D89ABD1" w14:textId="77777777" w:rsidR="003B126B" w:rsidRDefault="00AC5B44">
            <w:pPr>
              <w:spacing w:before="120" w:after="120"/>
              <w:jc w:val="center"/>
              <w:rPr>
                <w:rFonts w:eastAsia="SimSun"/>
                <w:lang w:val="en-US" w:eastAsia="zh-CN"/>
              </w:rPr>
            </w:pPr>
            <w:r>
              <w:rPr>
                <w:lang w:val="en-US"/>
              </w:rPr>
              <w:lastRenderedPageBreak/>
              <w:t>MediaTek</w:t>
            </w:r>
          </w:p>
        </w:tc>
        <w:tc>
          <w:tcPr>
            <w:tcW w:w="1418" w:type="dxa"/>
            <w:vAlign w:val="center"/>
          </w:tcPr>
          <w:p w14:paraId="25916A89" w14:textId="77777777" w:rsidR="003B126B" w:rsidRDefault="00AC5B44">
            <w:pPr>
              <w:spacing w:before="120" w:after="120"/>
              <w:jc w:val="center"/>
              <w:rPr>
                <w:lang w:val="en-US"/>
              </w:rPr>
            </w:pPr>
            <w:r>
              <w:rPr>
                <w:lang w:val="en-US"/>
              </w:rPr>
              <w:t>Yes</w:t>
            </w:r>
          </w:p>
        </w:tc>
        <w:tc>
          <w:tcPr>
            <w:tcW w:w="6375" w:type="dxa"/>
            <w:vAlign w:val="center"/>
          </w:tcPr>
          <w:p w14:paraId="56B0DC1D" w14:textId="77777777" w:rsidR="003B126B" w:rsidRDefault="00AC5B44">
            <w:pPr>
              <w:spacing w:before="120" w:after="120"/>
              <w:rPr>
                <w:lang w:val="en-US"/>
              </w:rPr>
            </w:pPr>
            <w:r>
              <w:rPr>
                <w:lang w:val="en-US"/>
              </w:rPr>
              <w:t xml:space="preserve">The first change is required since some WI will move their new MAC CE from legacy LCID space into the </w:t>
            </w:r>
            <w:proofErr w:type="spellStart"/>
            <w:r>
              <w:rPr>
                <w:lang w:val="en-US"/>
              </w:rPr>
              <w:t>eLCID</w:t>
            </w:r>
            <w:proofErr w:type="spellEnd"/>
            <w:r>
              <w:rPr>
                <w:lang w:val="en-US"/>
              </w:rPr>
              <w:t xml:space="preserve"> space.</w:t>
            </w:r>
          </w:p>
          <w:p w14:paraId="59F93646" w14:textId="77777777" w:rsidR="003B126B" w:rsidRDefault="00AC5B44">
            <w:pPr>
              <w:spacing w:before="120" w:after="120"/>
              <w:rPr>
                <w:rFonts w:eastAsia="SimSun"/>
                <w:lang w:val="en-US" w:eastAsia="zh-CN"/>
              </w:rPr>
            </w:pPr>
            <w:r>
              <w:rPr>
                <w:lang w:val="en-US"/>
              </w:rPr>
              <w:t xml:space="preserve">The second change is acceptable for R16. And as we explained in Q1, it will not restrict the forward compatibility in future releases. </w:t>
            </w:r>
          </w:p>
        </w:tc>
      </w:tr>
      <w:tr w:rsidR="003B126B" w14:paraId="57F8F308" w14:textId="77777777">
        <w:tc>
          <w:tcPr>
            <w:tcW w:w="1838" w:type="dxa"/>
            <w:vAlign w:val="center"/>
          </w:tcPr>
          <w:p w14:paraId="5938395F" w14:textId="77777777" w:rsidR="003B126B" w:rsidRDefault="00AC5B44">
            <w:pPr>
              <w:spacing w:before="120" w:after="120"/>
              <w:jc w:val="center"/>
              <w:rPr>
                <w:lang w:val="en-US" w:eastAsia="ko-KR"/>
              </w:rPr>
            </w:pPr>
            <w:r>
              <w:rPr>
                <w:rFonts w:hint="eastAsia"/>
                <w:lang w:val="en-US" w:eastAsia="ko-KR"/>
              </w:rPr>
              <w:t>LG</w:t>
            </w:r>
          </w:p>
        </w:tc>
        <w:tc>
          <w:tcPr>
            <w:tcW w:w="1418" w:type="dxa"/>
            <w:vAlign w:val="center"/>
          </w:tcPr>
          <w:p w14:paraId="5CFDC428" w14:textId="77777777" w:rsidR="003B126B" w:rsidRDefault="00AC5B44">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14:paraId="0E5B19C9" w14:textId="77777777" w:rsidR="003B126B" w:rsidRDefault="00AC5B44">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rsidR="003B126B" w14:paraId="2BCEF535" w14:textId="77777777">
        <w:tc>
          <w:tcPr>
            <w:tcW w:w="1838" w:type="dxa"/>
            <w:vAlign w:val="center"/>
          </w:tcPr>
          <w:p w14:paraId="049070E5" w14:textId="77777777" w:rsidR="003B126B" w:rsidRDefault="00AC5B44">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14:paraId="3447C5C0" w14:textId="77777777" w:rsidR="003B126B" w:rsidRDefault="00AC5B44">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407A384F" w14:textId="77777777" w:rsidR="003B126B" w:rsidRDefault="00AC5B44">
            <w:pPr>
              <w:spacing w:before="120" w:after="120"/>
              <w:rPr>
                <w:rFonts w:eastAsia="SimSun"/>
                <w:lang w:val="en-US" w:eastAsia="zh-CN"/>
              </w:rPr>
            </w:pPr>
            <w:r>
              <w:rPr>
                <w:rFonts w:eastAsia="SimSun"/>
                <w:lang w:val="en-US" w:eastAsia="zh-CN"/>
              </w:rPr>
              <w:t xml:space="preserve">Only the first change can be agreeable. </w:t>
            </w:r>
          </w:p>
        </w:tc>
      </w:tr>
      <w:tr w:rsidR="003B126B" w14:paraId="48F0C02A" w14:textId="77777777">
        <w:tc>
          <w:tcPr>
            <w:tcW w:w="1838" w:type="dxa"/>
            <w:vAlign w:val="center"/>
          </w:tcPr>
          <w:p w14:paraId="3DA1C92C" w14:textId="77777777" w:rsidR="003B126B" w:rsidRDefault="00AC5B44">
            <w:pPr>
              <w:spacing w:before="120" w:after="120"/>
              <w:jc w:val="center"/>
              <w:rPr>
                <w:lang w:val="en-US" w:eastAsia="ko-KR"/>
              </w:rPr>
            </w:pPr>
            <w:r>
              <w:rPr>
                <w:lang w:val="en-US" w:eastAsia="ko-KR"/>
              </w:rPr>
              <w:t>Nokia, Nokia Shanghai Bell</w:t>
            </w:r>
          </w:p>
        </w:tc>
        <w:tc>
          <w:tcPr>
            <w:tcW w:w="1418" w:type="dxa"/>
            <w:vAlign w:val="center"/>
          </w:tcPr>
          <w:p w14:paraId="02AF6B70" w14:textId="77777777" w:rsidR="003B126B" w:rsidRDefault="003B126B">
            <w:pPr>
              <w:spacing w:before="120" w:after="120"/>
              <w:jc w:val="center"/>
              <w:rPr>
                <w:lang w:val="en-US" w:eastAsia="ko-KR"/>
              </w:rPr>
            </w:pPr>
          </w:p>
        </w:tc>
        <w:tc>
          <w:tcPr>
            <w:tcW w:w="6375" w:type="dxa"/>
            <w:vAlign w:val="center"/>
          </w:tcPr>
          <w:p w14:paraId="1EB961FC" w14:textId="77777777" w:rsidR="003B126B" w:rsidRDefault="00AC5B44">
            <w:pPr>
              <w:spacing w:before="120" w:after="120"/>
              <w:rPr>
                <w:lang w:val="en-US" w:eastAsia="ko-KR"/>
              </w:rPr>
            </w:pPr>
            <w:r>
              <w:rPr>
                <w:lang w:val="en-US" w:eastAsia="ko-KR"/>
              </w:rPr>
              <w:t>Agree with Ericsson.</w:t>
            </w:r>
          </w:p>
        </w:tc>
      </w:tr>
      <w:tr w:rsidR="003B126B" w14:paraId="3F5229A0" w14:textId="77777777">
        <w:tc>
          <w:tcPr>
            <w:tcW w:w="1838" w:type="dxa"/>
            <w:vAlign w:val="center"/>
          </w:tcPr>
          <w:p w14:paraId="5708DDE7" w14:textId="77777777" w:rsidR="003B126B" w:rsidRDefault="00AC5B44">
            <w:pPr>
              <w:spacing w:before="120" w:after="120"/>
              <w:jc w:val="center"/>
              <w:rPr>
                <w:lang w:val="en-US" w:eastAsia="ko-KR"/>
              </w:rPr>
            </w:pPr>
            <w:proofErr w:type="spellStart"/>
            <w:r>
              <w:rPr>
                <w:lang w:val="en-US" w:eastAsia="ko-KR"/>
              </w:rPr>
              <w:t>Futurewei</w:t>
            </w:r>
            <w:proofErr w:type="spellEnd"/>
          </w:p>
        </w:tc>
        <w:tc>
          <w:tcPr>
            <w:tcW w:w="1418" w:type="dxa"/>
            <w:vAlign w:val="center"/>
          </w:tcPr>
          <w:p w14:paraId="0A35CE2C" w14:textId="77777777" w:rsidR="003B126B" w:rsidRDefault="00AC5B44">
            <w:pPr>
              <w:spacing w:before="120" w:after="120"/>
              <w:jc w:val="center"/>
              <w:rPr>
                <w:lang w:val="en-US" w:eastAsia="ko-KR"/>
              </w:rPr>
            </w:pPr>
            <w:r>
              <w:rPr>
                <w:lang w:val="en-US" w:eastAsia="ko-KR"/>
              </w:rPr>
              <w:t>No</w:t>
            </w:r>
          </w:p>
        </w:tc>
        <w:tc>
          <w:tcPr>
            <w:tcW w:w="6375" w:type="dxa"/>
            <w:vAlign w:val="center"/>
          </w:tcPr>
          <w:p w14:paraId="4D332D00" w14:textId="77777777" w:rsidR="003B126B" w:rsidRDefault="00AC5B44">
            <w:pPr>
              <w:spacing w:before="120" w:after="120"/>
              <w:rPr>
                <w:lang w:val="en-US" w:eastAsia="ko-KR"/>
              </w:rPr>
            </w:pPr>
            <w:r>
              <w:rPr>
                <w:lang w:val="en-US" w:eastAsia="ko-KR"/>
              </w:rPr>
              <w:t>Agree with Ericsson.</w:t>
            </w:r>
          </w:p>
        </w:tc>
      </w:tr>
      <w:tr w:rsidR="003B126B" w14:paraId="23FCD6D7" w14:textId="77777777">
        <w:tc>
          <w:tcPr>
            <w:tcW w:w="1838" w:type="dxa"/>
            <w:vAlign w:val="center"/>
          </w:tcPr>
          <w:p w14:paraId="4E13A3AF" w14:textId="77777777" w:rsidR="003B126B" w:rsidRDefault="00AC5B44">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627B5221" w14:textId="77777777" w:rsidR="003B126B" w:rsidRDefault="00AC5B44">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00AA8DC" w14:textId="77777777" w:rsidR="003B126B" w:rsidRDefault="00AC5B44">
            <w:pPr>
              <w:spacing w:before="120" w:after="120"/>
              <w:rPr>
                <w:rFonts w:eastAsia="PMingLiU"/>
                <w:lang w:val="en-US" w:eastAsia="zh-TW"/>
              </w:rPr>
            </w:pPr>
            <w:r>
              <w:rPr>
                <w:rFonts w:eastAsia="PMingLiU" w:hint="eastAsia"/>
                <w:lang w:val="en-US" w:eastAsia="zh-TW"/>
              </w:rPr>
              <w:t>We agree with the tex</w:t>
            </w:r>
            <w:r>
              <w:rPr>
                <w:rFonts w:eastAsia="PMingLiU"/>
                <w:lang w:val="en-US" w:eastAsia="zh-TW"/>
              </w:rPr>
              <w:t>t</w:t>
            </w:r>
            <w:r>
              <w:rPr>
                <w:rFonts w:eastAsia="PMingLiU" w:hint="eastAsia"/>
                <w:lang w:val="en-US" w:eastAsia="zh-TW"/>
              </w:rPr>
              <w:t xml:space="preserve"> proposal.</w:t>
            </w:r>
          </w:p>
        </w:tc>
      </w:tr>
    </w:tbl>
    <w:p w14:paraId="35CAC48E" w14:textId="77777777" w:rsidR="003B126B" w:rsidRDefault="003B126B">
      <w:pPr>
        <w:rPr>
          <w:lang w:val="en-US"/>
        </w:rPr>
      </w:pPr>
    </w:p>
    <w:p w14:paraId="3EE35C3E" w14:textId="77777777" w:rsidR="003B126B" w:rsidRDefault="00AC5B44">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14:paraId="33569C80" w14:textId="77777777" w:rsidR="003B126B" w:rsidRDefault="003B126B">
      <w:pPr>
        <w:rPr>
          <w:lang w:val="en-US"/>
        </w:rPr>
      </w:pPr>
    </w:p>
    <w:p w14:paraId="1CBEBC82" w14:textId="77777777" w:rsidR="003B126B" w:rsidRDefault="00AC5B44">
      <w:pPr>
        <w:pStyle w:val="Heading2"/>
      </w:pPr>
      <w:r>
        <w:rPr>
          <w:rFonts w:hint="eastAsia"/>
        </w:rPr>
        <w:t xml:space="preserve">2.2 </w:t>
      </w:r>
      <w:r>
        <w:tab/>
        <w:t>RACH stopping</w:t>
      </w:r>
    </w:p>
    <w:p w14:paraId="5C52912E" w14:textId="77777777" w:rsidR="003B126B" w:rsidRDefault="00AC5B44">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TableGrid"/>
        <w:tblW w:w="9631" w:type="dxa"/>
        <w:tblLayout w:type="fixed"/>
        <w:tblLook w:val="04A0" w:firstRow="1" w:lastRow="0" w:firstColumn="1" w:lastColumn="0" w:noHBand="0" w:noVBand="1"/>
      </w:tblPr>
      <w:tblGrid>
        <w:gridCol w:w="9631"/>
      </w:tblGrid>
      <w:tr w:rsidR="003B126B" w14:paraId="01FDDF68" w14:textId="77777777">
        <w:tc>
          <w:tcPr>
            <w:tcW w:w="9631" w:type="dxa"/>
          </w:tcPr>
          <w:p w14:paraId="66987643" w14:textId="77777777" w:rsidR="003B126B" w:rsidRDefault="00AC5B44">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14:paraId="03703DF3" w14:textId="77777777" w:rsidR="003B126B" w:rsidRDefault="003B126B">
      <w:pPr>
        <w:rPr>
          <w:lang w:val="en-US" w:eastAsia="ko-KR"/>
        </w:rPr>
      </w:pPr>
    </w:p>
    <w:p w14:paraId="04054A5B" w14:textId="77777777" w:rsidR="003B126B" w:rsidRDefault="00AC5B44">
      <w:pPr>
        <w:rPr>
          <w:lang w:val="en-US" w:eastAsia="ko-KR"/>
        </w:rPr>
      </w:pPr>
      <w:r>
        <w:rPr>
          <w:lang w:val="en-US" w:eastAsia="ko-KR"/>
        </w:rPr>
        <w:t>Companies are asked to provide their views whether it is ok to simplify the text on stopping ongoing RA procedure by specifying only the general principle.</w:t>
      </w:r>
    </w:p>
    <w:p w14:paraId="5A023C92" w14:textId="77777777" w:rsidR="003B126B" w:rsidRDefault="00AC5B44">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TableGrid"/>
        <w:tblW w:w="9631" w:type="dxa"/>
        <w:tblLayout w:type="fixed"/>
        <w:tblLook w:val="04A0" w:firstRow="1" w:lastRow="0" w:firstColumn="1" w:lastColumn="0" w:noHBand="0" w:noVBand="1"/>
      </w:tblPr>
      <w:tblGrid>
        <w:gridCol w:w="1838"/>
        <w:gridCol w:w="1418"/>
        <w:gridCol w:w="6375"/>
      </w:tblGrid>
      <w:tr w:rsidR="003B126B" w14:paraId="4165B5C9" w14:textId="77777777">
        <w:tc>
          <w:tcPr>
            <w:tcW w:w="1838" w:type="dxa"/>
            <w:vAlign w:val="center"/>
          </w:tcPr>
          <w:p w14:paraId="22DA8E7A" w14:textId="77777777" w:rsidR="003B126B" w:rsidRDefault="00AC5B44">
            <w:pPr>
              <w:spacing w:before="120" w:after="120"/>
              <w:jc w:val="center"/>
              <w:rPr>
                <w:b/>
                <w:lang w:val="en-US" w:eastAsia="ko-KR"/>
              </w:rPr>
            </w:pPr>
            <w:r>
              <w:rPr>
                <w:rFonts w:hint="eastAsia"/>
                <w:b/>
                <w:lang w:val="en-US" w:eastAsia="ko-KR"/>
              </w:rPr>
              <w:t>Company</w:t>
            </w:r>
          </w:p>
        </w:tc>
        <w:tc>
          <w:tcPr>
            <w:tcW w:w="1418" w:type="dxa"/>
            <w:vAlign w:val="center"/>
          </w:tcPr>
          <w:p w14:paraId="35989E4F" w14:textId="77777777" w:rsidR="003B126B" w:rsidRDefault="00AC5B44">
            <w:pPr>
              <w:spacing w:before="120" w:after="120"/>
              <w:jc w:val="center"/>
              <w:rPr>
                <w:b/>
                <w:lang w:val="en-US" w:eastAsia="ko-KR"/>
              </w:rPr>
            </w:pPr>
            <w:r>
              <w:rPr>
                <w:rFonts w:hint="eastAsia"/>
                <w:b/>
                <w:lang w:val="en-US" w:eastAsia="ko-KR"/>
              </w:rPr>
              <w:t>Yes/No</w:t>
            </w:r>
          </w:p>
        </w:tc>
        <w:tc>
          <w:tcPr>
            <w:tcW w:w="6375" w:type="dxa"/>
            <w:vAlign w:val="center"/>
          </w:tcPr>
          <w:p w14:paraId="3AFE1B2F" w14:textId="77777777" w:rsidR="003B126B" w:rsidRDefault="00AC5B44">
            <w:pPr>
              <w:spacing w:before="120" w:after="120"/>
              <w:jc w:val="center"/>
              <w:rPr>
                <w:b/>
                <w:lang w:val="en-US" w:eastAsia="ko-KR"/>
              </w:rPr>
            </w:pPr>
            <w:r>
              <w:rPr>
                <w:rFonts w:hint="eastAsia"/>
                <w:b/>
                <w:lang w:val="en-US" w:eastAsia="ko-KR"/>
              </w:rPr>
              <w:t>Comment</w:t>
            </w:r>
          </w:p>
        </w:tc>
      </w:tr>
      <w:tr w:rsidR="003B126B" w14:paraId="42D5162F" w14:textId="77777777">
        <w:tc>
          <w:tcPr>
            <w:tcW w:w="1838" w:type="dxa"/>
            <w:vAlign w:val="center"/>
          </w:tcPr>
          <w:p w14:paraId="75FBC672" w14:textId="77777777" w:rsidR="003B126B" w:rsidRDefault="00AC5B44">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56F8E8DE" w14:textId="77777777" w:rsidR="003B126B" w:rsidRDefault="00AC5B44">
            <w:pPr>
              <w:spacing w:before="120" w:after="120"/>
              <w:jc w:val="center"/>
              <w:rPr>
                <w:rFonts w:eastAsia="SimSun"/>
                <w:lang w:val="en-US" w:eastAsia="zh-CN"/>
              </w:rPr>
            </w:pPr>
            <w:proofErr w:type="spellStart"/>
            <w:proofErr w:type="gramStart"/>
            <w:r>
              <w:rPr>
                <w:rFonts w:eastAsia="SimSun" w:hint="eastAsia"/>
                <w:lang w:val="en-US" w:eastAsia="zh-CN"/>
              </w:rPr>
              <w:t>Yes..</w:t>
            </w:r>
            <w:proofErr w:type="gramEnd"/>
            <w:r>
              <w:rPr>
                <w:rFonts w:eastAsia="SimSun" w:hint="eastAsia"/>
                <w:lang w:val="en-US" w:eastAsia="zh-CN"/>
              </w:rPr>
              <w:t>but</w:t>
            </w:r>
            <w:proofErr w:type="spellEnd"/>
          </w:p>
        </w:tc>
        <w:tc>
          <w:tcPr>
            <w:tcW w:w="6375" w:type="dxa"/>
            <w:vAlign w:val="center"/>
          </w:tcPr>
          <w:p w14:paraId="260A6464" w14:textId="77777777" w:rsidR="003B126B" w:rsidRDefault="00AC5B44">
            <w:pPr>
              <w:spacing w:before="120" w:after="120"/>
              <w:rPr>
                <w:rFonts w:eastAsia="SimSun"/>
                <w:lang w:val="en-US" w:eastAsia="zh-CN"/>
              </w:rPr>
            </w:pPr>
            <w:r>
              <w:rPr>
                <w:rFonts w:eastAsia="SimSun" w:hint="eastAsia"/>
                <w:lang w:val="en-US" w:eastAsia="zh-CN"/>
              </w:rPr>
              <w:t>We have the sympathy on the intention to simplify the text, there are currently several cases which can trigger SR besides regular BSR:</w:t>
            </w:r>
          </w:p>
          <w:p w14:paraId="77BA1EB3" w14:textId="77777777" w:rsidR="003B126B" w:rsidRDefault="00AC5B44">
            <w:pPr>
              <w:pStyle w:val="ListParagraph"/>
              <w:numPr>
                <w:ilvl w:val="0"/>
                <w:numId w:val="4"/>
              </w:numPr>
              <w:spacing w:before="120" w:after="120"/>
              <w:ind w:leftChars="0"/>
              <w:rPr>
                <w:rFonts w:eastAsia="SimSun"/>
                <w:lang w:val="en-US" w:eastAsia="zh-CN"/>
              </w:rPr>
            </w:pPr>
            <w:r>
              <w:rPr>
                <w:rFonts w:eastAsia="SimSun"/>
                <w:lang w:val="en-US" w:eastAsia="zh-CN"/>
              </w:rPr>
              <w:t>C</w:t>
            </w:r>
            <w:r>
              <w:rPr>
                <w:rFonts w:eastAsia="SimSun" w:hint="eastAsia"/>
                <w:lang w:val="en-US" w:eastAsia="zh-CN"/>
              </w:rPr>
              <w:t>onsistent LBT failure</w:t>
            </w:r>
          </w:p>
          <w:p w14:paraId="3A38B915" w14:textId="77777777" w:rsidR="003B126B" w:rsidRDefault="00AC5B44">
            <w:pPr>
              <w:pStyle w:val="ListParagraph"/>
              <w:numPr>
                <w:ilvl w:val="0"/>
                <w:numId w:val="4"/>
              </w:numPr>
              <w:spacing w:before="120" w:after="120"/>
              <w:ind w:leftChars="0"/>
              <w:rPr>
                <w:rFonts w:eastAsia="SimSun"/>
                <w:lang w:val="en-US" w:eastAsia="zh-CN"/>
              </w:rPr>
            </w:pPr>
            <w:proofErr w:type="spellStart"/>
            <w:r>
              <w:rPr>
                <w:rFonts w:eastAsia="SimSun" w:hint="eastAsia"/>
                <w:lang w:val="en-US" w:eastAsia="zh-CN"/>
              </w:rPr>
              <w:t>SCell</w:t>
            </w:r>
            <w:proofErr w:type="spellEnd"/>
            <w:r>
              <w:rPr>
                <w:rFonts w:eastAsia="SimSun" w:hint="eastAsia"/>
                <w:lang w:val="en-US" w:eastAsia="zh-CN"/>
              </w:rPr>
              <w:t xml:space="preserve"> BFR</w:t>
            </w:r>
          </w:p>
          <w:p w14:paraId="2D211E71" w14:textId="77777777" w:rsidR="003B126B" w:rsidRDefault="00AC5B44">
            <w:pPr>
              <w:spacing w:before="120" w:after="120"/>
              <w:rPr>
                <w:rFonts w:eastAsia="SimSun"/>
                <w:lang w:val="en-US" w:eastAsia="zh-CN"/>
              </w:rPr>
            </w:pPr>
            <w:r>
              <w:rPr>
                <w:rFonts w:eastAsia="SimSun" w:hint="eastAsia"/>
                <w:lang w:val="en-US" w:eastAsia="zh-CN"/>
              </w:rPr>
              <w:t xml:space="preserve">The spec captures the cases when SR is </w:t>
            </w:r>
            <w:proofErr w:type="spellStart"/>
            <w:r>
              <w:rPr>
                <w:rFonts w:eastAsia="SimSun" w:hint="eastAsia"/>
                <w:lang w:val="en-US" w:eastAsia="zh-CN"/>
              </w:rPr>
              <w:t>triggerd</w:t>
            </w:r>
            <w:proofErr w:type="spellEnd"/>
            <w:r>
              <w:rPr>
                <w:rFonts w:eastAsia="SimSun" w:hint="eastAsia"/>
                <w:lang w:val="en-US" w:eastAsia="zh-CN"/>
              </w:rPr>
              <w:t xml:space="preserve"> by BSR and </w:t>
            </w:r>
            <w:proofErr w:type="spellStart"/>
            <w:r>
              <w:rPr>
                <w:rFonts w:eastAsia="SimSun" w:hint="eastAsia"/>
                <w:lang w:val="en-US" w:eastAsia="zh-CN"/>
              </w:rPr>
              <w:t>SCell</w:t>
            </w:r>
            <w:proofErr w:type="spellEnd"/>
            <w:r>
              <w:rPr>
                <w:rFonts w:eastAsia="SimSun" w:hint="eastAsia"/>
                <w:lang w:val="en-US" w:eastAsia="zh-CN"/>
              </w:rPr>
              <w:t xml:space="preserve"> MAC CE, however, the consistent LBT failure case is missing and the related discussion is on-going in the NR-U session. Looking at the latest version g00, it makes difficulty to read when </w:t>
            </w:r>
            <w:proofErr w:type="spellStart"/>
            <w:r>
              <w:rPr>
                <w:rFonts w:eastAsia="SimSun" w:hint="eastAsia"/>
                <w:lang w:val="en-US" w:eastAsia="zh-CN"/>
              </w:rPr>
              <w:t>SCell</w:t>
            </w:r>
            <w:proofErr w:type="spellEnd"/>
            <w:r>
              <w:rPr>
                <w:rFonts w:eastAsia="SimSun" w:hint="eastAsia"/>
                <w:lang w:val="en-US" w:eastAsia="zh-CN"/>
              </w:rPr>
              <w:t xml:space="preserve"> BFR case is added, let alone the consistent LBT failure case is coming with several new cases being </w:t>
            </w:r>
            <w:r>
              <w:rPr>
                <w:rFonts w:eastAsia="SimSun"/>
                <w:lang w:val="en-US" w:eastAsia="zh-CN"/>
              </w:rPr>
              <w:t>discussed</w:t>
            </w:r>
            <w:r>
              <w:rPr>
                <w:rFonts w:eastAsia="SimSun" w:hint="eastAsia"/>
                <w:lang w:val="en-US" w:eastAsia="zh-CN"/>
              </w:rPr>
              <w:t>.</w:t>
            </w:r>
          </w:p>
          <w:p w14:paraId="6A999749" w14:textId="77777777" w:rsidR="003B126B" w:rsidRDefault="00AC5B44">
            <w:pPr>
              <w:spacing w:before="120" w:after="120"/>
              <w:rPr>
                <w:rFonts w:eastAsia="SimSun"/>
                <w:lang w:val="en-US" w:eastAsia="zh-CN"/>
              </w:rPr>
            </w:pPr>
            <w:r>
              <w:rPr>
                <w:rFonts w:eastAsia="SimSun" w:hint="eastAsia"/>
                <w:lang w:val="en-US" w:eastAsia="zh-CN"/>
              </w:rPr>
              <w:lastRenderedPageBreak/>
              <w:t xml:space="preserve">In general, we agree the </w:t>
            </w:r>
            <w:r>
              <w:rPr>
                <w:rFonts w:eastAsia="SimSun"/>
                <w:lang w:val="en-US" w:eastAsia="zh-CN"/>
              </w:rPr>
              <w:t>intention</w:t>
            </w:r>
            <w:r>
              <w:rPr>
                <w:rFonts w:eastAsia="SimSun" w:hint="eastAsia"/>
                <w:lang w:val="en-US" w:eastAsia="zh-CN"/>
              </w:rPr>
              <w:t xml:space="preserve"> to simplify the text and try to capture the principle, e.g., UE may stop on-going RACH if it</w:t>
            </w:r>
            <w:r>
              <w:rPr>
                <w:rFonts w:eastAsia="SimSun"/>
                <w:lang w:val="en-US" w:eastAsia="zh-CN"/>
              </w:rPr>
              <w:t>’</w:t>
            </w:r>
            <w:r>
              <w:rPr>
                <w:rFonts w:eastAsia="SimSun" w:hint="eastAsia"/>
                <w:lang w:val="en-US" w:eastAsia="zh-CN"/>
              </w:rPr>
              <w:t>s not needed any more.</w:t>
            </w:r>
          </w:p>
          <w:p w14:paraId="214DBB3D" w14:textId="77777777" w:rsidR="003B126B" w:rsidRDefault="00AC5B44">
            <w:pPr>
              <w:spacing w:before="120" w:after="120"/>
              <w:rPr>
                <w:rFonts w:eastAsia="SimSun"/>
                <w:lang w:val="en-US" w:eastAsia="zh-CN"/>
              </w:rPr>
            </w:pPr>
            <w:r>
              <w:rPr>
                <w:rFonts w:eastAsia="SimSun" w:hint="eastAsia"/>
                <w:lang w:val="en-US" w:eastAsia="zh-CN"/>
              </w:rPr>
              <w:t xml:space="preserve">However, we do think some examples are good to have, and also these </w:t>
            </w:r>
            <w:r>
              <w:rPr>
                <w:rFonts w:eastAsia="SimSun"/>
                <w:lang w:val="en-US" w:eastAsia="zh-CN"/>
              </w:rPr>
              <w:t>examples</w:t>
            </w:r>
            <w:r>
              <w:rPr>
                <w:rFonts w:eastAsia="SimSun" w:hint="eastAsia"/>
                <w:lang w:val="en-US" w:eastAsia="zh-CN"/>
              </w:rPr>
              <w:t xml:space="preserve"> should be added without impacting the legacy </w:t>
            </w:r>
            <w:r>
              <w:rPr>
                <w:rFonts w:eastAsia="SimSun"/>
                <w:lang w:val="en-US" w:eastAsia="zh-CN"/>
              </w:rPr>
              <w:t>behavior</w:t>
            </w:r>
            <w:r>
              <w:rPr>
                <w:rFonts w:eastAsia="SimSun" w:hint="eastAsia"/>
                <w:lang w:val="en-US" w:eastAsia="zh-CN"/>
              </w:rPr>
              <w:t xml:space="preserve">, i.e., R15 </w:t>
            </w:r>
            <w:r>
              <w:rPr>
                <w:rFonts w:eastAsia="SimSun"/>
                <w:lang w:val="en-US" w:eastAsia="zh-CN"/>
              </w:rPr>
              <w:t>behavior</w:t>
            </w:r>
            <w:r>
              <w:rPr>
                <w:rFonts w:eastAsia="SimSun" w:hint="eastAsia"/>
                <w:lang w:val="en-US" w:eastAsia="zh-CN"/>
              </w:rPr>
              <w:t xml:space="preserve">. The reason is </w:t>
            </w:r>
            <w:r>
              <w:rPr>
                <w:rFonts w:eastAsia="SimSun"/>
                <w:lang w:val="en-US" w:eastAsia="zh-CN"/>
              </w:rPr>
              <w:t>that</w:t>
            </w:r>
            <w:r>
              <w:rPr>
                <w:rFonts w:eastAsia="SimSun" w:hint="eastAsia"/>
                <w:lang w:val="en-US" w:eastAsia="zh-CN"/>
              </w:rPr>
              <w:t xml:space="preserve">, we do need those scenarios specified </w:t>
            </w:r>
            <w:r>
              <w:rPr>
                <w:rFonts w:eastAsia="SimSun"/>
                <w:lang w:val="en-US" w:eastAsia="zh-CN"/>
              </w:rPr>
              <w:t>otherwise</w:t>
            </w:r>
            <w:r>
              <w:rPr>
                <w:rFonts w:eastAsia="SimSun" w:hint="eastAsia"/>
                <w:lang w:val="en-US" w:eastAsia="zh-CN"/>
              </w:rPr>
              <w:t xml:space="preserve"> UE would not know in which cases the RACH can be stopped, it would even stop RACH based on its own </w:t>
            </w:r>
            <w:r>
              <w:rPr>
                <w:rFonts w:eastAsia="SimSun"/>
                <w:lang w:val="en-US" w:eastAsia="zh-CN"/>
              </w:rPr>
              <w:t>judgment</w:t>
            </w:r>
            <w:r>
              <w:rPr>
                <w:rFonts w:eastAsia="SimSun" w:hint="eastAsia"/>
                <w:lang w:val="en-US" w:eastAsia="zh-CN"/>
              </w:rPr>
              <w:t xml:space="preserve"> on the specified principle, and the </w:t>
            </w:r>
            <w:r>
              <w:rPr>
                <w:rFonts w:eastAsia="SimSun"/>
                <w:lang w:val="en-US" w:eastAsia="zh-CN"/>
              </w:rPr>
              <w:t>judgment</w:t>
            </w:r>
            <w:r>
              <w:rPr>
                <w:rFonts w:eastAsia="SimSun" w:hint="eastAsia"/>
                <w:lang w:val="en-US" w:eastAsia="zh-CN"/>
              </w:rPr>
              <w:t xml:space="preserve"> can be different from UE by UE thus makes the system un-</w:t>
            </w:r>
            <w:r>
              <w:rPr>
                <w:rFonts w:eastAsia="SimSun"/>
                <w:lang w:val="en-US" w:eastAsia="zh-CN"/>
              </w:rPr>
              <w:t>predictable</w:t>
            </w:r>
            <w:r>
              <w:rPr>
                <w:rFonts w:eastAsia="SimSun" w:hint="eastAsia"/>
                <w:lang w:val="en-US" w:eastAsia="zh-CN"/>
              </w:rPr>
              <w:t>.</w:t>
            </w:r>
          </w:p>
          <w:p w14:paraId="3E14E655" w14:textId="77777777" w:rsidR="003B126B" w:rsidRDefault="00AC5B44">
            <w:pPr>
              <w:spacing w:before="120" w:after="120"/>
              <w:rPr>
                <w:rFonts w:eastAsia="SimSun"/>
                <w:lang w:val="en-US" w:eastAsia="zh-CN"/>
              </w:rPr>
            </w:pPr>
            <w:r>
              <w:rPr>
                <w:rFonts w:eastAsia="SimSun" w:hint="eastAsia"/>
                <w:lang w:val="en-US" w:eastAsia="zh-CN"/>
              </w:rPr>
              <w:t xml:space="preserve">Thus, one way is to leave the R15 text there so </w:t>
            </w:r>
            <w:r>
              <w:rPr>
                <w:rFonts w:eastAsia="SimSun"/>
                <w:lang w:val="en-US" w:eastAsia="zh-CN"/>
              </w:rPr>
              <w:t>that</w:t>
            </w:r>
            <w:r>
              <w:rPr>
                <w:rFonts w:eastAsia="SimSun" w:hint="eastAsia"/>
                <w:lang w:val="en-US" w:eastAsia="zh-CN"/>
              </w:rPr>
              <w:t xml:space="preserve"> the legacy </w:t>
            </w:r>
            <w:r>
              <w:rPr>
                <w:rFonts w:eastAsia="SimSun"/>
                <w:lang w:val="en-US" w:eastAsia="zh-CN"/>
              </w:rPr>
              <w:t>behavior</w:t>
            </w:r>
            <w:r>
              <w:rPr>
                <w:rFonts w:eastAsia="SimSun" w:hint="eastAsia"/>
                <w:lang w:val="en-US" w:eastAsia="zh-CN"/>
              </w:rPr>
              <w:t xml:space="preserve"> is not touched, meanwhile, we specify the </w:t>
            </w:r>
            <w:r>
              <w:rPr>
                <w:rFonts w:eastAsia="SimSun"/>
                <w:lang w:val="en-US" w:eastAsia="zh-CN"/>
              </w:rPr>
              <w:t>principle</w:t>
            </w:r>
            <w:r>
              <w:rPr>
                <w:rFonts w:eastAsia="SimSun" w:hint="eastAsia"/>
                <w:lang w:val="en-US" w:eastAsia="zh-CN"/>
              </w:rPr>
              <w:t xml:space="preserve"> with the </w:t>
            </w:r>
            <w:r>
              <w:rPr>
                <w:rFonts w:eastAsia="SimSun"/>
                <w:lang w:val="en-US" w:eastAsia="zh-CN"/>
              </w:rPr>
              <w:t>examples</w:t>
            </w:r>
            <w:r>
              <w:rPr>
                <w:rFonts w:eastAsia="SimSun" w:hint="eastAsia"/>
                <w:lang w:val="en-US" w:eastAsia="zh-CN"/>
              </w:rPr>
              <w:t xml:space="preserve"> for consistent LBT failure and </w:t>
            </w:r>
            <w:proofErr w:type="spellStart"/>
            <w:r>
              <w:rPr>
                <w:rFonts w:eastAsia="SimSun" w:hint="eastAsia"/>
                <w:lang w:val="en-US" w:eastAsia="zh-CN"/>
              </w:rPr>
              <w:t>SCell</w:t>
            </w:r>
            <w:proofErr w:type="spellEnd"/>
            <w:r>
              <w:rPr>
                <w:rFonts w:eastAsia="SimSun" w:hint="eastAsia"/>
                <w:lang w:val="en-US" w:eastAsia="zh-CN"/>
              </w:rPr>
              <w:t xml:space="preserve"> BFR.</w:t>
            </w:r>
          </w:p>
        </w:tc>
      </w:tr>
      <w:tr w:rsidR="003B126B" w14:paraId="1F3A1B55" w14:textId="77777777">
        <w:tc>
          <w:tcPr>
            <w:tcW w:w="1838" w:type="dxa"/>
            <w:vAlign w:val="center"/>
          </w:tcPr>
          <w:p w14:paraId="03C0D19C" w14:textId="77777777" w:rsidR="003B126B" w:rsidRDefault="00AC5B44">
            <w:pPr>
              <w:spacing w:before="120" w:after="120"/>
              <w:jc w:val="center"/>
              <w:rPr>
                <w:lang w:val="en-US"/>
              </w:rPr>
            </w:pPr>
            <w:r>
              <w:rPr>
                <w:lang w:val="en-US"/>
              </w:rPr>
              <w:lastRenderedPageBreak/>
              <w:t>Ericsson</w:t>
            </w:r>
          </w:p>
        </w:tc>
        <w:tc>
          <w:tcPr>
            <w:tcW w:w="1418" w:type="dxa"/>
            <w:vAlign w:val="center"/>
          </w:tcPr>
          <w:p w14:paraId="1735FA8F" w14:textId="77777777" w:rsidR="003B126B" w:rsidRDefault="00AC5B44">
            <w:pPr>
              <w:spacing w:before="120" w:after="120"/>
              <w:jc w:val="center"/>
              <w:rPr>
                <w:lang w:val="en-US"/>
              </w:rPr>
            </w:pPr>
            <w:r>
              <w:rPr>
                <w:lang w:val="en-US"/>
              </w:rPr>
              <w:t>Yes</w:t>
            </w:r>
          </w:p>
        </w:tc>
        <w:tc>
          <w:tcPr>
            <w:tcW w:w="6375" w:type="dxa"/>
            <w:vAlign w:val="center"/>
          </w:tcPr>
          <w:p w14:paraId="0CD9EBDC" w14:textId="77777777" w:rsidR="003B126B" w:rsidRDefault="00AC5B44">
            <w:pPr>
              <w:spacing w:before="120" w:after="120"/>
              <w:rPr>
                <w:lang w:val="en-US"/>
              </w:rPr>
            </w:pPr>
            <w:r>
              <w:rPr>
                <w:lang w:val="en-US"/>
              </w:rPr>
              <w:t>If not acceptable to change for legacy, we may only change the Rel-16 additions of BFR and LBT failure triggered RA due to SR.</w:t>
            </w:r>
          </w:p>
        </w:tc>
      </w:tr>
      <w:tr w:rsidR="003B126B" w14:paraId="62A3F75D" w14:textId="77777777">
        <w:tc>
          <w:tcPr>
            <w:tcW w:w="1838" w:type="dxa"/>
            <w:vAlign w:val="center"/>
          </w:tcPr>
          <w:p w14:paraId="13375F80" w14:textId="77777777" w:rsidR="003B126B" w:rsidRDefault="00AC5B44">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4E578040" w14:textId="77777777" w:rsidR="003B126B" w:rsidRDefault="00AC5B44">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0DDFED6C" w14:textId="77777777" w:rsidR="003B126B" w:rsidRDefault="00AC5B44">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appreciate</w:t>
            </w:r>
            <w:r>
              <w:rPr>
                <w:rFonts w:eastAsia="SimSun" w:hint="eastAsia"/>
                <w:lang w:val="en-US" w:eastAsia="zh-CN"/>
              </w:rPr>
              <w:t xml:space="preserve"> the effort of this </w:t>
            </w:r>
            <w:r>
              <w:rPr>
                <w:rFonts w:eastAsia="SimSun"/>
                <w:lang w:val="en-US" w:eastAsia="zh-CN"/>
              </w:rPr>
              <w:t>proposed</w:t>
            </w:r>
            <w:r>
              <w:rPr>
                <w:rFonts w:eastAsia="SimSun" w:hint="eastAsia"/>
                <w:lang w:val="en-US" w:eastAsia="zh-CN"/>
              </w:rPr>
              <w:t xml:space="preserve"> change. As the texts have been complete for R15, we</w:t>
            </w:r>
            <w:r>
              <w:rPr>
                <w:rFonts w:eastAsia="SimSun"/>
                <w:lang w:val="en-US" w:eastAsia="zh-CN"/>
              </w:rPr>
              <w:t>’</w:t>
            </w:r>
            <w:r>
              <w:rPr>
                <w:rFonts w:eastAsia="SimSun" w:hint="eastAsia"/>
                <w:lang w:val="en-US" w:eastAsia="zh-CN"/>
              </w:rPr>
              <w:t>d prefer to start such optimization of spec from later than R15.</w:t>
            </w:r>
          </w:p>
        </w:tc>
      </w:tr>
      <w:tr w:rsidR="003B126B" w14:paraId="03CA3CE3" w14:textId="77777777">
        <w:tc>
          <w:tcPr>
            <w:tcW w:w="1838" w:type="dxa"/>
            <w:vAlign w:val="center"/>
          </w:tcPr>
          <w:p w14:paraId="47558E4A" w14:textId="77777777" w:rsidR="003B126B" w:rsidRDefault="00AC5B44">
            <w:pPr>
              <w:spacing w:before="120" w:after="120"/>
              <w:jc w:val="center"/>
              <w:rPr>
                <w:rFonts w:eastAsia="SimSun"/>
                <w:lang w:val="en-US" w:eastAsia="zh-CN"/>
              </w:rPr>
            </w:pPr>
            <w:r>
              <w:rPr>
                <w:lang w:val="en-US"/>
              </w:rPr>
              <w:t>MediaTek</w:t>
            </w:r>
          </w:p>
        </w:tc>
        <w:tc>
          <w:tcPr>
            <w:tcW w:w="1418" w:type="dxa"/>
            <w:vAlign w:val="center"/>
          </w:tcPr>
          <w:p w14:paraId="38408F1D" w14:textId="77777777" w:rsidR="003B126B" w:rsidRDefault="00AC5B44">
            <w:pPr>
              <w:spacing w:before="120" w:after="120"/>
              <w:jc w:val="center"/>
              <w:rPr>
                <w:rFonts w:eastAsia="SimSun"/>
                <w:lang w:val="en-US" w:eastAsia="zh-CN"/>
              </w:rPr>
            </w:pPr>
            <w:r>
              <w:rPr>
                <w:lang w:val="en-US"/>
              </w:rPr>
              <w:t>Yes, but</w:t>
            </w:r>
          </w:p>
        </w:tc>
        <w:tc>
          <w:tcPr>
            <w:tcW w:w="6375" w:type="dxa"/>
            <w:vAlign w:val="center"/>
          </w:tcPr>
          <w:p w14:paraId="1FBF2A66" w14:textId="77777777" w:rsidR="003B126B" w:rsidRDefault="00AC5B44">
            <w:pPr>
              <w:spacing w:before="120" w:after="120"/>
              <w:rPr>
                <w:rFonts w:eastAsia="SimSun"/>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r w:rsidR="003B126B" w14:paraId="5AC79D26" w14:textId="77777777">
        <w:tc>
          <w:tcPr>
            <w:tcW w:w="1838" w:type="dxa"/>
            <w:vAlign w:val="center"/>
          </w:tcPr>
          <w:p w14:paraId="008E7BED" w14:textId="77777777" w:rsidR="003B126B" w:rsidRDefault="00AC5B44">
            <w:pPr>
              <w:spacing w:before="120" w:after="120"/>
              <w:jc w:val="center"/>
              <w:rPr>
                <w:lang w:val="en-US" w:eastAsia="ko-KR"/>
              </w:rPr>
            </w:pPr>
            <w:r>
              <w:rPr>
                <w:rFonts w:hint="eastAsia"/>
                <w:lang w:val="en-US" w:eastAsia="ko-KR"/>
              </w:rPr>
              <w:t>LG</w:t>
            </w:r>
          </w:p>
        </w:tc>
        <w:tc>
          <w:tcPr>
            <w:tcW w:w="1418" w:type="dxa"/>
            <w:vAlign w:val="center"/>
          </w:tcPr>
          <w:p w14:paraId="7534F40F" w14:textId="77777777" w:rsidR="003B126B" w:rsidRDefault="00AC5B44">
            <w:pPr>
              <w:spacing w:before="120" w:after="120"/>
              <w:jc w:val="center"/>
              <w:rPr>
                <w:lang w:val="en-US" w:eastAsia="ko-KR"/>
              </w:rPr>
            </w:pPr>
            <w:r>
              <w:rPr>
                <w:rFonts w:hint="eastAsia"/>
                <w:lang w:val="en-US" w:eastAsia="ko-KR"/>
              </w:rPr>
              <w:t>Yes</w:t>
            </w:r>
          </w:p>
        </w:tc>
        <w:tc>
          <w:tcPr>
            <w:tcW w:w="6375" w:type="dxa"/>
            <w:vAlign w:val="center"/>
          </w:tcPr>
          <w:p w14:paraId="0B83CFCD" w14:textId="77777777" w:rsidR="003B126B" w:rsidRDefault="00AC5B44">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rsidR="003B126B" w14:paraId="0F0CA73B" w14:textId="77777777">
        <w:tc>
          <w:tcPr>
            <w:tcW w:w="1838" w:type="dxa"/>
            <w:vAlign w:val="center"/>
          </w:tcPr>
          <w:p w14:paraId="36E4A50E" w14:textId="77777777" w:rsidR="003B126B" w:rsidRDefault="00AC5B44">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14:paraId="7C9CD34A" w14:textId="77777777" w:rsidR="003B126B" w:rsidRDefault="00AC5B44">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2762A97B" w14:textId="77777777" w:rsidR="003B126B" w:rsidRDefault="00AC5B44">
            <w:pPr>
              <w:spacing w:before="120" w:after="120"/>
              <w:rPr>
                <w:rFonts w:eastAsia="SimSun"/>
                <w:lang w:val="en-US" w:eastAsia="zh-CN"/>
              </w:rPr>
            </w:pPr>
            <w:r>
              <w:rPr>
                <w:rFonts w:eastAsia="SimSun" w:hint="eastAsia"/>
                <w:lang w:val="en-US" w:eastAsia="zh-CN"/>
              </w:rPr>
              <w:t>W</w:t>
            </w:r>
            <w:r>
              <w:rPr>
                <w:rFonts w:eastAsia="SimSun"/>
                <w:lang w:val="en-US" w:eastAsia="zh-CN"/>
              </w:rPr>
              <w:t>e share the intention and agree the current text is a bit messy. We prefer to take this chance to have a general but simpler description to cover all the relevant events that may cancel the SR that triggered the RA. A general note instead seems a right direction that is consistent with other similar cases.</w:t>
            </w:r>
          </w:p>
        </w:tc>
      </w:tr>
      <w:tr w:rsidR="003B126B" w14:paraId="3F5377CF" w14:textId="77777777">
        <w:tc>
          <w:tcPr>
            <w:tcW w:w="1838" w:type="dxa"/>
            <w:vAlign w:val="center"/>
          </w:tcPr>
          <w:p w14:paraId="73784A36" w14:textId="77777777" w:rsidR="003B126B" w:rsidRDefault="00AC5B44">
            <w:pPr>
              <w:spacing w:before="120" w:after="120"/>
              <w:jc w:val="center"/>
              <w:rPr>
                <w:lang w:val="en-US" w:eastAsia="ko-KR"/>
              </w:rPr>
            </w:pPr>
            <w:r>
              <w:rPr>
                <w:lang w:val="en-US" w:eastAsia="ko-KR"/>
              </w:rPr>
              <w:t>Nokia, Nokia Shanghai Bell</w:t>
            </w:r>
          </w:p>
        </w:tc>
        <w:tc>
          <w:tcPr>
            <w:tcW w:w="1418" w:type="dxa"/>
            <w:vAlign w:val="center"/>
          </w:tcPr>
          <w:p w14:paraId="68C3FA44" w14:textId="77777777" w:rsidR="003B126B" w:rsidRDefault="00AC5B44">
            <w:pPr>
              <w:spacing w:before="120" w:after="120"/>
              <w:jc w:val="center"/>
              <w:rPr>
                <w:lang w:val="en-US" w:eastAsia="ko-KR"/>
              </w:rPr>
            </w:pPr>
            <w:r>
              <w:rPr>
                <w:lang w:val="en-US" w:eastAsia="ko-KR"/>
              </w:rPr>
              <w:t>Intention is OK, however</w:t>
            </w:r>
          </w:p>
        </w:tc>
        <w:tc>
          <w:tcPr>
            <w:tcW w:w="6375" w:type="dxa"/>
            <w:vAlign w:val="center"/>
          </w:tcPr>
          <w:p w14:paraId="4164FE43" w14:textId="77777777" w:rsidR="003B126B" w:rsidRDefault="00AC5B44">
            <w:pPr>
              <w:spacing w:before="120" w:after="120"/>
              <w:rPr>
                <w:lang w:val="en-US" w:eastAsia="ko-KR"/>
              </w:rPr>
            </w:pPr>
            <w:r>
              <w:rPr>
                <w:lang w:val="en-US" w:eastAsia="ko-KR"/>
              </w:rPr>
              <w:t>First of all, we would not like to touch the Rel-15 behavior as that is clear and works with BSR. The generalization as proposed in below TP is clearly too vague to be a normative text.</w:t>
            </w:r>
          </w:p>
          <w:p w14:paraId="5A7B17F8" w14:textId="77777777" w:rsidR="003B126B" w:rsidRDefault="00AC5B44">
            <w:pPr>
              <w:spacing w:before="120" w:after="120"/>
              <w:rPr>
                <w:lang w:val="en-US" w:eastAsia="ko-KR"/>
              </w:rPr>
            </w:pPr>
            <w:r>
              <w:rPr>
                <w:lang w:val="en-US" w:eastAsia="ko-KR"/>
              </w:rPr>
              <w:t xml:space="preserve">For the Rel-16 cases, we need to be very careful about the formulation of the text: RA procedure may be triggered multiple times by multiple triggers (e.g., multiple </w:t>
            </w:r>
            <w:proofErr w:type="spellStart"/>
            <w:r>
              <w:rPr>
                <w:lang w:val="en-US" w:eastAsia="ko-KR"/>
              </w:rPr>
              <w:t>SCells</w:t>
            </w:r>
            <w:proofErr w:type="spellEnd"/>
            <w:r>
              <w:rPr>
                <w:lang w:val="en-US" w:eastAsia="ko-KR"/>
              </w:rPr>
              <w:t xml:space="preserve"> fail at different times) whereas only one RA procedure will be initiated/maintained for all of these triggers. Hence, it will NOT be OK to cancel the RA procedure if, for instance, one </w:t>
            </w:r>
            <w:proofErr w:type="spellStart"/>
            <w:r>
              <w:rPr>
                <w:lang w:val="en-US" w:eastAsia="ko-KR"/>
              </w:rPr>
              <w:t>SCell</w:t>
            </w:r>
            <w:proofErr w:type="spellEnd"/>
            <w:r>
              <w:rPr>
                <w:lang w:val="en-US" w:eastAsia="ko-KR"/>
              </w:rPr>
              <w:t xml:space="preserve"> gets deactivated. Indeed, when there is no trigger left that would benefit from completing the RA procedure, the UE can be allowed to stop the RA procedure, not otherwise. Furthermore, it is NOT OK to cancel the RA if the MAC CE is included in RAR UL grant since the contention resolution may fail.</w:t>
            </w:r>
          </w:p>
        </w:tc>
      </w:tr>
      <w:tr w:rsidR="003B126B" w14:paraId="537B0873" w14:textId="77777777">
        <w:tc>
          <w:tcPr>
            <w:tcW w:w="1838" w:type="dxa"/>
            <w:vAlign w:val="center"/>
          </w:tcPr>
          <w:p w14:paraId="00281D90" w14:textId="77777777" w:rsidR="003B126B" w:rsidRDefault="00AC5B44">
            <w:pPr>
              <w:spacing w:before="120" w:after="120"/>
              <w:jc w:val="center"/>
              <w:rPr>
                <w:lang w:val="en-US" w:eastAsia="ko-KR"/>
              </w:rPr>
            </w:pPr>
            <w:proofErr w:type="spellStart"/>
            <w:r>
              <w:rPr>
                <w:lang w:val="en-US" w:eastAsia="ko-KR"/>
              </w:rPr>
              <w:t>Futurewei</w:t>
            </w:r>
            <w:proofErr w:type="spellEnd"/>
          </w:p>
        </w:tc>
        <w:tc>
          <w:tcPr>
            <w:tcW w:w="1418" w:type="dxa"/>
            <w:vAlign w:val="center"/>
          </w:tcPr>
          <w:p w14:paraId="1E02DD3B" w14:textId="77777777" w:rsidR="003B126B" w:rsidRDefault="00AC5B44">
            <w:pPr>
              <w:spacing w:before="120" w:after="120"/>
              <w:jc w:val="center"/>
              <w:rPr>
                <w:lang w:val="en-US" w:eastAsia="ko-KR"/>
              </w:rPr>
            </w:pPr>
            <w:r>
              <w:rPr>
                <w:lang w:val="en-US" w:eastAsia="ko-KR"/>
              </w:rPr>
              <w:t>Yes</w:t>
            </w:r>
          </w:p>
        </w:tc>
        <w:tc>
          <w:tcPr>
            <w:tcW w:w="6375" w:type="dxa"/>
            <w:vAlign w:val="center"/>
          </w:tcPr>
          <w:p w14:paraId="6EEDD196" w14:textId="77777777" w:rsidR="003B126B" w:rsidRDefault="00AC5B44">
            <w:pPr>
              <w:spacing w:before="120" w:after="120"/>
              <w:rPr>
                <w:lang w:val="en-US" w:eastAsia="ko-KR"/>
              </w:rPr>
            </w:pPr>
            <w:r>
              <w:rPr>
                <w:lang w:val="en-US" w:eastAsia="ko-KR"/>
              </w:rPr>
              <w:t>We agree with the intention of simplifying the text on stopping ongoing RA procedure, as it is anyway up to UE implementation.</w:t>
            </w:r>
          </w:p>
          <w:p w14:paraId="348E55B6" w14:textId="77777777" w:rsidR="003B126B" w:rsidRDefault="00AC5B44">
            <w:pPr>
              <w:spacing w:before="120" w:after="120"/>
              <w:rPr>
                <w:lang w:val="en-US" w:eastAsia="ko-KR"/>
              </w:rPr>
            </w:pPr>
            <w:r>
              <w:rPr>
                <w:lang w:val="en-US" w:eastAsia="ko-KR"/>
              </w:rPr>
              <w:t xml:space="preserve">We are also fine to make the change only for R16, to avoid the impact on R15. </w:t>
            </w:r>
          </w:p>
        </w:tc>
      </w:tr>
      <w:tr w:rsidR="003B126B" w14:paraId="6D16CA9D" w14:textId="77777777">
        <w:tc>
          <w:tcPr>
            <w:tcW w:w="1838" w:type="dxa"/>
            <w:vAlign w:val="center"/>
          </w:tcPr>
          <w:p w14:paraId="31FFFBBF" w14:textId="77777777" w:rsidR="003B126B" w:rsidRDefault="00AC5B44">
            <w:pPr>
              <w:spacing w:before="120" w:after="120"/>
              <w:jc w:val="center"/>
              <w:rPr>
                <w:rFonts w:eastAsia="PMingLiU"/>
                <w:lang w:val="en-US" w:eastAsia="zh-TW"/>
              </w:rPr>
            </w:pPr>
            <w:proofErr w:type="spellStart"/>
            <w:r>
              <w:rPr>
                <w:rFonts w:eastAsia="PMingLiU" w:hint="eastAsia"/>
                <w:lang w:val="en-US" w:eastAsia="zh-TW"/>
              </w:rPr>
              <w:lastRenderedPageBreak/>
              <w:t>ASUSTek</w:t>
            </w:r>
            <w:proofErr w:type="spellEnd"/>
          </w:p>
        </w:tc>
        <w:tc>
          <w:tcPr>
            <w:tcW w:w="1418" w:type="dxa"/>
            <w:vAlign w:val="center"/>
          </w:tcPr>
          <w:p w14:paraId="44698B4E" w14:textId="77777777" w:rsidR="003B126B" w:rsidRDefault="00AC5B44">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14:paraId="2011FCAA" w14:textId="77777777" w:rsidR="003B126B" w:rsidRDefault="00AC5B44">
            <w:pPr>
              <w:spacing w:before="120" w:after="120"/>
              <w:rPr>
                <w:rFonts w:eastAsia="PMingLiU"/>
                <w:lang w:val="en-US" w:eastAsia="zh-TW"/>
              </w:rPr>
            </w:pPr>
            <w:r>
              <w:rPr>
                <w:rFonts w:eastAsia="PMingLiU"/>
                <w:lang w:val="en-US" w:eastAsia="zh-TW"/>
              </w:rPr>
              <w:t xml:space="preserve">We also agree the simplification is nice to have. However, as all the concerns shown above, it seems not easy to have a simple sentence to overcome these concerns. So, we prefer to keep it as it is. </w:t>
            </w:r>
          </w:p>
        </w:tc>
      </w:tr>
      <w:tr w:rsidR="003B126B" w14:paraId="517AC440" w14:textId="77777777">
        <w:tc>
          <w:tcPr>
            <w:tcW w:w="1838" w:type="dxa"/>
            <w:vAlign w:val="center"/>
          </w:tcPr>
          <w:p w14:paraId="1E67E678" w14:textId="77777777" w:rsidR="003B126B" w:rsidRDefault="00AC5B44">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13013FC5" w14:textId="77777777" w:rsidR="003B126B" w:rsidRDefault="00AC5B44">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1F8288E" w14:textId="77777777" w:rsidR="003B126B" w:rsidRDefault="00AC5B44">
            <w:pPr>
              <w:spacing w:before="120" w:after="120"/>
              <w:rPr>
                <w:rFonts w:eastAsia="MS Mincho"/>
                <w:lang w:val="en-US" w:eastAsia="ja-JP"/>
              </w:rPr>
            </w:pPr>
            <w:r>
              <w:rPr>
                <w:rFonts w:eastAsia="MS Mincho" w:hint="eastAsia"/>
                <w:lang w:val="en-US" w:eastAsia="ja-JP"/>
              </w:rPr>
              <w:t>W</w:t>
            </w:r>
            <w:r>
              <w:rPr>
                <w:rFonts w:eastAsia="MS Mincho"/>
                <w:lang w:val="en-US" w:eastAsia="ja-JP"/>
              </w:rPr>
              <w:t>e agree the current specification text is getting overly complex.</w:t>
            </w:r>
          </w:p>
          <w:p w14:paraId="1838AE13" w14:textId="77777777" w:rsidR="003B126B" w:rsidRDefault="00AC5B44">
            <w:pPr>
              <w:spacing w:before="120" w:after="120"/>
              <w:rPr>
                <w:rFonts w:eastAsia="MS Mincho"/>
                <w:lang w:val="en-US" w:eastAsia="ja-JP"/>
              </w:rPr>
            </w:pPr>
            <w:r>
              <w:rPr>
                <w:rFonts w:eastAsia="MS Mincho" w:hint="eastAsia"/>
                <w:lang w:val="en-US" w:eastAsia="ja-JP"/>
              </w:rPr>
              <w:t>A</w:t>
            </w:r>
            <w:r>
              <w:rPr>
                <w:rFonts w:eastAsia="MS Mincho"/>
                <w:lang w:val="en-US" w:eastAsia="ja-JP"/>
              </w:rPr>
              <w:t xml:space="preserve">gree to Ericsson’s comment that </w:t>
            </w:r>
            <w:r>
              <w:rPr>
                <w:lang w:val="en-US"/>
              </w:rPr>
              <w:t>we could only change the Rel-16 additions if it is not acceptable to change the legacy text.</w:t>
            </w:r>
          </w:p>
        </w:tc>
      </w:tr>
      <w:tr w:rsidR="003B126B" w14:paraId="441CCEDB" w14:textId="77777777">
        <w:tc>
          <w:tcPr>
            <w:tcW w:w="1838" w:type="dxa"/>
            <w:vAlign w:val="center"/>
          </w:tcPr>
          <w:p w14:paraId="6DC7B1AD" w14:textId="77777777" w:rsidR="003B126B" w:rsidRDefault="00AC5B44">
            <w:pPr>
              <w:spacing w:before="120" w:after="120"/>
              <w:jc w:val="center"/>
              <w:rPr>
                <w:rFonts w:eastAsia="MS Mincho"/>
                <w:lang w:val="en-US" w:eastAsia="ja-JP"/>
              </w:rPr>
            </w:pPr>
            <w:r>
              <w:rPr>
                <w:rFonts w:eastAsia="MS Mincho"/>
                <w:lang w:val="en-US" w:eastAsia="ja-JP"/>
              </w:rPr>
              <w:t>vivo</w:t>
            </w:r>
          </w:p>
        </w:tc>
        <w:tc>
          <w:tcPr>
            <w:tcW w:w="1418" w:type="dxa"/>
            <w:vAlign w:val="center"/>
          </w:tcPr>
          <w:p w14:paraId="20F81F4E" w14:textId="77777777" w:rsidR="003B126B" w:rsidRDefault="00AC5B44">
            <w:pPr>
              <w:spacing w:before="120" w:after="120"/>
              <w:jc w:val="center"/>
              <w:rPr>
                <w:rFonts w:eastAsia="MS Mincho"/>
                <w:lang w:val="en-US" w:eastAsia="ja-JP"/>
              </w:rPr>
            </w:pPr>
            <w:r>
              <w:rPr>
                <w:rFonts w:eastAsia="MS Mincho"/>
                <w:lang w:val="en-US" w:eastAsia="ja-JP"/>
              </w:rPr>
              <w:t>Yes</w:t>
            </w:r>
          </w:p>
        </w:tc>
        <w:tc>
          <w:tcPr>
            <w:tcW w:w="6375" w:type="dxa"/>
            <w:vAlign w:val="center"/>
          </w:tcPr>
          <w:p w14:paraId="69D5A4B6" w14:textId="77777777" w:rsidR="003B126B" w:rsidRDefault="00AC5B44">
            <w:pPr>
              <w:spacing w:before="120" w:after="120"/>
              <w:rPr>
                <w:rFonts w:eastAsia="MS Mincho"/>
                <w:lang w:val="en-US" w:eastAsia="ja-JP"/>
              </w:rPr>
            </w:pPr>
            <w:r>
              <w:rPr>
                <w:rFonts w:eastAsia="MS Mincho"/>
                <w:lang w:val="en-US" w:eastAsia="ja-JP"/>
              </w:rPr>
              <w:t>We agree with the intension of simplifying the text. And we also agree with Ericsson that the change could start from Rel-16.</w:t>
            </w:r>
          </w:p>
        </w:tc>
      </w:tr>
      <w:tr w:rsidR="003B126B" w14:paraId="04D8D231" w14:textId="77777777">
        <w:tc>
          <w:tcPr>
            <w:tcW w:w="1838" w:type="dxa"/>
            <w:vAlign w:val="center"/>
          </w:tcPr>
          <w:p w14:paraId="20388140" w14:textId="77777777" w:rsidR="003B126B" w:rsidRDefault="00AC5B44">
            <w:pPr>
              <w:spacing w:before="120" w:after="120"/>
              <w:jc w:val="center"/>
              <w:rPr>
                <w:rFonts w:eastAsia="MS Mincho"/>
                <w:lang w:val="en-US" w:eastAsia="ja-JP"/>
              </w:rPr>
            </w:pPr>
            <w:r>
              <w:rPr>
                <w:rFonts w:eastAsia="MS Mincho"/>
                <w:lang w:val="en-US" w:eastAsia="ja-JP"/>
              </w:rPr>
              <w:t>Lenovo</w:t>
            </w:r>
          </w:p>
        </w:tc>
        <w:tc>
          <w:tcPr>
            <w:tcW w:w="1418" w:type="dxa"/>
            <w:vAlign w:val="center"/>
          </w:tcPr>
          <w:p w14:paraId="32C337FC" w14:textId="77777777" w:rsidR="003B126B" w:rsidRDefault="00AC5B44">
            <w:pPr>
              <w:spacing w:before="120" w:after="120"/>
              <w:rPr>
                <w:rFonts w:eastAsia="MS Mincho"/>
                <w:lang w:val="en-US" w:eastAsia="ja-JP"/>
              </w:rPr>
            </w:pPr>
            <w:r>
              <w:rPr>
                <w:rFonts w:eastAsia="MS Mincho"/>
                <w:lang w:val="en-US" w:eastAsia="ja-JP"/>
              </w:rPr>
              <w:t>Yes</w:t>
            </w:r>
          </w:p>
        </w:tc>
        <w:tc>
          <w:tcPr>
            <w:tcW w:w="6375" w:type="dxa"/>
            <w:vAlign w:val="center"/>
          </w:tcPr>
          <w:p w14:paraId="0647A02F" w14:textId="77777777" w:rsidR="003B126B" w:rsidRDefault="00AC5B44">
            <w:pPr>
              <w:spacing w:before="120" w:after="120"/>
              <w:rPr>
                <w:rFonts w:eastAsia="MS Mincho"/>
                <w:lang w:val="en-US" w:eastAsia="ja-JP"/>
              </w:rPr>
            </w:pPr>
            <w:r>
              <w:rPr>
                <w:rFonts w:eastAsia="MS Mincho"/>
                <w:lang w:val="en-US" w:eastAsia="ja-JP"/>
              </w:rPr>
              <w:t>But change should be done only for Rel-16</w:t>
            </w:r>
          </w:p>
        </w:tc>
      </w:tr>
      <w:tr w:rsidR="003B126B" w14:paraId="6161EB00" w14:textId="77777777">
        <w:tc>
          <w:tcPr>
            <w:tcW w:w="1838" w:type="dxa"/>
            <w:vAlign w:val="center"/>
          </w:tcPr>
          <w:p w14:paraId="0D044E3D" w14:textId="77777777" w:rsidR="003B126B" w:rsidRDefault="00AC5B44">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793A229E" w14:textId="77777777" w:rsidR="003B126B" w:rsidRDefault="00AC5B44">
            <w:pPr>
              <w:spacing w:before="120" w:after="120"/>
              <w:rPr>
                <w:rFonts w:eastAsia="SimSun"/>
                <w:lang w:val="en-US" w:eastAsia="zh-CN"/>
              </w:rPr>
            </w:pPr>
            <w:r>
              <w:rPr>
                <w:rFonts w:eastAsia="SimSun" w:hint="eastAsia"/>
                <w:lang w:val="en-US" w:eastAsia="zh-CN"/>
              </w:rPr>
              <w:t>Yes</w:t>
            </w:r>
          </w:p>
        </w:tc>
        <w:tc>
          <w:tcPr>
            <w:tcW w:w="6375" w:type="dxa"/>
            <w:vAlign w:val="center"/>
          </w:tcPr>
          <w:p w14:paraId="464F0AE6" w14:textId="58F20B7C" w:rsidR="003B126B" w:rsidRDefault="00AC5B44">
            <w:pPr>
              <w:spacing w:before="120" w:after="120"/>
              <w:rPr>
                <w:rFonts w:eastAsia="SimSun"/>
                <w:lang w:val="en-US" w:eastAsia="zh-CN"/>
              </w:rPr>
            </w:pPr>
            <w:r>
              <w:rPr>
                <w:rFonts w:eastAsia="SimSun" w:hint="eastAsia"/>
                <w:lang w:val="en-US" w:eastAsia="zh-CN"/>
              </w:rPr>
              <w:t xml:space="preserve">We think it is nice to have </w:t>
            </w:r>
            <w:r w:rsidR="00595DE7">
              <w:rPr>
                <w:rFonts w:eastAsia="SimSun"/>
                <w:lang w:val="en-US" w:eastAsia="zh-CN"/>
              </w:rPr>
              <w:t>some</w:t>
            </w:r>
            <w:r>
              <w:rPr>
                <w:rFonts w:eastAsia="SimSun" w:hint="eastAsia"/>
                <w:lang w:val="en-US" w:eastAsia="zh-CN"/>
              </w:rPr>
              <w:t xml:space="preserve"> </w:t>
            </w:r>
            <w:r>
              <w:rPr>
                <w:rFonts w:eastAsia="PMingLiU"/>
                <w:lang w:val="en-US" w:eastAsia="zh-TW"/>
              </w:rPr>
              <w:t>simplification</w:t>
            </w:r>
            <w:r>
              <w:rPr>
                <w:rFonts w:eastAsia="SimSun" w:hint="eastAsia"/>
                <w:lang w:val="en-US" w:eastAsia="zh-CN"/>
              </w:rPr>
              <w:t xml:space="preserve">, if suitable </w:t>
            </w:r>
            <w:r w:rsidR="00595DE7">
              <w:rPr>
                <w:rFonts w:eastAsia="SimSun"/>
                <w:lang w:val="en-US" w:eastAsia="zh-CN"/>
              </w:rPr>
              <w:t>text</w:t>
            </w:r>
            <w:r>
              <w:rPr>
                <w:rFonts w:eastAsia="SimSun" w:hint="eastAsia"/>
                <w:lang w:val="en-US" w:eastAsia="zh-CN"/>
              </w:rPr>
              <w:t xml:space="preserve"> can be found.</w:t>
            </w:r>
            <w:r w:rsidR="00595DE7">
              <w:rPr>
                <w:rFonts w:eastAsia="SimSun"/>
                <w:lang w:val="en-US" w:eastAsia="zh-CN"/>
              </w:rPr>
              <w:t xml:space="preserve"> But such simplification shall not result in change to normative UE </w:t>
            </w:r>
            <w:proofErr w:type="spellStart"/>
            <w:r w:rsidR="00595DE7">
              <w:rPr>
                <w:rFonts w:eastAsia="SimSun"/>
                <w:lang w:val="en-US" w:eastAsia="zh-CN"/>
              </w:rPr>
              <w:t>behaviour</w:t>
            </w:r>
            <w:proofErr w:type="spellEnd"/>
            <w:r w:rsidR="00595DE7">
              <w:rPr>
                <w:rFonts w:eastAsia="SimSun"/>
                <w:lang w:val="en-US" w:eastAsia="zh-CN"/>
              </w:rPr>
              <w:t xml:space="preserve"> according to existing rules. </w:t>
            </w:r>
          </w:p>
        </w:tc>
      </w:tr>
    </w:tbl>
    <w:p w14:paraId="048149DA" w14:textId="77777777" w:rsidR="003B126B" w:rsidRDefault="003B126B">
      <w:pPr>
        <w:rPr>
          <w:lang w:val="en-US"/>
        </w:rPr>
      </w:pPr>
    </w:p>
    <w:p w14:paraId="6EFAE46B" w14:textId="77777777" w:rsidR="003B126B" w:rsidRDefault="00AC5B44">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14:paraId="2A19CDDD" w14:textId="77777777" w:rsidR="003B126B" w:rsidRDefault="003B126B">
      <w:pPr>
        <w:rPr>
          <w:lang w:val="en-US" w:eastAsia="ko-KR"/>
        </w:rPr>
      </w:pPr>
    </w:p>
    <w:p w14:paraId="3AFB6DD4" w14:textId="77777777" w:rsidR="003B126B" w:rsidRDefault="00AC5B44">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TableGrid"/>
        <w:tblW w:w="9631" w:type="dxa"/>
        <w:tblLayout w:type="fixed"/>
        <w:tblLook w:val="04A0" w:firstRow="1" w:lastRow="0" w:firstColumn="1" w:lastColumn="0" w:noHBand="0" w:noVBand="1"/>
      </w:tblPr>
      <w:tblGrid>
        <w:gridCol w:w="9631"/>
      </w:tblGrid>
      <w:tr w:rsidR="003B126B" w14:paraId="19B9A84E" w14:textId="77777777">
        <w:tc>
          <w:tcPr>
            <w:tcW w:w="9631" w:type="dxa"/>
          </w:tcPr>
          <w:p w14:paraId="5AB12FFC" w14:textId="77777777" w:rsidR="003B126B" w:rsidRDefault="00AC5B44">
            <w:pPr>
              <w:pStyle w:val="Heading3"/>
              <w:ind w:left="742" w:hanging="742"/>
            </w:pPr>
            <w:r>
              <w:t>5.4.4</w:t>
            </w:r>
            <w:r>
              <w:tab/>
              <w:t>Scheduling Request</w:t>
            </w:r>
          </w:p>
          <w:p w14:paraId="5A8ACBCF" w14:textId="77777777" w:rsidR="003B126B" w:rsidRDefault="00AC5B44">
            <w:pPr>
              <w:rPr>
                <w:lang w:val="en-US" w:eastAsia="ko-KR"/>
              </w:rPr>
            </w:pPr>
            <w:r>
              <w:t xml:space="preserve">The MAC entity may stop, if any, ongoing Random Access procedure </w:t>
            </w:r>
            <w:ins w:id="2" w:author="seungjune.yi" w:date="2020-04-09T14:26:00Z">
              <w:r>
                <w:t>if the ongoing Random Access procedure is no more needed due to e.g. cancelling t</w:t>
              </w:r>
            </w:ins>
            <w:ins w:id="3" w:author="seungjune.yi" w:date="2020-04-09T13:16:00Z">
              <w:r>
                <w:t>he pending SR that triggered the Random Access procedure.</w:t>
              </w:r>
            </w:ins>
            <w:ins w:id="4" w:author="seungjune.yi" w:date="2020-04-09T13:17:00Z">
              <w:r>
                <w:t xml:space="preserve"> </w:t>
              </w:r>
            </w:ins>
            <w:del w:id="5" w:author="seungjune.yi" w:date="2020-04-09T13:17:00Z">
              <w:r>
                <w:delText>due to a pending SR for BSR which has no valid PUCCH resources configured, which was initiated by MAC entity prior to the MAC PDU assembly. The ongoing Random Access procedure may be stop</w:delText>
              </w:r>
              <w:r>
                <w:rPr>
                  <w:lang w:eastAsia="ko-KR"/>
                </w:rPr>
                <w:delText>p</w:delText>
              </w:r>
              <w: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delText xml:space="preserve"> and this PDU includes a BSR MAC CE which contains buffer status up to (and including) the last event that triggered a BSR (see clause 5.4.5) prior to the MAC PDU assembly, or when the UL grant(s) can accommodate all pending data available for transmission. The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14:paraId="027A8597" w14:textId="77777777" w:rsidR="003B126B" w:rsidRDefault="003B126B">
      <w:pPr>
        <w:rPr>
          <w:lang w:val="en-US" w:eastAsia="ko-KR"/>
        </w:rPr>
      </w:pPr>
    </w:p>
    <w:p w14:paraId="3163AFBF" w14:textId="77777777" w:rsidR="003B126B" w:rsidRDefault="00AC5B44">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TableGrid"/>
        <w:tblW w:w="9631" w:type="dxa"/>
        <w:tblLayout w:type="fixed"/>
        <w:tblLook w:val="04A0" w:firstRow="1" w:lastRow="0" w:firstColumn="1" w:lastColumn="0" w:noHBand="0" w:noVBand="1"/>
      </w:tblPr>
      <w:tblGrid>
        <w:gridCol w:w="1838"/>
        <w:gridCol w:w="1418"/>
        <w:gridCol w:w="6375"/>
      </w:tblGrid>
      <w:tr w:rsidR="003B126B" w14:paraId="2F1968D1" w14:textId="77777777">
        <w:tc>
          <w:tcPr>
            <w:tcW w:w="1838" w:type="dxa"/>
            <w:vAlign w:val="center"/>
          </w:tcPr>
          <w:p w14:paraId="585A0D93" w14:textId="77777777" w:rsidR="003B126B" w:rsidRDefault="00AC5B44">
            <w:pPr>
              <w:spacing w:before="120" w:after="120"/>
              <w:jc w:val="center"/>
              <w:rPr>
                <w:b/>
                <w:lang w:val="en-US" w:eastAsia="ko-KR"/>
              </w:rPr>
            </w:pPr>
            <w:r>
              <w:rPr>
                <w:rFonts w:hint="eastAsia"/>
                <w:b/>
                <w:lang w:val="en-US" w:eastAsia="ko-KR"/>
              </w:rPr>
              <w:t>Company</w:t>
            </w:r>
          </w:p>
        </w:tc>
        <w:tc>
          <w:tcPr>
            <w:tcW w:w="1418" w:type="dxa"/>
            <w:vAlign w:val="center"/>
          </w:tcPr>
          <w:p w14:paraId="11C7B36C" w14:textId="77777777" w:rsidR="003B126B" w:rsidRDefault="00AC5B44">
            <w:pPr>
              <w:spacing w:before="120" w:after="120"/>
              <w:jc w:val="center"/>
              <w:rPr>
                <w:b/>
                <w:lang w:val="en-US" w:eastAsia="ko-KR"/>
              </w:rPr>
            </w:pPr>
            <w:r>
              <w:rPr>
                <w:rFonts w:hint="eastAsia"/>
                <w:b/>
                <w:lang w:val="en-US" w:eastAsia="ko-KR"/>
              </w:rPr>
              <w:t>Yes/No</w:t>
            </w:r>
          </w:p>
        </w:tc>
        <w:tc>
          <w:tcPr>
            <w:tcW w:w="6375" w:type="dxa"/>
            <w:vAlign w:val="center"/>
          </w:tcPr>
          <w:p w14:paraId="353AE2BE" w14:textId="77777777" w:rsidR="003B126B" w:rsidRDefault="00AC5B44">
            <w:pPr>
              <w:spacing w:before="120" w:after="120"/>
              <w:jc w:val="center"/>
              <w:rPr>
                <w:b/>
                <w:lang w:val="en-US" w:eastAsia="ko-KR"/>
              </w:rPr>
            </w:pPr>
            <w:r>
              <w:rPr>
                <w:rFonts w:hint="eastAsia"/>
                <w:b/>
                <w:lang w:val="en-US" w:eastAsia="ko-KR"/>
              </w:rPr>
              <w:t>Comment</w:t>
            </w:r>
          </w:p>
        </w:tc>
      </w:tr>
      <w:tr w:rsidR="003B126B" w14:paraId="2B188C12" w14:textId="77777777">
        <w:tc>
          <w:tcPr>
            <w:tcW w:w="1838" w:type="dxa"/>
            <w:vAlign w:val="center"/>
          </w:tcPr>
          <w:p w14:paraId="7CD6F2F0" w14:textId="77777777" w:rsidR="003B126B" w:rsidRDefault="00AC5B44">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5D32D94C" w14:textId="77777777" w:rsidR="003B126B" w:rsidRDefault="00AC5B44">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2C7190C" w14:textId="77777777" w:rsidR="003B126B" w:rsidRDefault="00AC5B44">
            <w:pPr>
              <w:spacing w:before="120" w:after="120"/>
              <w:rPr>
                <w:rFonts w:eastAsia="SimSun"/>
                <w:lang w:val="en-US" w:eastAsia="zh-CN"/>
              </w:rPr>
            </w:pPr>
            <w:r>
              <w:rPr>
                <w:rFonts w:eastAsia="SimSun" w:hint="eastAsia"/>
                <w:lang w:val="en-US" w:eastAsia="zh-CN"/>
              </w:rPr>
              <w:t>See Q4</w:t>
            </w:r>
          </w:p>
        </w:tc>
      </w:tr>
      <w:tr w:rsidR="003B126B" w14:paraId="65E85815" w14:textId="77777777">
        <w:tc>
          <w:tcPr>
            <w:tcW w:w="1838" w:type="dxa"/>
            <w:vAlign w:val="center"/>
          </w:tcPr>
          <w:p w14:paraId="67C2568C" w14:textId="77777777" w:rsidR="003B126B" w:rsidRDefault="00AC5B44">
            <w:pPr>
              <w:spacing w:before="120" w:after="120"/>
              <w:jc w:val="center"/>
              <w:rPr>
                <w:lang w:val="en-US"/>
              </w:rPr>
            </w:pPr>
            <w:r>
              <w:rPr>
                <w:lang w:val="en-US"/>
              </w:rPr>
              <w:t>Ericsson</w:t>
            </w:r>
          </w:p>
        </w:tc>
        <w:tc>
          <w:tcPr>
            <w:tcW w:w="1418" w:type="dxa"/>
            <w:vAlign w:val="center"/>
          </w:tcPr>
          <w:p w14:paraId="257F18B2" w14:textId="77777777" w:rsidR="003B126B" w:rsidRDefault="00AC5B44">
            <w:pPr>
              <w:spacing w:before="120" w:after="120"/>
              <w:jc w:val="center"/>
              <w:rPr>
                <w:lang w:val="en-US"/>
              </w:rPr>
            </w:pPr>
            <w:r>
              <w:rPr>
                <w:lang w:val="en-US"/>
              </w:rPr>
              <w:t>Yes</w:t>
            </w:r>
          </w:p>
        </w:tc>
        <w:tc>
          <w:tcPr>
            <w:tcW w:w="6375" w:type="dxa"/>
            <w:vAlign w:val="center"/>
          </w:tcPr>
          <w:p w14:paraId="17E3245B" w14:textId="77777777" w:rsidR="003B126B" w:rsidRDefault="00AC5B44">
            <w:r>
              <w:t xml:space="preserve">Should probably be something like: </w:t>
            </w:r>
          </w:p>
          <w:p w14:paraId="7FF679AB" w14:textId="77777777" w:rsidR="003B126B" w:rsidRDefault="00AC5B44">
            <w:r>
              <w:t>The MAC entity may stop</w:t>
            </w:r>
            <w:del w:id="6" w:author="Ericsson" w:date="2020-04-21T22:41:00Z">
              <w:r>
                <w:delText>, if</w:delText>
              </w:r>
            </w:del>
            <w:r>
              <w:t xml:space="preserve"> an</w:t>
            </w:r>
            <w:del w:id="7" w:author="Ericsson" w:date="2020-04-21T22:41:00Z">
              <w:r>
                <w:delText>y,</w:delText>
              </w:r>
            </w:del>
            <w:r>
              <w:t xml:space="preserve"> ongoing Random Access procedure</w:t>
            </w:r>
            <w:ins w:id="8" w:author="Ericsson" w:date="2020-04-21T22:26:00Z">
              <w:r>
                <w:t xml:space="preserve"> if the ongoing Random Access pro</w:t>
              </w:r>
            </w:ins>
            <w:ins w:id="9" w:author="Ericsson" w:date="2020-04-21T22:27:00Z">
              <w:r>
                <w:t xml:space="preserve">cedure is no more needed due to </w:t>
              </w:r>
            </w:ins>
            <w:ins w:id="10" w:author="Ericsson" w:date="2020-04-21T22:40:00Z">
              <w:r>
                <w:t xml:space="preserve">e.g. </w:t>
              </w:r>
            </w:ins>
            <w:ins w:id="11" w:author="Ericsson" w:date="2020-04-21T22:27:00Z">
              <w:r>
                <w:t xml:space="preserve">cancelling </w:t>
              </w:r>
            </w:ins>
            <w:ins w:id="12" w:author="Ericsson" w:date="2020-04-21T22:40:00Z">
              <w:r>
                <w:t xml:space="preserve">of </w:t>
              </w:r>
            </w:ins>
            <w:ins w:id="13" w:author="Ericsson" w:date="2020-04-21T22:27:00Z">
              <w:r>
                <w:t>the reason</w:t>
              </w:r>
            </w:ins>
            <w:ins w:id="14" w:author="Ericsson" w:date="2020-04-21T22:37:00Z">
              <w:r>
                <w:t xml:space="preserve"> </w:t>
              </w:r>
            </w:ins>
            <w:ins w:id="15" w:author="Ericsson" w:date="2020-04-21T22:27:00Z">
              <w:r>
                <w:t>for the pending SR that triggered the Random Access procedure.</w:t>
              </w:r>
            </w:ins>
            <w:del w:id="16" w:author="Ericsson" w:date="2020-04-21T22:27:00Z">
              <w:r>
                <w:delText xml:space="preserve"> </w:delText>
              </w:r>
            </w:del>
            <w:del w:id="17" w:author="Ericsson" w:date="2020-04-21T22:26:00Z">
              <w:r>
                <w:delText xml:space="preserve">due to a pending SR for BSR which has no valid PUCCH resources configured, which was initiated by MAC entity prior to the MAC </w:delText>
              </w:r>
              <w:r>
                <w:lastRenderedPageBreak/>
                <w:delText xml:space="preserve">PDU assembly. </w:delText>
              </w:r>
              <w:r>
                <w:rPr>
                  <w:rFonts w:eastAsia="Malgun Gothic"/>
                </w:rPr>
                <w:delText xml:space="preserve">The ongoing </w:delText>
              </w:r>
              <w:r>
                <w:delText>Random Access procedure may be stop</w:delText>
              </w:r>
              <w:r>
                <w:rPr>
                  <w:lang w:eastAsia="ko-KR"/>
                </w:rPr>
                <w:delText>p</w:delText>
              </w:r>
              <w: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p w14:paraId="2DA68152" w14:textId="77777777" w:rsidR="003B126B" w:rsidRDefault="00AC5B44">
            <w:pPr>
              <w:spacing w:before="120" w:after="120"/>
              <w:rPr>
                <w:lang w:val="en-US"/>
              </w:rPr>
            </w:pPr>
            <w:r>
              <w:rPr>
                <w:lang w:val="en-US"/>
              </w:rPr>
              <w:t>Alternatively:</w:t>
            </w:r>
          </w:p>
          <w:p w14:paraId="67BBE55A" w14:textId="77777777" w:rsidR="003B126B" w:rsidRDefault="00AC5B44">
            <w:pPr>
              <w:rPr>
                <w:ins w:id="18" w:author="Ericsson" w:date="2020-04-21T22:21:00Z"/>
              </w:rPr>
            </w:pPr>
            <w:r>
              <w:t xml:space="preserve">The MAC entity may stop, if any, ongoing </w:t>
            </w:r>
            <w:proofErr w:type="gramStart"/>
            <w:r>
              <w:t>Random Access</w:t>
            </w:r>
            <w:proofErr w:type="gramEnd"/>
            <w:r>
              <w:t xml:space="preserve"> procedure due to a pending SR for BSR which has no valid PUCCH resources configured, which was initiated by MAC entity prior to the MAC PDU assembly. </w:t>
            </w:r>
            <w:r>
              <w:rPr>
                <w:rFonts w:eastAsia="Malgun Gothic"/>
              </w:rPr>
              <w:t xml:space="preserve">The ongoing </w:t>
            </w:r>
            <w:r>
              <w:t>Random Access procedure may be stop</w:t>
            </w:r>
            <w:r>
              <w:rPr>
                <w:lang w:eastAsia="ko-KR"/>
              </w:rPr>
              <w:t>p</w:t>
            </w:r>
            <w: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19" w:author="Ericsson" w:date="2020-04-21T22:21:00Z">
              <w:r>
                <w:delText xml:space="preserve"> </w:delText>
              </w:r>
            </w:del>
          </w:p>
          <w:p w14:paraId="2E5AA13C" w14:textId="77777777" w:rsidR="003B126B" w:rsidRDefault="00AC5B44">
            <w:r>
              <w:t>T</w:t>
            </w:r>
            <w:r>
              <w:rPr>
                <w:rFonts w:eastAsia="Malgun Gothic"/>
              </w:rPr>
              <w:t xml:space="preserve">he </w:t>
            </w:r>
            <w:ins w:id="20" w:author="Ericsson" w:date="2020-04-21T22:21:00Z">
              <w:r>
                <w:rPr>
                  <w:rFonts w:eastAsia="Malgun Gothic"/>
                </w:rPr>
                <w:t>MAC entity may stop</w:t>
              </w:r>
            </w:ins>
            <w:ins w:id="21" w:author="Ericsson" w:date="2020-04-21T22:41:00Z">
              <w:r>
                <w:rPr>
                  <w:rFonts w:eastAsia="Malgun Gothic"/>
                </w:rPr>
                <w:t xml:space="preserve"> </w:t>
              </w:r>
            </w:ins>
            <w:ins w:id="22" w:author="Ericsson" w:date="2020-04-21T22:21:00Z">
              <w:r>
                <w:rPr>
                  <w:rFonts w:eastAsia="Malgun Gothic"/>
                </w:rPr>
                <w:t>a</w:t>
              </w:r>
            </w:ins>
            <w:ins w:id="23" w:author="Ericsson" w:date="2020-04-21T22:22:00Z">
              <w:r>
                <w:rPr>
                  <w:rFonts w:eastAsia="Malgun Gothic"/>
                </w:rPr>
                <w:t xml:space="preserve">n </w:t>
              </w:r>
            </w:ins>
            <w:r>
              <w:rPr>
                <w:rFonts w:eastAsia="Malgun Gothic"/>
              </w:rPr>
              <w:t xml:space="preserve">ongoing Random Access procedure due to a pending SR </w:t>
            </w:r>
            <w:ins w:id="24" w:author="Ericsson" w:date="2020-04-21T22:23:00Z">
              <w:r>
                <w:rPr>
                  <w:rFonts w:eastAsia="Malgun Gothic"/>
                </w:rPr>
                <w:t>not for BSR if the ongoing Random Access procedure is no more needed due to e.g. can</w:t>
              </w:r>
            </w:ins>
            <w:ins w:id="25" w:author="Ericsson" w:date="2020-04-21T22:24:00Z">
              <w:r>
                <w:rPr>
                  <w:rFonts w:eastAsia="Malgun Gothic"/>
                </w:rPr>
                <w:t>celling</w:t>
              </w:r>
            </w:ins>
            <w:ins w:id="26" w:author="Ericsson" w:date="2020-04-21T22:42:00Z">
              <w:r>
                <w:rPr>
                  <w:rFonts w:eastAsia="Malgun Gothic"/>
                </w:rPr>
                <w:t xml:space="preserve"> of</w:t>
              </w:r>
            </w:ins>
            <w:ins w:id="27" w:author="Ericsson" w:date="2020-04-21T22:24:00Z">
              <w:r>
                <w:rPr>
                  <w:rFonts w:eastAsia="Malgun Gothic"/>
                </w:rPr>
                <w:t xml:space="preserve"> the </w:t>
              </w:r>
            </w:ins>
            <w:ins w:id="28" w:author="Ericsson" w:date="2020-04-21T22:25:00Z">
              <w:r>
                <w:rPr>
                  <w:rFonts w:eastAsia="Malgun Gothic"/>
                </w:rPr>
                <w:t xml:space="preserve">reason for </w:t>
              </w:r>
            </w:ins>
            <w:ins w:id="29" w:author="Ericsson" w:date="2020-04-21T22:24:00Z">
              <w:r>
                <w:rPr>
                  <w:rFonts w:eastAsia="Malgun Gothic"/>
                </w:rPr>
                <w:t xml:space="preserve">pending SR that triggered the Random Access </w:t>
              </w:r>
            </w:ins>
            <w:ins w:id="30" w:author="Ericsson" w:date="2020-04-21T22:25:00Z">
              <w:r>
                <w:rPr>
                  <w:rFonts w:eastAsia="Malgun Gothic"/>
                </w:rPr>
                <w:t>procedure.</w:t>
              </w:r>
            </w:ins>
            <w:del w:id="31"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tc>
      </w:tr>
      <w:tr w:rsidR="003B126B" w14:paraId="2BD5AFBF" w14:textId="77777777">
        <w:tc>
          <w:tcPr>
            <w:tcW w:w="1838" w:type="dxa"/>
            <w:vAlign w:val="center"/>
          </w:tcPr>
          <w:p w14:paraId="1D87FCF1" w14:textId="77777777" w:rsidR="003B126B" w:rsidRDefault="00AC5B44">
            <w:pPr>
              <w:spacing w:before="120" w:after="120"/>
              <w:jc w:val="center"/>
              <w:rPr>
                <w:rFonts w:eastAsia="SimSun"/>
                <w:lang w:val="en-US" w:eastAsia="zh-CN"/>
              </w:rPr>
            </w:pPr>
            <w:r>
              <w:rPr>
                <w:rFonts w:eastAsia="SimSun" w:hint="eastAsia"/>
                <w:lang w:val="en-US" w:eastAsia="zh-CN"/>
              </w:rPr>
              <w:lastRenderedPageBreak/>
              <w:t>CATT</w:t>
            </w:r>
          </w:p>
        </w:tc>
        <w:tc>
          <w:tcPr>
            <w:tcW w:w="1418" w:type="dxa"/>
            <w:vAlign w:val="center"/>
          </w:tcPr>
          <w:p w14:paraId="04FF5ED4" w14:textId="77777777" w:rsidR="003B126B" w:rsidRDefault="00AC5B44">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3E5A41C" w14:textId="77777777" w:rsidR="003B126B" w:rsidRDefault="00AC5B44">
            <w:pPr>
              <w:rPr>
                <w:rFonts w:eastAsia="SimSun"/>
                <w:lang w:eastAsia="zh-CN"/>
              </w:rPr>
            </w:pPr>
            <w:r>
              <w:rPr>
                <w:rFonts w:eastAsia="SimSun"/>
                <w:lang w:eastAsia="zh-CN"/>
              </w:rPr>
              <w:t>W</w:t>
            </w:r>
            <w:r>
              <w:rPr>
                <w:rFonts w:eastAsia="SimSun" w:hint="eastAsia"/>
                <w:lang w:eastAsia="zh-CN"/>
              </w:rPr>
              <w:t>e do not have strong concern on the wording as long as it is still MAY and the example is clear.</w:t>
            </w:r>
          </w:p>
        </w:tc>
      </w:tr>
      <w:tr w:rsidR="003B126B" w14:paraId="16EDD1A4" w14:textId="77777777">
        <w:tc>
          <w:tcPr>
            <w:tcW w:w="1838" w:type="dxa"/>
            <w:vAlign w:val="center"/>
          </w:tcPr>
          <w:p w14:paraId="3FC4099B" w14:textId="77777777" w:rsidR="003B126B" w:rsidRDefault="00AC5B44">
            <w:pPr>
              <w:spacing w:before="120" w:after="120"/>
              <w:jc w:val="center"/>
              <w:rPr>
                <w:rFonts w:eastAsia="SimSun"/>
                <w:lang w:val="en-US" w:eastAsia="zh-CN"/>
              </w:rPr>
            </w:pPr>
            <w:ins w:id="32" w:author="Guanyu Lin (林冠宇)" w:date="2020-04-22T14:24:00Z">
              <w:r>
                <w:rPr>
                  <w:lang w:val="en-US"/>
                </w:rPr>
                <w:t>MediaTek</w:t>
              </w:r>
            </w:ins>
          </w:p>
        </w:tc>
        <w:tc>
          <w:tcPr>
            <w:tcW w:w="1418" w:type="dxa"/>
            <w:vAlign w:val="center"/>
          </w:tcPr>
          <w:p w14:paraId="5EB14344" w14:textId="77777777" w:rsidR="003B126B" w:rsidRDefault="00AC5B44">
            <w:pPr>
              <w:spacing w:before="120" w:after="120"/>
              <w:jc w:val="center"/>
              <w:rPr>
                <w:rFonts w:eastAsia="SimSun"/>
                <w:lang w:val="en-US" w:eastAsia="zh-CN"/>
              </w:rPr>
            </w:pPr>
            <w:ins w:id="33" w:author="Guanyu Lin (林冠宇)" w:date="2020-04-22T14:25:00Z">
              <w:r>
                <w:rPr>
                  <w:lang w:val="en-US"/>
                </w:rPr>
                <w:t>No</w:t>
              </w:r>
            </w:ins>
          </w:p>
        </w:tc>
        <w:tc>
          <w:tcPr>
            <w:tcW w:w="6375" w:type="dxa"/>
            <w:vAlign w:val="center"/>
          </w:tcPr>
          <w:p w14:paraId="516E7E3D" w14:textId="77777777" w:rsidR="003B126B" w:rsidRDefault="00AC5B44">
            <w:pPr>
              <w:rPr>
                <w:rFonts w:eastAsia="SimSun"/>
                <w:lang w:eastAsia="zh-CN"/>
              </w:rPr>
            </w:pPr>
            <w:ins w:id="34" w:author="Guanyu Lin (林冠宇)" w:date="2020-04-22T14:25:00Z">
              <w:r>
                <w:t>See Q4</w:t>
              </w:r>
            </w:ins>
          </w:p>
        </w:tc>
      </w:tr>
      <w:tr w:rsidR="003B126B" w14:paraId="38A66FDC" w14:textId="77777777">
        <w:tc>
          <w:tcPr>
            <w:tcW w:w="1838" w:type="dxa"/>
            <w:vAlign w:val="center"/>
          </w:tcPr>
          <w:p w14:paraId="3C902E23" w14:textId="77777777" w:rsidR="003B126B" w:rsidRDefault="00AC5B44">
            <w:pPr>
              <w:spacing w:before="120" w:after="120"/>
              <w:jc w:val="center"/>
              <w:rPr>
                <w:lang w:val="en-US" w:eastAsia="ko-KR"/>
              </w:rPr>
            </w:pPr>
            <w:r>
              <w:rPr>
                <w:rFonts w:hint="eastAsia"/>
                <w:lang w:val="en-US" w:eastAsia="ko-KR"/>
              </w:rPr>
              <w:t>LG</w:t>
            </w:r>
          </w:p>
        </w:tc>
        <w:tc>
          <w:tcPr>
            <w:tcW w:w="1418" w:type="dxa"/>
            <w:vAlign w:val="center"/>
          </w:tcPr>
          <w:p w14:paraId="0246B8FB" w14:textId="77777777" w:rsidR="003B126B" w:rsidRDefault="00AC5B44">
            <w:pPr>
              <w:spacing w:before="120" w:after="120"/>
              <w:jc w:val="center"/>
              <w:rPr>
                <w:lang w:val="en-US" w:eastAsia="ko-KR"/>
              </w:rPr>
            </w:pPr>
            <w:r>
              <w:rPr>
                <w:rFonts w:hint="eastAsia"/>
                <w:lang w:val="en-US" w:eastAsia="ko-KR"/>
              </w:rPr>
              <w:t>Yes</w:t>
            </w:r>
          </w:p>
        </w:tc>
        <w:tc>
          <w:tcPr>
            <w:tcW w:w="6375" w:type="dxa"/>
            <w:vAlign w:val="center"/>
          </w:tcPr>
          <w:p w14:paraId="6E331480" w14:textId="77777777" w:rsidR="003B126B" w:rsidRDefault="00AC5B44">
            <w:r>
              <w:rPr>
                <w:lang w:val="en-US" w:eastAsia="ko-KR"/>
              </w:rPr>
              <w:t>When to cancel the pending SR is well specified in the SR cancellation part, and the text here (i.e. stopping ongoing RA procedure) seems to be duplicated.</w:t>
            </w:r>
          </w:p>
        </w:tc>
      </w:tr>
      <w:tr w:rsidR="003B126B" w14:paraId="618295F4" w14:textId="77777777">
        <w:tc>
          <w:tcPr>
            <w:tcW w:w="1838" w:type="dxa"/>
            <w:vAlign w:val="center"/>
          </w:tcPr>
          <w:p w14:paraId="641E10FA" w14:textId="77777777" w:rsidR="003B126B" w:rsidRDefault="00AC5B44">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14:paraId="707E40A7" w14:textId="77777777" w:rsidR="003B126B" w:rsidRDefault="00AC5B44">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14:paraId="36832DD8" w14:textId="77777777" w:rsidR="003B126B" w:rsidRDefault="00AC5B44">
            <w:pPr>
              <w:rPr>
                <w:rFonts w:eastAsia="SimSun"/>
                <w:lang w:val="en-US" w:eastAsia="zh-CN"/>
              </w:rPr>
            </w:pPr>
            <w:r>
              <w:rPr>
                <w:rFonts w:eastAsia="SimSun"/>
                <w:lang w:val="en-US" w:eastAsia="zh-CN"/>
              </w:rPr>
              <w:t>It seems okay and can be put into a Note.</w:t>
            </w:r>
          </w:p>
        </w:tc>
      </w:tr>
      <w:tr w:rsidR="003B126B" w14:paraId="74FB254F" w14:textId="77777777">
        <w:tc>
          <w:tcPr>
            <w:tcW w:w="1838" w:type="dxa"/>
            <w:vAlign w:val="center"/>
          </w:tcPr>
          <w:p w14:paraId="69BF8D5A" w14:textId="77777777" w:rsidR="003B126B" w:rsidRDefault="00AC5B44">
            <w:pPr>
              <w:spacing w:before="120" w:after="120"/>
              <w:jc w:val="center"/>
              <w:rPr>
                <w:lang w:val="en-US" w:eastAsia="ko-KR"/>
              </w:rPr>
            </w:pPr>
            <w:r>
              <w:rPr>
                <w:lang w:val="en-US" w:eastAsia="ko-KR"/>
              </w:rPr>
              <w:t>Nokia, Nokia Shanghai Bell</w:t>
            </w:r>
          </w:p>
        </w:tc>
        <w:tc>
          <w:tcPr>
            <w:tcW w:w="1418" w:type="dxa"/>
            <w:vAlign w:val="center"/>
          </w:tcPr>
          <w:p w14:paraId="749E9C1F" w14:textId="77777777" w:rsidR="003B126B" w:rsidRDefault="00AC5B44">
            <w:pPr>
              <w:spacing w:before="120" w:after="120"/>
              <w:jc w:val="center"/>
              <w:rPr>
                <w:lang w:val="en-US" w:eastAsia="ko-KR"/>
              </w:rPr>
            </w:pPr>
            <w:r>
              <w:rPr>
                <w:lang w:val="en-US" w:eastAsia="ko-KR"/>
              </w:rPr>
              <w:t>No</w:t>
            </w:r>
          </w:p>
        </w:tc>
        <w:tc>
          <w:tcPr>
            <w:tcW w:w="6375" w:type="dxa"/>
            <w:vAlign w:val="center"/>
          </w:tcPr>
          <w:p w14:paraId="03D836B8" w14:textId="77777777" w:rsidR="003B126B" w:rsidRDefault="00AC5B44">
            <w:pPr>
              <w:rPr>
                <w:lang w:val="en-US" w:eastAsia="ko-KR"/>
              </w:rPr>
            </w:pPr>
            <w:r>
              <w:rPr>
                <w:lang w:val="en-US" w:eastAsia="ko-KR"/>
              </w:rPr>
              <w:t>We want to keep the legacy text for BSR.</w:t>
            </w:r>
          </w:p>
          <w:p w14:paraId="18B7E239" w14:textId="77777777" w:rsidR="003B126B" w:rsidRDefault="00AC5B44">
            <w:pPr>
              <w:rPr>
                <w:lang w:val="en-US" w:eastAsia="ko-KR"/>
              </w:rPr>
            </w:pPr>
            <w:r>
              <w:rPr>
                <w:lang w:val="en-US" w:eastAsia="ko-KR"/>
              </w:rPr>
              <w:t xml:space="preserve">As this is to be normative text, we need to be very specific on when the RA procedure is “no more needed” which is a very vague statement and should be avoided in normative text. Regardless of the UE “may stop”, the UE shall not stop the RA procedure when it is not allowed and that cannot be avoided with the proposed text. Hence, we are quite reluctant to simplify too much, but we can attempt to do that to a certain level – e.g., not list all the cancelling conditions explicitly as they are defined in the TS elsewhere. </w:t>
            </w:r>
          </w:p>
          <w:p w14:paraId="616E7315" w14:textId="77777777" w:rsidR="003B126B" w:rsidRDefault="00AC5B44">
            <w:pPr>
              <w:rPr>
                <w:lang w:val="en-US" w:eastAsia="ko-KR"/>
              </w:rPr>
            </w:pPr>
            <w:r>
              <w:rPr>
                <w:lang w:val="en-US" w:eastAsia="ko-KR"/>
              </w:rPr>
              <w:lastRenderedPageBreak/>
              <w:t>The important thing that needs to be visible is that:</w:t>
            </w:r>
          </w:p>
          <w:p w14:paraId="6541C651" w14:textId="77777777" w:rsidR="003B126B" w:rsidRDefault="00AC5B44">
            <w:pPr>
              <w:pStyle w:val="ListParagraph"/>
              <w:numPr>
                <w:ilvl w:val="0"/>
                <w:numId w:val="3"/>
              </w:numPr>
              <w:ind w:leftChars="0"/>
            </w:pPr>
            <w:r>
              <w:rPr>
                <w:b/>
                <w:bCs/>
                <w:lang w:val="en-US" w:eastAsia="ko-KR"/>
              </w:rPr>
              <w:t>all SR triggers</w:t>
            </w:r>
            <w:r>
              <w:rPr>
                <w:lang w:val="en-US" w:eastAsia="ko-KR"/>
              </w:rPr>
              <w:t xml:space="preserve"> need to be cancelled before the RA procedure </w:t>
            </w:r>
            <w:r>
              <w:rPr>
                <w:b/>
                <w:bCs/>
                <w:lang w:val="en-US" w:eastAsia="ko-KR"/>
              </w:rPr>
              <w:t>may be</w:t>
            </w:r>
            <w:r>
              <w:rPr>
                <w:b/>
                <w:bCs/>
              </w:rPr>
              <w:t xml:space="preserve"> </w:t>
            </w:r>
            <w:r>
              <w:t>cancelled following the BSR procedure;</w:t>
            </w:r>
          </w:p>
          <w:p w14:paraId="2761FB87" w14:textId="77777777" w:rsidR="003B126B" w:rsidRDefault="00AC5B44">
            <w:pPr>
              <w:pStyle w:val="ListParagraph"/>
              <w:numPr>
                <w:ilvl w:val="0"/>
                <w:numId w:val="3"/>
              </w:numPr>
              <w:ind w:leftChars="0"/>
            </w:pPr>
            <w:r>
              <w:rPr>
                <w:b/>
                <w:bCs/>
                <w:lang w:val="en-US" w:eastAsia="ko-KR"/>
              </w:rPr>
              <w:t>the UL grant other than RAR UL grant</w:t>
            </w:r>
            <w:r>
              <w:rPr>
                <w:lang w:val="en-US" w:eastAsia="ko-KR"/>
              </w:rPr>
              <w:t xml:space="preserve"> needs to be explicitly spelled out since otherwise the SR would be cancelled by inputting MAC CE into </w:t>
            </w:r>
            <w:proofErr w:type="spellStart"/>
            <w:r>
              <w:rPr>
                <w:lang w:val="en-US" w:eastAsia="ko-KR"/>
              </w:rPr>
              <w:t>MsgA</w:t>
            </w:r>
            <w:proofErr w:type="spellEnd"/>
            <w:r>
              <w:rPr>
                <w:lang w:val="en-US" w:eastAsia="ko-KR"/>
              </w:rPr>
              <w:t>/Msg3 which is not correct.</w:t>
            </w:r>
          </w:p>
        </w:tc>
      </w:tr>
      <w:tr w:rsidR="003B126B" w14:paraId="233C3D97" w14:textId="77777777">
        <w:tc>
          <w:tcPr>
            <w:tcW w:w="1838" w:type="dxa"/>
            <w:vAlign w:val="center"/>
          </w:tcPr>
          <w:p w14:paraId="61D33B89" w14:textId="77777777" w:rsidR="003B126B" w:rsidRDefault="00AC5B44">
            <w:pPr>
              <w:spacing w:before="120" w:after="120"/>
              <w:jc w:val="center"/>
              <w:rPr>
                <w:lang w:val="en-US" w:eastAsia="ko-KR"/>
              </w:rPr>
            </w:pPr>
            <w:proofErr w:type="spellStart"/>
            <w:r>
              <w:rPr>
                <w:lang w:val="en-US" w:eastAsia="ko-KR"/>
              </w:rPr>
              <w:lastRenderedPageBreak/>
              <w:t>Futurewei</w:t>
            </w:r>
            <w:proofErr w:type="spellEnd"/>
          </w:p>
        </w:tc>
        <w:tc>
          <w:tcPr>
            <w:tcW w:w="1418" w:type="dxa"/>
            <w:vAlign w:val="center"/>
          </w:tcPr>
          <w:p w14:paraId="7F9FF013" w14:textId="77777777" w:rsidR="003B126B" w:rsidRDefault="00AC5B44">
            <w:pPr>
              <w:spacing w:before="120" w:after="120"/>
              <w:jc w:val="center"/>
              <w:rPr>
                <w:lang w:val="en-US" w:eastAsia="ko-KR"/>
              </w:rPr>
            </w:pPr>
            <w:r>
              <w:rPr>
                <w:lang w:val="en-US" w:eastAsia="ko-KR"/>
              </w:rPr>
              <w:t>Yes</w:t>
            </w:r>
          </w:p>
        </w:tc>
        <w:tc>
          <w:tcPr>
            <w:tcW w:w="6375" w:type="dxa"/>
            <w:vAlign w:val="center"/>
          </w:tcPr>
          <w:p w14:paraId="35CA0C07" w14:textId="77777777" w:rsidR="003B126B" w:rsidRDefault="00AC5B44">
            <w:pPr>
              <w:rPr>
                <w:lang w:val="en-US" w:eastAsia="ko-KR"/>
              </w:rPr>
            </w:pPr>
            <w:r>
              <w:rPr>
                <w:lang w:val="en-US" w:eastAsia="ko-KR"/>
              </w:rPr>
              <w:t>With some revisions from Ericsson and Nokia.</w:t>
            </w:r>
          </w:p>
        </w:tc>
      </w:tr>
      <w:tr w:rsidR="003B126B" w14:paraId="28461717" w14:textId="77777777">
        <w:tc>
          <w:tcPr>
            <w:tcW w:w="1838" w:type="dxa"/>
            <w:vAlign w:val="center"/>
          </w:tcPr>
          <w:p w14:paraId="5913838D" w14:textId="77777777" w:rsidR="003B126B" w:rsidRDefault="00AC5B44">
            <w:pPr>
              <w:spacing w:before="120" w:after="120"/>
              <w:jc w:val="center"/>
              <w:rPr>
                <w:rFonts w:eastAsia="PMingLiU"/>
                <w:lang w:val="en-US" w:eastAsia="zh-TW"/>
              </w:rPr>
            </w:pPr>
            <w:proofErr w:type="spellStart"/>
            <w:r>
              <w:rPr>
                <w:rFonts w:eastAsia="PMingLiU" w:hint="eastAsia"/>
                <w:lang w:val="en-US" w:eastAsia="zh-TW"/>
              </w:rPr>
              <w:t>ASUST</w:t>
            </w:r>
            <w:r>
              <w:rPr>
                <w:rFonts w:eastAsia="PMingLiU"/>
                <w:lang w:val="en-US" w:eastAsia="zh-TW"/>
              </w:rPr>
              <w:t>ek</w:t>
            </w:r>
            <w:proofErr w:type="spellEnd"/>
          </w:p>
        </w:tc>
        <w:tc>
          <w:tcPr>
            <w:tcW w:w="1418" w:type="dxa"/>
            <w:vAlign w:val="center"/>
          </w:tcPr>
          <w:p w14:paraId="5CAA8CD1" w14:textId="77777777" w:rsidR="003B126B" w:rsidRDefault="00AC5B44">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14:paraId="15E90A8A" w14:textId="77777777" w:rsidR="003B126B" w:rsidRDefault="00AC5B44">
            <w:pPr>
              <w:rPr>
                <w:lang w:val="en-US" w:eastAsia="ko-KR"/>
              </w:rPr>
            </w:pPr>
            <w:r>
              <w:rPr>
                <w:rFonts w:eastAsia="PMingLiU"/>
                <w:lang w:val="en-US" w:eastAsia="zh-TW"/>
              </w:rPr>
              <w:t xml:space="preserve">It is more desirable to keep legacy examples. </w:t>
            </w:r>
          </w:p>
        </w:tc>
      </w:tr>
      <w:tr w:rsidR="003B126B" w14:paraId="49CBC0FF" w14:textId="77777777">
        <w:tc>
          <w:tcPr>
            <w:tcW w:w="1838" w:type="dxa"/>
            <w:vAlign w:val="center"/>
          </w:tcPr>
          <w:p w14:paraId="23F0A7B9" w14:textId="77777777" w:rsidR="003B126B" w:rsidRDefault="00AC5B44">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625F19EE" w14:textId="77777777" w:rsidR="003B126B" w:rsidRDefault="00AC5B44">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7572A25D" w14:textId="77777777" w:rsidR="003B126B" w:rsidRDefault="00AC5B44">
            <w:pPr>
              <w:rPr>
                <w:rFonts w:eastAsia="MS Mincho"/>
                <w:lang w:val="en-US" w:eastAsia="ja-JP"/>
              </w:rPr>
            </w:pPr>
            <w:r>
              <w:rPr>
                <w:rFonts w:eastAsia="MS Mincho"/>
                <w:lang w:val="en-US" w:eastAsia="ja-JP"/>
              </w:rPr>
              <w:t>Alternative suggested by Ericsson also looks fine to us.</w:t>
            </w:r>
          </w:p>
        </w:tc>
      </w:tr>
      <w:tr w:rsidR="003B126B" w14:paraId="3C005D2C" w14:textId="77777777">
        <w:tc>
          <w:tcPr>
            <w:tcW w:w="1838" w:type="dxa"/>
            <w:vAlign w:val="center"/>
          </w:tcPr>
          <w:p w14:paraId="28B7D02E" w14:textId="77777777" w:rsidR="003B126B" w:rsidRDefault="00AC5B44">
            <w:pPr>
              <w:spacing w:before="120" w:after="120"/>
              <w:jc w:val="center"/>
              <w:rPr>
                <w:rFonts w:eastAsia="MS Mincho"/>
                <w:lang w:val="en-US" w:eastAsia="ja-JP"/>
              </w:rPr>
            </w:pPr>
            <w:r>
              <w:rPr>
                <w:rFonts w:eastAsia="MS Mincho"/>
                <w:lang w:val="en-US" w:eastAsia="ja-JP"/>
              </w:rPr>
              <w:t>vivo</w:t>
            </w:r>
          </w:p>
        </w:tc>
        <w:tc>
          <w:tcPr>
            <w:tcW w:w="1418" w:type="dxa"/>
            <w:vAlign w:val="center"/>
          </w:tcPr>
          <w:p w14:paraId="2EBA2A83" w14:textId="77777777" w:rsidR="003B126B" w:rsidRDefault="00AC5B44">
            <w:pPr>
              <w:spacing w:before="120" w:after="120"/>
              <w:jc w:val="center"/>
              <w:rPr>
                <w:rFonts w:eastAsia="MS Mincho"/>
                <w:lang w:val="en-US" w:eastAsia="ja-JP"/>
              </w:rPr>
            </w:pPr>
            <w:r>
              <w:rPr>
                <w:rFonts w:eastAsia="MS Mincho"/>
                <w:lang w:val="en-US" w:eastAsia="ja-JP"/>
              </w:rPr>
              <w:t>Yes but</w:t>
            </w:r>
          </w:p>
        </w:tc>
        <w:tc>
          <w:tcPr>
            <w:tcW w:w="6375" w:type="dxa"/>
            <w:vAlign w:val="center"/>
          </w:tcPr>
          <w:p w14:paraId="36FDA71A" w14:textId="77777777" w:rsidR="003B126B" w:rsidRDefault="00AC5B44">
            <w:pPr>
              <w:rPr>
                <w:rFonts w:eastAsia="MS Mincho"/>
                <w:lang w:val="en-US" w:eastAsia="ja-JP"/>
              </w:rPr>
            </w:pPr>
            <w:r>
              <w:rPr>
                <w:rFonts w:eastAsia="MS Mincho"/>
                <w:lang w:val="en-US" w:eastAsia="ja-JP"/>
              </w:rPr>
              <w:t>We think that RACH after the transmission of Msg3/</w:t>
            </w:r>
            <w:proofErr w:type="spellStart"/>
            <w:r>
              <w:rPr>
                <w:rFonts w:eastAsia="MS Mincho"/>
                <w:lang w:val="en-US" w:eastAsia="ja-JP"/>
              </w:rPr>
              <w:t>MsgA</w:t>
            </w:r>
            <w:proofErr w:type="spellEnd"/>
            <w:r>
              <w:rPr>
                <w:rFonts w:eastAsia="MS Mincho"/>
                <w:lang w:val="en-US" w:eastAsia="ja-JP"/>
              </w:rPr>
              <w:t xml:space="preserve"> including the corresponding MAC CEs (e.g. BSR/BFR/UL LBT failure) should not be cancelled. Otherwise those MAC CEs would be lost.</w:t>
            </w:r>
          </w:p>
        </w:tc>
      </w:tr>
      <w:tr w:rsidR="003B126B" w14:paraId="0520F977" w14:textId="77777777">
        <w:tc>
          <w:tcPr>
            <w:tcW w:w="1838" w:type="dxa"/>
            <w:vAlign w:val="center"/>
          </w:tcPr>
          <w:p w14:paraId="75033AD2" w14:textId="77777777" w:rsidR="003B126B" w:rsidRDefault="00AC5B44">
            <w:pPr>
              <w:spacing w:before="120" w:after="120"/>
              <w:jc w:val="center"/>
              <w:rPr>
                <w:rFonts w:eastAsia="MS Mincho"/>
                <w:lang w:val="en-US" w:eastAsia="ja-JP"/>
              </w:rPr>
            </w:pPr>
            <w:r>
              <w:rPr>
                <w:rFonts w:eastAsia="MS Mincho"/>
                <w:lang w:val="en-US" w:eastAsia="ja-JP"/>
              </w:rPr>
              <w:t>Lenovo</w:t>
            </w:r>
          </w:p>
        </w:tc>
        <w:tc>
          <w:tcPr>
            <w:tcW w:w="1418" w:type="dxa"/>
            <w:vAlign w:val="center"/>
          </w:tcPr>
          <w:p w14:paraId="17F48254" w14:textId="77777777" w:rsidR="003B126B" w:rsidRDefault="00AC5B44">
            <w:pPr>
              <w:spacing w:before="120" w:after="120"/>
              <w:jc w:val="center"/>
              <w:rPr>
                <w:rFonts w:eastAsia="MS Mincho"/>
                <w:lang w:val="en-US" w:eastAsia="ja-JP"/>
              </w:rPr>
            </w:pPr>
            <w:r>
              <w:rPr>
                <w:rFonts w:eastAsia="MS Mincho"/>
                <w:lang w:val="en-US" w:eastAsia="ja-JP"/>
              </w:rPr>
              <w:t>Yes, but</w:t>
            </w:r>
          </w:p>
        </w:tc>
        <w:tc>
          <w:tcPr>
            <w:tcW w:w="6375" w:type="dxa"/>
            <w:vAlign w:val="center"/>
          </w:tcPr>
          <w:p w14:paraId="1A3883B2" w14:textId="77777777" w:rsidR="003B126B" w:rsidRDefault="00AC5B44">
            <w:pPr>
              <w:rPr>
                <w:rFonts w:eastAsia="MS Mincho"/>
                <w:lang w:val="en-US" w:eastAsia="ja-JP"/>
              </w:rPr>
            </w:pPr>
            <w:r>
              <w:rPr>
                <w:rFonts w:eastAsia="MS Mincho"/>
                <w:lang w:val="en-US" w:eastAsia="ja-JP"/>
              </w:rPr>
              <w:t>With the restrictions brought up by Nokia (</w:t>
            </w:r>
            <w:r>
              <w:rPr>
                <w:b/>
                <w:bCs/>
                <w:lang w:val="en-US" w:eastAsia="ko-KR"/>
              </w:rPr>
              <w:t>the UL grant other than RAR UL grant</w:t>
            </w:r>
            <w:r>
              <w:rPr>
                <w:lang w:val="en-US" w:eastAsia="ko-KR"/>
              </w:rPr>
              <w:t xml:space="preserve"> needs to be explicitly spelled out)</w:t>
            </w:r>
          </w:p>
        </w:tc>
      </w:tr>
      <w:tr w:rsidR="003B126B" w14:paraId="35394B95" w14:textId="77777777">
        <w:tc>
          <w:tcPr>
            <w:tcW w:w="1838" w:type="dxa"/>
            <w:vAlign w:val="center"/>
          </w:tcPr>
          <w:p w14:paraId="5D0F0DBD" w14:textId="77777777" w:rsidR="003B126B" w:rsidRDefault="00AC5B44">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258EFEC0" w14:textId="77777777" w:rsidR="003B126B" w:rsidRDefault="00AC5B44">
            <w:pPr>
              <w:spacing w:before="120" w:after="120"/>
              <w:jc w:val="center"/>
              <w:rPr>
                <w:rFonts w:eastAsia="MS Mincho"/>
                <w:lang w:val="en-US" w:eastAsia="ja-JP"/>
              </w:rPr>
            </w:pPr>
            <w:r>
              <w:rPr>
                <w:rFonts w:eastAsia="MS Mincho"/>
                <w:lang w:val="en-US" w:eastAsia="ja-JP"/>
              </w:rPr>
              <w:t>Yes, but</w:t>
            </w:r>
          </w:p>
        </w:tc>
        <w:tc>
          <w:tcPr>
            <w:tcW w:w="6375" w:type="dxa"/>
            <w:vAlign w:val="center"/>
          </w:tcPr>
          <w:p w14:paraId="543FC9E0" w14:textId="64A78083" w:rsidR="0022227B" w:rsidRDefault="0022227B">
            <w:pPr>
              <w:rPr>
                <w:lang w:val="en-US" w:eastAsia="ko-KR"/>
              </w:rPr>
            </w:pPr>
            <w:r>
              <w:rPr>
                <w:lang w:val="en-US" w:eastAsia="ko-KR"/>
              </w:rPr>
              <w:t xml:space="preserve">In general, we agree that the current text is a bit long and convoluted. We first should attempt to simplify it by a general clean-up. It should be noted that such simplification should not result in any existing requirements for the procedure to be relaxed. </w:t>
            </w:r>
          </w:p>
          <w:p w14:paraId="541C61AA" w14:textId="626FF6AD" w:rsidR="0022227B" w:rsidRDefault="0022227B" w:rsidP="0022227B">
            <w:pPr>
              <w:rPr>
                <w:rFonts w:eastAsia="SimSun"/>
                <w:lang w:val="en-US" w:eastAsia="zh-CN"/>
              </w:rPr>
            </w:pPr>
            <w:r>
              <w:rPr>
                <w:lang w:val="en-US" w:eastAsia="ko-KR"/>
              </w:rPr>
              <w:t xml:space="preserve">Then, in addition to the comments made by </w:t>
            </w:r>
            <w:r w:rsidR="00AC5B44">
              <w:rPr>
                <w:lang w:val="en-US" w:eastAsia="ko-KR"/>
              </w:rPr>
              <w:t>Ericsson and Nokia</w:t>
            </w:r>
            <w:r>
              <w:rPr>
                <w:lang w:val="en-US" w:eastAsia="ko-KR"/>
              </w:rPr>
              <w:t>, we also note that</w:t>
            </w:r>
            <w:r w:rsidR="00AC5B44">
              <w:rPr>
                <w:rFonts w:eastAsia="SimSun" w:hint="eastAsia"/>
                <w:lang w:val="en-US" w:eastAsia="zh-CN"/>
              </w:rPr>
              <w:t xml:space="preserve"> the MAC CE, the MAC SDU from LCH can be included in the MAC PDU of Msg3/</w:t>
            </w:r>
            <w:proofErr w:type="spellStart"/>
            <w:r w:rsidR="00AC5B44">
              <w:rPr>
                <w:rFonts w:eastAsia="SimSun" w:hint="eastAsia"/>
                <w:lang w:val="en-US" w:eastAsia="zh-CN"/>
              </w:rPr>
              <w:t>MsgA</w:t>
            </w:r>
            <w:proofErr w:type="spellEnd"/>
            <w:r w:rsidR="00AC5B44">
              <w:rPr>
                <w:rFonts w:eastAsia="SimSun" w:hint="eastAsia"/>
                <w:lang w:val="en-US" w:eastAsia="zh-CN"/>
              </w:rPr>
              <w:t xml:space="preserve"> as well, and once we cancel the RACH procedure, the MAC SDU will be lost and we can only rely on the RLC retransmission, if the MAC SDU is from AM RLC. So, we are wondering whether the existence of MAC SDU shall be taken into account as well, and the UE shall not cancel the RACH procedure if any MAC SDU is included in the Msg3/</w:t>
            </w:r>
            <w:proofErr w:type="spellStart"/>
            <w:r w:rsidR="00AC5B44">
              <w:rPr>
                <w:rFonts w:eastAsia="SimSun" w:hint="eastAsia"/>
                <w:lang w:val="en-US" w:eastAsia="zh-CN"/>
              </w:rPr>
              <w:t>MsgA</w:t>
            </w:r>
            <w:proofErr w:type="spellEnd"/>
            <w:r w:rsidR="00AC5B44">
              <w:rPr>
                <w:rFonts w:eastAsia="SimSun" w:hint="eastAsia"/>
                <w:lang w:val="en-US" w:eastAsia="zh-CN"/>
              </w:rPr>
              <w:t xml:space="preserve"> buffer.</w:t>
            </w:r>
          </w:p>
          <w:p w14:paraId="68CB98BB" w14:textId="6323F85A" w:rsidR="0022227B" w:rsidRDefault="0022227B" w:rsidP="0022227B">
            <w:pPr>
              <w:rPr>
                <w:rFonts w:eastAsia="SimSun"/>
                <w:lang w:val="en-US" w:eastAsia="zh-CN"/>
              </w:rPr>
            </w:pPr>
            <w:r>
              <w:rPr>
                <w:rFonts w:eastAsia="SimSun"/>
                <w:lang w:val="en-US" w:eastAsia="zh-CN"/>
              </w:rPr>
              <w:t xml:space="preserve">Based on the above, </w:t>
            </w:r>
            <w:r w:rsidR="00595DE7">
              <w:rPr>
                <w:rFonts w:eastAsia="SimSun"/>
                <w:lang w:val="en-US" w:eastAsia="zh-CN"/>
              </w:rPr>
              <w:t xml:space="preserve">we think we </w:t>
            </w:r>
            <w:r w:rsidR="00ED5547">
              <w:rPr>
                <w:rFonts w:eastAsia="SimSun"/>
                <w:lang w:val="en-US" w:eastAsia="zh-CN"/>
              </w:rPr>
              <w:t>can</w:t>
            </w:r>
            <w:r w:rsidR="00595DE7">
              <w:rPr>
                <w:rFonts w:eastAsia="SimSun"/>
                <w:lang w:val="en-US" w:eastAsia="zh-CN"/>
              </w:rPr>
              <w:t xml:space="preserve"> attempt to</w:t>
            </w:r>
            <w:r>
              <w:rPr>
                <w:rFonts w:eastAsia="SimSun"/>
                <w:lang w:val="en-US" w:eastAsia="zh-CN"/>
              </w:rPr>
              <w:t xml:space="preserve"> replace the existing paragraph with </w:t>
            </w:r>
            <w:r w:rsidR="00595DE7">
              <w:rPr>
                <w:rFonts w:eastAsia="SimSun"/>
                <w:lang w:val="en-US" w:eastAsia="zh-CN"/>
              </w:rPr>
              <w:t>normative text like below</w:t>
            </w:r>
            <w:r>
              <w:rPr>
                <w:rFonts w:eastAsia="SimSun"/>
                <w:lang w:val="en-US" w:eastAsia="zh-CN"/>
              </w:rPr>
              <w:t xml:space="preserve"> (text in </w:t>
            </w:r>
            <w:r w:rsidR="00595DE7">
              <w:rPr>
                <w:rFonts w:eastAsia="SimSun"/>
                <w:lang w:val="en-US" w:eastAsia="zh-CN"/>
              </w:rPr>
              <w:t>gray</w:t>
            </w:r>
            <w:r>
              <w:rPr>
                <w:rFonts w:eastAsia="SimSun"/>
                <w:lang w:val="en-US" w:eastAsia="zh-CN"/>
              </w:rPr>
              <w:t xml:space="preserve"> is meant to be replication of existing conditions</w:t>
            </w:r>
            <w:r w:rsidR="00595DE7">
              <w:rPr>
                <w:rFonts w:eastAsia="SimSun"/>
                <w:lang w:val="en-US" w:eastAsia="zh-CN"/>
              </w:rPr>
              <w:t xml:space="preserve"> – but of course this needs further review</w:t>
            </w:r>
            <w:r w:rsidR="003E063F">
              <w:rPr>
                <w:rFonts w:eastAsia="SimSun"/>
                <w:lang w:val="en-US" w:eastAsia="zh-CN"/>
              </w:rPr>
              <w:t xml:space="preserve"> and seems can be made even cleaner.</w:t>
            </w:r>
            <w:r>
              <w:rPr>
                <w:rFonts w:eastAsia="SimSun"/>
                <w:lang w:val="en-US" w:eastAsia="zh-CN"/>
              </w:rPr>
              <w:t xml:space="preserve"> </w:t>
            </w:r>
            <w:r w:rsidR="003E063F">
              <w:rPr>
                <w:rFonts w:eastAsia="SimSun"/>
                <w:lang w:val="en-US" w:eastAsia="zh-CN"/>
              </w:rPr>
              <w:t>T</w:t>
            </w:r>
            <w:r>
              <w:rPr>
                <w:rFonts w:eastAsia="SimSun"/>
                <w:lang w:val="en-US" w:eastAsia="zh-CN"/>
              </w:rPr>
              <w:t>ext in yellow is a new condition according to the above</w:t>
            </w:r>
            <w:r w:rsidR="00595DE7">
              <w:rPr>
                <w:rFonts w:eastAsia="SimSun"/>
                <w:lang w:val="en-US" w:eastAsia="zh-CN"/>
              </w:rPr>
              <w:t xml:space="preserve"> comment</w:t>
            </w:r>
            <w:r>
              <w:rPr>
                <w:rFonts w:eastAsia="SimSun"/>
                <w:lang w:val="en-US" w:eastAsia="zh-CN"/>
              </w:rPr>
              <w:t xml:space="preserve">): </w:t>
            </w:r>
          </w:p>
          <w:p w14:paraId="0D2C5629" w14:textId="251FC2CF" w:rsidR="0022227B" w:rsidRDefault="0022227B" w:rsidP="0022227B">
            <w:pPr>
              <w:rPr>
                <w:ins w:id="35" w:author="ZTE_ATR2#109b" w:date="2020-04-28T10:39:00Z"/>
                <w:rFonts w:eastAsia="SimSun"/>
                <w:lang w:val="en-US" w:eastAsia="zh-CN"/>
              </w:rPr>
            </w:pPr>
          </w:p>
          <w:p w14:paraId="16315A92" w14:textId="77777777" w:rsidR="00595DE7" w:rsidRPr="005A2A67" w:rsidRDefault="00595DE7" w:rsidP="00595DE7">
            <w:pPr>
              <w:rPr>
                <w:noProof/>
                <w:highlight w:val="lightGray"/>
              </w:rPr>
            </w:pPr>
            <w:r w:rsidRPr="005A2A67">
              <w:rPr>
                <w:noProof/>
                <w:highlight w:val="lightGray"/>
              </w:rPr>
              <w:t>When a Random Access procedure is ongoing, the MAC entity may:</w:t>
            </w:r>
          </w:p>
          <w:p w14:paraId="7E6C4E4E" w14:textId="77777777" w:rsidR="00595DE7" w:rsidRPr="005A2A67" w:rsidRDefault="00595DE7" w:rsidP="00595DE7">
            <w:pPr>
              <w:pStyle w:val="B1"/>
              <w:rPr>
                <w:highlight w:val="lightGray"/>
                <w:lang w:eastAsia="ko-KR"/>
              </w:rPr>
            </w:pPr>
            <w:r w:rsidRPr="005A2A67">
              <w:rPr>
                <w:noProof/>
                <w:highlight w:val="lightGray"/>
                <w:lang w:eastAsia="ko-KR"/>
              </w:rPr>
              <w:t>1&gt;</w:t>
            </w:r>
            <w:r w:rsidRPr="005A2A67">
              <w:rPr>
                <w:noProof/>
                <w:highlight w:val="lightGray"/>
              </w:rPr>
              <w:tab/>
            </w:r>
            <w:r w:rsidRPr="005A2A67">
              <w:rPr>
                <w:highlight w:val="lightGray"/>
                <w:lang w:eastAsia="ko-KR"/>
              </w:rPr>
              <w:t xml:space="preserve">if the </w:t>
            </w:r>
            <w:proofErr w:type="gramStart"/>
            <w:r w:rsidRPr="005A2A67">
              <w:rPr>
                <w:highlight w:val="lightGray"/>
                <w:lang w:eastAsia="ko-KR"/>
              </w:rPr>
              <w:t>Random Access</w:t>
            </w:r>
            <w:proofErr w:type="gramEnd"/>
            <w:r w:rsidRPr="005A2A67">
              <w:rPr>
                <w:highlight w:val="lightGray"/>
                <w:lang w:eastAsia="ko-KR"/>
              </w:rPr>
              <w:t xml:space="preserve"> procedure was triggered for a pending SR (i.e. when a BSR is triggered when there is no valid PUCCH resource configured) is no more needed and the MAC PDU has not yet been assembled; or</w:t>
            </w:r>
          </w:p>
          <w:p w14:paraId="05FE634C" w14:textId="4E45EEAF" w:rsidR="00595DE7" w:rsidRDefault="00595DE7" w:rsidP="00595DE7">
            <w:pPr>
              <w:pStyle w:val="B1"/>
              <w:rPr>
                <w:highlight w:val="lightGray"/>
                <w:lang w:eastAsia="ko-KR"/>
              </w:rPr>
            </w:pPr>
            <w:r w:rsidRPr="005A2A67">
              <w:rPr>
                <w:highlight w:val="lightGray"/>
                <w:lang w:eastAsia="ko-KR"/>
              </w:rPr>
              <w:t>1&gt; if a MAC PDU is transmitted, regardless of the LBT failure indication from lower layers, using an UL grant other than a UL grant provided by Random Access Response or a UL grant determined as specified in clause 5.1.2a for the MSGA payload</w:t>
            </w:r>
            <w:r>
              <w:rPr>
                <w:highlight w:val="lightGray"/>
                <w:lang w:eastAsia="ko-KR"/>
              </w:rPr>
              <w:t>;</w:t>
            </w:r>
            <w:r w:rsidRPr="005A2A67">
              <w:rPr>
                <w:highlight w:val="lightGray"/>
                <w:lang w:eastAsia="ko-KR"/>
              </w:rPr>
              <w:t xml:space="preserve"> and this PDU includes a BSR MAC CE which contains buffer </w:t>
            </w:r>
            <w:r w:rsidRPr="005A2A67">
              <w:rPr>
                <w:noProof/>
                <w:highlight w:val="lightGray"/>
              </w:rPr>
              <w:t xml:space="preserve">status up to (and including) the last event that triggered a BSR (see clause 5.4.5) </w:t>
            </w:r>
            <w:r w:rsidRPr="005A2A67">
              <w:rPr>
                <w:noProof/>
                <w:highlight w:val="lightGray"/>
              </w:rPr>
              <w:lastRenderedPageBreak/>
              <w:t>prior to the MAC PDU assembly</w:t>
            </w:r>
            <w:r>
              <w:rPr>
                <w:noProof/>
                <w:highlight w:val="lightGray"/>
              </w:rPr>
              <w:t xml:space="preserve"> or </w:t>
            </w:r>
            <w:r w:rsidRPr="005A2A67">
              <w:rPr>
                <w:highlight w:val="lightGray"/>
                <w:lang w:eastAsia="ko-KR"/>
              </w:rPr>
              <w:t>these UL grant(s) can accommodate all pending data available for transmission; or</w:t>
            </w:r>
          </w:p>
          <w:p w14:paraId="6BE27F12" w14:textId="0C2B3F1B" w:rsidR="00ED5547" w:rsidRPr="00ED5547" w:rsidRDefault="00ED5547" w:rsidP="00595DE7">
            <w:pPr>
              <w:pStyle w:val="B1"/>
              <w:rPr>
                <w:lang w:eastAsia="ko-KR"/>
              </w:rPr>
            </w:pPr>
            <w:r w:rsidRPr="00ED5547">
              <w:rPr>
                <w:lang w:eastAsia="ko-KR"/>
              </w:rPr>
              <w:t xml:space="preserve">ZTE: may be the above condition is only applicable for non-BFR case – i.e. the trigger needs to be clarified perhaps? </w:t>
            </w:r>
          </w:p>
          <w:p w14:paraId="0B341103" w14:textId="3BA2BE59" w:rsidR="00595DE7" w:rsidRDefault="00595DE7" w:rsidP="00595DE7">
            <w:pPr>
              <w:pStyle w:val="B1"/>
              <w:rPr>
                <w:rFonts w:eastAsia="Malgun Gothic"/>
              </w:rPr>
            </w:pPr>
            <w:r w:rsidRPr="005A2A67">
              <w:rPr>
                <w:highlight w:val="lightGray"/>
                <w:lang w:eastAsia="ko-KR"/>
              </w:rPr>
              <w:t xml:space="preserve">1&gt; if the ongoing Random Access procedure is triggered due to a pending SR for BFR of an </w:t>
            </w:r>
            <w:proofErr w:type="spellStart"/>
            <w:r w:rsidRPr="005A2A67">
              <w:rPr>
                <w:highlight w:val="lightGray"/>
                <w:lang w:eastAsia="ko-KR"/>
              </w:rPr>
              <w:t>SCell</w:t>
            </w:r>
            <w:proofErr w:type="spellEnd"/>
            <w:r w:rsidRPr="005A2A67">
              <w:rPr>
                <w:highlight w:val="lightGray"/>
                <w:lang w:eastAsia="ko-KR"/>
              </w:rPr>
              <w:t xml:space="preserve"> and the MAC PDU is transmitted using an UL grant other than a UL grant provided by </w:t>
            </w:r>
            <w:r w:rsidRPr="005A2A67">
              <w:rPr>
                <w:rFonts w:eastAsia="Malgun Gothic"/>
                <w:highlight w:val="lightGray"/>
              </w:rPr>
              <w:t xml:space="preserve">Random Access Response and this PDU contains an </w:t>
            </w:r>
            <w:proofErr w:type="spellStart"/>
            <w:r w:rsidRPr="005A2A67">
              <w:rPr>
                <w:rFonts w:eastAsia="Malgun Gothic"/>
                <w:highlight w:val="lightGray"/>
              </w:rPr>
              <w:t>SCell</w:t>
            </w:r>
            <w:proofErr w:type="spellEnd"/>
            <w:r w:rsidRPr="005A2A67">
              <w:rPr>
                <w:rFonts w:eastAsia="Malgun Gothic"/>
                <w:highlight w:val="lightGray"/>
              </w:rPr>
              <w:t xml:space="preserve"> BFR MAC CE </w:t>
            </w:r>
            <w:r w:rsidRPr="005A2A67">
              <w:rPr>
                <w:rFonts w:eastAsia="Malgun Gothic"/>
                <w:highlight w:val="lightGray"/>
                <w:lang w:eastAsia="ko-KR"/>
              </w:rPr>
              <w:t xml:space="preserve">or truncated </w:t>
            </w:r>
            <w:proofErr w:type="spellStart"/>
            <w:r w:rsidRPr="005A2A67">
              <w:rPr>
                <w:rFonts w:eastAsia="Malgun Gothic"/>
                <w:highlight w:val="lightGray"/>
                <w:lang w:eastAsia="ko-KR"/>
              </w:rPr>
              <w:t>SCell</w:t>
            </w:r>
            <w:proofErr w:type="spellEnd"/>
            <w:r w:rsidRPr="005A2A67">
              <w:rPr>
                <w:rFonts w:eastAsia="Malgun Gothic"/>
                <w:highlight w:val="lightGray"/>
                <w:lang w:eastAsia="ko-KR"/>
              </w:rPr>
              <w:t xml:space="preserve"> BFR MAC CE </w:t>
            </w:r>
            <w:r w:rsidRPr="005A2A67">
              <w:rPr>
                <w:rFonts w:eastAsia="Malgun Gothic"/>
                <w:highlight w:val="lightGray"/>
              </w:rPr>
              <w:t xml:space="preserve">which includes beam failure recovery information of that </w:t>
            </w:r>
            <w:proofErr w:type="spellStart"/>
            <w:r w:rsidRPr="005A2A67">
              <w:rPr>
                <w:rFonts w:eastAsia="Malgun Gothic"/>
                <w:highlight w:val="lightGray"/>
              </w:rPr>
              <w:t>SCell</w:t>
            </w:r>
            <w:proofErr w:type="spellEnd"/>
            <w:r w:rsidRPr="00595DE7">
              <w:rPr>
                <w:rFonts w:eastAsia="Malgun Gothic"/>
                <w:highlight w:val="lightGray"/>
              </w:rPr>
              <w:t>:</w:t>
            </w:r>
          </w:p>
          <w:p w14:paraId="677D4E9E" w14:textId="77777777" w:rsidR="00595DE7" w:rsidRDefault="00595DE7" w:rsidP="00595DE7">
            <w:pPr>
              <w:pStyle w:val="B2"/>
              <w:rPr>
                <w:rFonts w:eastAsia="Malgun Gothic"/>
              </w:rPr>
            </w:pPr>
            <w:r>
              <w:rPr>
                <w:rFonts w:eastAsia="Malgun Gothic"/>
                <w:highlight w:val="yellow"/>
              </w:rPr>
              <w:t>2</w:t>
            </w:r>
            <w:r w:rsidRPr="005A2A67">
              <w:rPr>
                <w:rFonts w:eastAsia="Malgun Gothic"/>
                <w:highlight w:val="yellow"/>
              </w:rPr>
              <w:t xml:space="preserve">&gt; if </w:t>
            </w:r>
            <w:r>
              <w:rPr>
                <w:rFonts w:eastAsia="Malgun Gothic"/>
                <w:highlight w:val="yellow"/>
              </w:rPr>
              <w:t>no MAC SDU is included in the MAC PDU stored in MSG3/MSGA buffer</w:t>
            </w:r>
            <w:r w:rsidRPr="005A2A67">
              <w:rPr>
                <w:rFonts w:eastAsia="Malgun Gothic"/>
                <w:highlight w:val="yellow"/>
              </w:rPr>
              <w:t>:</w:t>
            </w:r>
          </w:p>
          <w:p w14:paraId="4D3DFBE2" w14:textId="77777777" w:rsidR="00595DE7" w:rsidRPr="003E2C49" w:rsidRDefault="00595DE7" w:rsidP="00595DE7">
            <w:pPr>
              <w:pStyle w:val="B3"/>
            </w:pPr>
            <w:r w:rsidRPr="005A2A67">
              <w:rPr>
                <w:highlight w:val="lightGray"/>
              </w:rPr>
              <w:t xml:space="preserve">3&gt; cancel the ongoing </w:t>
            </w:r>
            <w:proofErr w:type="gramStart"/>
            <w:r w:rsidRPr="005A2A67">
              <w:rPr>
                <w:highlight w:val="lightGray"/>
              </w:rPr>
              <w:t>Random Access</w:t>
            </w:r>
            <w:proofErr w:type="gramEnd"/>
            <w:r w:rsidRPr="005A2A67">
              <w:rPr>
                <w:highlight w:val="lightGray"/>
              </w:rPr>
              <w:t xml:space="preserve"> procedure.</w:t>
            </w:r>
          </w:p>
          <w:p w14:paraId="4F412C54" w14:textId="6D4549E9" w:rsidR="0022227B" w:rsidRPr="003E2C49" w:rsidRDefault="0022227B" w:rsidP="0022227B">
            <w:pPr>
              <w:pStyle w:val="B2"/>
              <w:rPr>
                <w:ins w:id="36" w:author="ZTE_ATR2#109b" w:date="2020-04-28T10:39:00Z"/>
                <w:lang w:eastAsia="ko-KR"/>
              </w:rPr>
            </w:pPr>
          </w:p>
          <w:p w14:paraId="4E8140FD" w14:textId="77777777" w:rsidR="0022227B" w:rsidRDefault="0022227B" w:rsidP="0022227B">
            <w:pPr>
              <w:rPr>
                <w:ins w:id="37" w:author="ZTE_ATR2#109b" w:date="2020-04-28T10:38:00Z"/>
                <w:rFonts w:eastAsia="SimSun"/>
                <w:lang w:val="en-US" w:eastAsia="zh-CN"/>
              </w:rPr>
            </w:pPr>
          </w:p>
          <w:p w14:paraId="37A7A387" w14:textId="65AF325F" w:rsidR="0022227B" w:rsidRDefault="0022227B" w:rsidP="0022227B">
            <w:pPr>
              <w:rPr>
                <w:rFonts w:eastAsia="SimSun"/>
                <w:lang w:val="en-US" w:eastAsia="zh-CN"/>
              </w:rPr>
            </w:pPr>
          </w:p>
        </w:tc>
      </w:tr>
    </w:tbl>
    <w:p w14:paraId="72156F4A" w14:textId="77777777" w:rsidR="003B126B" w:rsidRDefault="003B126B">
      <w:pPr>
        <w:rPr>
          <w:lang w:val="en-US"/>
        </w:rPr>
      </w:pPr>
    </w:p>
    <w:p w14:paraId="3B5B53C2" w14:textId="77777777" w:rsidR="003B126B" w:rsidRDefault="00AC5B44">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14:paraId="39A90647" w14:textId="77777777" w:rsidR="003B126B" w:rsidRDefault="003B126B">
      <w:pPr>
        <w:pStyle w:val="B1"/>
        <w:ind w:left="0" w:firstLine="0"/>
        <w:rPr>
          <w:rFonts w:eastAsiaTheme="minorEastAsia"/>
          <w:lang w:eastAsia="ko-KR"/>
        </w:rPr>
      </w:pPr>
    </w:p>
    <w:p w14:paraId="2462B29A" w14:textId="77777777" w:rsidR="003B126B" w:rsidRDefault="00AC5B44">
      <w:pPr>
        <w:pStyle w:val="Heading1"/>
        <w:rPr>
          <w:lang w:val="en-US"/>
        </w:rPr>
      </w:pPr>
      <w:r>
        <w:rPr>
          <w:lang w:val="en-US"/>
        </w:rPr>
        <w:t>3.</w:t>
      </w:r>
      <w:r>
        <w:rPr>
          <w:lang w:val="en-US"/>
        </w:rPr>
        <w:tab/>
        <w:t>Summary</w:t>
      </w:r>
    </w:p>
    <w:p w14:paraId="796A8B7E" w14:textId="77777777" w:rsidR="003B126B" w:rsidRDefault="00AC5B44">
      <w:pPr>
        <w:pStyle w:val="B1"/>
        <w:ind w:left="0" w:firstLine="0"/>
        <w:rPr>
          <w:rFonts w:eastAsiaTheme="minorEastAsia"/>
          <w:lang w:eastAsia="ko-KR"/>
        </w:rPr>
      </w:pPr>
      <w:r>
        <w:rPr>
          <w:rFonts w:eastAsiaTheme="minorEastAsia" w:hint="eastAsia"/>
          <w:lang w:eastAsia="ko-KR"/>
        </w:rPr>
        <w:t xml:space="preserve">To be filled </w:t>
      </w:r>
      <w:proofErr w:type="gramStart"/>
      <w:r>
        <w:rPr>
          <w:rFonts w:eastAsiaTheme="minorEastAsia" w:hint="eastAsia"/>
          <w:lang w:eastAsia="ko-KR"/>
        </w:rPr>
        <w:t>later..</w:t>
      </w:r>
      <w:proofErr w:type="gramEnd"/>
    </w:p>
    <w:p w14:paraId="077660E8" w14:textId="77777777" w:rsidR="003B126B" w:rsidRDefault="003B126B">
      <w:pPr>
        <w:pStyle w:val="B1"/>
        <w:ind w:left="0" w:firstLine="0"/>
        <w:rPr>
          <w:rFonts w:eastAsiaTheme="minorEastAsia"/>
          <w:lang w:eastAsia="ko-KR"/>
        </w:rPr>
      </w:pPr>
    </w:p>
    <w:sectPr w:rsidR="003B126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3FD5" w14:textId="77777777" w:rsidR="007A1E76" w:rsidRDefault="007A1E76">
      <w:pPr>
        <w:spacing w:after="0" w:line="240" w:lineRule="auto"/>
      </w:pPr>
      <w:r>
        <w:separator/>
      </w:r>
    </w:p>
  </w:endnote>
  <w:endnote w:type="continuationSeparator" w:id="0">
    <w:p w14:paraId="500AF55E" w14:textId="77777777" w:rsidR="007A1E76" w:rsidRDefault="007A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5337" w14:textId="77777777" w:rsidR="003B126B" w:rsidRDefault="00AC5B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5A5AC5" w14:textId="77777777" w:rsidR="003B126B" w:rsidRDefault="003B1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32F9" w14:textId="77777777" w:rsidR="003B126B" w:rsidRDefault="00AC5B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784B6155" w14:textId="77777777" w:rsidR="003B126B" w:rsidRDefault="003B12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BF6A" w14:textId="77777777" w:rsidR="00ED5547" w:rsidRDefault="00ED5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DD679" w14:textId="77777777" w:rsidR="007A1E76" w:rsidRDefault="007A1E76">
      <w:pPr>
        <w:spacing w:after="0" w:line="240" w:lineRule="auto"/>
      </w:pPr>
      <w:r>
        <w:separator/>
      </w:r>
    </w:p>
  </w:footnote>
  <w:footnote w:type="continuationSeparator" w:id="0">
    <w:p w14:paraId="538796B6" w14:textId="77777777" w:rsidR="007A1E76" w:rsidRDefault="007A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0B24" w14:textId="77777777" w:rsidR="00ED5547" w:rsidRDefault="00ED5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66EB" w14:textId="77777777" w:rsidR="00ED5547" w:rsidRDefault="00ED5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FAB5" w14:textId="77777777" w:rsidR="00ED5547" w:rsidRDefault="00ED5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68FB"/>
    <w:multiLevelType w:val="multilevel"/>
    <w:tmpl w:val="1A556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31E2318"/>
    <w:multiLevelType w:val="multilevel"/>
    <w:tmpl w:val="731E2318"/>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rson w15:author="ZTE_ATR2#109b">
    <w15:presenceInfo w15:providerId="None" w15:userId="ZTE_ATR2#1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15423C"/>
    <w:rsid w:val="00025907"/>
    <w:rsid w:val="00133E16"/>
    <w:rsid w:val="00147D4D"/>
    <w:rsid w:val="0015108E"/>
    <w:rsid w:val="0015423C"/>
    <w:rsid w:val="0019764F"/>
    <w:rsid w:val="0022227B"/>
    <w:rsid w:val="00235A15"/>
    <w:rsid w:val="00240B47"/>
    <w:rsid w:val="00307905"/>
    <w:rsid w:val="00317E25"/>
    <w:rsid w:val="0038617B"/>
    <w:rsid w:val="003B126B"/>
    <w:rsid w:val="003E063F"/>
    <w:rsid w:val="00427512"/>
    <w:rsid w:val="00434C72"/>
    <w:rsid w:val="00440C9C"/>
    <w:rsid w:val="004774C2"/>
    <w:rsid w:val="00483867"/>
    <w:rsid w:val="00483907"/>
    <w:rsid w:val="0049413A"/>
    <w:rsid w:val="004B40EA"/>
    <w:rsid w:val="00595DE7"/>
    <w:rsid w:val="00681155"/>
    <w:rsid w:val="00770559"/>
    <w:rsid w:val="007A1E76"/>
    <w:rsid w:val="007D5929"/>
    <w:rsid w:val="008A4844"/>
    <w:rsid w:val="009C441C"/>
    <w:rsid w:val="00A10D0B"/>
    <w:rsid w:val="00AC5B44"/>
    <w:rsid w:val="00AE61C5"/>
    <w:rsid w:val="00BA0A9F"/>
    <w:rsid w:val="00C16826"/>
    <w:rsid w:val="00C20AD7"/>
    <w:rsid w:val="00C914E3"/>
    <w:rsid w:val="00D20BFF"/>
    <w:rsid w:val="00D53D1B"/>
    <w:rsid w:val="00D84345"/>
    <w:rsid w:val="00E443F9"/>
    <w:rsid w:val="00E62E69"/>
    <w:rsid w:val="00E73BB1"/>
    <w:rsid w:val="00ED5547"/>
    <w:rsid w:val="00F560EB"/>
    <w:rsid w:val="0CF419F2"/>
    <w:rsid w:val="33E252E6"/>
    <w:rsid w:val="3C8B0DCC"/>
    <w:rsid w:val="4AE04252"/>
    <w:rsid w:val="729C57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C5D7"/>
  <w15:docId w15:val="{B871CDD4-6C45-4036-8E4D-9975F651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semiHidden/>
    <w:unhideWhenUsed/>
    <w:qFormat/>
    <w:rPr>
      <w:color w:val="0563C1"/>
      <w:u w:val="single"/>
    </w:rPr>
  </w:style>
  <w:style w:type="character" w:styleId="CommentReference">
    <w:name w:val="annotation reference"/>
    <w:basedOn w:val="DefaultParagraphFont"/>
    <w:uiPriority w:val="99"/>
    <w:semiHidden/>
    <w:unhideWhenUsed/>
    <w:rPr>
      <w:sz w:val="21"/>
      <w:szCs w:val="21"/>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rPr>
      <w:rFonts w:ascii="Times New Roman" w:eastAsia="Batang" w:hAnsi="Times New Roman"/>
      <w:b/>
      <w:bCs/>
      <w:lang w:val="en-GB" w:eastAsia="en-US"/>
    </w:rPr>
  </w:style>
  <w:style w:type="paragraph" w:customStyle="1" w:styleId="Revision1">
    <w:name w:val="Revision1"/>
    <w:hidden/>
    <w:uiPriority w:val="99"/>
    <w:semiHidden/>
    <w:pPr>
      <w:spacing w:after="0" w:line="240" w:lineRule="auto"/>
    </w:pPr>
    <w:rPr>
      <w:rFonts w:ascii="Times New Roman" w:eastAsia="Batang" w:hAnsi="Times New Roman"/>
      <w:lang w:eastAsia="en-US"/>
    </w:rPr>
  </w:style>
  <w:style w:type="paragraph" w:customStyle="1" w:styleId="EditorsNoteAuto">
    <w:name w:val="Editor's Note + Auto"/>
    <w:basedOn w:val="Normal"/>
    <w:rsid w:val="0022227B"/>
    <w:pPr>
      <w:keepLines/>
      <w:overflowPunct w:val="0"/>
      <w:autoSpaceDE w:val="0"/>
      <w:autoSpaceDN w:val="0"/>
      <w:adjustRightInd w:val="0"/>
      <w:spacing w:line="240" w:lineRule="auto"/>
      <w:ind w:left="1135" w:hanging="851"/>
      <w:textAlignment w:val="baseline"/>
    </w:pPr>
    <w:rPr>
      <w:rFonts w:eastAsia="Times New Roman"/>
      <w:color w:val="FF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mtk04448\AppData\Local\Microsoft\Windows\INetCache\Content.Outlook\docs\R2-2002931.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6B03E-0426-428E-B4E5-4057A937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ZTE_ATR2#109b</cp:lastModifiedBy>
  <cp:revision>4</cp:revision>
  <dcterms:created xsi:type="dcterms:W3CDTF">2020-04-28T10:29:00Z</dcterms:created>
  <dcterms:modified xsi:type="dcterms:W3CDTF">2020-04-28T10:43:00Z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2052-11.8.2.8621</vt:lpwstr>
  </property>
</Properties>
</file>