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3DBCA" w14:textId="77777777" w:rsidR="00537687" w:rsidRDefault="00001CD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E23BA83" w14:textId="77777777" w:rsidR="00537687" w:rsidRDefault="00001CD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0BB6FD2C" w14:textId="77777777" w:rsidR="00537687" w:rsidRDefault="00537687">
      <w:pPr>
        <w:pStyle w:val="Footer"/>
        <w:rPr>
          <w:lang w:val="en-GB" w:eastAsia="ko-KR"/>
        </w:rPr>
      </w:pPr>
    </w:p>
    <w:p w14:paraId="061B42B3" w14:textId="77777777" w:rsidR="00537687" w:rsidRDefault="00001CD4" w:rsidP="00C24437">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5EDA8BF7" w14:textId="77777777" w:rsidR="00537687" w:rsidRDefault="00001CD4" w:rsidP="00C24437">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14:paraId="013872C1" w14:textId="77777777" w:rsidR="00537687" w:rsidRDefault="00001CD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w:t>
      </w:r>
      <w:proofErr w:type="gramEnd"/>
      <w:r>
        <w:rPr>
          <w:rFonts w:ascii="Arial" w:hAnsi="Arial"/>
          <w:sz w:val="24"/>
          <w:lang w:val="en-US"/>
        </w:rPr>
        <w:t xml:space="preserve">060][NR16] MAC </w:t>
      </w:r>
      <w:proofErr w:type="spellStart"/>
      <w:r>
        <w:rPr>
          <w:rFonts w:ascii="Arial" w:hAnsi="Arial"/>
          <w:sz w:val="24"/>
          <w:lang w:val="en-US"/>
        </w:rPr>
        <w:t>eLCID</w:t>
      </w:r>
      <w:proofErr w:type="spellEnd"/>
      <w:r>
        <w:rPr>
          <w:rFonts w:ascii="Arial" w:hAnsi="Arial"/>
          <w:sz w:val="24"/>
          <w:lang w:val="en-US"/>
        </w:rPr>
        <w:t xml:space="preserve"> and RACH stopping</w:t>
      </w:r>
    </w:p>
    <w:p w14:paraId="6D96F86E" w14:textId="77777777" w:rsidR="00537687" w:rsidRDefault="00001CD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3C57525" w14:textId="77777777" w:rsidR="00537687" w:rsidRDefault="00537687">
      <w:pPr>
        <w:tabs>
          <w:tab w:val="left" w:pos="1985"/>
        </w:tabs>
        <w:ind w:left="1980" w:hanging="1980"/>
        <w:rPr>
          <w:rFonts w:ascii="Arial" w:hAnsi="Arial"/>
          <w:sz w:val="24"/>
          <w:lang w:val="en-US" w:eastAsia="ko-KR"/>
        </w:rPr>
      </w:pPr>
    </w:p>
    <w:p w14:paraId="592BE215" w14:textId="77777777" w:rsidR="00537687" w:rsidRDefault="00001CD4">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038D3113" w14:textId="77777777" w:rsidR="00537687" w:rsidRDefault="00001CD4">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537687" w14:paraId="772C759E" w14:textId="77777777">
        <w:tc>
          <w:tcPr>
            <w:tcW w:w="9631" w:type="dxa"/>
          </w:tcPr>
          <w:p w14:paraId="5AA05987" w14:textId="77777777" w:rsidR="00537687" w:rsidRDefault="00001CD4">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14:paraId="54976FA7" w14:textId="77777777" w:rsidR="00537687" w:rsidRDefault="00001CD4">
            <w:pPr>
              <w:pStyle w:val="EmailDiscussion2"/>
            </w:pPr>
            <w:r>
              <w:tab/>
              <w:t xml:space="preserve">Scope: treat </w:t>
            </w:r>
            <w:hyperlink r:id="rId9" w:history="1">
              <w:r>
                <w:t>R2-2003024</w:t>
              </w:r>
            </w:hyperlink>
            <w:r>
              <w:t xml:space="preserve"> and </w:t>
            </w:r>
            <w:hyperlink r:id="rId10" w:history="1">
              <w:r>
                <w:t>R2-2002931</w:t>
              </w:r>
            </w:hyperlink>
          </w:p>
          <w:p w14:paraId="50A32AD1" w14:textId="77777777" w:rsidR="00537687" w:rsidRDefault="00001CD4">
            <w:pPr>
              <w:pStyle w:val="EmailDiscussion2"/>
            </w:pPr>
            <w:r>
              <w:tab/>
              <w:t>Wanted outcome: if agreement can be reached, one or two in-principle-agreed CRs.</w:t>
            </w:r>
          </w:p>
          <w:p w14:paraId="1EAE62E7" w14:textId="77777777" w:rsidR="00537687" w:rsidRDefault="00001CD4">
            <w:pPr>
              <w:pStyle w:val="EmailDiscussion2"/>
            </w:pPr>
            <w:r>
              <w:tab/>
              <w:t>Deadline: April 29 0700 UTC</w:t>
            </w:r>
          </w:p>
          <w:p w14:paraId="2314FCA1" w14:textId="77777777" w:rsidR="00537687" w:rsidRDefault="00537687">
            <w:pPr>
              <w:pStyle w:val="EmailDiscussion2"/>
              <w:rPr>
                <w:lang w:eastAsia="ko-KR"/>
              </w:rPr>
            </w:pPr>
          </w:p>
        </w:tc>
      </w:tr>
    </w:tbl>
    <w:p w14:paraId="7FA91306" w14:textId="77777777" w:rsidR="00537687" w:rsidRDefault="00537687">
      <w:pPr>
        <w:rPr>
          <w:sz w:val="2"/>
          <w:szCs w:val="2"/>
          <w:lang w:val="en-US" w:eastAsia="ko-KR"/>
        </w:rPr>
      </w:pPr>
    </w:p>
    <w:p w14:paraId="144BCB49" w14:textId="77777777" w:rsidR="00537687" w:rsidRDefault="00537687">
      <w:pPr>
        <w:rPr>
          <w:sz w:val="22"/>
          <w:lang w:val="en-US" w:eastAsia="ko-KR"/>
        </w:rPr>
      </w:pPr>
    </w:p>
    <w:p w14:paraId="3AC27DF8" w14:textId="77777777" w:rsidR="00537687" w:rsidRDefault="00001CD4">
      <w:pPr>
        <w:pStyle w:val="Heading1"/>
        <w:rPr>
          <w:lang w:val="en-US"/>
        </w:rPr>
      </w:pPr>
      <w:r>
        <w:rPr>
          <w:lang w:val="en-US"/>
        </w:rPr>
        <w:t>2.</w:t>
      </w:r>
      <w:r>
        <w:rPr>
          <w:lang w:val="en-US"/>
        </w:rPr>
        <w:tab/>
        <w:t>Discussions</w:t>
      </w:r>
    </w:p>
    <w:p w14:paraId="526773C0" w14:textId="77777777" w:rsidR="00537687" w:rsidRDefault="00001CD4">
      <w:pPr>
        <w:pStyle w:val="Heading2"/>
      </w:pPr>
      <w:r>
        <w:rPr>
          <w:rFonts w:hint="eastAsia"/>
        </w:rPr>
        <w:t xml:space="preserve">2.1 </w:t>
      </w:r>
      <w:r>
        <w:tab/>
      </w:r>
      <w:proofErr w:type="spellStart"/>
      <w:r>
        <w:rPr>
          <w:rFonts w:hint="eastAsia"/>
        </w:rPr>
        <w:t>eLCID</w:t>
      </w:r>
      <w:proofErr w:type="spellEnd"/>
    </w:p>
    <w:p w14:paraId="65D072BA" w14:textId="77777777" w:rsidR="00537687" w:rsidRDefault="00001CD4">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537687" w14:paraId="0CFA29A5" w14:textId="77777777">
        <w:tc>
          <w:tcPr>
            <w:tcW w:w="9631" w:type="dxa"/>
          </w:tcPr>
          <w:p w14:paraId="08CE2B95" w14:textId="77777777" w:rsidR="00537687" w:rsidRDefault="00001CD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86A96B8" w14:textId="77777777" w:rsidR="00537687" w:rsidRDefault="00001CD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5C24F565" w14:textId="77777777" w:rsidR="00537687" w:rsidRDefault="00001CD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10E71AC1" w14:textId="77777777" w:rsidR="00537687" w:rsidRDefault="00001CD4">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14:paraId="741C5603" w14:textId="77777777" w:rsidR="00537687" w:rsidRDefault="00537687">
      <w:pPr>
        <w:rPr>
          <w:lang w:val="en-US" w:eastAsia="ko-KR"/>
        </w:rPr>
      </w:pPr>
    </w:p>
    <w:p w14:paraId="7E1C9E55" w14:textId="77777777" w:rsidR="00537687" w:rsidRDefault="00001CD4">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2AF31CCA" w14:textId="77777777" w:rsidR="00537687" w:rsidRDefault="00001CD4">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0" w:type="auto"/>
        <w:tblLook w:val="04A0" w:firstRow="1" w:lastRow="0" w:firstColumn="1" w:lastColumn="0" w:noHBand="0" w:noVBand="1"/>
      </w:tblPr>
      <w:tblGrid>
        <w:gridCol w:w="1838"/>
        <w:gridCol w:w="1418"/>
        <w:gridCol w:w="6375"/>
      </w:tblGrid>
      <w:tr w:rsidR="00537687" w14:paraId="3F970B20" w14:textId="77777777">
        <w:tc>
          <w:tcPr>
            <w:tcW w:w="1838" w:type="dxa"/>
            <w:vAlign w:val="center"/>
          </w:tcPr>
          <w:p w14:paraId="4BA4393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634BA6A"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FE06BDE" w14:textId="77777777" w:rsidR="00537687" w:rsidRDefault="00001CD4">
            <w:pPr>
              <w:spacing w:before="120" w:after="120"/>
              <w:jc w:val="center"/>
              <w:rPr>
                <w:b/>
                <w:lang w:val="en-US" w:eastAsia="ko-KR"/>
              </w:rPr>
            </w:pPr>
            <w:r>
              <w:rPr>
                <w:rFonts w:hint="eastAsia"/>
                <w:b/>
                <w:lang w:val="en-US" w:eastAsia="ko-KR"/>
              </w:rPr>
              <w:t>Comment</w:t>
            </w:r>
          </w:p>
        </w:tc>
      </w:tr>
      <w:tr w:rsidR="00537687" w14:paraId="4A317BAA" w14:textId="77777777">
        <w:tc>
          <w:tcPr>
            <w:tcW w:w="1838" w:type="dxa"/>
            <w:vAlign w:val="center"/>
          </w:tcPr>
          <w:p w14:paraId="20929E8C" w14:textId="78CC5FC4" w:rsidR="00537687" w:rsidRPr="00A30A8B" w:rsidRDefault="009E4625">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3D9251F" w14:textId="2E95D4B7" w:rsidR="00537687" w:rsidRPr="00A30A8B" w:rsidRDefault="00A30A8B">
            <w:pPr>
              <w:spacing w:before="120" w:after="120"/>
              <w:jc w:val="center"/>
              <w:rPr>
                <w:lang w:val="en-US"/>
              </w:rPr>
            </w:pPr>
            <w:r>
              <w:rPr>
                <w:rFonts w:eastAsia="SimSun" w:hint="eastAsia"/>
                <w:lang w:val="en-US" w:eastAsia="zh-CN"/>
              </w:rPr>
              <w:t>No</w:t>
            </w:r>
          </w:p>
        </w:tc>
        <w:tc>
          <w:tcPr>
            <w:tcW w:w="6375" w:type="dxa"/>
            <w:vAlign w:val="center"/>
          </w:tcPr>
          <w:p w14:paraId="2C71DBF2" w14:textId="77777777" w:rsidR="003D6E89" w:rsidRDefault="003D6E89">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270FA9E8" w14:textId="366DD51F" w:rsidR="00537687" w:rsidRDefault="00C35636">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14:paraId="1EF5FEB4" w14:textId="77777777" w:rsidR="00C35636" w:rsidRDefault="00C35636">
            <w:pPr>
              <w:spacing w:before="120" w:after="120"/>
              <w:rPr>
                <w:noProof/>
              </w:rPr>
            </w:pPr>
            <w:r>
              <w:rPr>
                <w:rFonts w:eastAsia="SimSun" w:hint="eastAsia"/>
                <w:lang w:val="en-US" w:eastAsia="zh-CN"/>
              </w:rPr>
              <w:t>O</w:t>
            </w:r>
            <w:r>
              <w:rPr>
                <w:rFonts w:eastAsia="SimSun"/>
                <w:lang w:val="en-US" w:eastAsia="zh-CN"/>
              </w:rPr>
              <w:t xml:space="preserve">n the other hand, </w:t>
            </w:r>
            <w:r w:rsidR="0057258C">
              <w:rPr>
                <w:rFonts w:eastAsia="SimSun"/>
                <w:lang w:val="en-US" w:eastAsia="zh-CN"/>
              </w:rPr>
              <w:t>when MAC CEs are implemented in this 1-byte field (after conclusion from different WI</w:t>
            </w:r>
            <w:proofErr w:type="gramStart"/>
            <w:r w:rsidR="0057258C">
              <w:rPr>
                <w:rFonts w:eastAsia="SimSun"/>
                <w:lang w:val="en-US" w:eastAsia="zh-CN"/>
              </w:rPr>
              <w:t>:s</w:t>
            </w:r>
            <w:proofErr w:type="gramEnd"/>
            <w:r w:rsidR="0057258C">
              <w:rPr>
                <w:rFonts w:eastAsia="SimSun"/>
                <w:lang w:val="en-US" w:eastAsia="zh-CN"/>
              </w:rPr>
              <w:t xml:space="preserve">), we can rely on the </w:t>
            </w:r>
            <w:r w:rsidR="0057258C" w:rsidRPr="003E2C49">
              <w:rPr>
                <w:noProof/>
              </w:rPr>
              <w:t>Table 6.2.1-1</w:t>
            </w:r>
            <w:r w:rsidR="0057258C">
              <w:rPr>
                <w:noProof/>
              </w:rPr>
              <w:t>/2 to know the associated LCID allocation to SDU and/or MAC CE.</w:t>
            </w:r>
          </w:p>
          <w:p w14:paraId="5E38F590" w14:textId="77777777" w:rsidR="003D6E89" w:rsidRPr="00A30A8B" w:rsidRDefault="003D6E89">
            <w:pPr>
              <w:spacing w:before="120" w:after="120"/>
              <w:rPr>
                <w:rFonts w:eastAsia="SimSun"/>
                <w:lang w:val="en-US" w:eastAsia="zh-CN"/>
              </w:rPr>
            </w:pPr>
            <w:r>
              <w:rPr>
                <w:rFonts w:eastAsia="SimSun"/>
                <w:noProof/>
                <w:lang w:eastAsia="zh-CN"/>
              </w:rPr>
              <w:t>So no need for the specification change.</w:t>
            </w:r>
          </w:p>
        </w:tc>
      </w:tr>
      <w:tr w:rsidR="00B371BC" w14:paraId="09B53D2A" w14:textId="77777777">
        <w:tc>
          <w:tcPr>
            <w:tcW w:w="1838" w:type="dxa"/>
            <w:vAlign w:val="center"/>
          </w:tcPr>
          <w:p w14:paraId="6762073E" w14:textId="518D0E0F" w:rsidR="00B371BC" w:rsidRDefault="00B371BC" w:rsidP="00B371BC">
            <w:pPr>
              <w:spacing w:before="120" w:after="120"/>
              <w:jc w:val="center"/>
              <w:rPr>
                <w:lang w:val="en-US"/>
              </w:rPr>
            </w:pPr>
            <w:r>
              <w:rPr>
                <w:lang w:val="en-US"/>
              </w:rPr>
              <w:lastRenderedPageBreak/>
              <w:t>Ericsson</w:t>
            </w:r>
          </w:p>
        </w:tc>
        <w:tc>
          <w:tcPr>
            <w:tcW w:w="1418" w:type="dxa"/>
            <w:vAlign w:val="center"/>
          </w:tcPr>
          <w:p w14:paraId="36BCB13D" w14:textId="2B613D3A" w:rsidR="00B371BC" w:rsidRDefault="00B371BC" w:rsidP="00B371BC">
            <w:pPr>
              <w:spacing w:before="120" w:after="120"/>
              <w:jc w:val="center"/>
              <w:rPr>
                <w:lang w:val="en-US"/>
              </w:rPr>
            </w:pPr>
            <w:r>
              <w:rPr>
                <w:lang w:val="en-US"/>
              </w:rPr>
              <w:t>No</w:t>
            </w:r>
          </w:p>
        </w:tc>
        <w:tc>
          <w:tcPr>
            <w:tcW w:w="6375" w:type="dxa"/>
            <w:vAlign w:val="center"/>
          </w:tcPr>
          <w:p w14:paraId="7FE83138" w14:textId="4C76A380" w:rsidR="00B371BC" w:rsidRDefault="00B371BC" w:rsidP="00B371BC">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C24437" w14:paraId="5A5E8916" w14:textId="77777777">
        <w:tc>
          <w:tcPr>
            <w:tcW w:w="1838" w:type="dxa"/>
            <w:vAlign w:val="center"/>
          </w:tcPr>
          <w:p w14:paraId="7EC2F3A8" w14:textId="77BDF492" w:rsidR="00C24437" w:rsidRPr="00C24437" w:rsidRDefault="00C24437" w:rsidP="00B371BC">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180A7A28" w14:textId="4D5C6E3D" w:rsidR="00C24437" w:rsidRPr="00C24437" w:rsidRDefault="00C24437" w:rsidP="00B371BC">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4FD0966" w14:textId="185FC7B9" w:rsidR="00C24437" w:rsidRPr="00C24437" w:rsidRDefault="00C24437" w:rsidP="00C24437">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sidRPr="00C24437">
              <w:rPr>
                <w:rFonts w:eastAsia="SimSun"/>
                <w:lang w:val="en-US" w:eastAsia="zh-CN"/>
              </w:rPr>
              <w:t xml:space="preserve">MAC CEs introduced by the IAB WI shall have their identifiers selected from set2 of the one-byte </w:t>
            </w:r>
            <w:proofErr w:type="spellStart"/>
            <w:r w:rsidRPr="00C24437">
              <w:rPr>
                <w:rFonts w:eastAsia="SimSun"/>
                <w:lang w:val="en-US" w:eastAsia="zh-CN"/>
              </w:rPr>
              <w:t>eLCID</w:t>
            </w:r>
            <w:proofErr w:type="spellEnd"/>
            <w:r w:rsidRPr="00C24437">
              <w:rPr>
                <w:rFonts w:eastAsia="SimSun"/>
                <w:lang w:val="en-US" w:eastAsia="zh-CN"/>
              </w:rPr>
              <w:t xml:space="preserve"> space</w:t>
            </w:r>
            <w:r>
              <w:rPr>
                <w:rFonts w:eastAsia="SimSun" w:hint="eastAsia"/>
                <w:lang w:val="en-US" w:eastAsia="zh-CN"/>
              </w:rPr>
              <w:t>. So things seem to work without further restriction.</w:t>
            </w:r>
          </w:p>
        </w:tc>
      </w:tr>
      <w:tr w:rsidR="0023091B" w14:paraId="03B31FFC" w14:textId="77777777">
        <w:tc>
          <w:tcPr>
            <w:tcW w:w="1838" w:type="dxa"/>
            <w:vAlign w:val="center"/>
          </w:tcPr>
          <w:p w14:paraId="379E6ABB" w14:textId="3F4C34C2" w:rsidR="0023091B" w:rsidRDefault="0023091B" w:rsidP="0023091B">
            <w:pPr>
              <w:spacing w:before="120" w:after="120"/>
              <w:jc w:val="center"/>
              <w:rPr>
                <w:rFonts w:eastAsia="SimSun" w:hint="eastAsia"/>
                <w:lang w:val="en-US" w:eastAsia="zh-CN"/>
              </w:rPr>
            </w:pPr>
            <w:proofErr w:type="spellStart"/>
            <w:r w:rsidRPr="0088125F">
              <w:rPr>
                <w:rFonts w:hint="eastAsia"/>
                <w:lang w:val="en-US"/>
              </w:rPr>
              <w:t>MediaTe</w:t>
            </w:r>
            <w:r w:rsidRPr="0088125F">
              <w:rPr>
                <w:lang w:val="en-US"/>
              </w:rPr>
              <w:t>k</w:t>
            </w:r>
            <w:proofErr w:type="spellEnd"/>
          </w:p>
        </w:tc>
        <w:tc>
          <w:tcPr>
            <w:tcW w:w="1418" w:type="dxa"/>
            <w:vAlign w:val="center"/>
          </w:tcPr>
          <w:p w14:paraId="53714E24" w14:textId="6990D8EE" w:rsidR="0023091B" w:rsidRDefault="0023091B" w:rsidP="0023091B">
            <w:pPr>
              <w:spacing w:before="120" w:after="120"/>
              <w:jc w:val="center"/>
              <w:rPr>
                <w:rFonts w:eastAsia="SimSun" w:hint="eastAsia"/>
                <w:lang w:val="en-US" w:eastAsia="zh-CN"/>
              </w:rPr>
            </w:pPr>
            <w:r>
              <w:rPr>
                <w:lang w:val="en-US"/>
              </w:rPr>
              <w:t>Yes</w:t>
            </w:r>
          </w:p>
        </w:tc>
        <w:tc>
          <w:tcPr>
            <w:tcW w:w="6375" w:type="dxa"/>
            <w:vAlign w:val="center"/>
          </w:tcPr>
          <w:p w14:paraId="74DF1639" w14:textId="77777777" w:rsidR="0023091B" w:rsidRPr="00657114" w:rsidRDefault="0023091B" w:rsidP="0023091B">
            <w:pPr>
              <w:spacing w:before="120" w:after="120"/>
              <w:rPr>
                <w:lang w:val="en-US"/>
              </w:rPr>
            </w:pPr>
            <w:r>
              <w:rPr>
                <w:lang w:val="en-US"/>
              </w:rPr>
              <w:t>We propose this proposal with reasons below:</w:t>
            </w:r>
          </w:p>
          <w:p w14:paraId="2D647AE6" w14:textId="77777777" w:rsidR="0023091B" w:rsidRDefault="0023091B" w:rsidP="0023091B">
            <w:pPr>
              <w:pStyle w:val="ListParagraph"/>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14:paraId="02CB9C81" w14:textId="77777777" w:rsidR="0023091B" w:rsidRPr="00304F07" w:rsidRDefault="0023091B" w:rsidP="0023091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583FB743" w14:textId="77777777" w:rsidR="0023091B" w:rsidRDefault="0023091B" w:rsidP="0023091B">
            <w:pPr>
              <w:pStyle w:val="ListParagraph"/>
              <w:numPr>
                <w:ilvl w:val="0"/>
                <w:numId w:val="6"/>
              </w:numPr>
              <w:spacing w:before="120" w:after="120"/>
              <w:ind w:leftChars="0"/>
              <w:rPr>
                <w:lang w:val="en-US"/>
              </w:rPr>
            </w:pPr>
            <w:r>
              <w:rPr>
                <w:lang w:val="en-US"/>
              </w:rPr>
              <w:t>Timing for clarification</w:t>
            </w:r>
          </w:p>
          <w:p w14:paraId="1F665A3D" w14:textId="77777777" w:rsidR="0023091B" w:rsidRDefault="0023091B" w:rsidP="0023091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w:t>
            </w:r>
            <w:r w:rsidRPr="00304F07">
              <w:rPr>
                <w:lang w:val="en-US"/>
              </w:rPr>
              <w:t xml:space="preserve"> NR positioning </w:t>
            </w:r>
            <w:r>
              <w:rPr>
                <w:lang w:val="en-US"/>
              </w:rPr>
              <w:t xml:space="preserve">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14:paraId="34A098EC" w14:textId="77777777" w:rsidR="0023091B" w:rsidRDefault="0023091B" w:rsidP="0023091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14:paraId="10176982" w14:textId="77777777" w:rsidR="0023091B" w:rsidRDefault="0023091B" w:rsidP="0023091B">
            <w:pPr>
              <w:pStyle w:val="ListParagraph"/>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14:paraId="6D37568C" w14:textId="77777777" w:rsidR="0023091B" w:rsidRDefault="0023091B" w:rsidP="0023091B">
            <w:pPr>
              <w:pStyle w:val="ListParagraph"/>
              <w:numPr>
                <w:ilvl w:val="2"/>
                <w:numId w:val="6"/>
              </w:numPr>
              <w:spacing w:before="120" w:after="120"/>
              <w:ind w:leftChars="0"/>
              <w:rPr>
                <w:lang w:val="en-US"/>
              </w:rPr>
            </w:pPr>
            <w:r>
              <w:rPr>
                <w:lang w:val="en-US"/>
              </w:rPr>
              <w:t xml:space="preserve">If for a new WI, the supported number of SRB/DRB </w:t>
            </w:r>
            <w:r>
              <w:rPr>
                <w:lang w:val="en-US"/>
              </w:rPr>
              <w:t xml:space="preserve">is </w:t>
            </w:r>
            <w:r>
              <w:rPr>
                <w:lang w:val="en-US"/>
              </w:rPr>
              <w:t xml:space="preserve">more than 32 in R15 NR, then we can follow current IAB approach, i.e. assign IAB a specific LCID value and dedicated </w:t>
            </w:r>
            <w:proofErr w:type="spellStart"/>
            <w:r>
              <w:rPr>
                <w:lang w:val="en-US"/>
              </w:rPr>
              <w:t>eLCID</w:t>
            </w:r>
            <w:proofErr w:type="spellEnd"/>
            <w:r>
              <w:rPr>
                <w:lang w:val="en-US"/>
              </w:rPr>
              <w:t xml:space="preserve"> space. .</w:t>
            </w:r>
          </w:p>
          <w:p w14:paraId="7F002D25" w14:textId="77777777" w:rsidR="0023091B" w:rsidRPr="00657114" w:rsidRDefault="0023091B" w:rsidP="0023091B">
            <w:pPr>
              <w:pStyle w:val="ListParagraph"/>
              <w:numPr>
                <w:ilvl w:val="1"/>
                <w:numId w:val="6"/>
              </w:numPr>
              <w:spacing w:before="120" w:after="120"/>
              <w:ind w:leftChars="0"/>
              <w:rPr>
                <w:lang w:val="en-US"/>
              </w:rPr>
            </w:pPr>
            <w:r w:rsidRPr="005A0B61">
              <w:rPr>
                <w:lang w:val="en-US"/>
              </w:rPr>
              <w:t xml:space="preserve">If in the future, </w:t>
            </w:r>
            <w:r w:rsidRPr="005A0B61">
              <w:rPr>
                <w:lang w:val="en-US"/>
              </w:rPr>
              <w:t xml:space="preserve">the </w:t>
            </w:r>
            <w:r w:rsidRPr="005A0B61">
              <w:rPr>
                <w:lang w:val="en-US"/>
              </w:rPr>
              <w:t xml:space="preserve">supported </w:t>
            </w:r>
            <w:r w:rsidRPr="005A0B61">
              <w:rPr>
                <w:lang w:val="en-US"/>
              </w:rPr>
              <w:t>number of SRB/DRB</w:t>
            </w:r>
            <w:r w:rsidRPr="005A0B61">
              <w:rPr>
                <w:lang w:val="en-US"/>
              </w:rPr>
              <w:t xml:space="preserve"> for NR-</w:t>
            </w:r>
            <w:proofErr w:type="spellStart"/>
            <w:r w:rsidRPr="005A0B61">
              <w:rPr>
                <w:lang w:val="en-US"/>
              </w:rPr>
              <w:t>Uu</w:t>
            </w:r>
            <w:proofErr w:type="spellEnd"/>
            <w:r w:rsidRPr="005A0B61">
              <w:rPr>
                <w:lang w:val="en-US"/>
              </w:rPr>
              <w:t xml:space="preserve"> is extended from 32 to 64</w:t>
            </w:r>
            <w:r w:rsidRPr="00657114">
              <w:rPr>
                <w:lang w:val="en-US"/>
              </w:rPr>
              <w:t xml:space="preserve"> or beyond, then we may consider to </w:t>
            </w:r>
            <w:r>
              <w:rPr>
                <w:lang w:val="en-US"/>
              </w:rPr>
              <w:t>a</w:t>
            </w:r>
            <w:r w:rsidRPr="005A0B61">
              <w:rPr>
                <w:lang w:val="en-US"/>
              </w:rPr>
              <w:t xml:space="preserve">ssign another LCID value </w:t>
            </w:r>
            <w:r>
              <w:rPr>
                <w:lang w:val="en-US"/>
              </w:rPr>
              <w:t xml:space="preserve">to indicate </w:t>
            </w:r>
            <w:r w:rsidRPr="005A0B61">
              <w:rPr>
                <w:lang w:val="en-US"/>
              </w:rPr>
              <w:t xml:space="preserve">a separate </w:t>
            </w:r>
            <w:proofErr w:type="spellStart"/>
            <w:r w:rsidRPr="005A0B61">
              <w:rPr>
                <w:lang w:val="en-US"/>
              </w:rPr>
              <w:t>eLCID</w:t>
            </w:r>
            <w:proofErr w:type="spellEnd"/>
            <w:r w:rsidRPr="005A0B61">
              <w:rPr>
                <w:lang w:val="en-US"/>
              </w:rPr>
              <w:t xml:space="preserve"> </w:t>
            </w:r>
            <w:r w:rsidRPr="00657114">
              <w:rPr>
                <w:lang w:val="en-US"/>
              </w:rPr>
              <w:t xml:space="preserve">space </w:t>
            </w:r>
            <w:r>
              <w:rPr>
                <w:lang w:val="en-US"/>
              </w:rPr>
              <w:t>dedicated for</w:t>
            </w:r>
            <w:r w:rsidRPr="00657114">
              <w:rPr>
                <w:lang w:val="en-US"/>
              </w:rPr>
              <w:t xml:space="preserve"> identify</w:t>
            </w:r>
            <w:r>
              <w:rPr>
                <w:lang w:val="en-US"/>
              </w:rPr>
              <w:t>ing</w:t>
            </w:r>
            <w:r w:rsidRPr="00657114">
              <w:rPr>
                <w:lang w:val="en-US"/>
              </w:rPr>
              <w:t xml:space="preserve"> the logical channels of MAC SDU for SRB/DRB. </w:t>
            </w:r>
          </w:p>
          <w:p w14:paraId="44D0E10C" w14:textId="77777777" w:rsidR="0023091B" w:rsidRDefault="0023091B" w:rsidP="0023091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1C5665E6" w14:textId="77777777" w:rsidR="0023091B" w:rsidRDefault="0023091B" w:rsidP="0023091B">
            <w:pPr>
              <w:pStyle w:val="ListParagraph"/>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14:paraId="3CCF9C7C" w14:textId="398FE88B" w:rsidR="0023091B" w:rsidRDefault="0023091B" w:rsidP="0023091B">
            <w:pPr>
              <w:spacing w:before="120" w:after="120"/>
              <w:rPr>
                <w:rFonts w:eastAsia="SimSun"/>
                <w:lang w:val="en-US" w:eastAsia="zh-CN"/>
              </w:rPr>
            </w:pPr>
            <w:r>
              <w:rPr>
                <w:lang w:val="en-US"/>
              </w:rPr>
              <w:t>Based on our analysis above, we think this proposal is acceptable and will not restrict the extensibility for future release.</w:t>
            </w:r>
          </w:p>
        </w:tc>
      </w:tr>
    </w:tbl>
    <w:p w14:paraId="08F825A4" w14:textId="77777777" w:rsidR="00537687" w:rsidRDefault="00537687">
      <w:pPr>
        <w:rPr>
          <w:lang w:val="en-US"/>
        </w:rPr>
      </w:pPr>
    </w:p>
    <w:p w14:paraId="32C8AC97" w14:textId="77777777" w:rsidR="00537687" w:rsidRDefault="00001CD4">
      <w:pPr>
        <w:rPr>
          <w:b/>
          <w:lang w:val="en-US" w:eastAsia="ko-KR"/>
        </w:rPr>
      </w:pPr>
      <w:r>
        <w:rPr>
          <w:rFonts w:hint="eastAsia"/>
          <w:b/>
          <w:lang w:val="en-US" w:eastAsia="ko-KR"/>
        </w:rPr>
        <w:t>Proposal 1: based on the outcome of the Question 1.</w:t>
      </w:r>
    </w:p>
    <w:p w14:paraId="5791F68B" w14:textId="77777777" w:rsidR="00537687" w:rsidRDefault="00537687">
      <w:pPr>
        <w:rPr>
          <w:lang w:val="en-US"/>
        </w:rPr>
      </w:pPr>
    </w:p>
    <w:p w14:paraId="15AC1C99" w14:textId="77777777" w:rsidR="00537687" w:rsidRDefault="00001CD4">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06D1D4DB" w14:textId="77777777" w:rsidR="00537687" w:rsidRDefault="00001CD4">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537687" w14:paraId="5DD53F51" w14:textId="77777777">
        <w:tc>
          <w:tcPr>
            <w:tcW w:w="1838" w:type="dxa"/>
            <w:vAlign w:val="center"/>
          </w:tcPr>
          <w:p w14:paraId="3ADF7CAC"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2ABEA548"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6ED789FA" w14:textId="77777777" w:rsidR="00537687" w:rsidRDefault="00001CD4">
            <w:pPr>
              <w:spacing w:before="120" w:after="120"/>
              <w:jc w:val="center"/>
              <w:rPr>
                <w:b/>
                <w:lang w:val="en-US" w:eastAsia="ko-KR"/>
              </w:rPr>
            </w:pPr>
            <w:r>
              <w:rPr>
                <w:rFonts w:hint="eastAsia"/>
                <w:b/>
                <w:lang w:val="en-US" w:eastAsia="ko-KR"/>
              </w:rPr>
              <w:t>Comment</w:t>
            </w:r>
          </w:p>
        </w:tc>
      </w:tr>
      <w:tr w:rsidR="00537687" w14:paraId="41420E09" w14:textId="77777777">
        <w:tc>
          <w:tcPr>
            <w:tcW w:w="1838" w:type="dxa"/>
            <w:vAlign w:val="center"/>
          </w:tcPr>
          <w:p w14:paraId="58EAFE3C" w14:textId="77777777" w:rsidR="00537687" w:rsidRPr="00A30A8B" w:rsidRDefault="003D6E89">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4A282EA5" w14:textId="77777777" w:rsidR="00537687" w:rsidRPr="00A30A8B" w:rsidRDefault="003D6E89">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2924A89" w14:textId="77777777" w:rsidR="00537687" w:rsidRPr="00A30A8B" w:rsidRDefault="003D6E89">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B371BC" w14:paraId="2D58BCA9" w14:textId="77777777">
        <w:tc>
          <w:tcPr>
            <w:tcW w:w="1838" w:type="dxa"/>
            <w:vAlign w:val="center"/>
          </w:tcPr>
          <w:p w14:paraId="1E2145D1" w14:textId="1EBF5056" w:rsidR="00B371BC" w:rsidRDefault="00B371BC" w:rsidP="00B371BC">
            <w:pPr>
              <w:spacing w:before="120" w:after="120"/>
              <w:jc w:val="center"/>
              <w:rPr>
                <w:lang w:val="en-US"/>
              </w:rPr>
            </w:pPr>
            <w:r>
              <w:rPr>
                <w:lang w:val="en-US"/>
              </w:rPr>
              <w:t>Ericsson</w:t>
            </w:r>
          </w:p>
        </w:tc>
        <w:tc>
          <w:tcPr>
            <w:tcW w:w="1418" w:type="dxa"/>
            <w:vAlign w:val="center"/>
          </w:tcPr>
          <w:p w14:paraId="7D802589" w14:textId="2C79BA20" w:rsidR="00B371BC" w:rsidRDefault="00B371BC" w:rsidP="00B371BC">
            <w:pPr>
              <w:spacing w:before="120" w:after="120"/>
              <w:jc w:val="center"/>
              <w:rPr>
                <w:lang w:val="en-US"/>
              </w:rPr>
            </w:pPr>
            <w:r>
              <w:rPr>
                <w:lang w:val="en-US"/>
              </w:rPr>
              <w:t>No</w:t>
            </w:r>
          </w:p>
        </w:tc>
        <w:tc>
          <w:tcPr>
            <w:tcW w:w="6375" w:type="dxa"/>
            <w:vAlign w:val="center"/>
          </w:tcPr>
          <w:p w14:paraId="382CE4F7" w14:textId="54E63105" w:rsidR="00B371BC" w:rsidRDefault="00B371BC" w:rsidP="00B371BC">
            <w:pPr>
              <w:spacing w:before="120" w:after="120"/>
              <w:rPr>
                <w:lang w:val="en-US"/>
              </w:rPr>
            </w:pPr>
            <w:r>
              <w:rPr>
                <w:lang w:val="en-US"/>
              </w:rPr>
              <w:t>No need to specify this restriction.</w:t>
            </w:r>
          </w:p>
        </w:tc>
      </w:tr>
      <w:tr w:rsidR="00C24437" w14:paraId="5A5EE6A3" w14:textId="77777777">
        <w:tc>
          <w:tcPr>
            <w:tcW w:w="1838" w:type="dxa"/>
            <w:vAlign w:val="center"/>
          </w:tcPr>
          <w:p w14:paraId="661817C9" w14:textId="05C2D1C3" w:rsidR="00C24437" w:rsidRPr="00C24437" w:rsidRDefault="00C24437" w:rsidP="00B371BC">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45556C83" w14:textId="1DF5D173" w:rsidR="00C24437" w:rsidRPr="00C24437" w:rsidRDefault="00C24437" w:rsidP="00B371BC">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930A60B" w14:textId="3321FB15" w:rsidR="00C24437" w:rsidRPr="00C24437" w:rsidRDefault="00C24437" w:rsidP="00B371BC">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23091B" w14:paraId="2D09D619" w14:textId="77777777">
        <w:tc>
          <w:tcPr>
            <w:tcW w:w="1838" w:type="dxa"/>
            <w:vAlign w:val="center"/>
          </w:tcPr>
          <w:p w14:paraId="0DF7CC1E" w14:textId="70D3F24C" w:rsidR="0023091B" w:rsidRDefault="0023091B" w:rsidP="0023091B">
            <w:pPr>
              <w:spacing w:before="120" w:after="120"/>
              <w:jc w:val="center"/>
              <w:rPr>
                <w:rFonts w:eastAsia="SimSun" w:hint="eastAsia"/>
                <w:lang w:val="en-US" w:eastAsia="zh-CN"/>
              </w:rPr>
            </w:pPr>
            <w:proofErr w:type="spellStart"/>
            <w:r>
              <w:rPr>
                <w:lang w:val="en-US"/>
              </w:rPr>
              <w:t>MediaTek</w:t>
            </w:r>
            <w:proofErr w:type="spellEnd"/>
          </w:p>
        </w:tc>
        <w:tc>
          <w:tcPr>
            <w:tcW w:w="1418" w:type="dxa"/>
            <w:vAlign w:val="center"/>
          </w:tcPr>
          <w:p w14:paraId="765E52CB" w14:textId="0E03316B" w:rsidR="0023091B" w:rsidRDefault="0023091B" w:rsidP="0023091B">
            <w:pPr>
              <w:spacing w:before="120" w:after="120"/>
              <w:jc w:val="center"/>
              <w:rPr>
                <w:rFonts w:eastAsia="SimSun" w:hint="eastAsia"/>
                <w:lang w:val="en-US" w:eastAsia="zh-CN"/>
              </w:rPr>
            </w:pPr>
            <w:r>
              <w:rPr>
                <w:lang w:val="en-US"/>
              </w:rPr>
              <w:t>Yes</w:t>
            </w:r>
          </w:p>
        </w:tc>
        <w:tc>
          <w:tcPr>
            <w:tcW w:w="6375" w:type="dxa"/>
            <w:vAlign w:val="center"/>
          </w:tcPr>
          <w:p w14:paraId="1B9B39EC" w14:textId="2B8B8740" w:rsidR="0023091B" w:rsidRDefault="0023091B" w:rsidP="0023091B">
            <w:pPr>
              <w:spacing w:before="120" w:after="120"/>
              <w:rPr>
                <w:rFonts w:eastAsia="SimSun"/>
                <w:lang w:val="en-US" w:eastAsia="zh-CN"/>
              </w:rPr>
            </w:pPr>
            <w:r>
              <w:rPr>
                <w:lang w:val="en-US"/>
              </w:rPr>
              <w:t>As replied to Q1 above.</w:t>
            </w:r>
          </w:p>
        </w:tc>
      </w:tr>
    </w:tbl>
    <w:p w14:paraId="404A6C92" w14:textId="77777777" w:rsidR="00537687" w:rsidRDefault="00537687">
      <w:pPr>
        <w:rPr>
          <w:lang w:val="en-US"/>
        </w:rPr>
      </w:pPr>
    </w:p>
    <w:p w14:paraId="0233FA54" w14:textId="77777777" w:rsidR="00537687" w:rsidRDefault="00001CD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F172177" w14:textId="77777777" w:rsidR="00537687" w:rsidRDefault="00537687">
      <w:pPr>
        <w:rPr>
          <w:lang w:val="en-US" w:eastAsia="ko-KR"/>
        </w:rPr>
      </w:pPr>
    </w:p>
    <w:p w14:paraId="556B8781" w14:textId="77777777" w:rsidR="00537687" w:rsidRDefault="00001CD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537687" w14:paraId="5DD9D0CB" w14:textId="77777777">
        <w:tc>
          <w:tcPr>
            <w:tcW w:w="9631" w:type="dxa"/>
          </w:tcPr>
          <w:p w14:paraId="193A5654" w14:textId="77777777" w:rsidR="00537687" w:rsidRDefault="00001CD4">
            <w:pPr>
              <w:pStyle w:val="Heading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6E0E8EA8" w14:textId="77777777" w:rsidR="00537687" w:rsidRDefault="00001CD4">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3F83C170" w14:textId="77777777" w:rsidR="00537687" w:rsidRDefault="00001CD4">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3CA0A9A6" w14:textId="77777777" w:rsidR="00537687" w:rsidRDefault="00001CD4">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7A99157A" w14:textId="77777777" w:rsidR="00537687" w:rsidRDefault="00537687">
            <w:pPr>
              <w:rPr>
                <w:lang w:val="en-US"/>
              </w:rPr>
            </w:pPr>
          </w:p>
        </w:tc>
      </w:tr>
    </w:tbl>
    <w:p w14:paraId="082BF61C" w14:textId="77777777" w:rsidR="00537687" w:rsidRDefault="00537687">
      <w:pPr>
        <w:rPr>
          <w:lang w:val="en-US"/>
        </w:rPr>
      </w:pPr>
    </w:p>
    <w:p w14:paraId="198D350A" w14:textId="77777777" w:rsidR="00537687" w:rsidRDefault="00001CD4">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537687" w14:paraId="1E1C4645" w14:textId="77777777">
        <w:tc>
          <w:tcPr>
            <w:tcW w:w="1838" w:type="dxa"/>
            <w:vAlign w:val="center"/>
          </w:tcPr>
          <w:p w14:paraId="59388232" w14:textId="77777777" w:rsidR="00537687" w:rsidRDefault="00001CD4">
            <w:pPr>
              <w:spacing w:before="120" w:after="120"/>
              <w:jc w:val="center"/>
              <w:rPr>
                <w:b/>
                <w:lang w:val="en-US" w:eastAsia="ko-KR"/>
              </w:rPr>
            </w:pPr>
            <w:r>
              <w:rPr>
                <w:rFonts w:hint="eastAsia"/>
                <w:b/>
                <w:lang w:val="en-US" w:eastAsia="ko-KR"/>
              </w:rPr>
              <w:lastRenderedPageBreak/>
              <w:t>Company</w:t>
            </w:r>
          </w:p>
        </w:tc>
        <w:tc>
          <w:tcPr>
            <w:tcW w:w="1418" w:type="dxa"/>
            <w:vAlign w:val="center"/>
          </w:tcPr>
          <w:p w14:paraId="67E78F87"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397A264E" w14:textId="77777777" w:rsidR="00537687" w:rsidRDefault="00001CD4">
            <w:pPr>
              <w:spacing w:before="120" w:after="120"/>
              <w:jc w:val="center"/>
              <w:rPr>
                <w:b/>
                <w:lang w:val="en-US" w:eastAsia="ko-KR"/>
              </w:rPr>
            </w:pPr>
            <w:r>
              <w:rPr>
                <w:rFonts w:hint="eastAsia"/>
                <w:b/>
                <w:lang w:val="en-US" w:eastAsia="ko-KR"/>
              </w:rPr>
              <w:t>Comment</w:t>
            </w:r>
          </w:p>
        </w:tc>
      </w:tr>
      <w:tr w:rsidR="00B371BC" w14:paraId="40E9553F" w14:textId="77777777">
        <w:tc>
          <w:tcPr>
            <w:tcW w:w="1838" w:type="dxa"/>
            <w:vAlign w:val="center"/>
          </w:tcPr>
          <w:p w14:paraId="3DC086EE" w14:textId="0A20F8FE" w:rsidR="00B371BC" w:rsidRDefault="00B371BC" w:rsidP="00B371BC">
            <w:pPr>
              <w:spacing w:before="120" w:after="120"/>
              <w:jc w:val="center"/>
              <w:rPr>
                <w:lang w:val="en-US"/>
              </w:rPr>
            </w:pPr>
            <w:r>
              <w:rPr>
                <w:lang w:val="en-US"/>
              </w:rPr>
              <w:t>Ericsson</w:t>
            </w:r>
          </w:p>
        </w:tc>
        <w:tc>
          <w:tcPr>
            <w:tcW w:w="1418" w:type="dxa"/>
            <w:vAlign w:val="center"/>
          </w:tcPr>
          <w:p w14:paraId="1E052557" w14:textId="2DFCD528" w:rsidR="00B371BC" w:rsidRDefault="00B371BC" w:rsidP="00B371BC">
            <w:pPr>
              <w:spacing w:before="120" w:after="120"/>
              <w:jc w:val="center"/>
              <w:rPr>
                <w:lang w:val="en-US"/>
              </w:rPr>
            </w:pPr>
            <w:r>
              <w:rPr>
                <w:lang w:val="en-US"/>
              </w:rPr>
              <w:t>No</w:t>
            </w:r>
          </w:p>
        </w:tc>
        <w:tc>
          <w:tcPr>
            <w:tcW w:w="6375" w:type="dxa"/>
            <w:vAlign w:val="center"/>
          </w:tcPr>
          <w:p w14:paraId="46763C05" w14:textId="578A31CD" w:rsidR="00B371BC" w:rsidRDefault="00B371BC" w:rsidP="00B371BC">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B371BC" w14:paraId="242EA70C" w14:textId="77777777">
        <w:tc>
          <w:tcPr>
            <w:tcW w:w="1838" w:type="dxa"/>
            <w:vAlign w:val="center"/>
          </w:tcPr>
          <w:p w14:paraId="52782C06" w14:textId="39AA2FD1" w:rsidR="00B371BC" w:rsidRPr="00C24437" w:rsidRDefault="00C24437" w:rsidP="00B371BC">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673DCFB9" w14:textId="77777777" w:rsidR="00B371BC" w:rsidRDefault="00B371BC" w:rsidP="00B371BC">
            <w:pPr>
              <w:spacing w:before="120" w:after="120"/>
              <w:jc w:val="center"/>
              <w:rPr>
                <w:lang w:val="en-US"/>
              </w:rPr>
            </w:pPr>
          </w:p>
        </w:tc>
        <w:tc>
          <w:tcPr>
            <w:tcW w:w="6375" w:type="dxa"/>
            <w:vAlign w:val="center"/>
          </w:tcPr>
          <w:p w14:paraId="4956DB7A" w14:textId="6F45AB4E" w:rsidR="00B371BC" w:rsidRPr="00C24437" w:rsidRDefault="00C24437" w:rsidP="00B371BC">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23091B" w14:paraId="008424E8" w14:textId="77777777">
        <w:tc>
          <w:tcPr>
            <w:tcW w:w="1838" w:type="dxa"/>
            <w:vAlign w:val="center"/>
          </w:tcPr>
          <w:p w14:paraId="430414E2" w14:textId="3AE7D355" w:rsidR="0023091B" w:rsidRDefault="0023091B" w:rsidP="0023091B">
            <w:pPr>
              <w:spacing w:before="120" w:after="120"/>
              <w:jc w:val="center"/>
              <w:rPr>
                <w:rFonts w:eastAsia="SimSun" w:hint="eastAsia"/>
                <w:lang w:val="en-US" w:eastAsia="zh-CN"/>
              </w:rPr>
            </w:pPr>
            <w:proofErr w:type="spellStart"/>
            <w:r>
              <w:rPr>
                <w:lang w:val="en-US"/>
              </w:rPr>
              <w:t>MediaTek</w:t>
            </w:r>
            <w:proofErr w:type="spellEnd"/>
          </w:p>
        </w:tc>
        <w:tc>
          <w:tcPr>
            <w:tcW w:w="1418" w:type="dxa"/>
            <w:vAlign w:val="center"/>
          </w:tcPr>
          <w:p w14:paraId="0EA1EF0E" w14:textId="6AA32E21" w:rsidR="0023091B" w:rsidRDefault="0023091B" w:rsidP="0023091B">
            <w:pPr>
              <w:spacing w:before="120" w:after="120"/>
              <w:jc w:val="center"/>
              <w:rPr>
                <w:lang w:val="en-US"/>
              </w:rPr>
            </w:pPr>
            <w:r>
              <w:rPr>
                <w:lang w:val="en-US"/>
              </w:rPr>
              <w:t>Yes</w:t>
            </w:r>
          </w:p>
        </w:tc>
        <w:tc>
          <w:tcPr>
            <w:tcW w:w="6375" w:type="dxa"/>
            <w:vAlign w:val="center"/>
          </w:tcPr>
          <w:p w14:paraId="112DA86B" w14:textId="2C451F32" w:rsidR="0023091B" w:rsidRPr="0023091B" w:rsidRDefault="0023091B" w:rsidP="0023091B">
            <w:pPr>
              <w:spacing w:before="120" w:after="120"/>
              <w:rPr>
                <w:lang w:val="en-US"/>
              </w:rPr>
            </w:pPr>
            <w:r w:rsidRPr="0023091B">
              <w:rPr>
                <w:lang w:val="en-US"/>
              </w:rPr>
              <w:t xml:space="preserve">The first change is required since some WI will move their new MAC CE from legacy LCID space into the </w:t>
            </w:r>
            <w:proofErr w:type="spellStart"/>
            <w:r w:rsidRPr="0023091B">
              <w:rPr>
                <w:lang w:val="en-US"/>
              </w:rPr>
              <w:t>eLCID</w:t>
            </w:r>
            <w:proofErr w:type="spellEnd"/>
            <w:r w:rsidRPr="0023091B">
              <w:rPr>
                <w:lang w:val="en-US"/>
              </w:rPr>
              <w:t xml:space="preserve"> space</w:t>
            </w:r>
            <w:r>
              <w:rPr>
                <w:lang w:val="en-US"/>
              </w:rPr>
              <w:t>.</w:t>
            </w:r>
          </w:p>
          <w:p w14:paraId="755CB477" w14:textId="1FA2D116" w:rsidR="0023091B" w:rsidRDefault="0023091B" w:rsidP="0023091B">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bl>
    <w:p w14:paraId="2CCB3507" w14:textId="77777777" w:rsidR="00537687" w:rsidRDefault="00537687">
      <w:pPr>
        <w:rPr>
          <w:lang w:val="en-US"/>
        </w:rPr>
      </w:pPr>
    </w:p>
    <w:p w14:paraId="0ABE13D4" w14:textId="77777777" w:rsidR="00537687" w:rsidRDefault="00001CD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90B6E07" w14:textId="77777777" w:rsidR="00537687" w:rsidRDefault="00537687">
      <w:pPr>
        <w:rPr>
          <w:lang w:val="en-US"/>
        </w:rPr>
      </w:pPr>
    </w:p>
    <w:p w14:paraId="0688DD5C" w14:textId="77777777" w:rsidR="00537687" w:rsidRDefault="00001CD4">
      <w:pPr>
        <w:pStyle w:val="Heading2"/>
      </w:pPr>
      <w:r>
        <w:rPr>
          <w:rFonts w:hint="eastAsia"/>
        </w:rPr>
        <w:t xml:space="preserve">2.2 </w:t>
      </w:r>
      <w:r>
        <w:tab/>
        <w:t>RACH stopping</w:t>
      </w:r>
    </w:p>
    <w:p w14:paraId="4BA0CB97" w14:textId="77777777" w:rsidR="00537687" w:rsidRDefault="00001CD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537687" w14:paraId="4AAC2C26" w14:textId="77777777">
        <w:tc>
          <w:tcPr>
            <w:tcW w:w="9631" w:type="dxa"/>
          </w:tcPr>
          <w:p w14:paraId="72AF5065" w14:textId="77777777" w:rsidR="00537687" w:rsidRDefault="00001CD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4A269894" w14:textId="77777777" w:rsidR="00537687" w:rsidRDefault="00537687">
      <w:pPr>
        <w:rPr>
          <w:lang w:val="en-US" w:eastAsia="ko-KR"/>
        </w:rPr>
      </w:pPr>
    </w:p>
    <w:p w14:paraId="45B83963" w14:textId="77777777" w:rsidR="00537687" w:rsidRDefault="00001CD4">
      <w:pPr>
        <w:rPr>
          <w:lang w:val="en-US" w:eastAsia="ko-KR"/>
        </w:rPr>
      </w:pPr>
      <w:r>
        <w:rPr>
          <w:lang w:val="en-US" w:eastAsia="ko-KR"/>
        </w:rPr>
        <w:t>Companies are asked to provide their views whether it is ok to simplify the text on stopping ongoing RA procedure by specifying only the general principle.</w:t>
      </w:r>
    </w:p>
    <w:p w14:paraId="477E59B7" w14:textId="77777777" w:rsidR="00537687" w:rsidRDefault="00001CD4">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537687" w14:paraId="54D6FA44" w14:textId="77777777">
        <w:tc>
          <w:tcPr>
            <w:tcW w:w="1838" w:type="dxa"/>
            <w:vAlign w:val="center"/>
          </w:tcPr>
          <w:p w14:paraId="554497A6"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437A90CC"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011C59D" w14:textId="77777777" w:rsidR="00537687" w:rsidRDefault="00001CD4">
            <w:pPr>
              <w:spacing w:before="120" w:after="120"/>
              <w:jc w:val="center"/>
              <w:rPr>
                <w:b/>
                <w:lang w:val="en-US" w:eastAsia="ko-KR"/>
              </w:rPr>
            </w:pPr>
            <w:r>
              <w:rPr>
                <w:rFonts w:hint="eastAsia"/>
                <w:b/>
                <w:lang w:val="en-US" w:eastAsia="ko-KR"/>
              </w:rPr>
              <w:t>Comment</w:t>
            </w:r>
          </w:p>
        </w:tc>
      </w:tr>
      <w:tr w:rsidR="00537687" w14:paraId="717F1FE6" w14:textId="77777777">
        <w:tc>
          <w:tcPr>
            <w:tcW w:w="1838" w:type="dxa"/>
            <w:vAlign w:val="center"/>
          </w:tcPr>
          <w:p w14:paraId="564BE190" w14:textId="13BFDC5C" w:rsidR="00537687" w:rsidRPr="00A30A8B" w:rsidRDefault="006C14F7">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38192981" w14:textId="53A93E1C" w:rsidR="00537687" w:rsidRPr="00A30A8B" w:rsidRDefault="006C14F7" w:rsidP="008F32F0">
            <w:pPr>
              <w:spacing w:before="120" w:after="120"/>
              <w:jc w:val="center"/>
              <w:rPr>
                <w:rFonts w:eastAsia="SimSun"/>
                <w:lang w:val="en-US" w:eastAsia="zh-CN"/>
              </w:rPr>
            </w:pPr>
            <w:proofErr w:type="spellStart"/>
            <w:r>
              <w:rPr>
                <w:rFonts w:eastAsia="SimSun" w:hint="eastAsia"/>
                <w:lang w:val="en-US" w:eastAsia="zh-CN"/>
              </w:rPr>
              <w:t>Yes</w:t>
            </w:r>
            <w:proofErr w:type="gramStart"/>
            <w:r w:rsidR="00BA3250">
              <w:rPr>
                <w:rFonts w:eastAsia="SimSun" w:hint="eastAsia"/>
                <w:lang w:val="en-US" w:eastAsia="zh-CN"/>
              </w:rPr>
              <w:t>..</w:t>
            </w:r>
            <w:proofErr w:type="gramEnd"/>
            <w:r w:rsidR="00BA3250">
              <w:rPr>
                <w:rFonts w:eastAsia="SimSun" w:hint="eastAsia"/>
                <w:lang w:val="en-US" w:eastAsia="zh-CN"/>
              </w:rPr>
              <w:t>but</w:t>
            </w:r>
            <w:proofErr w:type="spellEnd"/>
          </w:p>
        </w:tc>
        <w:tc>
          <w:tcPr>
            <w:tcW w:w="6375" w:type="dxa"/>
            <w:vAlign w:val="center"/>
          </w:tcPr>
          <w:p w14:paraId="40B492A6" w14:textId="59B5194C" w:rsidR="00537687" w:rsidRDefault="006C14F7">
            <w:pPr>
              <w:spacing w:before="120" w:after="120"/>
              <w:rPr>
                <w:rFonts w:eastAsia="SimSun"/>
                <w:lang w:val="en-US" w:eastAsia="zh-CN"/>
              </w:rPr>
            </w:pPr>
            <w:r>
              <w:rPr>
                <w:rFonts w:eastAsia="SimSun" w:hint="eastAsia"/>
                <w:lang w:val="en-US" w:eastAsia="zh-CN"/>
              </w:rPr>
              <w:t xml:space="preserve">We </w:t>
            </w:r>
            <w:r w:rsidR="008F32F0">
              <w:rPr>
                <w:rFonts w:eastAsia="SimSun" w:hint="eastAsia"/>
                <w:lang w:val="en-US" w:eastAsia="zh-CN"/>
              </w:rPr>
              <w:t>have the sympathy on</w:t>
            </w:r>
            <w:r>
              <w:rPr>
                <w:rFonts w:eastAsia="SimSun" w:hint="eastAsia"/>
                <w:lang w:val="en-US" w:eastAsia="zh-CN"/>
              </w:rPr>
              <w:t xml:space="preserve"> the intention to simplify the text, there are currently several cases which can trigger SR besides</w:t>
            </w:r>
            <w:r w:rsidR="001A7C85">
              <w:rPr>
                <w:rFonts w:eastAsia="SimSun" w:hint="eastAsia"/>
                <w:lang w:val="en-US" w:eastAsia="zh-CN"/>
              </w:rPr>
              <w:t xml:space="preserve"> regular</w:t>
            </w:r>
            <w:r>
              <w:rPr>
                <w:rFonts w:eastAsia="SimSun" w:hint="eastAsia"/>
                <w:lang w:val="en-US" w:eastAsia="zh-CN"/>
              </w:rPr>
              <w:t xml:space="preserve"> BSR:</w:t>
            </w:r>
          </w:p>
          <w:p w14:paraId="379FF603" w14:textId="77777777" w:rsidR="006C14F7" w:rsidRDefault="006C14F7" w:rsidP="006C14F7">
            <w:pPr>
              <w:pStyle w:val="ListParagraph"/>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61409B00" w14:textId="77777777" w:rsidR="006C14F7" w:rsidRDefault="006C14F7" w:rsidP="006C14F7">
            <w:pPr>
              <w:pStyle w:val="ListParagraph"/>
              <w:numPr>
                <w:ilvl w:val="0"/>
                <w:numId w:val="5"/>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14:paraId="4E584824" w14:textId="58CA72FA" w:rsidR="008F32F0" w:rsidRDefault="00BA3250" w:rsidP="008F32F0">
            <w:pPr>
              <w:spacing w:before="120" w:after="120"/>
              <w:rPr>
                <w:rFonts w:eastAsia="SimSun"/>
                <w:lang w:val="en-US" w:eastAsia="zh-CN"/>
              </w:rPr>
            </w:pPr>
            <w:r>
              <w:rPr>
                <w:rFonts w:eastAsia="SimSun" w:hint="eastAsia"/>
                <w:lang w:val="en-US" w:eastAsia="zh-CN"/>
              </w:rPr>
              <w:t>T</w:t>
            </w:r>
            <w:r w:rsidR="006C14F7">
              <w:rPr>
                <w:rFonts w:eastAsia="SimSun" w:hint="eastAsia"/>
                <w:lang w:val="en-US" w:eastAsia="zh-CN"/>
              </w:rPr>
              <w:t xml:space="preserve">he spec captures the cases when SR is </w:t>
            </w:r>
            <w:proofErr w:type="spellStart"/>
            <w:r w:rsidR="006C14F7">
              <w:rPr>
                <w:rFonts w:eastAsia="SimSun" w:hint="eastAsia"/>
                <w:lang w:val="en-US" w:eastAsia="zh-CN"/>
              </w:rPr>
              <w:t>triggerd</w:t>
            </w:r>
            <w:proofErr w:type="spellEnd"/>
            <w:r w:rsidR="006C14F7">
              <w:rPr>
                <w:rFonts w:eastAsia="SimSun" w:hint="eastAsia"/>
                <w:lang w:val="en-US" w:eastAsia="zh-CN"/>
              </w:rPr>
              <w:t xml:space="preserve"> by BSR and </w:t>
            </w:r>
            <w:proofErr w:type="spellStart"/>
            <w:r w:rsidR="006C14F7">
              <w:rPr>
                <w:rFonts w:eastAsia="SimSun" w:hint="eastAsia"/>
                <w:lang w:val="en-US" w:eastAsia="zh-CN"/>
              </w:rPr>
              <w:t>SCell</w:t>
            </w:r>
            <w:proofErr w:type="spellEnd"/>
            <w:r w:rsidR="006C14F7">
              <w:rPr>
                <w:rFonts w:eastAsia="SimSun" w:hint="eastAsia"/>
                <w:lang w:val="en-US" w:eastAsia="zh-CN"/>
              </w:rPr>
              <w:t xml:space="preserve"> MAC CE, however, the consistent LBT failure case is missing and the related discussion is on-going</w:t>
            </w:r>
            <w:r w:rsidR="001A7C85">
              <w:rPr>
                <w:rFonts w:eastAsia="SimSun" w:hint="eastAsia"/>
                <w:lang w:val="en-US" w:eastAsia="zh-CN"/>
              </w:rPr>
              <w:t xml:space="preserve"> in the NR-U session</w:t>
            </w:r>
            <w:r w:rsidR="006C14F7">
              <w:rPr>
                <w:rFonts w:eastAsia="SimSun" w:hint="eastAsia"/>
                <w:lang w:val="en-US" w:eastAsia="zh-CN"/>
              </w:rPr>
              <w:t xml:space="preserve">. </w:t>
            </w:r>
            <w:r w:rsidR="008F32F0">
              <w:rPr>
                <w:rFonts w:eastAsia="SimSun" w:hint="eastAsia"/>
                <w:lang w:val="en-US" w:eastAsia="zh-CN"/>
              </w:rPr>
              <w:t xml:space="preserve">Looking at the latest version g00, it makes difficulty to read when </w:t>
            </w:r>
            <w:proofErr w:type="spellStart"/>
            <w:r w:rsidR="008F32F0">
              <w:rPr>
                <w:rFonts w:eastAsia="SimSun" w:hint="eastAsia"/>
                <w:lang w:val="en-US" w:eastAsia="zh-CN"/>
              </w:rPr>
              <w:t>SCell</w:t>
            </w:r>
            <w:proofErr w:type="spellEnd"/>
            <w:r w:rsidR="008F32F0">
              <w:rPr>
                <w:rFonts w:eastAsia="SimSun" w:hint="eastAsia"/>
                <w:lang w:val="en-US" w:eastAsia="zh-CN"/>
              </w:rPr>
              <w:t xml:space="preserve"> BFR case is added, let alone the consistent LBT failure case is coming with several </w:t>
            </w:r>
            <w:r w:rsidR="001A7C85">
              <w:rPr>
                <w:rFonts w:eastAsia="SimSun" w:hint="eastAsia"/>
                <w:lang w:val="en-US" w:eastAsia="zh-CN"/>
              </w:rPr>
              <w:t xml:space="preserve">new </w:t>
            </w:r>
            <w:r w:rsidR="008F32F0">
              <w:rPr>
                <w:rFonts w:eastAsia="SimSun" w:hint="eastAsia"/>
                <w:lang w:val="en-US" w:eastAsia="zh-CN"/>
              </w:rPr>
              <w:t xml:space="preserve">cases being </w:t>
            </w:r>
            <w:r w:rsidR="008F32F0">
              <w:rPr>
                <w:rFonts w:eastAsia="SimSun"/>
                <w:lang w:val="en-US" w:eastAsia="zh-CN"/>
              </w:rPr>
              <w:t>discussed</w:t>
            </w:r>
            <w:r w:rsidR="008F32F0">
              <w:rPr>
                <w:rFonts w:eastAsia="SimSun" w:hint="eastAsia"/>
                <w:lang w:val="en-US" w:eastAsia="zh-CN"/>
              </w:rPr>
              <w:t>.</w:t>
            </w:r>
          </w:p>
          <w:p w14:paraId="04751813" w14:textId="674B3108" w:rsidR="008F32F0" w:rsidRDefault="00BA3250" w:rsidP="008F32F0">
            <w:pPr>
              <w:spacing w:before="120" w:after="120"/>
              <w:rPr>
                <w:rFonts w:eastAsia="SimSun"/>
                <w:lang w:val="en-US" w:eastAsia="zh-CN"/>
              </w:rPr>
            </w:pPr>
            <w:r>
              <w:rPr>
                <w:rFonts w:eastAsia="SimSun" w:hint="eastAsia"/>
                <w:lang w:val="en-US" w:eastAsia="zh-CN"/>
              </w:rPr>
              <w:t>I</w:t>
            </w:r>
            <w:r w:rsidR="008F32F0">
              <w:rPr>
                <w:rFonts w:eastAsia="SimSun" w:hint="eastAsia"/>
                <w:lang w:val="en-US" w:eastAsia="zh-CN"/>
              </w:rPr>
              <w:t xml:space="preserve">n general, we agree the </w:t>
            </w:r>
            <w:r w:rsidR="008F32F0">
              <w:rPr>
                <w:rFonts w:eastAsia="SimSun"/>
                <w:lang w:val="en-US" w:eastAsia="zh-CN"/>
              </w:rPr>
              <w:t>intention</w:t>
            </w:r>
            <w:r w:rsidR="008F32F0">
              <w:rPr>
                <w:rFonts w:eastAsia="SimSun" w:hint="eastAsia"/>
                <w:lang w:val="en-US" w:eastAsia="zh-CN"/>
              </w:rPr>
              <w:t xml:space="preserve"> to simplify the text and try to capture the principle, e.g., UE may stop on-going RACH </w:t>
            </w:r>
            <w:r w:rsidR="001A7C85">
              <w:rPr>
                <w:rFonts w:eastAsia="SimSun" w:hint="eastAsia"/>
                <w:lang w:val="en-US" w:eastAsia="zh-CN"/>
              </w:rPr>
              <w:t xml:space="preserve">if </w:t>
            </w:r>
            <w:r w:rsidR="008F32F0">
              <w:rPr>
                <w:rFonts w:eastAsia="SimSun" w:hint="eastAsia"/>
                <w:lang w:val="en-US" w:eastAsia="zh-CN"/>
              </w:rPr>
              <w:t>it</w:t>
            </w:r>
            <w:r w:rsidR="001A7C85">
              <w:rPr>
                <w:rFonts w:eastAsia="SimSun"/>
                <w:lang w:val="en-US" w:eastAsia="zh-CN"/>
              </w:rPr>
              <w:t>’</w:t>
            </w:r>
            <w:r w:rsidR="001A7C85">
              <w:rPr>
                <w:rFonts w:eastAsia="SimSun" w:hint="eastAsia"/>
                <w:lang w:val="en-US" w:eastAsia="zh-CN"/>
              </w:rPr>
              <w:t>s</w:t>
            </w:r>
            <w:r w:rsidR="008F32F0">
              <w:rPr>
                <w:rFonts w:eastAsia="SimSun" w:hint="eastAsia"/>
                <w:lang w:val="en-US" w:eastAsia="zh-CN"/>
              </w:rPr>
              <w:t xml:space="preserve"> not needed any more.</w:t>
            </w:r>
          </w:p>
          <w:p w14:paraId="2FC3DFB2" w14:textId="2A34D971" w:rsidR="00BA3250" w:rsidRPr="006C14F7" w:rsidRDefault="008F32F0" w:rsidP="008F32F0">
            <w:pPr>
              <w:spacing w:before="120" w:after="120"/>
              <w:rPr>
                <w:rFonts w:eastAsia="SimSun"/>
                <w:lang w:val="en-US" w:eastAsia="zh-CN"/>
              </w:rPr>
            </w:pPr>
            <w:r>
              <w:rPr>
                <w:rFonts w:eastAsia="SimSun" w:hint="eastAsia"/>
                <w:lang w:val="en-US" w:eastAsia="zh-CN"/>
              </w:rPr>
              <w:lastRenderedPageBreak/>
              <w:t xml:space="preserve">However, we do think some examples are good to have, </w:t>
            </w:r>
            <w:r w:rsidR="00BA3250">
              <w:rPr>
                <w:rFonts w:eastAsia="SimSun" w:hint="eastAsia"/>
                <w:lang w:val="en-US" w:eastAsia="zh-CN"/>
              </w:rPr>
              <w:t xml:space="preserve">and also these </w:t>
            </w:r>
            <w:r w:rsidR="00BA3250">
              <w:rPr>
                <w:rFonts w:eastAsia="SimSun"/>
                <w:lang w:val="en-US" w:eastAsia="zh-CN"/>
              </w:rPr>
              <w:t>examples</w:t>
            </w:r>
            <w:r w:rsidR="00BA3250">
              <w:rPr>
                <w:rFonts w:eastAsia="SimSun" w:hint="eastAsia"/>
                <w:lang w:val="en-US" w:eastAsia="zh-CN"/>
              </w:rPr>
              <w:t xml:space="preserve"> should be added without impacting the legacy </w:t>
            </w:r>
            <w:r w:rsidR="00BA3250">
              <w:rPr>
                <w:rFonts w:eastAsia="SimSun"/>
                <w:lang w:val="en-US" w:eastAsia="zh-CN"/>
              </w:rPr>
              <w:t>behavior</w:t>
            </w:r>
            <w:r w:rsidR="00BA3250">
              <w:rPr>
                <w:rFonts w:eastAsia="SimSun" w:hint="eastAsia"/>
                <w:lang w:val="en-US" w:eastAsia="zh-CN"/>
              </w:rPr>
              <w:t xml:space="preserve">, i.e., R15 </w:t>
            </w:r>
            <w:r w:rsidR="00BA3250">
              <w:rPr>
                <w:rFonts w:eastAsia="SimSun"/>
                <w:lang w:val="en-US" w:eastAsia="zh-CN"/>
              </w:rPr>
              <w:t>behavior</w:t>
            </w:r>
            <w:r w:rsidR="00BA3250">
              <w:rPr>
                <w:rFonts w:eastAsia="SimSun" w:hint="eastAsia"/>
                <w:lang w:val="en-US" w:eastAsia="zh-CN"/>
              </w:rPr>
              <w:t>.</w:t>
            </w:r>
            <w:r>
              <w:rPr>
                <w:rFonts w:eastAsia="SimSun" w:hint="eastAsia"/>
                <w:lang w:val="en-US" w:eastAsia="zh-CN"/>
              </w:rPr>
              <w:t xml:space="preserve"> </w:t>
            </w:r>
            <w:r w:rsidR="00BA3250">
              <w:rPr>
                <w:rFonts w:eastAsia="SimSun" w:hint="eastAsia"/>
                <w:lang w:val="en-US" w:eastAsia="zh-CN"/>
              </w:rPr>
              <w:t xml:space="preserve">The reason is </w:t>
            </w:r>
            <w:r w:rsidR="00BA3250">
              <w:rPr>
                <w:rFonts w:eastAsia="SimSun"/>
                <w:lang w:val="en-US" w:eastAsia="zh-CN"/>
              </w:rPr>
              <w:t>that</w:t>
            </w:r>
            <w:r w:rsidR="00BA3250">
              <w:rPr>
                <w:rFonts w:eastAsia="SimSun" w:hint="eastAsia"/>
                <w:lang w:val="en-US" w:eastAsia="zh-CN"/>
              </w:rPr>
              <w:t xml:space="preserve">, we do need those scenarios specified </w:t>
            </w:r>
            <w:r w:rsidR="00BA3250">
              <w:rPr>
                <w:rFonts w:eastAsia="SimSun"/>
                <w:lang w:val="en-US" w:eastAsia="zh-CN"/>
              </w:rPr>
              <w:t>otherwise</w:t>
            </w:r>
            <w:r w:rsidR="00BA3250">
              <w:rPr>
                <w:rFonts w:eastAsia="SimSun" w:hint="eastAsia"/>
                <w:lang w:val="en-US" w:eastAsia="zh-CN"/>
              </w:rPr>
              <w:t xml:space="preserve"> UE would not know in which cases the RACH can be stopped, it would</w:t>
            </w:r>
            <w:r w:rsidR="001A7C85">
              <w:rPr>
                <w:rFonts w:eastAsia="SimSun" w:hint="eastAsia"/>
                <w:lang w:val="en-US" w:eastAsia="zh-CN"/>
              </w:rPr>
              <w:t xml:space="preserve"> even</w:t>
            </w:r>
            <w:r w:rsidR="00BA3250">
              <w:rPr>
                <w:rFonts w:eastAsia="SimSun" w:hint="eastAsia"/>
                <w:lang w:val="en-US" w:eastAsia="zh-CN"/>
              </w:rPr>
              <w:t xml:space="preserve"> stop RACH based on its own </w:t>
            </w:r>
            <w:r w:rsidR="00BA3250">
              <w:rPr>
                <w:rFonts w:eastAsia="SimSun"/>
                <w:lang w:val="en-US" w:eastAsia="zh-CN"/>
              </w:rPr>
              <w:t>judgment</w:t>
            </w:r>
            <w:r w:rsidR="00BA3250">
              <w:rPr>
                <w:rFonts w:eastAsia="SimSun" w:hint="eastAsia"/>
                <w:lang w:val="en-US" w:eastAsia="zh-CN"/>
              </w:rPr>
              <w:t xml:space="preserve"> on the specified principle</w:t>
            </w:r>
            <w:r w:rsidR="001A7C85">
              <w:rPr>
                <w:rFonts w:eastAsia="SimSun" w:hint="eastAsia"/>
                <w:lang w:val="en-US" w:eastAsia="zh-CN"/>
              </w:rPr>
              <w:t xml:space="preserve">, and the </w:t>
            </w:r>
            <w:r w:rsidR="001A7C85">
              <w:rPr>
                <w:rFonts w:eastAsia="SimSun"/>
                <w:lang w:val="en-US" w:eastAsia="zh-CN"/>
              </w:rPr>
              <w:t>judgment</w:t>
            </w:r>
            <w:r w:rsidR="001A7C85">
              <w:rPr>
                <w:rFonts w:eastAsia="SimSun" w:hint="eastAsia"/>
                <w:lang w:val="en-US" w:eastAsia="zh-CN"/>
              </w:rPr>
              <w:t xml:space="preserve"> can be different from UE by UE thus makes the system un-</w:t>
            </w:r>
            <w:r w:rsidR="001A7C85">
              <w:rPr>
                <w:rFonts w:eastAsia="SimSun"/>
                <w:lang w:val="en-US" w:eastAsia="zh-CN"/>
              </w:rPr>
              <w:t>predictable</w:t>
            </w:r>
            <w:r w:rsidR="00BA3250">
              <w:rPr>
                <w:rFonts w:eastAsia="SimSun" w:hint="eastAsia"/>
                <w:lang w:val="en-US" w:eastAsia="zh-CN"/>
              </w:rPr>
              <w:t>.</w:t>
            </w:r>
          </w:p>
          <w:p w14:paraId="385A0BB0" w14:textId="6A42609A" w:rsidR="006C14F7" w:rsidRPr="006C14F7" w:rsidRDefault="00BA3250" w:rsidP="006C14F7">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sidR="001A7C85">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B371BC" w14:paraId="615F3F70" w14:textId="77777777">
        <w:tc>
          <w:tcPr>
            <w:tcW w:w="1838" w:type="dxa"/>
            <w:vAlign w:val="center"/>
          </w:tcPr>
          <w:p w14:paraId="34F7A6E7" w14:textId="009B7272" w:rsidR="00B371BC" w:rsidRDefault="00B371BC" w:rsidP="00B371BC">
            <w:pPr>
              <w:spacing w:before="120" w:after="120"/>
              <w:jc w:val="center"/>
              <w:rPr>
                <w:lang w:val="en-US"/>
              </w:rPr>
            </w:pPr>
            <w:r>
              <w:rPr>
                <w:lang w:val="en-US"/>
              </w:rPr>
              <w:lastRenderedPageBreak/>
              <w:t>Ericsson</w:t>
            </w:r>
          </w:p>
        </w:tc>
        <w:tc>
          <w:tcPr>
            <w:tcW w:w="1418" w:type="dxa"/>
            <w:vAlign w:val="center"/>
          </w:tcPr>
          <w:p w14:paraId="1BCAB892" w14:textId="66822507" w:rsidR="00B371BC" w:rsidRDefault="00B371BC" w:rsidP="00B371BC">
            <w:pPr>
              <w:spacing w:before="120" w:after="120"/>
              <w:jc w:val="center"/>
              <w:rPr>
                <w:lang w:val="en-US"/>
              </w:rPr>
            </w:pPr>
            <w:r>
              <w:rPr>
                <w:lang w:val="en-US"/>
              </w:rPr>
              <w:t>Yes</w:t>
            </w:r>
          </w:p>
        </w:tc>
        <w:tc>
          <w:tcPr>
            <w:tcW w:w="6375" w:type="dxa"/>
            <w:vAlign w:val="center"/>
          </w:tcPr>
          <w:p w14:paraId="4B178BE9" w14:textId="29D35E6E" w:rsidR="00B371BC" w:rsidRDefault="00B371BC" w:rsidP="00B371BC">
            <w:pPr>
              <w:spacing w:before="120" w:after="120"/>
              <w:rPr>
                <w:lang w:val="en-US"/>
              </w:rPr>
            </w:pPr>
            <w:r>
              <w:rPr>
                <w:lang w:val="en-US"/>
              </w:rPr>
              <w:t>If not acceptable to change for legacy, we may only change the Rel-16 additions of BFR and LBT failure triggered RA due to SR.</w:t>
            </w:r>
          </w:p>
        </w:tc>
      </w:tr>
      <w:tr w:rsidR="00C24437" w14:paraId="65681872" w14:textId="77777777">
        <w:tc>
          <w:tcPr>
            <w:tcW w:w="1838" w:type="dxa"/>
            <w:vAlign w:val="center"/>
          </w:tcPr>
          <w:p w14:paraId="5621B2D5" w14:textId="657EC406" w:rsidR="00C24437" w:rsidRPr="00C24437" w:rsidRDefault="00C24437" w:rsidP="00B371BC">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65D667F3" w14:textId="4B3308A0" w:rsidR="00C24437" w:rsidRPr="00C24437" w:rsidRDefault="00C24437" w:rsidP="00B371BC">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D5EB58F" w14:textId="2B4E6A55" w:rsidR="00C24437" w:rsidRPr="00C24437" w:rsidRDefault="00C24437" w:rsidP="00B371BC">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23091B" w14:paraId="4B7646EF" w14:textId="77777777">
        <w:tc>
          <w:tcPr>
            <w:tcW w:w="1838" w:type="dxa"/>
            <w:vAlign w:val="center"/>
          </w:tcPr>
          <w:p w14:paraId="79A074A0" w14:textId="1069BCD9" w:rsidR="0023091B" w:rsidRDefault="0023091B" w:rsidP="0023091B">
            <w:pPr>
              <w:spacing w:before="120" w:after="120"/>
              <w:jc w:val="center"/>
              <w:rPr>
                <w:rFonts w:eastAsia="SimSun" w:hint="eastAsia"/>
                <w:lang w:val="en-US" w:eastAsia="zh-CN"/>
              </w:rPr>
            </w:pPr>
            <w:proofErr w:type="spellStart"/>
            <w:r>
              <w:rPr>
                <w:lang w:val="en-US"/>
              </w:rPr>
              <w:t>MediaTek</w:t>
            </w:r>
            <w:proofErr w:type="spellEnd"/>
          </w:p>
        </w:tc>
        <w:tc>
          <w:tcPr>
            <w:tcW w:w="1418" w:type="dxa"/>
            <w:vAlign w:val="center"/>
          </w:tcPr>
          <w:p w14:paraId="1BA7290B" w14:textId="437E8FFF" w:rsidR="0023091B" w:rsidRDefault="0023091B" w:rsidP="0023091B">
            <w:pPr>
              <w:spacing w:before="120" w:after="120"/>
              <w:jc w:val="center"/>
              <w:rPr>
                <w:rFonts w:eastAsia="SimSun" w:hint="eastAsia"/>
                <w:lang w:val="en-US" w:eastAsia="zh-CN"/>
              </w:rPr>
            </w:pPr>
            <w:r>
              <w:rPr>
                <w:lang w:val="en-US"/>
              </w:rPr>
              <w:t>Yes, but</w:t>
            </w:r>
          </w:p>
        </w:tc>
        <w:tc>
          <w:tcPr>
            <w:tcW w:w="6375" w:type="dxa"/>
            <w:vAlign w:val="center"/>
          </w:tcPr>
          <w:p w14:paraId="76DE5BD7" w14:textId="69670832" w:rsidR="0023091B" w:rsidRDefault="0023091B" w:rsidP="0023091B">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bl>
    <w:p w14:paraId="1E1184B4" w14:textId="77777777" w:rsidR="00537687" w:rsidRDefault="00537687">
      <w:pPr>
        <w:rPr>
          <w:lang w:val="en-US"/>
        </w:rPr>
      </w:pPr>
    </w:p>
    <w:p w14:paraId="211CBF24" w14:textId="77777777" w:rsidR="00537687" w:rsidRDefault="00001CD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66DD8212" w14:textId="77777777" w:rsidR="00537687" w:rsidRDefault="00537687">
      <w:pPr>
        <w:rPr>
          <w:lang w:val="en-US" w:eastAsia="ko-KR"/>
        </w:rPr>
      </w:pPr>
    </w:p>
    <w:p w14:paraId="5AD3DD01" w14:textId="77777777" w:rsidR="00537687" w:rsidRDefault="00001CD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537687" w14:paraId="014580BC" w14:textId="77777777">
        <w:tc>
          <w:tcPr>
            <w:tcW w:w="9631" w:type="dxa"/>
          </w:tcPr>
          <w:p w14:paraId="0CD261DB" w14:textId="77777777" w:rsidR="00537687" w:rsidRDefault="00001CD4">
            <w:pPr>
              <w:pStyle w:val="Heading3"/>
              <w:ind w:left="742" w:hanging="742"/>
            </w:pPr>
            <w:r>
              <w:t>5.4.4</w:t>
            </w:r>
            <w:r>
              <w:tab/>
              <w:t>Scheduling Request</w:t>
            </w:r>
          </w:p>
          <w:p w14:paraId="7E00D703" w14:textId="77777777" w:rsidR="00537687" w:rsidRDefault="00001CD4">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2685C79" w14:textId="77777777" w:rsidR="00537687" w:rsidRDefault="00537687">
      <w:pPr>
        <w:rPr>
          <w:lang w:val="en-US" w:eastAsia="ko-KR"/>
        </w:rPr>
      </w:pPr>
    </w:p>
    <w:p w14:paraId="58B0864B" w14:textId="77777777" w:rsidR="00537687" w:rsidRDefault="00001CD4">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537687" w14:paraId="03EE7674" w14:textId="77777777">
        <w:tc>
          <w:tcPr>
            <w:tcW w:w="1838" w:type="dxa"/>
            <w:vAlign w:val="center"/>
          </w:tcPr>
          <w:p w14:paraId="071CC59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5D5CDC1"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26436E62" w14:textId="77777777" w:rsidR="00537687" w:rsidRDefault="00001CD4">
            <w:pPr>
              <w:spacing w:before="120" w:after="120"/>
              <w:jc w:val="center"/>
              <w:rPr>
                <w:b/>
                <w:lang w:val="en-US" w:eastAsia="ko-KR"/>
              </w:rPr>
            </w:pPr>
            <w:r>
              <w:rPr>
                <w:rFonts w:hint="eastAsia"/>
                <w:b/>
                <w:lang w:val="en-US" w:eastAsia="ko-KR"/>
              </w:rPr>
              <w:t>Comment</w:t>
            </w:r>
          </w:p>
        </w:tc>
      </w:tr>
      <w:tr w:rsidR="00537687" w14:paraId="6E8EBC8A" w14:textId="77777777">
        <w:tc>
          <w:tcPr>
            <w:tcW w:w="1838" w:type="dxa"/>
            <w:vAlign w:val="center"/>
          </w:tcPr>
          <w:p w14:paraId="6E42F33D" w14:textId="5FE00C20" w:rsidR="00537687" w:rsidRPr="00A30A8B" w:rsidRDefault="00BA3250">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197A66B8" w14:textId="01CA5B11" w:rsidR="00537687" w:rsidRPr="00A30A8B" w:rsidRDefault="00BA3250">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7C3688E" w14:textId="15644505" w:rsidR="00537687" w:rsidRPr="00A30A8B" w:rsidRDefault="00BA3250">
            <w:pPr>
              <w:spacing w:before="120" w:after="120"/>
              <w:rPr>
                <w:rFonts w:eastAsia="SimSun"/>
                <w:lang w:val="en-US" w:eastAsia="zh-CN"/>
              </w:rPr>
            </w:pPr>
            <w:r>
              <w:rPr>
                <w:rFonts w:eastAsia="SimSun" w:hint="eastAsia"/>
                <w:lang w:val="en-US" w:eastAsia="zh-CN"/>
              </w:rPr>
              <w:t>See Q4</w:t>
            </w:r>
          </w:p>
        </w:tc>
      </w:tr>
      <w:tr w:rsidR="00B371BC" w14:paraId="6AFD176B" w14:textId="77777777">
        <w:tc>
          <w:tcPr>
            <w:tcW w:w="1838" w:type="dxa"/>
            <w:vAlign w:val="center"/>
          </w:tcPr>
          <w:p w14:paraId="74E3F9BC" w14:textId="59692D75" w:rsidR="00B371BC" w:rsidRDefault="00B371BC" w:rsidP="00B371BC">
            <w:pPr>
              <w:spacing w:before="120" w:after="120"/>
              <w:jc w:val="center"/>
              <w:rPr>
                <w:lang w:val="en-US"/>
              </w:rPr>
            </w:pPr>
            <w:r>
              <w:rPr>
                <w:lang w:val="en-US"/>
              </w:rPr>
              <w:t>Ericsson</w:t>
            </w:r>
          </w:p>
        </w:tc>
        <w:tc>
          <w:tcPr>
            <w:tcW w:w="1418" w:type="dxa"/>
            <w:vAlign w:val="center"/>
          </w:tcPr>
          <w:p w14:paraId="68F08805" w14:textId="3301CC47" w:rsidR="00B371BC" w:rsidRDefault="00B371BC" w:rsidP="00B371BC">
            <w:pPr>
              <w:spacing w:before="120" w:after="120"/>
              <w:jc w:val="center"/>
              <w:rPr>
                <w:lang w:val="en-US"/>
              </w:rPr>
            </w:pPr>
            <w:r>
              <w:rPr>
                <w:lang w:val="en-US"/>
              </w:rPr>
              <w:t>Yes</w:t>
            </w:r>
          </w:p>
        </w:tc>
        <w:tc>
          <w:tcPr>
            <w:tcW w:w="6375" w:type="dxa"/>
            <w:vAlign w:val="center"/>
          </w:tcPr>
          <w:p w14:paraId="359B8716" w14:textId="157C759B" w:rsidR="002E1589" w:rsidRDefault="002E1589" w:rsidP="002E1589">
            <w:pPr>
              <w:rPr>
                <w:noProof/>
              </w:rPr>
            </w:pPr>
            <w:r>
              <w:rPr>
                <w:noProof/>
              </w:rPr>
              <w:t xml:space="preserve">Should probably be something like: </w:t>
            </w:r>
          </w:p>
          <w:p w14:paraId="48BC42EB" w14:textId="54677BB9" w:rsidR="002E1589" w:rsidRPr="003E2C49" w:rsidRDefault="002E1589" w:rsidP="002E1589">
            <w:pPr>
              <w:rPr>
                <w:noProof/>
              </w:rPr>
            </w:pPr>
            <w:r w:rsidRPr="003E2C49">
              <w:rPr>
                <w:noProof/>
              </w:rPr>
              <w:t>The MAC entity may stop</w:t>
            </w:r>
            <w:del w:id="6" w:author="Ericsson" w:date="2020-04-21T22:41:00Z">
              <w:r w:rsidRPr="003E2C49" w:rsidDel="00AC0001">
                <w:rPr>
                  <w:noProof/>
                </w:rPr>
                <w:delText>, if</w:delText>
              </w:r>
            </w:del>
            <w:r w:rsidRPr="003E2C49">
              <w:rPr>
                <w:noProof/>
              </w:rPr>
              <w:t xml:space="preserve"> an</w:t>
            </w:r>
            <w:del w:id="7" w:author="Ericsson" w:date="2020-04-21T22:41:00Z">
              <w:r w:rsidRPr="003E2C49" w:rsidDel="00AC0001">
                <w:rPr>
                  <w:noProof/>
                </w:rPr>
                <w:delText>y,</w:delText>
              </w:r>
            </w:del>
            <w:r w:rsidRPr="003E2C49">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sidR="00AC0001">
                <w:rPr>
                  <w:noProof/>
                </w:rPr>
                <w:t xml:space="preserve">e.g. </w:t>
              </w:r>
            </w:ins>
            <w:ins w:id="11" w:author="Ericsson" w:date="2020-04-21T22:27:00Z">
              <w:r>
                <w:rPr>
                  <w:noProof/>
                </w:rPr>
                <w:t xml:space="preserve">cancelling </w:t>
              </w:r>
            </w:ins>
            <w:ins w:id="12" w:author="Ericsson" w:date="2020-04-21T22:40:00Z">
              <w:r w:rsidR="00AC0001">
                <w:rPr>
                  <w:noProof/>
                </w:rPr>
                <w:t xml:space="preserve">of </w:t>
              </w:r>
            </w:ins>
            <w:ins w:id="13" w:author="Ericsson" w:date="2020-04-21T22:27:00Z">
              <w:r>
                <w:rPr>
                  <w:noProof/>
                </w:rPr>
                <w:t>the reason</w:t>
              </w:r>
            </w:ins>
            <w:ins w:id="14" w:author="Ericsson" w:date="2020-04-21T22:37:00Z">
              <w:r w:rsidR="00AC0001">
                <w:rPr>
                  <w:noProof/>
                </w:rPr>
                <w:t xml:space="preserve"> </w:t>
              </w:r>
            </w:ins>
            <w:ins w:id="15" w:author="Ericsson" w:date="2020-04-21T22:27:00Z">
              <w:r>
                <w:rPr>
                  <w:noProof/>
                </w:rPr>
                <w:t>for the pending SR that triggered the Random Access procedure.</w:t>
              </w:r>
            </w:ins>
            <w:del w:id="16" w:author="Ericsson" w:date="2020-04-21T22:27:00Z">
              <w:r w:rsidRPr="003E2C49" w:rsidDel="002E1589">
                <w:rPr>
                  <w:noProof/>
                </w:rPr>
                <w:delText xml:space="preserve"> </w:delText>
              </w:r>
            </w:del>
            <w:del w:id="17" w:author="Ericsson" w:date="2020-04-21T22:26:00Z">
              <w:r w:rsidRPr="003E2C49" w:rsidDel="002E1589">
                <w:rPr>
                  <w:noProof/>
                </w:rPr>
                <w:delText xml:space="preserve">due to a pending SR for BSR which has no valid PUCCH resources configured, which was initiated by MAC entity prior to the MAC PDU assembly. </w:delText>
              </w:r>
              <w:r w:rsidRPr="003E2C49" w:rsidDel="002E1589">
                <w:rPr>
                  <w:rFonts w:eastAsia="Malgun Gothic"/>
                </w:rPr>
                <w:delText xml:space="preserve">The ongoing </w:delText>
              </w:r>
              <w:r w:rsidRPr="003E2C49" w:rsidDel="002E1589">
                <w:rPr>
                  <w:noProof/>
                </w:rPr>
                <w:delText>Random Access procedure may be stop</w:delText>
              </w:r>
              <w:r w:rsidRPr="003E2C49" w:rsidDel="002E1589">
                <w:rPr>
                  <w:noProof/>
                  <w:lang w:eastAsia="ko-KR"/>
                </w:rPr>
                <w:delText>p</w:delText>
              </w:r>
              <w:r w:rsidRPr="003E2C49" w:rsidDel="002E1589">
                <w:rPr>
                  <w:noProof/>
                </w:rPr>
                <w:delText xml:space="preserve">ed when the MAC PDU is transmitted, regardless of LBT failure indication from lower layers, using a UL grant other than a UL grant provided by Random Access Response or a UL grant determined </w:delText>
              </w:r>
              <w:r w:rsidRPr="003E2C49" w:rsidDel="002E1589">
                <w:rPr>
                  <w:lang w:eastAsia="ko-KR"/>
                </w:rPr>
                <w:delText xml:space="preserve">as specified in </w:delText>
              </w:r>
              <w:r w:rsidDel="002E1589">
                <w:rPr>
                  <w:lang w:eastAsia="ko-KR"/>
                </w:rPr>
                <w:delText>clause</w:delText>
              </w:r>
              <w:r w:rsidRPr="003E2C49" w:rsidDel="002E1589">
                <w:rPr>
                  <w:lang w:eastAsia="ko-KR"/>
                </w:rPr>
                <w:delText xml:space="preserve"> 5.1.2a for the transmission of the MSGA payload</w:delText>
              </w:r>
              <w:r w:rsidRPr="003E2C49" w:rsidDel="002E1589">
                <w:rPr>
                  <w:noProof/>
                  <w:lang w:eastAsia="ko-KR"/>
                </w:rPr>
                <w:delText>,</w:delText>
              </w:r>
              <w:r w:rsidRPr="003E2C49" w:rsidDel="002E1589">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sidRPr="003E2C49" w:rsidDel="002E1589">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p w14:paraId="67069369" w14:textId="05FD1A01" w:rsidR="00B371BC" w:rsidRDefault="00B371BC" w:rsidP="00B371BC">
            <w:pPr>
              <w:spacing w:before="120" w:after="120"/>
              <w:rPr>
                <w:lang w:val="en-US"/>
              </w:rPr>
            </w:pPr>
            <w:r>
              <w:rPr>
                <w:lang w:val="en-US"/>
              </w:rPr>
              <w:t>Alternatively:</w:t>
            </w:r>
          </w:p>
          <w:p w14:paraId="2FC3760E" w14:textId="77777777" w:rsidR="002E1589" w:rsidRDefault="00B371BC" w:rsidP="00B371BC">
            <w:pPr>
              <w:rPr>
                <w:ins w:id="18" w:author="Ericsson" w:date="2020-04-21T22:21:00Z"/>
                <w:noProof/>
              </w:rPr>
            </w:pPr>
            <w:r w:rsidRPr="003E2C49">
              <w:rPr>
                <w:noProof/>
              </w:rPr>
              <w:t xml:space="preserve">The MAC entity may stop, if any, ongoing Random Access procedure due to a pending SR for BSR which has no valid PUCCH resources configured, </w:t>
            </w:r>
            <w:r w:rsidRPr="003E2C49">
              <w:rPr>
                <w:noProof/>
              </w:rPr>
              <w:lastRenderedPageBreak/>
              <w:t xml:space="preserve">which was initiated by MAC entity prior to the MAC PDU assembly. </w:t>
            </w:r>
            <w:r w:rsidRPr="003E2C49">
              <w:rPr>
                <w:rFonts w:eastAsia="Malgun Gothic"/>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sidRPr="003E2C49" w:rsidDel="002E1589">
                <w:rPr>
                  <w:noProof/>
                </w:rPr>
                <w:delText xml:space="preserve"> </w:delText>
              </w:r>
            </w:del>
          </w:p>
          <w:p w14:paraId="6E9F2937" w14:textId="1662611F" w:rsidR="00B371BC" w:rsidRPr="002E1589" w:rsidRDefault="00B371BC" w:rsidP="002E1589">
            <w:pPr>
              <w:rPr>
                <w:noProof/>
              </w:rPr>
            </w:pPr>
            <w:r w:rsidRPr="003E2C49">
              <w:rPr>
                <w:noProof/>
              </w:rPr>
              <w:t>T</w:t>
            </w:r>
            <w:r w:rsidRPr="003E2C49">
              <w:rPr>
                <w:rFonts w:eastAsia="Malgun Gothic"/>
              </w:rPr>
              <w:t xml:space="preserve">he </w:t>
            </w:r>
            <w:ins w:id="20" w:author="Ericsson" w:date="2020-04-21T22:21:00Z">
              <w:r w:rsidR="002E1589">
                <w:rPr>
                  <w:rFonts w:eastAsia="Malgun Gothic"/>
                </w:rPr>
                <w:t>MAC entity may stop</w:t>
              </w:r>
            </w:ins>
            <w:ins w:id="21" w:author="Ericsson" w:date="2020-04-21T22:41:00Z">
              <w:r w:rsidR="00AC0001">
                <w:rPr>
                  <w:rFonts w:eastAsia="Malgun Gothic"/>
                </w:rPr>
                <w:t xml:space="preserve"> </w:t>
              </w:r>
            </w:ins>
            <w:ins w:id="22" w:author="Ericsson" w:date="2020-04-21T22:21:00Z">
              <w:r w:rsidR="002E1589">
                <w:rPr>
                  <w:rFonts w:eastAsia="Malgun Gothic"/>
                </w:rPr>
                <w:t>a</w:t>
              </w:r>
            </w:ins>
            <w:ins w:id="23" w:author="Ericsson" w:date="2020-04-21T22:22:00Z">
              <w:r w:rsidR="002E1589">
                <w:rPr>
                  <w:rFonts w:eastAsia="Malgun Gothic"/>
                </w:rPr>
                <w:t xml:space="preserve">n </w:t>
              </w:r>
            </w:ins>
            <w:r w:rsidRPr="003E2C49">
              <w:rPr>
                <w:rFonts w:eastAsia="Malgun Gothic"/>
              </w:rPr>
              <w:t xml:space="preserve">ongoing Random Access procedure due to a pending SR </w:t>
            </w:r>
            <w:ins w:id="24" w:author="Ericsson" w:date="2020-04-21T22:23:00Z">
              <w:r w:rsidR="002E1589">
                <w:rPr>
                  <w:rFonts w:eastAsia="Malgun Gothic"/>
                </w:rPr>
                <w:t>not for BSR if the ongoing Random Access procedure is no more needed due to e.g. can</w:t>
              </w:r>
            </w:ins>
            <w:ins w:id="25" w:author="Ericsson" w:date="2020-04-21T22:24:00Z">
              <w:r w:rsidR="002E1589">
                <w:rPr>
                  <w:rFonts w:eastAsia="Malgun Gothic"/>
                </w:rPr>
                <w:t>celling</w:t>
              </w:r>
            </w:ins>
            <w:ins w:id="26" w:author="Ericsson" w:date="2020-04-21T22:42:00Z">
              <w:r w:rsidR="00AC0001">
                <w:rPr>
                  <w:rFonts w:eastAsia="Malgun Gothic"/>
                </w:rPr>
                <w:t xml:space="preserve"> of</w:t>
              </w:r>
            </w:ins>
            <w:ins w:id="27" w:author="Ericsson" w:date="2020-04-21T22:24:00Z">
              <w:r w:rsidR="002E1589">
                <w:rPr>
                  <w:rFonts w:eastAsia="Malgun Gothic"/>
                </w:rPr>
                <w:t xml:space="preserve"> the </w:t>
              </w:r>
            </w:ins>
            <w:ins w:id="28" w:author="Ericsson" w:date="2020-04-21T22:25:00Z">
              <w:r w:rsidR="002E1589">
                <w:rPr>
                  <w:rFonts w:eastAsia="Malgun Gothic"/>
                </w:rPr>
                <w:t xml:space="preserve">reason for </w:t>
              </w:r>
            </w:ins>
            <w:ins w:id="29" w:author="Ericsson" w:date="2020-04-21T22:24:00Z">
              <w:r w:rsidR="002E1589">
                <w:rPr>
                  <w:rFonts w:eastAsia="Malgun Gothic"/>
                </w:rPr>
                <w:t xml:space="preserve">pending SR that triggered the Random Access </w:t>
              </w:r>
            </w:ins>
            <w:ins w:id="30" w:author="Ericsson" w:date="2020-04-21T22:25:00Z">
              <w:r w:rsidR="002E1589">
                <w:rPr>
                  <w:rFonts w:eastAsia="Malgun Gothic"/>
                </w:rPr>
                <w:t>procedure.</w:t>
              </w:r>
            </w:ins>
            <w:del w:id="31" w:author="Ericsson" w:date="2020-04-21T22:23:00Z">
              <w:r w:rsidRPr="003E2C49" w:rsidDel="002E1589">
                <w:rPr>
                  <w:rFonts w:eastAsia="Malgun Gothic"/>
                </w:rPr>
                <w:delText xml:space="preserve">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tc>
      </w:tr>
      <w:tr w:rsidR="006D3FD2" w14:paraId="087FA22A" w14:textId="77777777">
        <w:tc>
          <w:tcPr>
            <w:tcW w:w="1838" w:type="dxa"/>
            <w:vAlign w:val="center"/>
          </w:tcPr>
          <w:p w14:paraId="61CD46B5" w14:textId="237CE147" w:rsidR="006D3FD2" w:rsidRPr="006D3FD2" w:rsidRDefault="006D3FD2" w:rsidP="00B371BC">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14:paraId="1B1E7349" w14:textId="08DB273B" w:rsidR="006D3FD2" w:rsidRPr="006D3FD2" w:rsidRDefault="006D3FD2" w:rsidP="00B371BC">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A396FB6" w14:textId="0787D0D9" w:rsidR="006D3FD2" w:rsidRPr="006D3FD2" w:rsidRDefault="006D3FD2" w:rsidP="002E1589">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rsidR="0023091B" w14:paraId="499341AC" w14:textId="77777777">
        <w:tc>
          <w:tcPr>
            <w:tcW w:w="1838" w:type="dxa"/>
            <w:vAlign w:val="center"/>
          </w:tcPr>
          <w:p w14:paraId="3169BAD5" w14:textId="3A89D727" w:rsidR="0023091B" w:rsidRDefault="0023091B" w:rsidP="0023091B">
            <w:pPr>
              <w:spacing w:before="120" w:after="120"/>
              <w:jc w:val="center"/>
              <w:rPr>
                <w:rFonts w:eastAsia="SimSun" w:hint="eastAsia"/>
                <w:lang w:val="en-US" w:eastAsia="zh-CN"/>
              </w:rPr>
            </w:pPr>
            <w:proofErr w:type="spellStart"/>
            <w:ins w:id="32" w:author="Guanyu Lin (林冠宇)" w:date="2020-04-22T14:24:00Z">
              <w:r>
                <w:rPr>
                  <w:lang w:val="en-US"/>
                </w:rPr>
                <w:t>MediaTek</w:t>
              </w:r>
            </w:ins>
            <w:proofErr w:type="spellEnd"/>
          </w:p>
        </w:tc>
        <w:tc>
          <w:tcPr>
            <w:tcW w:w="1418" w:type="dxa"/>
            <w:vAlign w:val="center"/>
          </w:tcPr>
          <w:p w14:paraId="40313D4B" w14:textId="550FD52C" w:rsidR="0023091B" w:rsidRDefault="0023091B" w:rsidP="0023091B">
            <w:pPr>
              <w:spacing w:before="120" w:after="120"/>
              <w:jc w:val="center"/>
              <w:rPr>
                <w:rFonts w:eastAsia="SimSun" w:hint="eastAsia"/>
                <w:lang w:val="en-US" w:eastAsia="zh-CN"/>
              </w:rPr>
            </w:pPr>
            <w:ins w:id="33" w:author="Guanyu Lin (林冠宇)" w:date="2020-04-22T14:25:00Z">
              <w:r>
                <w:rPr>
                  <w:lang w:val="en-US"/>
                </w:rPr>
                <w:t>No</w:t>
              </w:r>
            </w:ins>
          </w:p>
        </w:tc>
        <w:tc>
          <w:tcPr>
            <w:tcW w:w="6375" w:type="dxa"/>
            <w:vAlign w:val="center"/>
          </w:tcPr>
          <w:p w14:paraId="3C093DC3" w14:textId="5B71E94D" w:rsidR="0023091B" w:rsidRDefault="0023091B" w:rsidP="0023091B">
            <w:pPr>
              <w:rPr>
                <w:rFonts w:eastAsia="SimSun"/>
                <w:noProof/>
                <w:lang w:eastAsia="zh-CN"/>
              </w:rPr>
            </w:pPr>
            <w:ins w:id="34" w:author="Guanyu Lin (林冠宇)" w:date="2020-04-22T14:25:00Z">
              <w:r>
                <w:rPr>
                  <w:noProof/>
                </w:rPr>
                <w:t>See Q4</w:t>
              </w:r>
            </w:ins>
            <w:bookmarkStart w:id="35" w:name="_GoBack"/>
            <w:bookmarkEnd w:id="35"/>
          </w:p>
        </w:tc>
      </w:tr>
    </w:tbl>
    <w:p w14:paraId="0A784834" w14:textId="77777777" w:rsidR="00537687" w:rsidRDefault="00537687">
      <w:pPr>
        <w:rPr>
          <w:lang w:val="en-US"/>
        </w:rPr>
      </w:pPr>
    </w:p>
    <w:p w14:paraId="4376AEC2" w14:textId="77777777" w:rsidR="00537687" w:rsidRDefault="00001CD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B1B2756" w14:textId="77777777" w:rsidR="00537687" w:rsidRDefault="00537687">
      <w:pPr>
        <w:pStyle w:val="B1"/>
        <w:ind w:left="0" w:firstLine="0"/>
        <w:rPr>
          <w:rFonts w:eastAsiaTheme="minorEastAsia"/>
          <w:lang w:eastAsia="ko-KR"/>
        </w:rPr>
      </w:pPr>
    </w:p>
    <w:p w14:paraId="1BC0E66F" w14:textId="77777777" w:rsidR="00537687" w:rsidRDefault="00001CD4">
      <w:pPr>
        <w:pStyle w:val="Heading1"/>
        <w:rPr>
          <w:lang w:val="en-US"/>
        </w:rPr>
      </w:pPr>
      <w:r>
        <w:rPr>
          <w:lang w:val="en-US"/>
        </w:rPr>
        <w:t>3.</w:t>
      </w:r>
      <w:r>
        <w:rPr>
          <w:lang w:val="en-US"/>
        </w:rPr>
        <w:tab/>
        <w:t>Summary</w:t>
      </w:r>
    </w:p>
    <w:p w14:paraId="52550225" w14:textId="77777777" w:rsidR="00537687" w:rsidRDefault="00001CD4">
      <w:pPr>
        <w:pStyle w:val="B1"/>
        <w:ind w:left="0" w:firstLine="0"/>
        <w:rPr>
          <w:rFonts w:eastAsiaTheme="minorEastAsia"/>
          <w:lang w:eastAsia="ko-KR"/>
        </w:rPr>
      </w:pPr>
      <w:r>
        <w:rPr>
          <w:rFonts w:eastAsiaTheme="minorEastAsia" w:hint="eastAsia"/>
          <w:lang w:eastAsia="ko-KR"/>
        </w:rPr>
        <w:t>To be filled later</w:t>
      </w:r>
      <w:proofErr w:type="gramStart"/>
      <w:r>
        <w:rPr>
          <w:rFonts w:eastAsiaTheme="minorEastAsia" w:hint="eastAsia"/>
          <w:lang w:eastAsia="ko-KR"/>
        </w:rPr>
        <w:t>..</w:t>
      </w:r>
      <w:proofErr w:type="gramEnd"/>
    </w:p>
    <w:p w14:paraId="22402CC5" w14:textId="77777777" w:rsidR="00537687" w:rsidRDefault="00537687">
      <w:pPr>
        <w:pStyle w:val="B1"/>
        <w:ind w:left="0" w:firstLine="0"/>
        <w:rPr>
          <w:rFonts w:eastAsiaTheme="minorEastAsia"/>
          <w:lang w:eastAsia="ko-KR"/>
        </w:rPr>
      </w:pPr>
    </w:p>
    <w:sectPr w:rsidR="00537687">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1008" w14:textId="77777777" w:rsidR="00CE7D2B" w:rsidRDefault="00CE7D2B">
      <w:pPr>
        <w:spacing w:after="0" w:line="240" w:lineRule="auto"/>
      </w:pPr>
      <w:r>
        <w:separator/>
      </w:r>
    </w:p>
  </w:endnote>
  <w:endnote w:type="continuationSeparator" w:id="0">
    <w:p w14:paraId="532CA04F" w14:textId="77777777" w:rsidR="00CE7D2B" w:rsidRDefault="00CE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B34D" w14:textId="77777777" w:rsidR="00537687" w:rsidRDefault="00001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B55FCC" w14:textId="77777777" w:rsidR="00537687" w:rsidRDefault="00537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C42" w14:textId="77777777" w:rsidR="00537687" w:rsidRDefault="00001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91B">
      <w:rPr>
        <w:rStyle w:val="PageNumber"/>
        <w:noProof/>
      </w:rPr>
      <w:t>6</w:t>
    </w:r>
    <w:r>
      <w:rPr>
        <w:rStyle w:val="PageNumber"/>
      </w:rPr>
      <w:fldChar w:fldCharType="end"/>
    </w:r>
  </w:p>
  <w:p w14:paraId="2FC8C3DB" w14:textId="77777777" w:rsidR="00537687" w:rsidRDefault="005376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43AA6" w14:textId="77777777" w:rsidR="00CE7D2B" w:rsidRDefault="00CE7D2B">
      <w:pPr>
        <w:spacing w:after="0" w:line="240" w:lineRule="auto"/>
      </w:pPr>
      <w:r>
        <w:separator/>
      </w:r>
    </w:p>
  </w:footnote>
  <w:footnote w:type="continuationSeparator" w:id="0">
    <w:p w14:paraId="17C42C54" w14:textId="77777777" w:rsidR="00CE7D2B" w:rsidRDefault="00CE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537687"/>
    <w:rsid w:val="00001CD4"/>
    <w:rsid w:val="000B6228"/>
    <w:rsid w:val="000B7730"/>
    <w:rsid w:val="001A6FB3"/>
    <w:rsid w:val="001A7C85"/>
    <w:rsid w:val="0023091B"/>
    <w:rsid w:val="002E1589"/>
    <w:rsid w:val="003D6E89"/>
    <w:rsid w:val="00537687"/>
    <w:rsid w:val="0057258C"/>
    <w:rsid w:val="005D6D0C"/>
    <w:rsid w:val="006C14F7"/>
    <w:rsid w:val="006D3FD2"/>
    <w:rsid w:val="007F3378"/>
    <w:rsid w:val="008F32F0"/>
    <w:rsid w:val="009507D8"/>
    <w:rsid w:val="00996F4A"/>
    <w:rsid w:val="009E2CF2"/>
    <w:rsid w:val="009E4625"/>
    <w:rsid w:val="009F0ECD"/>
    <w:rsid w:val="00A30A8B"/>
    <w:rsid w:val="00AA4EB8"/>
    <w:rsid w:val="00AC0001"/>
    <w:rsid w:val="00B371BC"/>
    <w:rsid w:val="00B563AB"/>
    <w:rsid w:val="00BA3250"/>
    <w:rsid w:val="00C24437"/>
    <w:rsid w:val="00C35636"/>
    <w:rsid w:val="00CE7D2B"/>
    <w:rsid w:val="00EE7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4250D"/>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sid w:val="00001CD4"/>
    <w:rPr>
      <w:sz w:val="21"/>
      <w:szCs w:val="21"/>
    </w:rPr>
  </w:style>
  <w:style w:type="paragraph" w:styleId="CommentText">
    <w:name w:val="annotation text"/>
    <w:basedOn w:val="Normal"/>
    <w:link w:val="CommentTextChar"/>
    <w:uiPriority w:val="99"/>
    <w:semiHidden/>
    <w:unhideWhenUsed/>
    <w:rsid w:val="00001CD4"/>
  </w:style>
  <w:style w:type="character" w:customStyle="1" w:styleId="CommentTextChar">
    <w:name w:val="Comment Text Char"/>
    <w:basedOn w:val="DefaultParagraphFont"/>
    <w:link w:val="CommentText"/>
    <w:uiPriority w:val="99"/>
    <w:semiHidden/>
    <w:rsid w:val="00001CD4"/>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001CD4"/>
    <w:rPr>
      <w:b/>
      <w:bCs/>
    </w:rPr>
  </w:style>
  <w:style w:type="character" w:customStyle="1" w:styleId="CommentSubjectChar">
    <w:name w:val="Comment Subject Char"/>
    <w:basedOn w:val="CommentTextChar"/>
    <w:link w:val="CommentSubject"/>
    <w:uiPriority w:val="99"/>
    <w:semiHidden/>
    <w:rsid w:val="00001CD4"/>
    <w:rPr>
      <w:rFonts w:ascii="Times New Roman" w:eastAsia="Batang" w:hAnsi="Times New Roman"/>
      <w:b/>
      <w:bCs/>
      <w:lang w:val="en-GB" w:eastAsia="en-US"/>
    </w:rPr>
  </w:style>
  <w:style w:type="paragraph" w:styleId="Revision">
    <w:name w:val="Revision"/>
    <w:hidden/>
    <w:uiPriority w:val="99"/>
    <w:semiHidden/>
    <w:rsid w:val="00001CD4"/>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485F6-53EA-4E48-87A9-5D945087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2268</Words>
  <Characters>12934</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Guanyu Lin (林冠宇)</cp:lastModifiedBy>
  <cp:revision>3</cp:revision>
  <dcterms:created xsi:type="dcterms:W3CDTF">2020-04-22T06:34:00Z</dcterms:created>
  <dcterms:modified xsi:type="dcterms:W3CDTF">2020-04-22T06:36:00Z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