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3DBCA" w14:textId="77777777" w:rsidR="00537687" w:rsidRDefault="00001CD4">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0E23BA83" w14:textId="77777777" w:rsidR="00537687" w:rsidRDefault="00001CD4">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14:paraId="0BB6FD2C" w14:textId="77777777" w:rsidR="00537687" w:rsidRDefault="00537687">
      <w:pPr>
        <w:pStyle w:val="a5"/>
        <w:rPr>
          <w:lang w:val="en-GB" w:eastAsia="ko-KR"/>
        </w:rPr>
      </w:pPr>
    </w:p>
    <w:p w14:paraId="061B42B3" w14:textId="77777777" w:rsidR="00537687" w:rsidRDefault="00001CD4">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6.0.3 </w:t>
      </w:r>
      <w:r>
        <w:rPr>
          <w:rFonts w:ascii="Arial" w:hAnsi="Arial" w:hint="eastAsia"/>
          <w:sz w:val="24"/>
          <w:lang w:val="en-US" w:eastAsia="ko-KR"/>
        </w:rPr>
        <w:t>(</w:t>
      </w:r>
      <w:r>
        <w:rPr>
          <w:rFonts w:ascii="Arial" w:hAnsi="Arial"/>
          <w:sz w:val="24"/>
          <w:lang w:val="en-US" w:eastAsia="ko-KR"/>
        </w:rPr>
        <w:t>TEI16</w:t>
      </w:r>
      <w:r>
        <w:rPr>
          <w:rFonts w:ascii="Arial" w:hAnsi="Arial" w:hint="eastAsia"/>
          <w:sz w:val="24"/>
          <w:lang w:val="en-US" w:eastAsia="ko-KR"/>
        </w:rPr>
        <w:t>)</w:t>
      </w:r>
    </w:p>
    <w:p w14:paraId="5EDA8BF7" w14:textId="77777777" w:rsidR="00537687" w:rsidRDefault="00001CD4">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r>
        <w:rPr>
          <w:rFonts w:ascii="Arial" w:hAnsi="Arial"/>
          <w:sz w:val="24"/>
          <w:lang w:val="en-US" w:eastAsia="ko-KR"/>
        </w:rPr>
        <w:t xml:space="preserve">, </w:t>
      </w:r>
      <w:proofErr w:type="spellStart"/>
      <w:r>
        <w:rPr>
          <w:rFonts w:ascii="Arial" w:hAnsi="Arial"/>
          <w:sz w:val="24"/>
          <w:lang w:val="en-US" w:eastAsia="ko-KR"/>
        </w:rPr>
        <w:t>MediaTek</w:t>
      </w:r>
      <w:proofErr w:type="spellEnd"/>
    </w:p>
    <w:p w14:paraId="013872C1" w14:textId="77777777" w:rsidR="00537687" w:rsidRDefault="00001CD4">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Report of [AT109bis-e</w:t>
      </w:r>
      <w:proofErr w:type="gramStart"/>
      <w:r>
        <w:rPr>
          <w:rFonts w:ascii="Arial" w:hAnsi="Arial"/>
          <w:sz w:val="24"/>
          <w:lang w:val="en-US"/>
        </w:rPr>
        <w:t>][</w:t>
      </w:r>
      <w:proofErr w:type="gramEnd"/>
      <w:r>
        <w:rPr>
          <w:rFonts w:ascii="Arial" w:hAnsi="Arial"/>
          <w:sz w:val="24"/>
          <w:lang w:val="en-US"/>
        </w:rPr>
        <w:t xml:space="preserve">060][NR16] MAC </w:t>
      </w:r>
      <w:proofErr w:type="spellStart"/>
      <w:r>
        <w:rPr>
          <w:rFonts w:ascii="Arial" w:hAnsi="Arial"/>
          <w:sz w:val="24"/>
          <w:lang w:val="en-US"/>
        </w:rPr>
        <w:t>eLCID</w:t>
      </w:r>
      <w:proofErr w:type="spellEnd"/>
      <w:r>
        <w:rPr>
          <w:rFonts w:ascii="Arial" w:hAnsi="Arial"/>
          <w:sz w:val="24"/>
          <w:lang w:val="en-US"/>
        </w:rPr>
        <w:t xml:space="preserve"> and RACH stopping</w:t>
      </w:r>
    </w:p>
    <w:p w14:paraId="6D96F86E" w14:textId="77777777" w:rsidR="00537687" w:rsidRDefault="00001CD4">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3C57525" w14:textId="77777777" w:rsidR="00537687" w:rsidRDefault="00537687">
      <w:pPr>
        <w:tabs>
          <w:tab w:val="left" w:pos="1985"/>
        </w:tabs>
        <w:ind w:left="1980" w:hanging="1980"/>
        <w:rPr>
          <w:rFonts w:ascii="Arial" w:hAnsi="Arial"/>
          <w:sz w:val="24"/>
          <w:lang w:val="en-US" w:eastAsia="ko-KR"/>
        </w:rPr>
      </w:pPr>
    </w:p>
    <w:p w14:paraId="592BE215" w14:textId="77777777" w:rsidR="00537687" w:rsidRDefault="00001CD4">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038D3113" w14:textId="77777777" w:rsidR="00537687" w:rsidRDefault="00001CD4">
      <w:pPr>
        <w:rPr>
          <w:lang w:eastAsia="ko-KR"/>
        </w:rPr>
      </w:pPr>
      <w:r>
        <w:rPr>
          <w:lang w:eastAsia="ko-KR"/>
        </w:rPr>
        <w:t>This document is to report the result of the following email discussion in RAN2#109bis-e Meeting.</w:t>
      </w:r>
    </w:p>
    <w:tbl>
      <w:tblPr>
        <w:tblStyle w:val="ab"/>
        <w:tblW w:w="9631" w:type="dxa"/>
        <w:tblLayout w:type="fixed"/>
        <w:tblLook w:val="04A0" w:firstRow="1" w:lastRow="0" w:firstColumn="1" w:lastColumn="0" w:noHBand="0" w:noVBand="1"/>
      </w:tblPr>
      <w:tblGrid>
        <w:gridCol w:w="9631"/>
      </w:tblGrid>
      <w:tr w:rsidR="00537687" w14:paraId="772C759E" w14:textId="77777777">
        <w:tc>
          <w:tcPr>
            <w:tcW w:w="9631" w:type="dxa"/>
          </w:tcPr>
          <w:p w14:paraId="5AA05987" w14:textId="77777777" w:rsidR="00537687" w:rsidRDefault="00001CD4">
            <w:pPr>
              <w:pStyle w:val="EmailDiscussion"/>
              <w:tabs>
                <w:tab w:val="clear" w:pos="1619"/>
                <w:tab w:val="num" w:pos="1710"/>
              </w:tabs>
              <w:spacing w:line="240" w:lineRule="auto"/>
              <w:ind w:left="1710"/>
            </w:pPr>
            <w:r>
              <w:t xml:space="preserve">[AT109bis-e][060][NR16] MAC </w:t>
            </w:r>
            <w:proofErr w:type="spellStart"/>
            <w:r>
              <w:t>eLCID</w:t>
            </w:r>
            <w:proofErr w:type="spellEnd"/>
            <w:r>
              <w:t xml:space="preserve"> and RACH stopping (LG, </w:t>
            </w:r>
            <w:proofErr w:type="spellStart"/>
            <w:r>
              <w:t>Mediatek</w:t>
            </w:r>
            <w:proofErr w:type="spellEnd"/>
            <w:r>
              <w:t>)</w:t>
            </w:r>
          </w:p>
          <w:p w14:paraId="54976FA7" w14:textId="77777777" w:rsidR="00537687" w:rsidRDefault="00001CD4">
            <w:pPr>
              <w:pStyle w:val="EmailDiscussion2"/>
            </w:pPr>
            <w:r>
              <w:tab/>
              <w:t xml:space="preserve">Scope: treat </w:t>
            </w:r>
            <w:hyperlink r:id="rId10" w:history="1">
              <w:r>
                <w:t>R2-2003024</w:t>
              </w:r>
            </w:hyperlink>
            <w:r>
              <w:t xml:space="preserve"> and </w:t>
            </w:r>
            <w:hyperlink r:id="rId11" w:history="1">
              <w:r>
                <w:t>R2-2002931</w:t>
              </w:r>
            </w:hyperlink>
          </w:p>
          <w:p w14:paraId="50A32AD1" w14:textId="77777777" w:rsidR="00537687" w:rsidRDefault="00001CD4">
            <w:pPr>
              <w:pStyle w:val="EmailDiscussion2"/>
            </w:pPr>
            <w:r>
              <w:tab/>
              <w:t>Wanted outcome: if agreement can be reached, one or two in-principle-agreed CRs.</w:t>
            </w:r>
          </w:p>
          <w:p w14:paraId="1EAE62E7" w14:textId="77777777" w:rsidR="00537687" w:rsidRDefault="00001CD4">
            <w:pPr>
              <w:pStyle w:val="EmailDiscussion2"/>
            </w:pPr>
            <w:r>
              <w:tab/>
              <w:t>Deadline: April 29 0700 UTC</w:t>
            </w:r>
          </w:p>
          <w:p w14:paraId="2314FCA1" w14:textId="77777777" w:rsidR="00537687" w:rsidRDefault="00537687">
            <w:pPr>
              <w:pStyle w:val="EmailDiscussion2"/>
              <w:rPr>
                <w:lang w:eastAsia="ko-KR"/>
              </w:rPr>
            </w:pPr>
          </w:p>
        </w:tc>
      </w:tr>
    </w:tbl>
    <w:p w14:paraId="7FA91306" w14:textId="77777777" w:rsidR="00537687" w:rsidRDefault="00537687">
      <w:pPr>
        <w:rPr>
          <w:sz w:val="2"/>
          <w:szCs w:val="2"/>
          <w:lang w:val="en-US" w:eastAsia="ko-KR"/>
        </w:rPr>
      </w:pPr>
    </w:p>
    <w:p w14:paraId="144BCB49" w14:textId="77777777" w:rsidR="00537687" w:rsidRDefault="00537687">
      <w:pPr>
        <w:rPr>
          <w:sz w:val="22"/>
          <w:lang w:val="en-US" w:eastAsia="ko-KR"/>
        </w:rPr>
      </w:pPr>
    </w:p>
    <w:p w14:paraId="3AC27DF8" w14:textId="77777777" w:rsidR="00537687" w:rsidRDefault="00001CD4">
      <w:pPr>
        <w:pStyle w:val="1"/>
        <w:rPr>
          <w:lang w:val="en-US"/>
        </w:rPr>
      </w:pPr>
      <w:r>
        <w:rPr>
          <w:lang w:val="en-US"/>
        </w:rPr>
        <w:t>2.</w:t>
      </w:r>
      <w:r>
        <w:rPr>
          <w:lang w:val="en-US"/>
        </w:rPr>
        <w:tab/>
        <w:t>Discussions</w:t>
      </w:r>
    </w:p>
    <w:p w14:paraId="526773C0" w14:textId="77777777" w:rsidR="00537687" w:rsidRDefault="00001CD4">
      <w:pPr>
        <w:pStyle w:val="2"/>
      </w:pPr>
      <w:r>
        <w:rPr>
          <w:rFonts w:hint="eastAsia"/>
        </w:rPr>
        <w:t xml:space="preserve">2.1 </w:t>
      </w:r>
      <w:r>
        <w:tab/>
      </w:r>
      <w:proofErr w:type="spellStart"/>
      <w:r>
        <w:rPr>
          <w:rFonts w:hint="eastAsia"/>
        </w:rPr>
        <w:t>eLCID</w:t>
      </w:r>
      <w:proofErr w:type="spellEnd"/>
    </w:p>
    <w:p w14:paraId="65D072BA" w14:textId="77777777" w:rsidR="00537687" w:rsidRDefault="00001CD4">
      <w:pPr>
        <w:rPr>
          <w:lang w:val="en-US" w:eastAsia="ko-KR"/>
        </w:rPr>
      </w:pPr>
      <w:r>
        <w:rPr>
          <w:rFonts w:hint="eastAsia"/>
          <w:lang w:val="en-US" w:eastAsia="ko-KR"/>
        </w:rPr>
        <w:t>In R2</w:t>
      </w:r>
      <w:r>
        <w:rPr>
          <w:lang w:val="en-US" w:eastAsia="ko-KR"/>
        </w:rPr>
        <w:t xml:space="preserve">-2003024, it is proposed that the LCID values indicated by one-byte </w:t>
      </w:r>
      <w:proofErr w:type="spellStart"/>
      <w:r>
        <w:rPr>
          <w:lang w:val="en-US" w:eastAsia="ko-KR"/>
        </w:rPr>
        <w:t>eLCID</w:t>
      </w:r>
      <w:proofErr w:type="spellEnd"/>
      <w:r>
        <w:rPr>
          <w:lang w:val="en-US" w:eastAsia="ko-KR"/>
        </w:rPr>
        <w:t xml:space="preserve"> field is only used to identify MAC CE, rather than used to </w:t>
      </w:r>
      <w:proofErr w:type="spellStart"/>
      <w:r>
        <w:rPr>
          <w:lang w:val="en-US" w:eastAsia="ko-KR"/>
        </w:rPr>
        <w:t>identity</w:t>
      </w:r>
      <w:proofErr w:type="spellEnd"/>
      <w:r>
        <w:rPr>
          <w:lang w:val="en-US" w:eastAsia="ko-KR"/>
        </w:rPr>
        <w:t xml:space="preserve"> the logical channel of a MAC SDU (for SRB/DRB) or padding, with following observations and proposal.</w:t>
      </w:r>
    </w:p>
    <w:tbl>
      <w:tblPr>
        <w:tblStyle w:val="ab"/>
        <w:tblW w:w="0" w:type="auto"/>
        <w:tblLook w:val="04A0" w:firstRow="1" w:lastRow="0" w:firstColumn="1" w:lastColumn="0" w:noHBand="0" w:noVBand="1"/>
      </w:tblPr>
      <w:tblGrid>
        <w:gridCol w:w="9631"/>
      </w:tblGrid>
      <w:tr w:rsidR="00537687" w14:paraId="0CFA29A5" w14:textId="77777777">
        <w:tc>
          <w:tcPr>
            <w:tcW w:w="9631" w:type="dxa"/>
          </w:tcPr>
          <w:p w14:paraId="08CE2B95" w14:textId="77777777" w:rsidR="00537687" w:rsidRDefault="00001CD4">
            <w:pPr>
              <w:rPr>
                <w:rFonts w:eastAsia="Malgun Gothic"/>
                <w:b/>
                <w:lang w:eastAsia="ko-KR"/>
              </w:rPr>
            </w:pPr>
            <w:r>
              <w:rPr>
                <w:rFonts w:eastAsia="Malgun Gothic"/>
                <w:b/>
                <w:lang w:eastAsia="ko-KR"/>
              </w:rPr>
              <w:t>Observation 1: According to RAN2 agreement, Set1 LCID (LCID values below 64) should be used for more frequent and high priority MAC CE.</w:t>
            </w:r>
          </w:p>
          <w:p w14:paraId="686A96B8" w14:textId="77777777" w:rsidR="00537687" w:rsidRDefault="00001CD4">
            <w:pPr>
              <w:rPr>
                <w:rFonts w:eastAsia="Malgun Gothic"/>
                <w:b/>
                <w:lang w:eastAsia="ko-KR"/>
              </w:rPr>
            </w:pPr>
            <w:r>
              <w:rPr>
                <w:rFonts w:eastAsia="Malgun Gothic"/>
                <w:b/>
                <w:lang w:eastAsia="ko-KR"/>
              </w:rPr>
              <w:t>Observation 2: LCID values associated with logical channels of SRB/DRB should be put in Set1 LCID because they are frequently used to deliver MAC SDU.</w:t>
            </w:r>
          </w:p>
          <w:p w14:paraId="5C24F565" w14:textId="77777777" w:rsidR="00537687" w:rsidRDefault="00001CD4">
            <w:pPr>
              <w:rPr>
                <w:rFonts w:eastAsia="Malgun Gothic"/>
                <w:b/>
                <w:lang w:eastAsia="ko-KR"/>
              </w:rPr>
            </w:pPr>
            <w:r>
              <w:rPr>
                <w:rFonts w:eastAsia="Malgun Gothic"/>
                <w:b/>
                <w:lang w:eastAsia="ko-KR"/>
              </w:rPr>
              <w:t xml:space="preserve">Observation 3: Set2 LCID values is only used to identify MAC CE, rather than used to identify logical channel of SRB/DRB or padding. </w:t>
            </w:r>
          </w:p>
          <w:p w14:paraId="10E71AC1" w14:textId="77777777" w:rsidR="00537687" w:rsidRDefault="00001CD4">
            <w:pPr>
              <w:rPr>
                <w:lang w:eastAsia="ko-KR"/>
              </w:rPr>
            </w:pPr>
            <w:r>
              <w:rPr>
                <w:rFonts w:eastAsia="Malgun Gothic"/>
                <w:b/>
                <w:lang w:eastAsia="ko-KR"/>
              </w:rPr>
              <w:t xml:space="preserve">Proposal 1: Set2 LCID (LCID values above 64 identified via one-byte </w:t>
            </w:r>
            <w:proofErr w:type="spellStart"/>
            <w:r>
              <w:rPr>
                <w:rFonts w:eastAsia="Malgun Gothic"/>
                <w:b/>
                <w:lang w:eastAsia="ko-KR"/>
              </w:rPr>
              <w:t>eLCID</w:t>
            </w:r>
            <w:proofErr w:type="spellEnd"/>
            <w:r>
              <w:rPr>
                <w:rFonts w:eastAsia="Malgun Gothic"/>
                <w:b/>
                <w:lang w:eastAsia="ko-KR"/>
              </w:rPr>
              <w:t xml:space="preserve"> field) is only used to identify MAC CE, rather than used to </w:t>
            </w:r>
            <w:proofErr w:type="spellStart"/>
            <w:r>
              <w:rPr>
                <w:rFonts w:eastAsia="Malgun Gothic"/>
                <w:b/>
                <w:lang w:eastAsia="ko-KR"/>
              </w:rPr>
              <w:t>identity</w:t>
            </w:r>
            <w:proofErr w:type="spellEnd"/>
            <w:r>
              <w:rPr>
                <w:rFonts w:eastAsia="Malgun Gothic"/>
                <w:b/>
                <w:lang w:eastAsia="ko-KR"/>
              </w:rPr>
              <w:t xml:space="preserve"> the logical channel of a MAC SDU or padding. </w:t>
            </w:r>
          </w:p>
        </w:tc>
      </w:tr>
    </w:tbl>
    <w:p w14:paraId="741C5603" w14:textId="77777777" w:rsidR="00537687" w:rsidRDefault="00537687">
      <w:pPr>
        <w:rPr>
          <w:lang w:val="en-US" w:eastAsia="ko-KR"/>
        </w:rPr>
      </w:pPr>
    </w:p>
    <w:p w14:paraId="7E1C9E55" w14:textId="77777777" w:rsidR="00537687" w:rsidRDefault="00001CD4">
      <w:pPr>
        <w:rPr>
          <w:lang w:val="en-US" w:eastAsia="ko-KR"/>
        </w:rPr>
      </w:pPr>
      <w:r>
        <w:rPr>
          <w:lang w:val="en-US" w:eastAsia="ko-KR"/>
        </w:rPr>
        <w:t xml:space="preserve">Companies are asked to provide their views whether it is ok to restrict the 1-byte </w:t>
      </w:r>
      <w:proofErr w:type="spellStart"/>
      <w:r>
        <w:rPr>
          <w:lang w:val="en-US" w:eastAsia="ko-KR"/>
        </w:rPr>
        <w:t>eLCID</w:t>
      </w:r>
      <w:proofErr w:type="spellEnd"/>
      <w:r>
        <w:rPr>
          <w:lang w:val="en-US" w:eastAsia="ko-KR"/>
        </w:rPr>
        <w:t xml:space="preserve"> field to MAC CE.</w:t>
      </w:r>
    </w:p>
    <w:p w14:paraId="2AF31CCA" w14:textId="77777777" w:rsidR="00537687" w:rsidRDefault="00001CD4">
      <w:pPr>
        <w:rPr>
          <w:b/>
          <w:lang w:val="en-US" w:eastAsia="ko-KR"/>
        </w:rPr>
      </w:pPr>
      <w:proofErr w:type="gramStart"/>
      <w:r>
        <w:rPr>
          <w:b/>
          <w:lang w:val="en-US" w:eastAsia="ko-KR"/>
        </w:rPr>
        <w:t>Question 1.</w:t>
      </w:r>
      <w:proofErr w:type="gramEnd"/>
      <w:r>
        <w:rPr>
          <w:b/>
          <w:lang w:val="en-US" w:eastAsia="ko-KR"/>
        </w:rPr>
        <w:t xml:space="preserve"> Do you agree to restrict the 1-byte </w:t>
      </w:r>
      <w:proofErr w:type="spellStart"/>
      <w:r>
        <w:rPr>
          <w:b/>
          <w:lang w:val="en-US" w:eastAsia="ko-KR"/>
        </w:rPr>
        <w:t>eLCID</w:t>
      </w:r>
      <w:proofErr w:type="spellEnd"/>
      <w:r>
        <w:rPr>
          <w:b/>
          <w:lang w:val="en-US" w:eastAsia="ko-KR"/>
        </w:rPr>
        <w:t xml:space="preserve"> field to MAC CE?</w:t>
      </w:r>
    </w:p>
    <w:tbl>
      <w:tblPr>
        <w:tblStyle w:val="ab"/>
        <w:tblW w:w="0" w:type="auto"/>
        <w:tblLook w:val="04A0" w:firstRow="1" w:lastRow="0" w:firstColumn="1" w:lastColumn="0" w:noHBand="0" w:noVBand="1"/>
      </w:tblPr>
      <w:tblGrid>
        <w:gridCol w:w="1838"/>
        <w:gridCol w:w="1418"/>
        <w:gridCol w:w="6375"/>
      </w:tblGrid>
      <w:tr w:rsidR="00537687" w14:paraId="3F970B20" w14:textId="77777777">
        <w:tc>
          <w:tcPr>
            <w:tcW w:w="1838" w:type="dxa"/>
            <w:vAlign w:val="center"/>
          </w:tcPr>
          <w:p w14:paraId="4BA4393D" w14:textId="77777777" w:rsidR="00537687" w:rsidRDefault="00001CD4">
            <w:pPr>
              <w:spacing w:before="120" w:after="120"/>
              <w:jc w:val="center"/>
              <w:rPr>
                <w:b/>
                <w:lang w:val="en-US" w:eastAsia="ko-KR"/>
              </w:rPr>
            </w:pPr>
            <w:r>
              <w:rPr>
                <w:rFonts w:hint="eastAsia"/>
                <w:b/>
                <w:lang w:val="en-US" w:eastAsia="ko-KR"/>
              </w:rPr>
              <w:t>Company</w:t>
            </w:r>
          </w:p>
        </w:tc>
        <w:tc>
          <w:tcPr>
            <w:tcW w:w="1418" w:type="dxa"/>
            <w:vAlign w:val="center"/>
          </w:tcPr>
          <w:p w14:paraId="7634BA6A"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5FE06BDE" w14:textId="77777777" w:rsidR="00537687" w:rsidRDefault="00001CD4">
            <w:pPr>
              <w:spacing w:before="120" w:after="120"/>
              <w:jc w:val="center"/>
              <w:rPr>
                <w:b/>
                <w:lang w:val="en-US" w:eastAsia="ko-KR"/>
              </w:rPr>
            </w:pPr>
            <w:r>
              <w:rPr>
                <w:rFonts w:hint="eastAsia"/>
                <w:b/>
                <w:lang w:val="en-US" w:eastAsia="ko-KR"/>
              </w:rPr>
              <w:t>Comment</w:t>
            </w:r>
          </w:p>
        </w:tc>
      </w:tr>
      <w:tr w:rsidR="00537687" w14:paraId="4A317BAA" w14:textId="77777777">
        <w:tc>
          <w:tcPr>
            <w:tcW w:w="1838" w:type="dxa"/>
            <w:vAlign w:val="center"/>
          </w:tcPr>
          <w:p w14:paraId="20929E8C" w14:textId="78CC5FC4" w:rsidR="00537687" w:rsidRPr="00A30A8B" w:rsidRDefault="009E4625">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14:paraId="33D9251F" w14:textId="2E95D4B7" w:rsidR="00537687" w:rsidRPr="00A30A8B" w:rsidRDefault="00A30A8B">
            <w:pPr>
              <w:spacing w:before="120" w:after="120"/>
              <w:jc w:val="center"/>
              <w:rPr>
                <w:rFonts w:hint="eastAsia"/>
                <w:lang w:val="en-US"/>
              </w:rPr>
            </w:pPr>
            <w:r>
              <w:rPr>
                <w:rFonts w:eastAsia="宋体" w:hint="eastAsia"/>
                <w:lang w:val="en-US" w:eastAsia="zh-CN"/>
              </w:rPr>
              <w:t>No</w:t>
            </w:r>
          </w:p>
        </w:tc>
        <w:tc>
          <w:tcPr>
            <w:tcW w:w="6375" w:type="dxa"/>
            <w:vAlign w:val="center"/>
          </w:tcPr>
          <w:p w14:paraId="2C71DBF2" w14:textId="77777777" w:rsidR="003D6E89" w:rsidRDefault="003D6E89">
            <w:pPr>
              <w:spacing w:before="120" w:after="120"/>
              <w:rPr>
                <w:rFonts w:eastAsia="宋体"/>
                <w:lang w:val="en-US" w:eastAsia="zh-CN"/>
              </w:rPr>
            </w:pPr>
            <w:r>
              <w:rPr>
                <w:rFonts w:eastAsia="宋体" w:hint="eastAsia"/>
                <w:lang w:val="en-US" w:eastAsia="zh-CN"/>
              </w:rPr>
              <w:t>A</w:t>
            </w:r>
            <w:r>
              <w:rPr>
                <w:rFonts w:eastAsia="宋体"/>
                <w:lang w:val="en-US" w:eastAsia="zh-CN"/>
              </w:rPr>
              <w:t>lthough we tend to share the view on the spirit (i.e., SDU should prioritize set1 over set2):</w:t>
            </w:r>
          </w:p>
          <w:p w14:paraId="270FA9E8" w14:textId="366DD51F" w:rsidR="00537687" w:rsidRDefault="00C35636">
            <w:pPr>
              <w:spacing w:before="120" w:after="120"/>
              <w:rPr>
                <w:rFonts w:eastAsia="宋体"/>
                <w:lang w:val="en-US" w:eastAsia="zh-CN"/>
              </w:rPr>
            </w:pPr>
            <w:r>
              <w:rPr>
                <w:rFonts w:eastAsia="宋体"/>
                <w:lang w:val="en-US" w:eastAsia="zh-CN"/>
              </w:rPr>
              <w:lastRenderedPageBreak/>
              <w:t xml:space="preserve">On the one hand, the current MAC spec is correct since no MAC CE has been implemented in the 1-byte </w:t>
            </w:r>
            <w:proofErr w:type="spellStart"/>
            <w:r>
              <w:rPr>
                <w:rFonts w:eastAsia="宋体"/>
                <w:lang w:val="en-US" w:eastAsia="zh-CN"/>
              </w:rPr>
              <w:t>eLCID</w:t>
            </w:r>
            <w:proofErr w:type="spellEnd"/>
            <w:r>
              <w:rPr>
                <w:rFonts w:eastAsia="宋体"/>
                <w:lang w:val="en-US" w:eastAsia="zh-CN"/>
              </w:rPr>
              <w:t xml:space="preserve"> field yet.</w:t>
            </w:r>
          </w:p>
          <w:p w14:paraId="1EF5FEB4" w14:textId="77777777" w:rsidR="00C35636" w:rsidRDefault="00C35636">
            <w:pPr>
              <w:spacing w:before="120" w:after="120"/>
              <w:rPr>
                <w:noProof/>
              </w:rPr>
            </w:pPr>
            <w:r>
              <w:rPr>
                <w:rFonts w:eastAsia="宋体" w:hint="eastAsia"/>
                <w:lang w:val="en-US" w:eastAsia="zh-CN"/>
              </w:rPr>
              <w:t>O</w:t>
            </w:r>
            <w:r>
              <w:rPr>
                <w:rFonts w:eastAsia="宋体"/>
                <w:lang w:val="en-US" w:eastAsia="zh-CN"/>
              </w:rPr>
              <w:t xml:space="preserve">n the other hand, </w:t>
            </w:r>
            <w:r w:rsidR="0057258C">
              <w:rPr>
                <w:rFonts w:eastAsia="宋体"/>
                <w:lang w:val="en-US" w:eastAsia="zh-CN"/>
              </w:rPr>
              <w:t>when MAC CEs are implemented in this 1-byte field (after conclusion from different WI</w:t>
            </w:r>
            <w:proofErr w:type="gramStart"/>
            <w:r w:rsidR="0057258C">
              <w:rPr>
                <w:rFonts w:eastAsia="宋体"/>
                <w:lang w:val="en-US" w:eastAsia="zh-CN"/>
              </w:rPr>
              <w:t>:s</w:t>
            </w:r>
            <w:proofErr w:type="gramEnd"/>
            <w:r w:rsidR="0057258C">
              <w:rPr>
                <w:rFonts w:eastAsia="宋体"/>
                <w:lang w:val="en-US" w:eastAsia="zh-CN"/>
              </w:rPr>
              <w:t xml:space="preserve">), we can rely on the </w:t>
            </w:r>
            <w:r w:rsidR="0057258C" w:rsidRPr="003E2C49">
              <w:rPr>
                <w:noProof/>
              </w:rPr>
              <w:t>Table 6.2.1-1</w:t>
            </w:r>
            <w:r w:rsidR="0057258C">
              <w:rPr>
                <w:noProof/>
              </w:rPr>
              <w:t>/2 to know the associated LCID allocation to SDU and/or MAC CE.</w:t>
            </w:r>
          </w:p>
          <w:p w14:paraId="5E38F590" w14:textId="77777777" w:rsidR="003D6E89" w:rsidRPr="00A30A8B" w:rsidRDefault="003D6E89">
            <w:pPr>
              <w:spacing w:before="120" w:after="120"/>
              <w:rPr>
                <w:rFonts w:eastAsia="宋体"/>
                <w:lang w:val="en-US" w:eastAsia="zh-CN"/>
              </w:rPr>
            </w:pPr>
            <w:r>
              <w:rPr>
                <w:rFonts w:eastAsia="宋体"/>
                <w:noProof/>
                <w:lang w:eastAsia="zh-CN"/>
              </w:rPr>
              <w:t>So no need for the specification change.</w:t>
            </w:r>
          </w:p>
        </w:tc>
      </w:tr>
      <w:tr w:rsidR="00537687" w14:paraId="09B53D2A" w14:textId="77777777">
        <w:tc>
          <w:tcPr>
            <w:tcW w:w="1838" w:type="dxa"/>
            <w:vAlign w:val="center"/>
          </w:tcPr>
          <w:p w14:paraId="6762073E" w14:textId="77777777" w:rsidR="00537687" w:rsidRDefault="00537687">
            <w:pPr>
              <w:spacing w:before="120" w:after="120"/>
              <w:jc w:val="center"/>
              <w:rPr>
                <w:lang w:val="en-US"/>
              </w:rPr>
            </w:pPr>
          </w:p>
        </w:tc>
        <w:tc>
          <w:tcPr>
            <w:tcW w:w="1418" w:type="dxa"/>
            <w:vAlign w:val="center"/>
          </w:tcPr>
          <w:p w14:paraId="36BCB13D" w14:textId="77777777" w:rsidR="00537687" w:rsidRDefault="00537687">
            <w:pPr>
              <w:spacing w:before="120" w:after="120"/>
              <w:jc w:val="center"/>
              <w:rPr>
                <w:lang w:val="en-US"/>
              </w:rPr>
            </w:pPr>
          </w:p>
        </w:tc>
        <w:tc>
          <w:tcPr>
            <w:tcW w:w="6375" w:type="dxa"/>
            <w:vAlign w:val="center"/>
          </w:tcPr>
          <w:p w14:paraId="7FE83138" w14:textId="77777777" w:rsidR="00537687" w:rsidRDefault="00537687">
            <w:pPr>
              <w:spacing w:before="120" w:after="120"/>
              <w:rPr>
                <w:lang w:val="en-US"/>
              </w:rPr>
            </w:pPr>
          </w:p>
        </w:tc>
      </w:tr>
    </w:tbl>
    <w:p w14:paraId="08F825A4" w14:textId="77777777" w:rsidR="00537687" w:rsidRDefault="00537687">
      <w:pPr>
        <w:rPr>
          <w:lang w:val="en-US"/>
        </w:rPr>
      </w:pPr>
    </w:p>
    <w:p w14:paraId="32C8AC97" w14:textId="77777777" w:rsidR="00537687" w:rsidRDefault="00001CD4">
      <w:pPr>
        <w:rPr>
          <w:b/>
          <w:lang w:val="en-US" w:eastAsia="ko-KR"/>
        </w:rPr>
      </w:pPr>
      <w:r>
        <w:rPr>
          <w:rFonts w:hint="eastAsia"/>
          <w:b/>
          <w:lang w:val="en-US" w:eastAsia="ko-KR"/>
        </w:rPr>
        <w:t>Proposal 1: based on the outcome of the Question 1.</w:t>
      </w:r>
    </w:p>
    <w:p w14:paraId="5791F68B" w14:textId="77777777" w:rsidR="00537687" w:rsidRDefault="00537687">
      <w:pPr>
        <w:rPr>
          <w:lang w:val="en-US"/>
        </w:rPr>
      </w:pPr>
    </w:p>
    <w:p w14:paraId="15AC1C99" w14:textId="77777777" w:rsidR="00537687" w:rsidRDefault="00001CD4">
      <w:pPr>
        <w:rPr>
          <w:lang w:val="en-US" w:eastAsia="ko-KR"/>
        </w:rPr>
      </w:pPr>
      <w:r>
        <w:rPr>
          <w:lang w:val="en-US" w:eastAsia="ko-KR"/>
        </w:rPr>
        <w:t xml:space="preserve">If companies agree to restrict the 1-byte </w:t>
      </w:r>
      <w:proofErr w:type="spellStart"/>
      <w:r>
        <w:rPr>
          <w:lang w:val="en-US" w:eastAsia="ko-KR"/>
        </w:rPr>
        <w:t>eLCID</w:t>
      </w:r>
      <w:proofErr w:type="spellEnd"/>
      <w:r>
        <w:rPr>
          <w:lang w:val="en-US" w:eastAsia="ko-KR"/>
        </w:rPr>
        <w:t xml:space="preserve"> field to MAC CE, further discussion is needed whether to explicitly specify this restriction in the MAC specification. </w:t>
      </w:r>
    </w:p>
    <w:p w14:paraId="06D1D4DB" w14:textId="77777777" w:rsidR="00537687" w:rsidRDefault="00001CD4">
      <w:pPr>
        <w:rPr>
          <w:b/>
          <w:lang w:val="en-US" w:eastAsia="ko-KR"/>
        </w:rPr>
      </w:pPr>
      <w:proofErr w:type="gramStart"/>
      <w:r>
        <w:rPr>
          <w:b/>
          <w:lang w:val="en-US" w:eastAsia="ko-KR"/>
        </w:rPr>
        <w:t>Question 2.</w:t>
      </w:r>
      <w:proofErr w:type="gramEnd"/>
      <w:r>
        <w:rPr>
          <w:b/>
          <w:lang w:val="en-US" w:eastAsia="ko-KR"/>
        </w:rPr>
        <w:t xml:space="preserve"> If you agree to restrict the 1-byte </w:t>
      </w:r>
      <w:proofErr w:type="spellStart"/>
      <w:r>
        <w:rPr>
          <w:b/>
          <w:lang w:val="en-US" w:eastAsia="ko-KR"/>
        </w:rPr>
        <w:t>eLCID</w:t>
      </w:r>
      <w:proofErr w:type="spellEnd"/>
      <w:r>
        <w:rPr>
          <w:b/>
          <w:lang w:val="en-US" w:eastAsia="ko-KR"/>
        </w:rPr>
        <w:t xml:space="preserve"> field to MAC CE, do you agree to specify the restriction in the MAC specification?</w:t>
      </w:r>
    </w:p>
    <w:tbl>
      <w:tblPr>
        <w:tblStyle w:val="ab"/>
        <w:tblW w:w="0" w:type="auto"/>
        <w:tblLook w:val="04A0" w:firstRow="1" w:lastRow="0" w:firstColumn="1" w:lastColumn="0" w:noHBand="0" w:noVBand="1"/>
      </w:tblPr>
      <w:tblGrid>
        <w:gridCol w:w="1838"/>
        <w:gridCol w:w="1418"/>
        <w:gridCol w:w="6375"/>
      </w:tblGrid>
      <w:tr w:rsidR="00537687" w14:paraId="5DD53F51" w14:textId="77777777">
        <w:tc>
          <w:tcPr>
            <w:tcW w:w="1838" w:type="dxa"/>
            <w:vAlign w:val="center"/>
          </w:tcPr>
          <w:p w14:paraId="3ADF7CAC" w14:textId="77777777" w:rsidR="00537687" w:rsidRDefault="00001CD4">
            <w:pPr>
              <w:spacing w:before="120" w:after="120"/>
              <w:jc w:val="center"/>
              <w:rPr>
                <w:b/>
                <w:lang w:val="en-US" w:eastAsia="ko-KR"/>
              </w:rPr>
            </w:pPr>
            <w:r>
              <w:rPr>
                <w:rFonts w:hint="eastAsia"/>
                <w:b/>
                <w:lang w:val="en-US" w:eastAsia="ko-KR"/>
              </w:rPr>
              <w:t>Company</w:t>
            </w:r>
          </w:p>
        </w:tc>
        <w:tc>
          <w:tcPr>
            <w:tcW w:w="1418" w:type="dxa"/>
            <w:vAlign w:val="center"/>
          </w:tcPr>
          <w:p w14:paraId="2ABEA548"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6ED789FA" w14:textId="77777777" w:rsidR="00537687" w:rsidRDefault="00001CD4">
            <w:pPr>
              <w:spacing w:before="120" w:after="120"/>
              <w:jc w:val="center"/>
              <w:rPr>
                <w:b/>
                <w:lang w:val="en-US" w:eastAsia="ko-KR"/>
              </w:rPr>
            </w:pPr>
            <w:r>
              <w:rPr>
                <w:rFonts w:hint="eastAsia"/>
                <w:b/>
                <w:lang w:val="en-US" w:eastAsia="ko-KR"/>
              </w:rPr>
              <w:t>Comment</w:t>
            </w:r>
          </w:p>
        </w:tc>
      </w:tr>
      <w:tr w:rsidR="00537687" w14:paraId="41420E09" w14:textId="77777777">
        <w:tc>
          <w:tcPr>
            <w:tcW w:w="1838" w:type="dxa"/>
            <w:vAlign w:val="center"/>
          </w:tcPr>
          <w:p w14:paraId="58EAFE3C" w14:textId="77777777" w:rsidR="00537687" w:rsidRPr="00A30A8B" w:rsidRDefault="003D6E89">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14:paraId="4A282EA5" w14:textId="77777777" w:rsidR="00537687" w:rsidRPr="00A30A8B" w:rsidRDefault="003D6E89">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02924A89" w14:textId="77777777" w:rsidR="00537687" w:rsidRPr="00A30A8B" w:rsidRDefault="003D6E89">
            <w:pPr>
              <w:spacing w:before="120" w:after="120"/>
              <w:rPr>
                <w:rFonts w:eastAsia="宋体"/>
                <w:lang w:val="en-US" w:eastAsia="zh-CN"/>
              </w:rPr>
            </w:pPr>
            <w:r>
              <w:rPr>
                <w:rFonts w:eastAsia="宋体" w:hint="eastAsia"/>
                <w:lang w:val="en-US" w:eastAsia="zh-CN"/>
              </w:rPr>
              <w:t>A</w:t>
            </w:r>
            <w:r>
              <w:rPr>
                <w:rFonts w:eastAsia="宋体"/>
                <w:lang w:val="en-US" w:eastAsia="zh-CN"/>
              </w:rPr>
              <w:t>s replied to Q1 above.</w:t>
            </w:r>
          </w:p>
        </w:tc>
      </w:tr>
      <w:tr w:rsidR="00537687" w14:paraId="2D58BCA9" w14:textId="77777777">
        <w:tc>
          <w:tcPr>
            <w:tcW w:w="1838" w:type="dxa"/>
            <w:vAlign w:val="center"/>
          </w:tcPr>
          <w:p w14:paraId="1E2145D1" w14:textId="77777777" w:rsidR="00537687" w:rsidRDefault="00537687">
            <w:pPr>
              <w:spacing w:before="120" w:after="120"/>
              <w:jc w:val="center"/>
              <w:rPr>
                <w:lang w:val="en-US"/>
              </w:rPr>
            </w:pPr>
          </w:p>
        </w:tc>
        <w:tc>
          <w:tcPr>
            <w:tcW w:w="1418" w:type="dxa"/>
            <w:vAlign w:val="center"/>
          </w:tcPr>
          <w:p w14:paraId="7D802589" w14:textId="77777777" w:rsidR="00537687" w:rsidRDefault="00537687">
            <w:pPr>
              <w:spacing w:before="120" w:after="120"/>
              <w:jc w:val="center"/>
              <w:rPr>
                <w:lang w:val="en-US"/>
              </w:rPr>
            </w:pPr>
          </w:p>
        </w:tc>
        <w:tc>
          <w:tcPr>
            <w:tcW w:w="6375" w:type="dxa"/>
            <w:vAlign w:val="center"/>
          </w:tcPr>
          <w:p w14:paraId="382CE4F7" w14:textId="77777777" w:rsidR="00537687" w:rsidRDefault="00537687">
            <w:pPr>
              <w:spacing w:before="120" w:after="120"/>
              <w:rPr>
                <w:lang w:val="en-US"/>
              </w:rPr>
            </w:pPr>
          </w:p>
        </w:tc>
      </w:tr>
    </w:tbl>
    <w:p w14:paraId="404A6C92" w14:textId="77777777" w:rsidR="00537687" w:rsidRDefault="00537687">
      <w:pPr>
        <w:rPr>
          <w:lang w:val="en-US"/>
        </w:rPr>
      </w:pPr>
    </w:p>
    <w:p w14:paraId="0233FA54" w14:textId="77777777" w:rsidR="00537687" w:rsidRDefault="00001CD4">
      <w:pPr>
        <w:rPr>
          <w:b/>
          <w:lang w:val="en-US" w:eastAsia="ko-KR"/>
        </w:rPr>
      </w:pPr>
      <w:r>
        <w:rPr>
          <w:rFonts w:hint="eastAsia"/>
          <w:b/>
          <w:lang w:val="en-US" w:eastAsia="ko-KR"/>
        </w:rPr>
        <w:t xml:space="preserve">Proposal </w:t>
      </w:r>
      <w:r>
        <w:rPr>
          <w:b/>
          <w:lang w:val="en-US" w:eastAsia="ko-KR"/>
        </w:rPr>
        <w:t>2</w:t>
      </w:r>
      <w:r>
        <w:rPr>
          <w:rFonts w:hint="eastAsia"/>
          <w:b/>
          <w:lang w:val="en-US" w:eastAsia="ko-KR"/>
        </w:rPr>
        <w:t xml:space="preserve">: based on the outcome of the Question </w:t>
      </w:r>
      <w:r>
        <w:rPr>
          <w:b/>
          <w:lang w:val="en-US" w:eastAsia="ko-KR"/>
        </w:rPr>
        <w:t>2</w:t>
      </w:r>
      <w:r>
        <w:rPr>
          <w:rFonts w:hint="eastAsia"/>
          <w:b/>
          <w:lang w:val="en-US" w:eastAsia="ko-KR"/>
        </w:rPr>
        <w:t>.</w:t>
      </w:r>
    </w:p>
    <w:p w14:paraId="1F172177" w14:textId="77777777" w:rsidR="00537687" w:rsidRDefault="00537687">
      <w:pPr>
        <w:rPr>
          <w:lang w:val="en-US" w:eastAsia="ko-KR"/>
        </w:rPr>
      </w:pPr>
    </w:p>
    <w:p w14:paraId="556B8781" w14:textId="77777777" w:rsidR="00537687" w:rsidRDefault="00001CD4">
      <w:pPr>
        <w:rPr>
          <w:lang w:val="en-US" w:eastAsia="ko-KR"/>
        </w:rPr>
      </w:pPr>
      <w:r>
        <w:rPr>
          <w:lang w:val="en-US" w:eastAsia="ko-KR"/>
        </w:rPr>
        <w:t>A text proposal is also provided in R2-2003024. If companies agree to specify the restriction in the MAC specification, it is further asked whether the text proposal provided in R2-2003024 is agreeable.</w:t>
      </w:r>
    </w:p>
    <w:tbl>
      <w:tblPr>
        <w:tblStyle w:val="ab"/>
        <w:tblW w:w="0" w:type="auto"/>
        <w:tblLook w:val="04A0" w:firstRow="1" w:lastRow="0" w:firstColumn="1" w:lastColumn="0" w:noHBand="0" w:noVBand="1"/>
      </w:tblPr>
      <w:tblGrid>
        <w:gridCol w:w="9631"/>
      </w:tblGrid>
      <w:tr w:rsidR="00537687" w14:paraId="5DD9D0CB" w14:textId="77777777">
        <w:tc>
          <w:tcPr>
            <w:tcW w:w="9631" w:type="dxa"/>
          </w:tcPr>
          <w:p w14:paraId="193A5654" w14:textId="77777777" w:rsidR="00537687" w:rsidRDefault="00001CD4">
            <w:pPr>
              <w:pStyle w:val="3"/>
              <w:ind w:left="742" w:hanging="742"/>
              <w:rPr>
                <w:rFonts w:eastAsia="Times New Roman" w:cs="Times New Roman"/>
              </w:rPr>
            </w:pPr>
            <w:r>
              <w:rPr>
                <w:rFonts w:eastAsia="Times New Roman" w:cs="Times New Roman"/>
              </w:rPr>
              <w:t>6.2.1</w:t>
            </w:r>
            <w:r>
              <w:rPr>
                <w:rFonts w:eastAsia="Times New Roman" w:cs="Times New Roman"/>
              </w:rPr>
              <w:tab/>
              <w:t xml:space="preserve">MAC </w:t>
            </w:r>
            <w:proofErr w:type="spellStart"/>
            <w:r>
              <w:rPr>
                <w:rFonts w:eastAsia="Times New Roman" w:cs="Times New Roman"/>
              </w:rPr>
              <w:t>subheader</w:t>
            </w:r>
            <w:proofErr w:type="spellEnd"/>
            <w:r>
              <w:rPr>
                <w:rFonts w:eastAsia="Times New Roman" w:cs="Times New Roman"/>
              </w:rPr>
              <w:t xml:space="preserve"> for DL-SCH and UL-SCH</w:t>
            </w:r>
          </w:p>
          <w:p w14:paraId="6E0E8EA8" w14:textId="77777777" w:rsidR="00537687" w:rsidRDefault="00001CD4">
            <w:pPr>
              <w:rPr>
                <w:lang w:eastAsia="ko-KR"/>
              </w:rPr>
            </w:pPr>
            <w:r>
              <w:rPr>
                <w:lang w:eastAsia="ko-KR"/>
              </w:rPr>
              <w:t xml:space="preserve">The MAC </w:t>
            </w:r>
            <w:proofErr w:type="spellStart"/>
            <w:r>
              <w:rPr>
                <w:lang w:eastAsia="ko-KR"/>
              </w:rPr>
              <w:t>subheader</w:t>
            </w:r>
            <w:proofErr w:type="spellEnd"/>
            <w:r>
              <w:rPr>
                <w:lang w:eastAsia="ko-KR"/>
              </w:rPr>
              <w:t xml:space="preserve"> consists of the following fields:</w:t>
            </w:r>
          </w:p>
          <w:p w14:paraId="3F83C170" w14:textId="77777777" w:rsidR="00537687" w:rsidRDefault="00001CD4">
            <w:pPr>
              <w:pStyle w:val="B1"/>
              <w:rPr>
                <w:noProof/>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LCID field size is </w:t>
            </w:r>
            <w:r>
              <w:rPr>
                <w:noProof/>
                <w:lang w:eastAsia="ko-KR"/>
              </w:rPr>
              <w:t>6</w:t>
            </w:r>
            <w:r>
              <w:rPr>
                <w:noProof/>
              </w:rPr>
              <w:t xml:space="preserve"> bits. If the LCID field is set to 34, one additional octet is present in the MAC subheader containing the eLCID field and follow the octet containing LCID field.</w:t>
            </w:r>
            <w:r>
              <w:rPr>
                <w:noProof/>
                <w:lang w:val="en-US"/>
              </w:rPr>
              <w:t xml:space="preserve"> If the LCID field is set to 33, two additional octets are present in the MAC subheader containing the eLCID field and these two additional octets follow the octet containing LCID field;</w:t>
            </w:r>
          </w:p>
          <w:p w14:paraId="3CA0A9A6" w14:textId="77777777" w:rsidR="00537687" w:rsidRDefault="00001CD4">
            <w:pPr>
              <w:pStyle w:val="B1"/>
              <w:rPr>
                <w:lang w:val="en-US"/>
              </w:rPr>
            </w:pPr>
            <w:r>
              <w:rPr>
                <w:noProof/>
                <w:lang w:val="en-US"/>
              </w:rPr>
              <w:t>-</w:t>
            </w:r>
            <w:r>
              <w:rPr>
                <w:noProof/>
                <w:lang w:val="en-US"/>
              </w:rPr>
              <w:tab/>
              <w:t xml:space="preserve">eLCID: The extended Logical Channel ID field identifies the logical channel instance of the corresponding MAC SDU </w:t>
            </w:r>
            <w:r>
              <w:rPr>
                <w:noProof/>
                <w:color w:val="FF0000"/>
                <w:u w:val="single"/>
                <w:lang w:val="en-US"/>
              </w:rPr>
              <w:t>or the type of the corresponding MAC CE</w:t>
            </w:r>
            <w:r>
              <w:rPr>
                <w:noProof/>
                <w:lang w:val="en-US"/>
              </w:rPr>
              <w:t xml:space="preserve"> as described in tables 6.2.1-1a</w:t>
            </w:r>
            <w:r>
              <w:rPr>
                <w:noProof/>
              </w:rPr>
              <w:t>, 6.2.1-1b,</w:t>
            </w:r>
            <w:r>
              <w:rPr>
                <w:noProof/>
                <w:lang w:val="en-US"/>
              </w:rPr>
              <w:t xml:space="preserve"> 6.2.1-2a</w:t>
            </w:r>
            <w:r>
              <w:rPr>
                <w:noProof/>
              </w:rPr>
              <w:t xml:space="preserve"> and 6.2.1-2b</w:t>
            </w:r>
            <w:r>
              <w:rPr>
                <w:noProof/>
                <w:lang w:val="en-US"/>
              </w:rPr>
              <w:t xml:space="preserve"> for the DL-SCH and UL-SCH respectively. The size of the eLCID field is </w:t>
            </w:r>
            <w:r>
              <w:rPr>
                <w:noProof/>
              </w:rPr>
              <w:t xml:space="preserve">either 8 bits or </w:t>
            </w:r>
            <w:r>
              <w:rPr>
                <w:noProof/>
                <w:lang w:val="en-US"/>
              </w:rPr>
              <w:t xml:space="preserve">16 bits. </w:t>
            </w:r>
            <w:r>
              <w:rPr>
                <w:noProof/>
                <w:color w:val="FF0000"/>
                <w:u w:val="single"/>
                <w:lang w:val="en-US"/>
              </w:rPr>
              <w:t>If the size of the eLCID field is 8 bits, it is only used to identify the type of the correpsonding MAC CE.</w:t>
            </w:r>
          </w:p>
          <w:p w14:paraId="7A99157A" w14:textId="77777777" w:rsidR="00537687" w:rsidRDefault="00537687">
            <w:pPr>
              <w:rPr>
                <w:lang w:val="en-US"/>
              </w:rPr>
            </w:pPr>
          </w:p>
        </w:tc>
      </w:tr>
    </w:tbl>
    <w:p w14:paraId="082BF61C" w14:textId="77777777" w:rsidR="00537687" w:rsidRDefault="00537687">
      <w:pPr>
        <w:rPr>
          <w:lang w:val="en-US"/>
        </w:rPr>
      </w:pPr>
    </w:p>
    <w:p w14:paraId="198D350A" w14:textId="77777777" w:rsidR="00537687" w:rsidRDefault="00001CD4">
      <w:pPr>
        <w:rPr>
          <w:b/>
          <w:lang w:val="en-US" w:eastAsia="ko-KR"/>
        </w:rPr>
      </w:pPr>
      <w:proofErr w:type="gramStart"/>
      <w:r>
        <w:rPr>
          <w:b/>
          <w:lang w:val="en-US" w:eastAsia="ko-KR"/>
        </w:rPr>
        <w:t>Question 3.</w:t>
      </w:r>
      <w:proofErr w:type="gramEnd"/>
      <w:r>
        <w:rPr>
          <w:b/>
          <w:lang w:val="en-US" w:eastAsia="ko-KR"/>
        </w:rPr>
        <w:t xml:space="preserve"> If you agree to restrict the 1-byte </w:t>
      </w:r>
      <w:proofErr w:type="spellStart"/>
      <w:r>
        <w:rPr>
          <w:b/>
          <w:lang w:val="en-US" w:eastAsia="ko-KR"/>
        </w:rPr>
        <w:t>eLCID</w:t>
      </w:r>
      <w:proofErr w:type="spellEnd"/>
      <w:r>
        <w:rPr>
          <w:b/>
          <w:lang w:val="en-US" w:eastAsia="ko-KR"/>
        </w:rPr>
        <w:t xml:space="preserve"> field to MAC CE, and if you agree to specify the restriction in the MAC specification, do you agree to the text proposal provided above?</w:t>
      </w:r>
    </w:p>
    <w:tbl>
      <w:tblPr>
        <w:tblStyle w:val="ab"/>
        <w:tblW w:w="0" w:type="auto"/>
        <w:tblLook w:val="04A0" w:firstRow="1" w:lastRow="0" w:firstColumn="1" w:lastColumn="0" w:noHBand="0" w:noVBand="1"/>
      </w:tblPr>
      <w:tblGrid>
        <w:gridCol w:w="1838"/>
        <w:gridCol w:w="1418"/>
        <w:gridCol w:w="6375"/>
      </w:tblGrid>
      <w:tr w:rsidR="00537687" w14:paraId="1E1C4645" w14:textId="77777777">
        <w:tc>
          <w:tcPr>
            <w:tcW w:w="1838" w:type="dxa"/>
            <w:vAlign w:val="center"/>
          </w:tcPr>
          <w:p w14:paraId="59388232" w14:textId="77777777" w:rsidR="00537687" w:rsidRDefault="00001CD4">
            <w:pPr>
              <w:spacing w:before="120" w:after="120"/>
              <w:jc w:val="center"/>
              <w:rPr>
                <w:b/>
                <w:lang w:val="en-US" w:eastAsia="ko-KR"/>
              </w:rPr>
            </w:pPr>
            <w:r>
              <w:rPr>
                <w:rFonts w:hint="eastAsia"/>
                <w:b/>
                <w:lang w:val="en-US" w:eastAsia="ko-KR"/>
              </w:rPr>
              <w:lastRenderedPageBreak/>
              <w:t>Company</w:t>
            </w:r>
          </w:p>
        </w:tc>
        <w:tc>
          <w:tcPr>
            <w:tcW w:w="1418" w:type="dxa"/>
            <w:vAlign w:val="center"/>
          </w:tcPr>
          <w:p w14:paraId="67E78F87"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397A264E" w14:textId="77777777" w:rsidR="00537687" w:rsidRDefault="00001CD4">
            <w:pPr>
              <w:spacing w:before="120" w:after="120"/>
              <w:jc w:val="center"/>
              <w:rPr>
                <w:b/>
                <w:lang w:val="en-US" w:eastAsia="ko-KR"/>
              </w:rPr>
            </w:pPr>
            <w:r>
              <w:rPr>
                <w:rFonts w:hint="eastAsia"/>
                <w:b/>
                <w:lang w:val="en-US" w:eastAsia="ko-KR"/>
              </w:rPr>
              <w:t>Comment</w:t>
            </w:r>
          </w:p>
        </w:tc>
      </w:tr>
      <w:tr w:rsidR="00537687" w14:paraId="40E9553F" w14:textId="77777777">
        <w:tc>
          <w:tcPr>
            <w:tcW w:w="1838" w:type="dxa"/>
            <w:vAlign w:val="center"/>
          </w:tcPr>
          <w:p w14:paraId="3DC086EE" w14:textId="77777777" w:rsidR="00537687" w:rsidRDefault="00537687">
            <w:pPr>
              <w:spacing w:before="120" w:after="120"/>
              <w:jc w:val="center"/>
              <w:rPr>
                <w:lang w:val="en-US"/>
              </w:rPr>
            </w:pPr>
          </w:p>
        </w:tc>
        <w:tc>
          <w:tcPr>
            <w:tcW w:w="1418" w:type="dxa"/>
            <w:vAlign w:val="center"/>
          </w:tcPr>
          <w:p w14:paraId="1E052557" w14:textId="77777777" w:rsidR="00537687" w:rsidRDefault="00537687">
            <w:pPr>
              <w:spacing w:before="120" w:after="120"/>
              <w:jc w:val="center"/>
              <w:rPr>
                <w:lang w:val="en-US"/>
              </w:rPr>
            </w:pPr>
          </w:p>
        </w:tc>
        <w:tc>
          <w:tcPr>
            <w:tcW w:w="6375" w:type="dxa"/>
            <w:vAlign w:val="center"/>
          </w:tcPr>
          <w:p w14:paraId="46763C05" w14:textId="77777777" w:rsidR="00537687" w:rsidRDefault="00537687">
            <w:pPr>
              <w:spacing w:before="120" w:after="120"/>
              <w:rPr>
                <w:lang w:val="en-US"/>
              </w:rPr>
            </w:pPr>
          </w:p>
        </w:tc>
      </w:tr>
      <w:tr w:rsidR="00537687" w14:paraId="242EA70C" w14:textId="77777777">
        <w:tc>
          <w:tcPr>
            <w:tcW w:w="1838" w:type="dxa"/>
            <w:vAlign w:val="center"/>
          </w:tcPr>
          <w:p w14:paraId="52782C06" w14:textId="77777777" w:rsidR="00537687" w:rsidRDefault="00537687">
            <w:pPr>
              <w:spacing w:before="120" w:after="120"/>
              <w:jc w:val="center"/>
              <w:rPr>
                <w:lang w:val="en-US"/>
              </w:rPr>
            </w:pPr>
          </w:p>
        </w:tc>
        <w:tc>
          <w:tcPr>
            <w:tcW w:w="1418" w:type="dxa"/>
            <w:vAlign w:val="center"/>
          </w:tcPr>
          <w:p w14:paraId="673DCFB9" w14:textId="77777777" w:rsidR="00537687" w:rsidRDefault="00537687">
            <w:pPr>
              <w:spacing w:before="120" w:after="120"/>
              <w:jc w:val="center"/>
              <w:rPr>
                <w:lang w:val="en-US"/>
              </w:rPr>
            </w:pPr>
          </w:p>
        </w:tc>
        <w:tc>
          <w:tcPr>
            <w:tcW w:w="6375" w:type="dxa"/>
            <w:vAlign w:val="center"/>
          </w:tcPr>
          <w:p w14:paraId="4956DB7A" w14:textId="77777777" w:rsidR="00537687" w:rsidRDefault="00537687">
            <w:pPr>
              <w:spacing w:before="120" w:after="120"/>
              <w:rPr>
                <w:lang w:val="en-US"/>
              </w:rPr>
            </w:pPr>
          </w:p>
        </w:tc>
      </w:tr>
    </w:tbl>
    <w:p w14:paraId="2CCB3507" w14:textId="77777777" w:rsidR="00537687" w:rsidRDefault="00537687">
      <w:pPr>
        <w:rPr>
          <w:lang w:val="en-US"/>
        </w:rPr>
      </w:pPr>
    </w:p>
    <w:p w14:paraId="0ABE13D4" w14:textId="77777777" w:rsidR="00537687" w:rsidRDefault="00001CD4">
      <w:pPr>
        <w:rPr>
          <w:b/>
          <w:lang w:val="en-US" w:eastAsia="ko-KR"/>
        </w:rPr>
      </w:pPr>
      <w:r>
        <w:rPr>
          <w:rFonts w:hint="eastAsia"/>
          <w:b/>
          <w:lang w:val="en-US" w:eastAsia="ko-KR"/>
        </w:rPr>
        <w:t xml:space="preserve">Proposal </w:t>
      </w:r>
      <w:r>
        <w:rPr>
          <w:b/>
          <w:lang w:val="en-US" w:eastAsia="ko-KR"/>
        </w:rPr>
        <w:t>3</w:t>
      </w:r>
      <w:r>
        <w:rPr>
          <w:rFonts w:hint="eastAsia"/>
          <w:b/>
          <w:lang w:val="en-US" w:eastAsia="ko-KR"/>
        </w:rPr>
        <w:t xml:space="preserve">: based on the outcome of the Question </w:t>
      </w:r>
      <w:r>
        <w:rPr>
          <w:b/>
          <w:lang w:val="en-US" w:eastAsia="ko-KR"/>
        </w:rPr>
        <w:t>3</w:t>
      </w:r>
      <w:r>
        <w:rPr>
          <w:rFonts w:hint="eastAsia"/>
          <w:b/>
          <w:lang w:val="en-US" w:eastAsia="ko-KR"/>
        </w:rPr>
        <w:t>.</w:t>
      </w:r>
    </w:p>
    <w:p w14:paraId="390B6E07" w14:textId="77777777" w:rsidR="00537687" w:rsidRDefault="00537687">
      <w:pPr>
        <w:rPr>
          <w:lang w:val="en-US"/>
        </w:rPr>
      </w:pPr>
    </w:p>
    <w:p w14:paraId="0688DD5C" w14:textId="77777777" w:rsidR="00537687" w:rsidRDefault="00001CD4">
      <w:pPr>
        <w:pStyle w:val="2"/>
      </w:pPr>
      <w:r>
        <w:rPr>
          <w:rFonts w:hint="eastAsia"/>
        </w:rPr>
        <w:t xml:space="preserve">2.2 </w:t>
      </w:r>
      <w:r>
        <w:tab/>
        <w:t>RACH stopping</w:t>
      </w:r>
    </w:p>
    <w:p w14:paraId="4BA0CB97" w14:textId="77777777" w:rsidR="00537687" w:rsidRDefault="00001CD4">
      <w:pPr>
        <w:rPr>
          <w:lang w:val="en-US" w:eastAsia="ko-KR"/>
        </w:rPr>
      </w:pPr>
      <w:r>
        <w:rPr>
          <w:rFonts w:hint="eastAsia"/>
          <w:lang w:val="en-US" w:eastAsia="ko-KR"/>
        </w:rPr>
        <w:t xml:space="preserve">In R2-2002931, </w:t>
      </w:r>
      <w:r>
        <w:rPr>
          <w:lang w:val="en-US" w:eastAsia="ko-KR"/>
        </w:rPr>
        <w:t xml:space="preserve">it is proposed to simplify the text about UE optional behavior on stopping ongoing RA procedure by specifying only the general principle, with following reasons. </w:t>
      </w:r>
    </w:p>
    <w:tbl>
      <w:tblPr>
        <w:tblStyle w:val="ab"/>
        <w:tblW w:w="0" w:type="auto"/>
        <w:tblLook w:val="04A0" w:firstRow="1" w:lastRow="0" w:firstColumn="1" w:lastColumn="0" w:noHBand="0" w:noVBand="1"/>
      </w:tblPr>
      <w:tblGrid>
        <w:gridCol w:w="9631"/>
      </w:tblGrid>
      <w:tr w:rsidR="00537687" w14:paraId="4AAC2C26" w14:textId="77777777">
        <w:tc>
          <w:tcPr>
            <w:tcW w:w="9631" w:type="dxa"/>
          </w:tcPr>
          <w:p w14:paraId="72AF5065" w14:textId="77777777" w:rsidR="00537687" w:rsidRDefault="00001CD4">
            <w:pPr>
              <w:rPr>
                <w:lang w:val="en-US" w:eastAsia="ko-KR"/>
              </w:rPr>
            </w:pPr>
            <w:r>
              <w:rPr>
                <w:lang w:val="en-US" w:eastAsia="ko-KR"/>
              </w:rPr>
              <w:t xml:space="preserve">The main point of this text is that the UE is allowed to stop the ongoing RA procedure if the ongoing RA procedure is no more needed. There may be various reasons that the ongoing RA procedure is no more needed, e.g. due to cancelling the SR that triggered the RA procedure, but specifying all the reasons is worthless. As long as this principle is kept, the UE implementation can this into consideration, and may stop the ongoing RA procedure if needed. Anyway, this is an optional UE behavior, and the implementation would not be impacted by specifying only the general principle. Moreover, if only general principle is specified, we don’t have to worry about future update even if a new SR trigger is introduced. </w:t>
            </w:r>
          </w:p>
        </w:tc>
      </w:tr>
    </w:tbl>
    <w:p w14:paraId="4A269894" w14:textId="77777777" w:rsidR="00537687" w:rsidRDefault="00537687">
      <w:pPr>
        <w:rPr>
          <w:lang w:val="en-US" w:eastAsia="ko-KR"/>
        </w:rPr>
      </w:pPr>
    </w:p>
    <w:p w14:paraId="45B83963" w14:textId="77777777" w:rsidR="00537687" w:rsidRDefault="00001CD4">
      <w:pPr>
        <w:rPr>
          <w:lang w:val="en-US" w:eastAsia="ko-KR"/>
        </w:rPr>
      </w:pPr>
      <w:r>
        <w:rPr>
          <w:lang w:val="en-US" w:eastAsia="ko-KR"/>
        </w:rPr>
        <w:t>Companies are asked to provide their views whether it is ok to simplify the text on stopping ongoing RA procedure by specifying only the general principle.</w:t>
      </w:r>
    </w:p>
    <w:p w14:paraId="477E59B7" w14:textId="77777777" w:rsidR="00537687" w:rsidRDefault="00001CD4">
      <w:pPr>
        <w:rPr>
          <w:b/>
          <w:lang w:val="en-US" w:eastAsia="ko-KR"/>
        </w:rPr>
      </w:pPr>
      <w:proofErr w:type="gramStart"/>
      <w:r>
        <w:rPr>
          <w:b/>
          <w:lang w:val="en-US" w:eastAsia="ko-KR"/>
        </w:rPr>
        <w:t>Question 4.</w:t>
      </w:r>
      <w:proofErr w:type="gramEnd"/>
      <w:r>
        <w:rPr>
          <w:b/>
          <w:lang w:val="en-US" w:eastAsia="ko-KR"/>
        </w:rPr>
        <w:t xml:space="preserve"> Do you agree to simplify the text on stopping ongoing RA procedure</w:t>
      </w:r>
      <w:r>
        <w:t xml:space="preserve"> </w:t>
      </w:r>
      <w:r>
        <w:rPr>
          <w:b/>
          <w:lang w:val="en-US" w:eastAsia="ko-KR"/>
        </w:rPr>
        <w:t>by specifying only the general principle?</w:t>
      </w:r>
    </w:p>
    <w:tbl>
      <w:tblPr>
        <w:tblStyle w:val="ab"/>
        <w:tblW w:w="0" w:type="auto"/>
        <w:tblLook w:val="04A0" w:firstRow="1" w:lastRow="0" w:firstColumn="1" w:lastColumn="0" w:noHBand="0" w:noVBand="1"/>
      </w:tblPr>
      <w:tblGrid>
        <w:gridCol w:w="1838"/>
        <w:gridCol w:w="1418"/>
        <w:gridCol w:w="6375"/>
      </w:tblGrid>
      <w:tr w:rsidR="00537687" w14:paraId="54D6FA44" w14:textId="77777777">
        <w:tc>
          <w:tcPr>
            <w:tcW w:w="1838" w:type="dxa"/>
            <w:vAlign w:val="center"/>
          </w:tcPr>
          <w:p w14:paraId="554497A6" w14:textId="77777777" w:rsidR="00537687" w:rsidRDefault="00001CD4">
            <w:pPr>
              <w:spacing w:before="120" w:after="120"/>
              <w:jc w:val="center"/>
              <w:rPr>
                <w:b/>
                <w:lang w:val="en-US" w:eastAsia="ko-KR"/>
              </w:rPr>
            </w:pPr>
            <w:r>
              <w:rPr>
                <w:rFonts w:hint="eastAsia"/>
                <w:b/>
                <w:lang w:val="en-US" w:eastAsia="ko-KR"/>
              </w:rPr>
              <w:t>Company</w:t>
            </w:r>
          </w:p>
        </w:tc>
        <w:tc>
          <w:tcPr>
            <w:tcW w:w="1418" w:type="dxa"/>
            <w:vAlign w:val="center"/>
          </w:tcPr>
          <w:p w14:paraId="437A90CC"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5011C59D" w14:textId="77777777" w:rsidR="00537687" w:rsidRDefault="00001CD4">
            <w:pPr>
              <w:spacing w:before="120" w:after="120"/>
              <w:jc w:val="center"/>
              <w:rPr>
                <w:b/>
                <w:lang w:val="en-US" w:eastAsia="ko-KR"/>
              </w:rPr>
            </w:pPr>
            <w:r>
              <w:rPr>
                <w:rFonts w:hint="eastAsia"/>
                <w:b/>
                <w:lang w:val="en-US" w:eastAsia="ko-KR"/>
              </w:rPr>
              <w:t>Comment</w:t>
            </w:r>
          </w:p>
        </w:tc>
      </w:tr>
      <w:tr w:rsidR="00537687" w14:paraId="717F1FE6" w14:textId="77777777">
        <w:tc>
          <w:tcPr>
            <w:tcW w:w="1838" w:type="dxa"/>
            <w:vAlign w:val="center"/>
          </w:tcPr>
          <w:p w14:paraId="564BE190" w14:textId="13BFDC5C" w:rsidR="00537687" w:rsidRPr="00A30A8B" w:rsidRDefault="006C14F7">
            <w:pPr>
              <w:spacing w:before="120" w:after="120"/>
              <w:jc w:val="center"/>
              <w:rPr>
                <w:rFonts w:eastAsia="宋体"/>
                <w:lang w:val="en-US" w:eastAsia="zh-CN"/>
              </w:rPr>
            </w:pPr>
            <w:r>
              <w:rPr>
                <w:rFonts w:eastAsia="宋体" w:hint="eastAsia"/>
                <w:lang w:val="en-US" w:eastAsia="zh-CN"/>
              </w:rPr>
              <w:t>OPPO</w:t>
            </w:r>
          </w:p>
        </w:tc>
        <w:tc>
          <w:tcPr>
            <w:tcW w:w="1418" w:type="dxa"/>
            <w:vAlign w:val="center"/>
          </w:tcPr>
          <w:p w14:paraId="38192981" w14:textId="53A93E1C" w:rsidR="00537687" w:rsidRPr="00A30A8B" w:rsidRDefault="006C14F7" w:rsidP="008F32F0">
            <w:pPr>
              <w:spacing w:before="120" w:after="120"/>
              <w:jc w:val="center"/>
              <w:rPr>
                <w:rFonts w:eastAsia="宋体"/>
                <w:lang w:val="en-US" w:eastAsia="zh-CN"/>
              </w:rPr>
            </w:pPr>
            <w:proofErr w:type="spellStart"/>
            <w:r>
              <w:rPr>
                <w:rFonts w:eastAsia="宋体" w:hint="eastAsia"/>
                <w:lang w:val="en-US" w:eastAsia="zh-CN"/>
              </w:rPr>
              <w:t>Yes</w:t>
            </w:r>
            <w:proofErr w:type="gramStart"/>
            <w:r w:rsidR="00BA3250">
              <w:rPr>
                <w:rFonts w:eastAsia="宋体" w:hint="eastAsia"/>
                <w:lang w:val="en-US" w:eastAsia="zh-CN"/>
              </w:rPr>
              <w:t>..</w:t>
            </w:r>
            <w:proofErr w:type="gramEnd"/>
            <w:r w:rsidR="00BA3250">
              <w:rPr>
                <w:rFonts w:eastAsia="宋体" w:hint="eastAsia"/>
                <w:lang w:val="en-US" w:eastAsia="zh-CN"/>
              </w:rPr>
              <w:t>but</w:t>
            </w:r>
            <w:proofErr w:type="spellEnd"/>
          </w:p>
        </w:tc>
        <w:tc>
          <w:tcPr>
            <w:tcW w:w="6375" w:type="dxa"/>
            <w:vAlign w:val="center"/>
          </w:tcPr>
          <w:p w14:paraId="40B492A6" w14:textId="59B5194C" w:rsidR="00537687" w:rsidRDefault="006C14F7">
            <w:pPr>
              <w:spacing w:before="120" w:after="120"/>
              <w:rPr>
                <w:rFonts w:eastAsia="宋体" w:hint="eastAsia"/>
                <w:lang w:val="en-US" w:eastAsia="zh-CN"/>
              </w:rPr>
            </w:pPr>
            <w:r>
              <w:rPr>
                <w:rFonts w:eastAsia="宋体" w:hint="eastAsia"/>
                <w:lang w:val="en-US" w:eastAsia="zh-CN"/>
              </w:rPr>
              <w:t xml:space="preserve">We </w:t>
            </w:r>
            <w:r w:rsidR="008F32F0">
              <w:rPr>
                <w:rFonts w:eastAsia="宋体" w:hint="eastAsia"/>
                <w:lang w:val="en-US" w:eastAsia="zh-CN"/>
              </w:rPr>
              <w:t>have the sympathy on</w:t>
            </w:r>
            <w:r>
              <w:rPr>
                <w:rFonts w:eastAsia="宋体" w:hint="eastAsia"/>
                <w:lang w:val="en-US" w:eastAsia="zh-CN"/>
              </w:rPr>
              <w:t xml:space="preserve"> the intention to simplify the text, there are currently several cases which can trigger SR besides</w:t>
            </w:r>
            <w:r w:rsidR="001A7C85">
              <w:rPr>
                <w:rFonts w:eastAsia="宋体" w:hint="eastAsia"/>
                <w:lang w:val="en-US" w:eastAsia="zh-CN"/>
              </w:rPr>
              <w:t xml:space="preserve"> regular</w:t>
            </w:r>
            <w:r>
              <w:rPr>
                <w:rFonts w:eastAsia="宋体" w:hint="eastAsia"/>
                <w:lang w:val="en-US" w:eastAsia="zh-CN"/>
              </w:rPr>
              <w:t xml:space="preserve"> BSR:</w:t>
            </w:r>
          </w:p>
          <w:p w14:paraId="379FF603" w14:textId="77777777" w:rsidR="006C14F7" w:rsidRDefault="006C14F7" w:rsidP="006C14F7">
            <w:pPr>
              <w:pStyle w:val="ac"/>
              <w:numPr>
                <w:ilvl w:val="0"/>
                <w:numId w:val="5"/>
              </w:numPr>
              <w:spacing w:before="120" w:after="120"/>
              <w:ind w:leftChars="0"/>
              <w:rPr>
                <w:rFonts w:eastAsia="宋体" w:hint="eastAsia"/>
                <w:lang w:val="en-US" w:eastAsia="zh-CN"/>
              </w:rPr>
            </w:pPr>
            <w:r>
              <w:rPr>
                <w:rFonts w:eastAsia="宋体"/>
                <w:lang w:val="en-US" w:eastAsia="zh-CN"/>
              </w:rPr>
              <w:t>C</w:t>
            </w:r>
            <w:r>
              <w:rPr>
                <w:rFonts w:eastAsia="宋体" w:hint="eastAsia"/>
                <w:lang w:val="en-US" w:eastAsia="zh-CN"/>
              </w:rPr>
              <w:t>onsistent LBT failure</w:t>
            </w:r>
          </w:p>
          <w:p w14:paraId="61409B00" w14:textId="77777777" w:rsidR="006C14F7" w:rsidRDefault="006C14F7" w:rsidP="006C14F7">
            <w:pPr>
              <w:pStyle w:val="ac"/>
              <w:numPr>
                <w:ilvl w:val="0"/>
                <w:numId w:val="5"/>
              </w:numPr>
              <w:spacing w:before="120" w:after="120"/>
              <w:ind w:leftChars="0"/>
              <w:rPr>
                <w:rFonts w:eastAsia="宋体" w:hint="eastAsia"/>
                <w:lang w:val="en-US" w:eastAsia="zh-CN"/>
              </w:rPr>
            </w:pPr>
            <w:proofErr w:type="spellStart"/>
            <w:r>
              <w:rPr>
                <w:rFonts w:eastAsia="宋体" w:hint="eastAsia"/>
                <w:lang w:val="en-US" w:eastAsia="zh-CN"/>
              </w:rPr>
              <w:t>SCell</w:t>
            </w:r>
            <w:proofErr w:type="spellEnd"/>
            <w:r>
              <w:rPr>
                <w:rFonts w:eastAsia="宋体" w:hint="eastAsia"/>
                <w:lang w:val="en-US" w:eastAsia="zh-CN"/>
              </w:rPr>
              <w:t xml:space="preserve"> BFR</w:t>
            </w:r>
          </w:p>
          <w:p w14:paraId="4E584824" w14:textId="58CA72FA" w:rsidR="008F32F0" w:rsidRDefault="00BA3250" w:rsidP="008F32F0">
            <w:pPr>
              <w:spacing w:before="120" w:after="120"/>
              <w:rPr>
                <w:rFonts w:eastAsia="宋体" w:hint="eastAsia"/>
                <w:lang w:val="en-US" w:eastAsia="zh-CN"/>
              </w:rPr>
            </w:pPr>
            <w:r>
              <w:rPr>
                <w:rFonts w:eastAsia="宋体" w:hint="eastAsia"/>
                <w:lang w:val="en-US" w:eastAsia="zh-CN"/>
              </w:rPr>
              <w:t>T</w:t>
            </w:r>
            <w:r w:rsidR="006C14F7">
              <w:rPr>
                <w:rFonts w:eastAsia="宋体" w:hint="eastAsia"/>
                <w:lang w:val="en-US" w:eastAsia="zh-CN"/>
              </w:rPr>
              <w:t xml:space="preserve">he spec captures the cases when SR is </w:t>
            </w:r>
            <w:proofErr w:type="spellStart"/>
            <w:r w:rsidR="006C14F7">
              <w:rPr>
                <w:rFonts w:eastAsia="宋体" w:hint="eastAsia"/>
                <w:lang w:val="en-US" w:eastAsia="zh-CN"/>
              </w:rPr>
              <w:t>triggerd</w:t>
            </w:r>
            <w:proofErr w:type="spellEnd"/>
            <w:r w:rsidR="006C14F7">
              <w:rPr>
                <w:rFonts w:eastAsia="宋体" w:hint="eastAsia"/>
                <w:lang w:val="en-US" w:eastAsia="zh-CN"/>
              </w:rPr>
              <w:t xml:space="preserve"> by BSR and </w:t>
            </w:r>
            <w:proofErr w:type="spellStart"/>
            <w:r w:rsidR="006C14F7">
              <w:rPr>
                <w:rFonts w:eastAsia="宋体" w:hint="eastAsia"/>
                <w:lang w:val="en-US" w:eastAsia="zh-CN"/>
              </w:rPr>
              <w:t>SCell</w:t>
            </w:r>
            <w:proofErr w:type="spellEnd"/>
            <w:r w:rsidR="006C14F7">
              <w:rPr>
                <w:rFonts w:eastAsia="宋体" w:hint="eastAsia"/>
                <w:lang w:val="en-US" w:eastAsia="zh-CN"/>
              </w:rPr>
              <w:t xml:space="preserve"> MAC CE, however, the consistent LBT failure case is missing and the related discussion is on-going</w:t>
            </w:r>
            <w:r w:rsidR="001A7C85">
              <w:rPr>
                <w:rFonts w:eastAsia="宋体" w:hint="eastAsia"/>
                <w:lang w:val="en-US" w:eastAsia="zh-CN"/>
              </w:rPr>
              <w:t xml:space="preserve"> in the NR-U session</w:t>
            </w:r>
            <w:r w:rsidR="006C14F7">
              <w:rPr>
                <w:rFonts w:eastAsia="宋体" w:hint="eastAsia"/>
                <w:lang w:val="en-US" w:eastAsia="zh-CN"/>
              </w:rPr>
              <w:t xml:space="preserve">. </w:t>
            </w:r>
            <w:r w:rsidR="008F32F0">
              <w:rPr>
                <w:rFonts w:eastAsia="宋体" w:hint="eastAsia"/>
                <w:lang w:val="en-US" w:eastAsia="zh-CN"/>
              </w:rPr>
              <w:t xml:space="preserve">Looking at the latest version g00, it makes difficulty to read when </w:t>
            </w:r>
            <w:proofErr w:type="spellStart"/>
            <w:r w:rsidR="008F32F0">
              <w:rPr>
                <w:rFonts w:eastAsia="宋体" w:hint="eastAsia"/>
                <w:lang w:val="en-US" w:eastAsia="zh-CN"/>
              </w:rPr>
              <w:t>SCell</w:t>
            </w:r>
            <w:proofErr w:type="spellEnd"/>
            <w:r w:rsidR="008F32F0">
              <w:rPr>
                <w:rFonts w:eastAsia="宋体" w:hint="eastAsia"/>
                <w:lang w:val="en-US" w:eastAsia="zh-CN"/>
              </w:rPr>
              <w:t xml:space="preserve"> BFR case is added, let alone the consistent LBT failure case is coming with several </w:t>
            </w:r>
            <w:r w:rsidR="001A7C85">
              <w:rPr>
                <w:rFonts w:eastAsia="宋体" w:hint="eastAsia"/>
                <w:lang w:val="en-US" w:eastAsia="zh-CN"/>
              </w:rPr>
              <w:t xml:space="preserve">new </w:t>
            </w:r>
            <w:r w:rsidR="008F32F0">
              <w:rPr>
                <w:rFonts w:eastAsia="宋体" w:hint="eastAsia"/>
                <w:lang w:val="en-US" w:eastAsia="zh-CN"/>
              </w:rPr>
              <w:t xml:space="preserve">cases being </w:t>
            </w:r>
            <w:r w:rsidR="008F32F0">
              <w:rPr>
                <w:rFonts w:eastAsia="宋体"/>
                <w:lang w:val="en-US" w:eastAsia="zh-CN"/>
              </w:rPr>
              <w:t>discussed</w:t>
            </w:r>
            <w:r w:rsidR="008F32F0">
              <w:rPr>
                <w:rFonts w:eastAsia="宋体" w:hint="eastAsia"/>
                <w:lang w:val="en-US" w:eastAsia="zh-CN"/>
              </w:rPr>
              <w:t>.</w:t>
            </w:r>
          </w:p>
          <w:p w14:paraId="04751813" w14:textId="674B3108" w:rsidR="008F32F0" w:rsidRDefault="00BA3250" w:rsidP="008F32F0">
            <w:pPr>
              <w:spacing w:before="120" w:after="120"/>
              <w:rPr>
                <w:rFonts w:eastAsia="宋体" w:hint="eastAsia"/>
                <w:lang w:val="en-US" w:eastAsia="zh-CN"/>
              </w:rPr>
            </w:pPr>
            <w:r>
              <w:rPr>
                <w:rFonts w:eastAsia="宋体" w:hint="eastAsia"/>
                <w:lang w:val="en-US" w:eastAsia="zh-CN"/>
              </w:rPr>
              <w:t>I</w:t>
            </w:r>
            <w:r w:rsidR="008F32F0">
              <w:rPr>
                <w:rFonts w:eastAsia="宋体" w:hint="eastAsia"/>
                <w:lang w:val="en-US" w:eastAsia="zh-CN"/>
              </w:rPr>
              <w:t xml:space="preserve">n general, we agree the </w:t>
            </w:r>
            <w:r w:rsidR="008F32F0">
              <w:rPr>
                <w:rFonts w:eastAsia="宋体"/>
                <w:lang w:val="en-US" w:eastAsia="zh-CN"/>
              </w:rPr>
              <w:t>intention</w:t>
            </w:r>
            <w:r w:rsidR="008F32F0">
              <w:rPr>
                <w:rFonts w:eastAsia="宋体" w:hint="eastAsia"/>
                <w:lang w:val="en-US" w:eastAsia="zh-CN"/>
              </w:rPr>
              <w:t xml:space="preserve"> to simplify the text and try to capture the principle, e.g., UE may stop on-going RACH </w:t>
            </w:r>
            <w:r w:rsidR="001A7C85">
              <w:rPr>
                <w:rFonts w:eastAsia="宋体" w:hint="eastAsia"/>
                <w:lang w:val="en-US" w:eastAsia="zh-CN"/>
              </w:rPr>
              <w:t xml:space="preserve">if </w:t>
            </w:r>
            <w:r w:rsidR="008F32F0">
              <w:rPr>
                <w:rFonts w:eastAsia="宋体" w:hint="eastAsia"/>
                <w:lang w:val="en-US" w:eastAsia="zh-CN"/>
              </w:rPr>
              <w:t>it</w:t>
            </w:r>
            <w:r w:rsidR="001A7C85">
              <w:rPr>
                <w:rFonts w:eastAsia="宋体"/>
                <w:lang w:val="en-US" w:eastAsia="zh-CN"/>
              </w:rPr>
              <w:t>’</w:t>
            </w:r>
            <w:r w:rsidR="001A7C85">
              <w:rPr>
                <w:rFonts w:eastAsia="宋体" w:hint="eastAsia"/>
                <w:lang w:val="en-US" w:eastAsia="zh-CN"/>
              </w:rPr>
              <w:t>s</w:t>
            </w:r>
            <w:r w:rsidR="008F32F0">
              <w:rPr>
                <w:rFonts w:eastAsia="宋体" w:hint="eastAsia"/>
                <w:lang w:val="en-US" w:eastAsia="zh-CN"/>
              </w:rPr>
              <w:t xml:space="preserve"> not needed any more.</w:t>
            </w:r>
          </w:p>
          <w:p w14:paraId="2FC3DFB2" w14:textId="2A34D971" w:rsidR="00BA3250" w:rsidRPr="006C14F7" w:rsidRDefault="008F32F0" w:rsidP="008F32F0">
            <w:pPr>
              <w:spacing w:before="120" w:after="120"/>
              <w:rPr>
                <w:rFonts w:eastAsia="宋体"/>
                <w:lang w:val="en-US" w:eastAsia="zh-CN"/>
              </w:rPr>
            </w:pPr>
            <w:r>
              <w:rPr>
                <w:rFonts w:eastAsia="宋体" w:hint="eastAsia"/>
                <w:lang w:val="en-US" w:eastAsia="zh-CN"/>
              </w:rPr>
              <w:t xml:space="preserve">However, we do think some examples are good to have, </w:t>
            </w:r>
            <w:r w:rsidR="00BA3250">
              <w:rPr>
                <w:rFonts w:eastAsia="宋体" w:hint="eastAsia"/>
                <w:lang w:val="en-US" w:eastAsia="zh-CN"/>
              </w:rPr>
              <w:t xml:space="preserve">and also these </w:t>
            </w:r>
            <w:r w:rsidR="00BA3250">
              <w:rPr>
                <w:rFonts w:eastAsia="宋体"/>
                <w:lang w:val="en-US" w:eastAsia="zh-CN"/>
              </w:rPr>
              <w:t>examples</w:t>
            </w:r>
            <w:r w:rsidR="00BA3250">
              <w:rPr>
                <w:rFonts w:eastAsia="宋体" w:hint="eastAsia"/>
                <w:lang w:val="en-US" w:eastAsia="zh-CN"/>
              </w:rPr>
              <w:t xml:space="preserve"> should be added without impacting the legacy </w:t>
            </w:r>
            <w:r w:rsidR="00BA3250">
              <w:rPr>
                <w:rFonts w:eastAsia="宋体"/>
                <w:lang w:val="en-US" w:eastAsia="zh-CN"/>
              </w:rPr>
              <w:t>behavior</w:t>
            </w:r>
            <w:r w:rsidR="00BA3250">
              <w:rPr>
                <w:rFonts w:eastAsia="宋体" w:hint="eastAsia"/>
                <w:lang w:val="en-US" w:eastAsia="zh-CN"/>
              </w:rPr>
              <w:t xml:space="preserve">, i.e., R15 </w:t>
            </w:r>
            <w:r w:rsidR="00BA3250">
              <w:rPr>
                <w:rFonts w:eastAsia="宋体"/>
                <w:lang w:val="en-US" w:eastAsia="zh-CN"/>
              </w:rPr>
              <w:t>behavior</w:t>
            </w:r>
            <w:r w:rsidR="00BA3250">
              <w:rPr>
                <w:rFonts w:eastAsia="宋体" w:hint="eastAsia"/>
                <w:lang w:val="en-US" w:eastAsia="zh-CN"/>
              </w:rPr>
              <w:t>.</w:t>
            </w:r>
            <w:r>
              <w:rPr>
                <w:rFonts w:eastAsia="宋体" w:hint="eastAsia"/>
                <w:lang w:val="en-US" w:eastAsia="zh-CN"/>
              </w:rPr>
              <w:t xml:space="preserve"> </w:t>
            </w:r>
            <w:r w:rsidR="00BA3250">
              <w:rPr>
                <w:rFonts w:eastAsia="宋体" w:hint="eastAsia"/>
                <w:lang w:val="en-US" w:eastAsia="zh-CN"/>
              </w:rPr>
              <w:t xml:space="preserve">The reason is </w:t>
            </w:r>
            <w:r w:rsidR="00BA3250">
              <w:rPr>
                <w:rFonts w:eastAsia="宋体"/>
                <w:lang w:val="en-US" w:eastAsia="zh-CN"/>
              </w:rPr>
              <w:t>that</w:t>
            </w:r>
            <w:r w:rsidR="00BA3250">
              <w:rPr>
                <w:rFonts w:eastAsia="宋体" w:hint="eastAsia"/>
                <w:lang w:val="en-US" w:eastAsia="zh-CN"/>
              </w:rPr>
              <w:t xml:space="preserve">, we do need those scenarios specified </w:t>
            </w:r>
            <w:r w:rsidR="00BA3250">
              <w:rPr>
                <w:rFonts w:eastAsia="宋体"/>
                <w:lang w:val="en-US" w:eastAsia="zh-CN"/>
              </w:rPr>
              <w:t>otherwise</w:t>
            </w:r>
            <w:r w:rsidR="00BA3250">
              <w:rPr>
                <w:rFonts w:eastAsia="宋体" w:hint="eastAsia"/>
                <w:lang w:val="en-US" w:eastAsia="zh-CN"/>
              </w:rPr>
              <w:t xml:space="preserve"> UE would not know in which cases the RACH can be stopped, it would</w:t>
            </w:r>
            <w:r w:rsidR="001A7C85">
              <w:rPr>
                <w:rFonts w:eastAsia="宋体" w:hint="eastAsia"/>
                <w:lang w:val="en-US" w:eastAsia="zh-CN"/>
              </w:rPr>
              <w:t xml:space="preserve"> even</w:t>
            </w:r>
            <w:r w:rsidR="00BA3250">
              <w:rPr>
                <w:rFonts w:eastAsia="宋体" w:hint="eastAsia"/>
                <w:lang w:val="en-US" w:eastAsia="zh-CN"/>
              </w:rPr>
              <w:t xml:space="preserve"> stop RACH based on its own </w:t>
            </w:r>
            <w:r w:rsidR="00BA3250">
              <w:rPr>
                <w:rFonts w:eastAsia="宋体"/>
                <w:lang w:val="en-US" w:eastAsia="zh-CN"/>
              </w:rPr>
              <w:t>judgment</w:t>
            </w:r>
            <w:r w:rsidR="00BA3250">
              <w:rPr>
                <w:rFonts w:eastAsia="宋体" w:hint="eastAsia"/>
                <w:lang w:val="en-US" w:eastAsia="zh-CN"/>
              </w:rPr>
              <w:t xml:space="preserve"> on the specified principle</w:t>
            </w:r>
            <w:r w:rsidR="001A7C85">
              <w:rPr>
                <w:rFonts w:eastAsia="宋体" w:hint="eastAsia"/>
                <w:lang w:val="en-US" w:eastAsia="zh-CN"/>
              </w:rPr>
              <w:t xml:space="preserve">, and the </w:t>
            </w:r>
            <w:r w:rsidR="001A7C85">
              <w:rPr>
                <w:rFonts w:eastAsia="宋体"/>
                <w:lang w:val="en-US" w:eastAsia="zh-CN"/>
              </w:rPr>
              <w:t>judgment</w:t>
            </w:r>
            <w:r w:rsidR="001A7C85">
              <w:rPr>
                <w:rFonts w:eastAsia="宋体" w:hint="eastAsia"/>
                <w:lang w:val="en-US" w:eastAsia="zh-CN"/>
              </w:rPr>
              <w:t xml:space="preserve"> can be different from UE by UE thus makes the system un-</w:t>
            </w:r>
            <w:r w:rsidR="001A7C85">
              <w:rPr>
                <w:rFonts w:eastAsia="宋体"/>
                <w:lang w:val="en-US" w:eastAsia="zh-CN"/>
              </w:rPr>
              <w:t>predictable</w:t>
            </w:r>
            <w:r w:rsidR="00BA3250">
              <w:rPr>
                <w:rFonts w:eastAsia="宋体" w:hint="eastAsia"/>
                <w:lang w:val="en-US" w:eastAsia="zh-CN"/>
              </w:rPr>
              <w:t>.</w:t>
            </w:r>
          </w:p>
          <w:p w14:paraId="385A0BB0" w14:textId="6A42609A" w:rsidR="006C14F7" w:rsidRPr="006C14F7" w:rsidRDefault="00BA3250" w:rsidP="006C14F7">
            <w:pPr>
              <w:spacing w:before="120" w:after="120"/>
              <w:rPr>
                <w:rFonts w:eastAsia="宋体"/>
                <w:lang w:val="en-US" w:eastAsia="zh-CN"/>
              </w:rPr>
            </w:pPr>
            <w:r>
              <w:rPr>
                <w:rFonts w:eastAsia="宋体" w:hint="eastAsia"/>
                <w:lang w:val="en-US" w:eastAsia="zh-CN"/>
              </w:rPr>
              <w:t xml:space="preserve">Thus, one way is to leave the R15 text there so </w:t>
            </w:r>
            <w:r>
              <w:rPr>
                <w:rFonts w:eastAsia="宋体"/>
                <w:lang w:val="en-US" w:eastAsia="zh-CN"/>
              </w:rPr>
              <w:t>that</w:t>
            </w:r>
            <w:r>
              <w:rPr>
                <w:rFonts w:eastAsia="宋体" w:hint="eastAsia"/>
                <w:lang w:val="en-US" w:eastAsia="zh-CN"/>
              </w:rPr>
              <w:t xml:space="preserve"> the legacy </w:t>
            </w:r>
            <w:r w:rsidR="001A7C85">
              <w:rPr>
                <w:rFonts w:eastAsia="宋体"/>
                <w:lang w:val="en-US" w:eastAsia="zh-CN"/>
              </w:rPr>
              <w:t>behavior</w:t>
            </w:r>
            <w:r>
              <w:rPr>
                <w:rFonts w:eastAsia="宋体" w:hint="eastAsia"/>
                <w:lang w:val="en-US" w:eastAsia="zh-CN"/>
              </w:rPr>
              <w:t xml:space="preserve"> is </w:t>
            </w:r>
            <w:r>
              <w:rPr>
                <w:rFonts w:eastAsia="宋体" w:hint="eastAsia"/>
                <w:lang w:val="en-US" w:eastAsia="zh-CN"/>
              </w:rPr>
              <w:lastRenderedPageBreak/>
              <w:t xml:space="preserve">not touched, meanwhile, we specify the </w:t>
            </w:r>
            <w:r>
              <w:rPr>
                <w:rFonts w:eastAsia="宋体"/>
                <w:lang w:val="en-US" w:eastAsia="zh-CN"/>
              </w:rPr>
              <w:t>principle</w:t>
            </w:r>
            <w:r>
              <w:rPr>
                <w:rFonts w:eastAsia="宋体" w:hint="eastAsia"/>
                <w:lang w:val="en-US" w:eastAsia="zh-CN"/>
              </w:rPr>
              <w:t xml:space="preserve"> with the</w:t>
            </w:r>
            <w:bookmarkStart w:id="2" w:name="_GoBack"/>
            <w:bookmarkEnd w:id="2"/>
            <w:r>
              <w:rPr>
                <w:rFonts w:eastAsia="宋体" w:hint="eastAsia"/>
                <w:lang w:val="en-US" w:eastAsia="zh-CN"/>
              </w:rPr>
              <w:t xml:space="preserve"> </w:t>
            </w:r>
            <w:r>
              <w:rPr>
                <w:rFonts w:eastAsia="宋体"/>
                <w:lang w:val="en-US" w:eastAsia="zh-CN"/>
              </w:rPr>
              <w:t>examples</w:t>
            </w:r>
            <w:r>
              <w:rPr>
                <w:rFonts w:eastAsia="宋体" w:hint="eastAsia"/>
                <w:lang w:val="en-US" w:eastAsia="zh-CN"/>
              </w:rPr>
              <w:t xml:space="preserve"> for consistent LBT failure and </w:t>
            </w:r>
            <w:proofErr w:type="spellStart"/>
            <w:r>
              <w:rPr>
                <w:rFonts w:eastAsia="宋体" w:hint="eastAsia"/>
                <w:lang w:val="en-US" w:eastAsia="zh-CN"/>
              </w:rPr>
              <w:t>SCell</w:t>
            </w:r>
            <w:proofErr w:type="spellEnd"/>
            <w:r>
              <w:rPr>
                <w:rFonts w:eastAsia="宋体" w:hint="eastAsia"/>
                <w:lang w:val="en-US" w:eastAsia="zh-CN"/>
              </w:rPr>
              <w:t xml:space="preserve"> BFR.</w:t>
            </w:r>
          </w:p>
        </w:tc>
      </w:tr>
      <w:tr w:rsidR="00537687" w14:paraId="615F3F70" w14:textId="77777777">
        <w:tc>
          <w:tcPr>
            <w:tcW w:w="1838" w:type="dxa"/>
            <w:vAlign w:val="center"/>
          </w:tcPr>
          <w:p w14:paraId="34F7A6E7" w14:textId="08696FCE" w:rsidR="00537687" w:rsidRDefault="00537687">
            <w:pPr>
              <w:spacing w:before="120" w:after="120"/>
              <w:jc w:val="center"/>
              <w:rPr>
                <w:lang w:val="en-US"/>
              </w:rPr>
            </w:pPr>
          </w:p>
        </w:tc>
        <w:tc>
          <w:tcPr>
            <w:tcW w:w="1418" w:type="dxa"/>
            <w:vAlign w:val="center"/>
          </w:tcPr>
          <w:p w14:paraId="1BCAB892" w14:textId="77777777" w:rsidR="00537687" w:rsidRDefault="00537687">
            <w:pPr>
              <w:spacing w:before="120" w:after="120"/>
              <w:jc w:val="center"/>
              <w:rPr>
                <w:lang w:val="en-US"/>
              </w:rPr>
            </w:pPr>
          </w:p>
        </w:tc>
        <w:tc>
          <w:tcPr>
            <w:tcW w:w="6375" w:type="dxa"/>
            <w:vAlign w:val="center"/>
          </w:tcPr>
          <w:p w14:paraId="4B178BE9" w14:textId="77777777" w:rsidR="00537687" w:rsidRDefault="00537687">
            <w:pPr>
              <w:spacing w:before="120" w:after="120"/>
              <w:rPr>
                <w:lang w:val="en-US"/>
              </w:rPr>
            </w:pPr>
          </w:p>
        </w:tc>
      </w:tr>
    </w:tbl>
    <w:p w14:paraId="1E1184B4" w14:textId="77777777" w:rsidR="00537687" w:rsidRDefault="00537687">
      <w:pPr>
        <w:rPr>
          <w:lang w:val="en-US"/>
        </w:rPr>
      </w:pPr>
    </w:p>
    <w:p w14:paraId="211CBF24" w14:textId="77777777" w:rsidR="00537687" w:rsidRDefault="00001CD4">
      <w:pPr>
        <w:rPr>
          <w:b/>
          <w:lang w:val="en-US" w:eastAsia="ko-KR"/>
        </w:rPr>
      </w:pPr>
      <w:r>
        <w:rPr>
          <w:rFonts w:hint="eastAsia"/>
          <w:b/>
          <w:lang w:val="en-US" w:eastAsia="ko-KR"/>
        </w:rPr>
        <w:t xml:space="preserve">Proposal </w:t>
      </w:r>
      <w:r>
        <w:rPr>
          <w:b/>
          <w:lang w:val="en-US" w:eastAsia="ko-KR"/>
        </w:rPr>
        <w:t>4</w:t>
      </w:r>
      <w:r>
        <w:rPr>
          <w:rFonts w:hint="eastAsia"/>
          <w:b/>
          <w:lang w:val="en-US" w:eastAsia="ko-KR"/>
        </w:rPr>
        <w:t xml:space="preserve">: based on the outcome of the Question </w:t>
      </w:r>
      <w:r>
        <w:rPr>
          <w:b/>
          <w:lang w:val="en-US" w:eastAsia="ko-KR"/>
        </w:rPr>
        <w:t>4</w:t>
      </w:r>
      <w:r>
        <w:rPr>
          <w:rFonts w:hint="eastAsia"/>
          <w:b/>
          <w:lang w:val="en-US" w:eastAsia="ko-KR"/>
        </w:rPr>
        <w:t>.</w:t>
      </w:r>
    </w:p>
    <w:p w14:paraId="66DD8212" w14:textId="77777777" w:rsidR="00537687" w:rsidRDefault="00537687">
      <w:pPr>
        <w:rPr>
          <w:lang w:val="en-US" w:eastAsia="ko-KR"/>
        </w:rPr>
      </w:pPr>
    </w:p>
    <w:p w14:paraId="5AD3DD01" w14:textId="77777777" w:rsidR="00537687" w:rsidRDefault="00001CD4">
      <w:pPr>
        <w:rPr>
          <w:lang w:val="en-US" w:eastAsia="ko-KR"/>
        </w:rPr>
      </w:pPr>
      <w:r>
        <w:rPr>
          <w:lang w:val="en-US" w:eastAsia="ko-KR"/>
        </w:rPr>
        <w:t>A text proposal is also provided in R2-2002931. If companies agree to simplify the text on stopping ongoing RA procedure by specifying only the general principle, it is further asked whether the text proposal provided in R2-2002931 is agreeable.</w:t>
      </w:r>
    </w:p>
    <w:tbl>
      <w:tblPr>
        <w:tblStyle w:val="ab"/>
        <w:tblW w:w="0" w:type="auto"/>
        <w:tblLook w:val="04A0" w:firstRow="1" w:lastRow="0" w:firstColumn="1" w:lastColumn="0" w:noHBand="0" w:noVBand="1"/>
      </w:tblPr>
      <w:tblGrid>
        <w:gridCol w:w="9631"/>
      </w:tblGrid>
      <w:tr w:rsidR="00537687" w14:paraId="014580BC" w14:textId="77777777">
        <w:tc>
          <w:tcPr>
            <w:tcW w:w="9631" w:type="dxa"/>
          </w:tcPr>
          <w:p w14:paraId="0CD261DB" w14:textId="77777777" w:rsidR="00537687" w:rsidRDefault="00001CD4">
            <w:pPr>
              <w:pStyle w:val="3"/>
              <w:ind w:left="742" w:hanging="742"/>
            </w:pPr>
            <w:r>
              <w:t>5.4.4</w:t>
            </w:r>
            <w:r>
              <w:tab/>
              <w:t>Scheduling Request</w:t>
            </w:r>
          </w:p>
          <w:p w14:paraId="7E00D703" w14:textId="77777777" w:rsidR="00537687" w:rsidRDefault="00001CD4">
            <w:pPr>
              <w:rPr>
                <w:lang w:val="en-US" w:eastAsia="ko-KR"/>
              </w:rPr>
            </w:pPr>
            <w:r>
              <w:rPr>
                <w:noProof/>
              </w:rPr>
              <w:t xml:space="preserve">The MAC entity may stop, if any, ongoing Random Access procedure </w:t>
            </w:r>
            <w:ins w:id="3" w:author="seungjune.yi" w:date="2020-04-09T14:26:00Z">
              <w:r>
                <w:rPr>
                  <w:noProof/>
                </w:rPr>
                <w:t>if the ongoing Random Access procedure is no more needed due to e.g. cancelling t</w:t>
              </w:r>
            </w:ins>
            <w:ins w:id="4" w:author="seungjune.yi" w:date="2020-04-09T13:16:00Z">
              <w:r>
                <w:rPr>
                  <w:noProof/>
                </w:rPr>
                <w:t>he pending SR that triggered the Random Access procedure.</w:t>
              </w:r>
            </w:ins>
            <w:ins w:id="5" w:author="seungjune.yi" w:date="2020-04-09T13:17:00Z">
              <w:r>
                <w:rPr>
                  <w:noProof/>
                </w:rPr>
                <w:t xml:space="preserve"> </w:t>
              </w:r>
            </w:ins>
            <w:del w:id="6" w:author="seungjune.yi" w:date="2020-04-09T13:17:00Z">
              <w:r>
                <w:rPr>
                  <w:noProof/>
                </w:rPr>
                <w:delText xml:space="preserve">due to a pending SR for BSR which has no valid PUCCH resources configured, which was initiated by MAC entity prior to the MAC PDU assembly. </w:delText>
              </w:r>
              <w:r>
                <w:delText xml:space="preserve">The ongoing </w:delText>
              </w:r>
              <w:r>
                <w:rPr>
                  <w:noProof/>
                </w:rPr>
                <w:delText>Random Access procedure may be stop</w:delText>
              </w:r>
              <w:r>
                <w:rPr>
                  <w:noProof/>
                  <w:lang w:eastAsia="ko-KR"/>
                </w:rPr>
                <w:delText>p</w:delText>
              </w:r>
              <w:r>
                <w:rPr>
                  <w:noProof/>
                </w:rPr>
                <w:delText xml:space="preserve">ed when the MAC PDU is transmitted using a UL grant other than a UL grant provided by Random Access Response or a UL grant determined </w:delText>
              </w:r>
              <w:r>
                <w:rPr>
                  <w:lang w:eastAsia="ko-KR"/>
                </w:rPr>
                <w:delText>as specified in subclause 5.1.2a for the transmission of the MSGA payload</w:delText>
              </w:r>
              <w:r>
                <w:rPr>
                  <w:noProof/>
                  <w:lang w:eastAsia="ko-KR"/>
                </w:rPr>
                <w:delText>,</w:delText>
              </w:r>
              <w:r>
                <w:rPr>
                  <w:noProof/>
                </w:rPr>
                <w:delText xml:space="preserve"> and this PDU includes a BSR MAC CE which contains buffer status up to (and including) the last event that triggered a BSR (see clause 5.4.5) prior to the MAC PDU assembly, or when the UL grant(s) can accommodate all pending data available for transmission. T</w:delText>
              </w:r>
              <w:r>
                <w:delText xml:space="preserve">he ongoing Random Access procedure due to a pending SR for BFR of a SCell may be stopped when the MAC PDU is transmitted using a UL grant other than a UL grant provided by Random Access Response and this PDU contains a SCell BFR MAC CE </w:delText>
              </w:r>
              <w:r>
                <w:rPr>
                  <w:lang w:eastAsia="ko-KR"/>
                </w:rPr>
                <w:delText xml:space="preserve">or truncated SCell BFR MAC CE </w:delText>
              </w:r>
              <w:r>
                <w:delText>which includes beam failure recovery information of that SCell.</w:delText>
              </w:r>
            </w:del>
          </w:p>
        </w:tc>
      </w:tr>
    </w:tbl>
    <w:p w14:paraId="62685C79" w14:textId="77777777" w:rsidR="00537687" w:rsidRDefault="00537687">
      <w:pPr>
        <w:rPr>
          <w:lang w:val="en-US" w:eastAsia="ko-KR"/>
        </w:rPr>
      </w:pPr>
    </w:p>
    <w:p w14:paraId="58B0864B" w14:textId="77777777" w:rsidR="00537687" w:rsidRDefault="00001CD4">
      <w:pPr>
        <w:rPr>
          <w:b/>
          <w:lang w:val="en-US" w:eastAsia="ko-KR"/>
        </w:rPr>
      </w:pPr>
      <w:proofErr w:type="gramStart"/>
      <w:r>
        <w:rPr>
          <w:b/>
          <w:lang w:val="en-US" w:eastAsia="ko-KR"/>
        </w:rPr>
        <w:t>Question 5.</w:t>
      </w:r>
      <w:proofErr w:type="gramEnd"/>
      <w:r>
        <w:rPr>
          <w:b/>
          <w:lang w:val="en-US" w:eastAsia="ko-KR"/>
        </w:rPr>
        <w:t xml:space="preserve"> If you agree to simplify the text on stopping ongoing RA procedure</w:t>
      </w:r>
      <w:r>
        <w:t xml:space="preserve"> </w:t>
      </w:r>
      <w:r>
        <w:rPr>
          <w:b/>
          <w:lang w:val="en-US" w:eastAsia="ko-KR"/>
        </w:rPr>
        <w:t>by specifying only the general principle, do you agree to the text proposal provided above?</w:t>
      </w:r>
    </w:p>
    <w:tbl>
      <w:tblPr>
        <w:tblStyle w:val="ab"/>
        <w:tblW w:w="0" w:type="auto"/>
        <w:tblLook w:val="04A0" w:firstRow="1" w:lastRow="0" w:firstColumn="1" w:lastColumn="0" w:noHBand="0" w:noVBand="1"/>
      </w:tblPr>
      <w:tblGrid>
        <w:gridCol w:w="1838"/>
        <w:gridCol w:w="1418"/>
        <w:gridCol w:w="6375"/>
      </w:tblGrid>
      <w:tr w:rsidR="00537687" w14:paraId="03EE7674" w14:textId="77777777">
        <w:tc>
          <w:tcPr>
            <w:tcW w:w="1838" w:type="dxa"/>
            <w:vAlign w:val="center"/>
          </w:tcPr>
          <w:p w14:paraId="071CC59D" w14:textId="77777777" w:rsidR="00537687" w:rsidRDefault="00001CD4">
            <w:pPr>
              <w:spacing w:before="120" w:after="120"/>
              <w:jc w:val="center"/>
              <w:rPr>
                <w:b/>
                <w:lang w:val="en-US" w:eastAsia="ko-KR"/>
              </w:rPr>
            </w:pPr>
            <w:r>
              <w:rPr>
                <w:rFonts w:hint="eastAsia"/>
                <w:b/>
                <w:lang w:val="en-US" w:eastAsia="ko-KR"/>
              </w:rPr>
              <w:t>Company</w:t>
            </w:r>
          </w:p>
        </w:tc>
        <w:tc>
          <w:tcPr>
            <w:tcW w:w="1418" w:type="dxa"/>
            <w:vAlign w:val="center"/>
          </w:tcPr>
          <w:p w14:paraId="75D5CDC1" w14:textId="77777777" w:rsidR="00537687" w:rsidRDefault="00001CD4">
            <w:pPr>
              <w:spacing w:before="120" w:after="120"/>
              <w:jc w:val="center"/>
              <w:rPr>
                <w:b/>
                <w:lang w:val="en-US" w:eastAsia="ko-KR"/>
              </w:rPr>
            </w:pPr>
            <w:r>
              <w:rPr>
                <w:rFonts w:hint="eastAsia"/>
                <w:b/>
                <w:lang w:val="en-US" w:eastAsia="ko-KR"/>
              </w:rPr>
              <w:t>Yes/No</w:t>
            </w:r>
          </w:p>
        </w:tc>
        <w:tc>
          <w:tcPr>
            <w:tcW w:w="6375" w:type="dxa"/>
            <w:vAlign w:val="center"/>
          </w:tcPr>
          <w:p w14:paraId="26436E62" w14:textId="77777777" w:rsidR="00537687" w:rsidRDefault="00001CD4">
            <w:pPr>
              <w:spacing w:before="120" w:after="120"/>
              <w:jc w:val="center"/>
              <w:rPr>
                <w:b/>
                <w:lang w:val="en-US" w:eastAsia="ko-KR"/>
              </w:rPr>
            </w:pPr>
            <w:r>
              <w:rPr>
                <w:rFonts w:hint="eastAsia"/>
                <w:b/>
                <w:lang w:val="en-US" w:eastAsia="ko-KR"/>
              </w:rPr>
              <w:t>Comment</w:t>
            </w:r>
          </w:p>
        </w:tc>
      </w:tr>
      <w:tr w:rsidR="00537687" w14:paraId="6E8EBC8A" w14:textId="77777777">
        <w:tc>
          <w:tcPr>
            <w:tcW w:w="1838" w:type="dxa"/>
            <w:vAlign w:val="center"/>
          </w:tcPr>
          <w:p w14:paraId="6E42F33D" w14:textId="5FE00C20" w:rsidR="00537687" w:rsidRPr="00A30A8B" w:rsidRDefault="00BA3250">
            <w:pPr>
              <w:spacing w:before="120" w:after="120"/>
              <w:jc w:val="center"/>
              <w:rPr>
                <w:rFonts w:eastAsia="宋体"/>
                <w:lang w:val="en-US" w:eastAsia="zh-CN"/>
              </w:rPr>
            </w:pPr>
            <w:r>
              <w:rPr>
                <w:rFonts w:eastAsia="宋体" w:hint="eastAsia"/>
                <w:lang w:val="en-US" w:eastAsia="zh-CN"/>
              </w:rPr>
              <w:t>OPPO</w:t>
            </w:r>
          </w:p>
        </w:tc>
        <w:tc>
          <w:tcPr>
            <w:tcW w:w="1418" w:type="dxa"/>
            <w:vAlign w:val="center"/>
          </w:tcPr>
          <w:p w14:paraId="197A66B8" w14:textId="01CA5B11" w:rsidR="00537687" w:rsidRPr="00A30A8B" w:rsidRDefault="00BA3250">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07C3688E" w14:textId="15644505" w:rsidR="00537687" w:rsidRPr="00A30A8B" w:rsidRDefault="00BA3250">
            <w:pPr>
              <w:spacing w:before="120" w:after="120"/>
              <w:rPr>
                <w:rFonts w:eastAsia="宋体"/>
                <w:lang w:val="en-US" w:eastAsia="zh-CN"/>
              </w:rPr>
            </w:pPr>
            <w:r>
              <w:rPr>
                <w:rFonts w:eastAsia="宋体" w:hint="eastAsia"/>
                <w:lang w:val="en-US" w:eastAsia="zh-CN"/>
              </w:rPr>
              <w:t>See Q4</w:t>
            </w:r>
          </w:p>
        </w:tc>
      </w:tr>
      <w:tr w:rsidR="00537687" w14:paraId="6AFD176B" w14:textId="77777777">
        <w:tc>
          <w:tcPr>
            <w:tcW w:w="1838" w:type="dxa"/>
            <w:vAlign w:val="center"/>
          </w:tcPr>
          <w:p w14:paraId="74E3F9BC" w14:textId="77777777" w:rsidR="00537687" w:rsidRDefault="00537687">
            <w:pPr>
              <w:spacing w:before="120" w:after="120"/>
              <w:jc w:val="center"/>
              <w:rPr>
                <w:lang w:val="en-US"/>
              </w:rPr>
            </w:pPr>
          </w:p>
        </w:tc>
        <w:tc>
          <w:tcPr>
            <w:tcW w:w="1418" w:type="dxa"/>
            <w:vAlign w:val="center"/>
          </w:tcPr>
          <w:p w14:paraId="68F08805" w14:textId="77777777" w:rsidR="00537687" w:rsidRDefault="00537687">
            <w:pPr>
              <w:spacing w:before="120" w:after="120"/>
              <w:jc w:val="center"/>
              <w:rPr>
                <w:lang w:val="en-US"/>
              </w:rPr>
            </w:pPr>
          </w:p>
        </w:tc>
        <w:tc>
          <w:tcPr>
            <w:tcW w:w="6375" w:type="dxa"/>
            <w:vAlign w:val="center"/>
          </w:tcPr>
          <w:p w14:paraId="6E9F2937" w14:textId="77777777" w:rsidR="00537687" w:rsidRDefault="00537687">
            <w:pPr>
              <w:spacing w:before="120" w:after="120"/>
              <w:rPr>
                <w:lang w:val="en-US"/>
              </w:rPr>
            </w:pPr>
          </w:p>
        </w:tc>
      </w:tr>
    </w:tbl>
    <w:p w14:paraId="0A784834" w14:textId="77777777" w:rsidR="00537687" w:rsidRDefault="00537687">
      <w:pPr>
        <w:rPr>
          <w:lang w:val="en-US"/>
        </w:rPr>
      </w:pPr>
    </w:p>
    <w:p w14:paraId="4376AEC2" w14:textId="77777777" w:rsidR="00537687" w:rsidRDefault="00001CD4">
      <w:pPr>
        <w:rPr>
          <w:b/>
          <w:lang w:val="en-US" w:eastAsia="ko-KR"/>
        </w:rPr>
      </w:pPr>
      <w:r>
        <w:rPr>
          <w:rFonts w:hint="eastAsia"/>
          <w:b/>
          <w:lang w:val="en-US" w:eastAsia="ko-KR"/>
        </w:rPr>
        <w:t xml:space="preserve">Proposal </w:t>
      </w:r>
      <w:r>
        <w:rPr>
          <w:b/>
          <w:lang w:val="en-US" w:eastAsia="ko-KR"/>
        </w:rPr>
        <w:t>5</w:t>
      </w:r>
      <w:r>
        <w:rPr>
          <w:rFonts w:hint="eastAsia"/>
          <w:b/>
          <w:lang w:val="en-US" w:eastAsia="ko-KR"/>
        </w:rPr>
        <w:t xml:space="preserve">: based on the outcome of the Question </w:t>
      </w:r>
      <w:r>
        <w:rPr>
          <w:b/>
          <w:lang w:val="en-US" w:eastAsia="ko-KR"/>
        </w:rPr>
        <w:t>5</w:t>
      </w:r>
      <w:r>
        <w:rPr>
          <w:rFonts w:hint="eastAsia"/>
          <w:b/>
          <w:lang w:val="en-US" w:eastAsia="ko-KR"/>
        </w:rPr>
        <w:t>.</w:t>
      </w:r>
    </w:p>
    <w:p w14:paraId="3B1B2756" w14:textId="77777777" w:rsidR="00537687" w:rsidRDefault="00537687">
      <w:pPr>
        <w:pStyle w:val="B1"/>
        <w:ind w:left="0" w:firstLine="0"/>
        <w:rPr>
          <w:rFonts w:eastAsiaTheme="minorEastAsia"/>
          <w:lang w:eastAsia="ko-KR"/>
        </w:rPr>
      </w:pPr>
    </w:p>
    <w:p w14:paraId="1BC0E66F" w14:textId="77777777" w:rsidR="00537687" w:rsidRDefault="00001CD4">
      <w:pPr>
        <w:pStyle w:val="1"/>
        <w:rPr>
          <w:lang w:val="en-US"/>
        </w:rPr>
      </w:pPr>
      <w:r>
        <w:rPr>
          <w:lang w:val="en-US"/>
        </w:rPr>
        <w:t>3.</w:t>
      </w:r>
      <w:r>
        <w:rPr>
          <w:lang w:val="en-US"/>
        </w:rPr>
        <w:tab/>
        <w:t>Summary</w:t>
      </w:r>
    </w:p>
    <w:p w14:paraId="52550225" w14:textId="77777777" w:rsidR="00537687" w:rsidRDefault="00001CD4">
      <w:pPr>
        <w:pStyle w:val="B1"/>
        <w:ind w:left="0" w:firstLine="0"/>
        <w:rPr>
          <w:rFonts w:eastAsiaTheme="minorEastAsia"/>
          <w:lang w:eastAsia="ko-KR"/>
        </w:rPr>
      </w:pPr>
      <w:r>
        <w:rPr>
          <w:rFonts w:eastAsiaTheme="minorEastAsia" w:hint="eastAsia"/>
          <w:lang w:eastAsia="ko-KR"/>
        </w:rPr>
        <w:t>To be filled later</w:t>
      </w:r>
      <w:proofErr w:type="gramStart"/>
      <w:r>
        <w:rPr>
          <w:rFonts w:eastAsiaTheme="minorEastAsia" w:hint="eastAsia"/>
          <w:lang w:eastAsia="ko-KR"/>
        </w:rPr>
        <w:t>..</w:t>
      </w:r>
      <w:proofErr w:type="gramEnd"/>
    </w:p>
    <w:p w14:paraId="22402CC5" w14:textId="77777777" w:rsidR="00537687" w:rsidRDefault="00537687">
      <w:pPr>
        <w:pStyle w:val="B1"/>
        <w:ind w:left="0" w:firstLine="0"/>
        <w:rPr>
          <w:rFonts w:eastAsiaTheme="minorEastAsia"/>
          <w:lang w:eastAsia="ko-KR"/>
        </w:rPr>
      </w:pPr>
    </w:p>
    <w:sectPr w:rsidR="00537687">
      <w:footerReference w:type="even" r:id="rId12"/>
      <w:footerReference w:type="default" r:id="rId13"/>
      <w:footnotePr>
        <w:numRestart w:val="eachSect"/>
      </w:footnotePr>
      <w:pgSz w:w="11907" w:h="16840"/>
      <w:pgMar w:top="1416" w:right="1133" w:bottom="1133" w:left="1133" w:header="850" w:footer="34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EA63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A6399" w16cid:durableId="2249D8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EBE88" w14:textId="77777777" w:rsidR="00AA4EB8" w:rsidRDefault="00AA4EB8">
      <w:pPr>
        <w:spacing w:after="0" w:line="240" w:lineRule="auto"/>
      </w:pPr>
      <w:r>
        <w:separator/>
      </w:r>
    </w:p>
  </w:endnote>
  <w:endnote w:type="continuationSeparator" w:id="0">
    <w:p w14:paraId="4A5AB92A" w14:textId="77777777" w:rsidR="00AA4EB8" w:rsidRDefault="00AA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2B34D" w14:textId="77777777" w:rsidR="00537687" w:rsidRDefault="00001CD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14:paraId="3EB55FCC" w14:textId="77777777" w:rsidR="00537687" w:rsidRDefault="005376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22C42" w14:textId="77777777" w:rsidR="00537687" w:rsidRDefault="00001CD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A7C85">
      <w:rPr>
        <w:rStyle w:val="a9"/>
        <w:noProof/>
      </w:rPr>
      <w:t>3</w:t>
    </w:r>
    <w:r>
      <w:rPr>
        <w:rStyle w:val="a9"/>
      </w:rPr>
      <w:fldChar w:fldCharType="end"/>
    </w:r>
  </w:p>
  <w:p w14:paraId="2FC8C3DB" w14:textId="77777777" w:rsidR="00537687" w:rsidRDefault="0053768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A3736" w14:textId="77777777" w:rsidR="00AA4EB8" w:rsidRDefault="00AA4EB8">
      <w:pPr>
        <w:spacing w:after="0" w:line="240" w:lineRule="auto"/>
      </w:pPr>
      <w:r>
        <w:separator/>
      </w:r>
    </w:p>
  </w:footnote>
  <w:footnote w:type="continuationSeparator" w:id="0">
    <w:p w14:paraId="246F958C" w14:textId="77777777" w:rsidR="00AA4EB8" w:rsidRDefault="00AA4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68FB"/>
    <w:multiLevelType w:val="hybridMultilevel"/>
    <w:tmpl w:val="731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MTcwNzE3NDMAAiUdpeDU4uLM/DyQAsNaAC7WKM0sAAAA"/>
  </w:docVars>
  <w:rsids>
    <w:rsidRoot w:val="00537687"/>
    <w:rsid w:val="00001CD4"/>
    <w:rsid w:val="000B6228"/>
    <w:rsid w:val="000B7730"/>
    <w:rsid w:val="001A6FB3"/>
    <w:rsid w:val="001A7C85"/>
    <w:rsid w:val="003D6E89"/>
    <w:rsid w:val="00537687"/>
    <w:rsid w:val="0057258C"/>
    <w:rsid w:val="005D6D0C"/>
    <w:rsid w:val="006C14F7"/>
    <w:rsid w:val="008F32F0"/>
    <w:rsid w:val="00996F4A"/>
    <w:rsid w:val="009E2CF2"/>
    <w:rsid w:val="009E4625"/>
    <w:rsid w:val="009F0ECD"/>
    <w:rsid w:val="00A30A8B"/>
    <w:rsid w:val="00AA4EB8"/>
    <w:rsid w:val="00BA3250"/>
    <w:rsid w:val="00C356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14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eastAsia="Batang"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Batang"/>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Body Text"/>
    <w:basedOn w:val="a"/>
    <w:link w:val="Char"/>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4">
    <w:name w:val="Balloon Text"/>
    <w:basedOn w:val="a"/>
    <w:link w:val="Char0"/>
    <w:uiPriority w:val="99"/>
    <w:semiHidden/>
    <w:unhideWhenUsed/>
    <w:pPr>
      <w:spacing w:after="0"/>
    </w:pPr>
    <w:rPr>
      <w:rFonts w:ascii="Malgun Gothic" w:eastAsia="Malgun Gothic" w:hAnsi="Malgun Gothic"/>
      <w:sz w:val="18"/>
      <w:szCs w:val="18"/>
    </w:rPr>
  </w:style>
  <w:style w:type="paragraph" w:styleId="a5">
    <w:name w:val="footer"/>
    <w:basedOn w:val="a6"/>
    <w:link w:val="Char1"/>
    <w:qFormat/>
    <w:pPr>
      <w:widowControl w:val="0"/>
      <w:snapToGrid/>
      <w:spacing w:after="0"/>
      <w:jc w:val="center"/>
    </w:pPr>
    <w:rPr>
      <w:rFonts w:ascii="Arial" w:hAnsi="Arial"/>
      <w:b/>
      <w:i/>
      <w:sz w:val="18"/>
      <w:lang w:val="en-US"/>
    </w:r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8">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a9">
    <w:name w:val="page number"/>
    <w:basedOn w:val="a0"/>
    <w:qFormat/>
  </w:style>
  <w:style w:type="character" w:styleId="aa">
    <w:name w:val="Hyperlink"/>
    <w:basedOn w:val="a0"/>
    <w:uiPriority w:val="99"/>
    <w:semiHidden/>
    <w:unhideWhenUsed/>
    <w:qFormat/>
    <w:rPr>
      <w:color w:val="0563C1"/>
      <w:u w:val="single"/>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Arial" w:eastAsia="Batang" w:hAnsi="Arial" w:cs="Times New Roman"/>
      <w:kern w:val="0"/>
      <w:sz w:val="36"/>
      <w:szCs w:val="20"/>
      <w:lang w:val="en-GB" w:eastAsia="en-US"/>
    </w:rPr>
  </w:style>
  <w:style w:type="character" w:customStyle="1" w:styleId="3Char">
    <w:name w:val="标题 3 Char"/>
    <w:link w:val="3"/>
    <w:qFormat/>
    <w:rPr>
      <w:rFonts w:ascii="Arial" w:eastAsia="Batang" w:hAnsi="Arial" w:cs="Times New Roman"/>
      <w:kern w:val="0"/>
      <w:sz w:val="28"/>
      <w:szCs w:val="20"/>
      <w:lang w:val="en-GB" w:eastAsia="en-US"/>
    </w:rPr>
  </w:style>
  <w:style w:type="character" w:customStyle="1" w:styleId="Char1">
    <w:name w:val="页脚 Char"/>
    <w:link w:val="a5"/>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标题 2 Char"/>
    <w:link w:val="2"/>
    <w:uiPriority w:val="9"/>
    <w:rPr>
      <w:rFonts w:ascii="Arial" w:hAnsi="Arial" w:cs="Arial"/>
      <w:sz w:val="32"/>
    </w:rPr>
  </w:style>
  <w:style w:type="character" w:customStyle="1" w:styleId="Char2">
    <w:name w:val="页眉 Char"/>
    <w:link w:val="a6"/>
    <w:uiPriority w:val="99"/>
    <w:qFormat/>
    <w:rPr>
      <w:rFonts w:ascii="Times New Roman" w:eastAsia="Batang" w:hAnsi="Times New Roman" w:cs="Times New Roman"/>
      <w:kern w:val="0"/>
      <w:szCs w:val="20"/>
      <w:lang w:val="en-GB" w:eastAsia="en-US"/>
    </w:rPr>
  </w:style>
  <w:style w:type="paragraph" w:styleId="ac">
    <w:name w:val="List Paragraph"/>
    <w:basedOn w:val="a"/>
    <w:uiPriority w:val="34"/>
    <w:qFormat/>
    <w:pPr>
      <w:ind w:leftChars="400" w:left="800"/>
    </w:pPr>
  </w:style>
  <w:style w:type="character" w:customStyle="1" w:styleId="Char0">
    <w:name w:val="批注框文本 Char"/>
    <w:link w:val="a4"/>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7"/>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0"/>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Char">
    <w:name w:val="标题 4 Char"/>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6Char">
    <w:name w:val="标题 6 Char"/>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Char">
    <w:name w:val="正文文本 Char"/>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styleId="ad">
    <w:name w:val="FollowedHyperlink"/>
    <w:basedOn w:val="a0"/>
    <w:uiPriority w:val="99"/>
    <w:semiHidden/>
    <w:unhideWhenUsed/>
    <w:rPr>
      <w:color w:val="800080" w:themeColor="followedHyperlink"/>
      <w:u w:val="single"/>
    </w:rPr>
  </w:style>
  <w:style w:type="character" w:styleId="ae">
    <w:name w:val="annotation reference"/>
    <w:basedOn w:val="a0"/>
    <w:uiPriority w:val="99"/>
    <w:semiHidden/>
    <w:unhideWhenUsed/>
    <w:rsid w:val="00001CD4"/>
    <w:rPr>
      <w:sz w:val="21"/>
      <w:szCs w:val="21"/>
    </w:rPr>
  </w:style>
  <w:style w:type="paragraph" w:styleId="af">
    <w:name w:val="annotation text"/>
    <w:basedOn w:val="a"/>
    <w:link w:val="Char3"/>
    <w:uiPriority w:val="99"/>
    <w:semiHidden/>
    <w:unhideWhenUsed/>
    <w:rsid w:val="00001CD4"/>
  </w:style>
  <w:style w:type="character" w:customStyle="1" w:styleId="Char3">
    <w:name w:val="批注文字 Char"/>
    <w:basedOn w:val="a0"/>
    <w:link w:val="af"/>
    <w:uiPriority w:val="99"/>
    <w:semiHidden/>
    <w:rsid w:val="00001CD4"/>
    <w:rPr>
      <w:rFonts w:ascii="Times New Roman" w:eastAsia="Batang" w:hAnsi="Times New Roman"/>
      <w:lang w:val="en-GB" w:eastAsia="en-US"/>
    </w:rPr>
  </w:style>
  <w:style w:type="paragraph" w:styleId="af0">
    <w:name w:val="annotation subject"/>
    <w:basedOn w:val="af"/>
    <w:next w:val="af"/>
    <w:link w:val="Char4"/>
    <w:uiPriority w:val="99"/>
    <w:semiHidden/>
    <w:unhideWhenUsed/>
    <w:rsid w:val="00001CD4"/>
    <w:rPr>
      <w:b/>
      <w:bCs/>
    </w:rPr>
  </w:style>
  <w:style w:type="character" w:customStyle="1" w:styleId="Char4">
    <w:name w:val="批注主题 Char"/>
    <w:basedOn w:val="Char3"/>
    <w:link w:val="af0"/>
    <w:uiPriority w:val="99"/>
    <w:semiHidden/>
    <w:rsid w:val="00001CD4"/>
    <w:rPr>
      <w:rFonts w:ascii="Times New Roman" w:eastAsia="Batang" w:hAnsi="Times New Roman"/>
      <w:b/>
      <w:bCs/>
      <w:lang w:val="en-GB" w:eastAsia="en-US"/>
    </w:rPr>
  </w:style>
  <w:style w:type="paragraph" w:styleId="af1">
    <w:name w:val="Revision"/>
    <w:hidden/>
    <w:uiPriority w:val="99"/>
    <w:semiHidden/>
    <w:rsid w:val="00001CD4"/>
    <w:pPr>
      <w:spacing w:after="0" w:line="240" w:lineRule="auto"/>
    </w:pPr>
    <w:rPr>
      <w:rFonts w:ascii="Times New Roman" w:eastAsia="Batang"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eastAsia="Batang"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Batang"/>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Body Text"/>
    <w:basedOn w:val="a"/>
    <w:link w:val="Char"/>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4">
    <w:name w:val="Balloon Text"/>
    <w:basedOn w:val="a"/>
    <w:link w:val="Char0"/>
    <w:uiPriority w:val="99"/>
    <w:semiHidden/>
    <w:unhideWhenUsed/>
    <w:pPr>
      <w:spacing w:after="0"/>
    </w:pPr>
    <w:rPr>
      <w:rFonts w:ascii="Malgun Gothic" w:eastAsia="Malgun Gothic" w:hAnsi="Malgun Gothic"/>
      <w:sz w:val="18"/>
      <w:szCs w:val="18"/>
    </w:rPr>
  </w:style>
  <w:style w:type="paragraph" w:styleId="a5">
    <w:name w:val="footer"/>
    <w:basedOn w:val="a6"/>
    <w:link w:val="Char1"/>
    <w:qFormat/>
    <w:pPr>
      <w:widowControl w:val="0"/>
      <w:snapToGrid/>
      <w:spacing w:after="0"/>
      <w:jc w:val="center"/>
    </w:pPr>
    <w:rPr>
      <w:rFonts w:ascii="Arial" w:hAnsi="Arial"/>
      <w:b/>
      <w:i/>
      <w:sz w:val="18"/>
      <w:lang w:val="en-US"/>
    </w:r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8">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a9">
    <w:name w:val="page number"/>
    <w:basedOn w:val="a0"/>
    <w:qFormat/>
  </w:style>
  <w:style w:type="character" w:styleId="aa">
    <w:name w:val="Hyperlink"/>
    <w:basedOn w:val="a0"/>
    <w:uiPriority w:val="99"/>
    <w:semiHidden/>
    <w:unhideWhenUsed/>
    <w:qFormat/>
    <w:rPr>
      <w:color w:val="0563C1"/>
      <w:u w:val="single"/>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Arial" w:eastAsia="Batang" w:hAnsi="Arial" w:cs="Times New Roman"/>
      <w:kern w:val="0"/>
      <w:sz w:val="36"/>
      <w:szCs w:val="20"/>
      <w:lang w:val="en-GB" w:eastAsia="en-US"/>
    </w:rPr>
  </w:style>
  <w:style w:type="character" w:customStyle="1" w:styleId="3Char">
    <w:name w:val="标题 3 Char"/>
    <w:link w:val="3"/>
    <w:qFormat/>
    <w:rPr>
      <w:rFonts w:ascii="Arial" w:eastAsia="Batang" w:hAnsi="Arial" w:cs="Times New Roman"/>
      <w:kern w:val="0"/>
      <w:sz w:val="28"/>
      <w:szCs w:val="20"/>
      <w:lang w:val="en-GB" w:eastAsia="en-US"/>
    </w:rPr>
  </w:style>
  <w:style w:type="character" w:customStyle="1" w:styleId="Char1">
    <w:name w:val="页脚 Char"/>
    <w:link w:val="a5"/>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标题 2 Char"/>
    <w:link w:val="2"/>
    <w:uiPriority w:val="9"/>
    <w:rPr>
      <w:rFonts w:ascii="Arial" w:hAnsi="Arial" w:cs="Arial"/>
      <w:sz w:val="32"/>
    </w:rPr>
  </w:style>
  <w:style w:type="character" w:customStyle="1" w:styleId="Char2">
    <w:name w:val="页眉 Char"/>
    <w:link w:val="a6"/>
    <w:uiPriority w:val="99"/>
    <w:qFormat/>
    <w:rPr>
      <w:rFonts w:ascii="Times New Roman" w:eastAsia="Batang" w:hAnsi="Times New Roman" w:cs="Times New Roman"/>
      <w:kern w:val="0"/>
      <w:szCs w:val="20"/>
      <w:lang w:val="en-GB" w:eastAsia="en-US"/>
    </w:rPr>
  </w:style>
  <w:style w:type="paragraph" w:styleId="ac">
    <w:name w:val="List Paragraph"/>
    <w:basedOn w:val="a"/>
    <w:uiPriority w:val="34"/>
    <w:qFormat/>
    <w:pPr>
      <w:ind w:leftChars="400" w:left="800"/>
    </w:pPr>
  </w:style>
  <w:style w:type="character" w:customStyle="1" w:styleId="Char0">
    <w:name w:val="批注框文本 Char"/>
    <w:link w:val="a4"/>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7"/>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0"/>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Char">
    <w:name w:val="标题 4 Char"/>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6Char">
    <w:name w:val="标题 6 Char"/>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Char">
    <w:name w:val="正文文本 Char"/>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styleId="ad">
    <w:name w:val="FollowedHyperlink"/>
    <w:basedOn w:val="a0"/>
    <w:uiPriority w:val="99"/>
    <w:semiHidden/>
    <w:unhideWhenUsed/>
    <w:rPr>
      <w:color w:val="800080" w:themeColor="followedHyperlink"/>
      <w:u w:val="single"/>
    </w:rPr>
  </w:style>
  <w:style w:type="character" w:styleId="ae">
    <w:name w:val="annotation reference"/>
    <w:basedOn w:val="a0"/>
    <w:uiPriority w:val="99"/>
    <w:semiHidden/>
    <w:unhideWhenUsed/>
    <w:rsid w:val="00001CD4"/>
    <w:rPr>
      <w:sz w:val="21"/>
      <w:szCs w:val="21"/>
    </w:rPr>
  </w:style>
  <w:style w:type="paragraph" w:styleId="af">
    <w:name w:val="annotation text"/>
    <w:basedOn w:val="a"/>
    <w:link w:val="Char3"/>
    <w:uiPriority w:val="99"/>
    <w:semiHidden/>
    <w:unhideWhenUsed/>
    <w:rsid w:val="00001CD4"/>
  </w:style>
  <w:style w:type="character" w:customStyle="1" w:styleId="Char3">
    <w:name w:val="批注文字 Char"/>
    <w:basedOn w:val="a0"/>
    <w:link w:val="af"/>
    <w:uiPriority w:val="99"/>
    <w:semiHidden/>
    <w:rsid w:val="00001CD4"/>
    <w:rPr>
      <w:rFonts w:ascii="Times New Roman" w:eastAsia="Batang" w:hAnsi="Times New Roman"/>
      <w:lang w:val="en-GB" w:eastAsia="en-US"/>
    </w:rPr>
  </w:style>
  <w:style w:type="paragraph" w:styleId="af0">
    <w:name w:val="annotation subject"/>
    <w:basedOn w:val="af"/>
    <w:next w:val="af"/>
    <w:link w:val="Char4"/>
    <w:uiPriority w:val="99"/>
    <w:semiHidden/>
    <w:unhideWhenUsed/>
    <w:rsid w:val="00001CD4"/>
    <w:rPr>
      <w:b/>
      <w:bCs/>
    </w:rPr>
  </w:style>
  <w:style w:type="character" w:customStyle="1" w:styleId="Char4">
    <w:name w:val="批注主题 Char"/>
    <w:basedOn w:val="Char3"/>
    <w:link w:val="af0"/>
    <w:uiPriority w:val="99"/>
    <w:semiHidden/>
    <w:rsid w:val="00001CD4"/>
    <w:rPr>
      <w:rFonts w:ascii="Times New Roman" w:eastAsia="Batang" w:hAnsi="Times New Roman"/>
      <w:b/>
      <w:bCs/>
      <w:lang w:val="en-GB" w:eastAsia="en-US"/>
    </w:rPr>
  </w:style>
  <w:style w:type="paragraph" w:styleId="af1">
    <w:name w:val="Revision"/>
    <w:hidden/>
    <w:uiPriority w:val="99"/>
    <w:semiHidden/>
    <w:rsid w:val="00001CD4"/>
    <w:pPr>
      <w:spacing w:after="0" w:line="240" w:lineRule="auto"/>
    </w:pPr>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tk04448\AppData\Local\Microsoft\Windows\INetCache\Content.Outlook\docs\R2-2002931.zip"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file:///C:\Users\mtk04448\AppData\Local\Microsoft\Windows\INetCache\Content.Outlook\docs\R2-2003024.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6FF2F2-94AC-4CBF-B861-36A01FDE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1333</Words>
  <Characters>7601</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OPPO (Shi Cong)</cp:lastModifiedBy>
  <cp:revision>3</cp:revision>
  <dcterms:created xsi:type="dcterms:W3CDTF">2020-04-21T15:28:00Z</dcterms:created>
  <dcterms:modified xsi:type="dcterms:W3CDTF">2020-04-21T15:31:00Z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