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F0" w:rsidRDefault="001C0B26">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921BF0" w:rsidRDefault="001C0B26">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rsidR="00921BF0" w:rsidRDefault="00921BF0">
      <w:pPr>
        <w:pStyle w:val="a5"/>
        <w:rPr>
          <w:lang w:val="en-GB" w:eastAsia="ko-KR"/>
        </w:rPr>
      </w:pPr>
    </w:p>
    <w:p w:rsidR="00921BF0" w:rsidRDefault="001C0B26">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rsidR="00921BF0" w:rsidRDefault="001C0B26">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rsidR="00921BF0" w:rsidRDefault="001C0B2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[AT109bis-e][060][NR16] MAC </w:t>
      </w:r>
      <w:proofErr w:type="spellStart"/>
      <w:r>
        <w:rPr>
          <w:rFonts w:ascii="Arial" w:hAnsi="Arial"/>
          <w:sz w:val="24"/>
          <w:lang w:val="en-US"/>
        </w:rPr>
        <w:t>eLCID</w:t>
      </w:r>
      <w:proofErr w:type="spellEnd"/>
      <w:r>
        <w:rPr>
          <w:rFonts w:ascii="Arial" w:hAnsi="Arial"/>
          <w:sz w:val="24"/>
          <w:lang w:val="en-US"/>
        </w:rPr>
        <w:t xml:space="preserve"> and RACH stopping</w:t>
      </w:r>
    </w:p>
    <w:p w:rsidR="00921BF0" w:rsidRDefault="001C0B2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921BF0" w:rsidRDefault="00921BF0">
      <w:pPr>
        <w:tabs>
          <w:tab w:val="left" w:pos="1985"/>
        </w:tabs>
        <w:ind w:left="1980" w:hanging="1980"/>
        <w:rPr>
          <w:rFonts w:ascii="Arial" w:hAnsi="Arial"/>
          <w:sz w:val="24"/>
          <w:lang w:val="en-US" w:eastAsia="ko-KR"/>
        </w:rPr>
      </w:pPr>
    </w:p>
    <w:p w:rsidR="00921BF0" w:rsidRDefault="001C0B2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921BF0" w:rsidRDefault="001C0B26">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rsidR="00921BF0">
        <w:tc>
          <w:tcPr>
            <w:tcW w:w="9631" w:type="dxa"/>
          </w:tcPr>
          <w:p w:rsidR="00921BF0" w:rsidRDefault="001C0B26">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rsidR="00921BF0" w:rsidRDefault="001C0B26">
            <w:pPr>
              <w:pStyle w:val="EmailDiscussion2"/>
            </w:pPr>
            <w:r>
              <w:tab/>
              <w:t xml:space="preserve">Scope: treat </w:t>
            </w:r>
            <w:hyperlink r:id="rId9" w:history="1">
              <w:r>
                <w:t>R2-2003024</w:t>
              </w:r>
            </w:hyperlink>
            <w:r>
              <w:t xml:space="preserve"> and </w:t>
            </w:r>
            <w:hyperlink r:id="rId10" w:history="1">
              <w:r>
                <w:t>R2-2002931</w:t>
              </w:r>
            </w:hyperlink>
          </w:p>
          <w:p w:rsidR="00921BF0" w:rsidRDefault="001C0B26">
            <w:pPr>
              <w:pStyle w:val="EmailDiscussion2"/>
            </w:pPr>
            <w:r>
              <w:tab/>
              <w:t>Wanted outcome: if agreement can be reached, one or two in-principle-agreed CRs.</w:t>
            </w:r>
          </w:p>
          <w:p w:rsidR="00921BF0" w:rsidRDefault="001C0B26">
            <w:pPr>
              <w:pStyle w:val="EmailDiscussion2"/>
            </w:pPr>
            <w:r>
              <w:tab/>
              <w:t>Deadline: April 29 0700 UTC</w:t>
            </w:r>
          </w:p>
          <w:p w:rsidR="00921BF0" w:rsidRDefault="00921BF0">
            <w:pPr>
              <w:pStyle w:val="EmailDiscussion2"/>
              <w:rPr>
                <w:lang w:eastAsia="ko-KR"/>
              </w:rPr>
            </w:pPr>
          </w:p>
        </w:tc>
      </w:tr>
    </w:tbl>
    <w:p w:rsidR="00921BF0" w:rsidRDefault="00921BF0">
      <w:pPr>
        <w:rPr>
          <w:sz w:val="2"/>
          <w:szCs w:val="2"/>
          <w:lang w:val="en-US" w:eastAsia="ko-KR"/>
        </w:rPr>
      </w:pPr>
    </w:p>
    <w:p w:rsidR="00921BF0" w:rsidRDefault="00921BF0">
      <w:pPr>
        <w:rPr>
          <w:sz w:val="22"/>
          <w:lang w:val="en-US" w:eastAsia="ko-KR"/>
        </w:rPr>
      </w:pPr>
    </w:p>
    <w:p w:rsidR="00921BF0" w:rsidRDefault="001C0B26">
      <w:pPr>
        <w:pStyle w:val="1"/>
        <w:rPr>
          <w:lang w:val="en-US"/>
        </w:rPr>
      </w:pPr>
      <w:r>
        <w:rPr>
          <w:lang w:val="en-US"/>
        </w:rPr>
        <w:t>2.</w:t>
      </w:r>
      <w:r>
        <w:rPr>
          <w:lang w:val="en-US"/>
        </w:rPr>
        <w:tab/>
        <w:t>Discussions</w:t>
      </w:r>
    </w:p>
    <w:p w:rsidR="00921BF0" w:rsidRDefault="001C0B26">
      <w:pPr>
        <w:pStyle w:val="2"/>
      </w:pPr>
      <w:r>
        <w:rPr>
          <w:rFonts w:hint="eastAsia"/>
        </w:rPr>
        <w:t xml:space="preserve">2.1 </w:t>
      </w:r>
      <w:r>
        <w:tab/>
      </w:r>
      <w:proofErr w:type="spellStart"/>
      <w:r>
        <w:rPr>
          <w:rFonts w:hint="eastAsia"/>
        </w:rPr>
        <w:t>eLCID</w:t>
      </w:r>
      <w:proofErr w:type="spellEnd"/>
    </w:p>
    <w:p w:rsidR="00921BF0" w:rsidRDefault="001C0B26">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rsidR="00921BF0" w:rsidRDefault="001C0B26">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rsidR="00921BF0" w:rsidRDefault="001C0B26">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rsidR="00921BF0" w:rsidRDefault="001C0B26">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rsidR="00921BF0" w:rsidRDefault="00921BF0">
      <w:pPr>
        <w:rPr>
          <w:lang w:val="en-US" w:eastAsia="ko-KR"/>
        </w:rPr>
      </w:pPr>
    </w:p>
    <w:p w:rsidR="00921BF0" w:rsidRDefault="001C0B26">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rsidR="00921BF0" w:rsidRDefault="001C0B26">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921BF0" w:rsidRDefault="001C0B26">
            <w:pPr>
              <w:spacing w:before="120" w:after="120"/>
              <w:jc w:val="center"/>
              <w:rPr>
                <w:lang w:val="en-US"/>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rsidR="00921BF0" w:rsidRDefault="001C0B26">
            <w:pPr>
              <w:spacing w:before="120" w:after="120"/>
              <w:rPr>
                <w:rFonts w:eastAsia="宋体"/>
                <w:lang w:val="en-US" w:eastAsia="zh-CN"/>
              </w:rPr>
            </w:pPr>
            <w:r>
              <w:rPr>
                <w:rFonts w:eastAsia="宋体"/>
                <w:lang w:val="en-US" w:eastAsia="zh-CN"/>
              </w:rPr>
              <w:lastRenderedPageBreak/>
              <w:t xml:space="preserve">On the one hand, the current MAC spec is correct since no MAC CE has been implemented in the 1-byte </w:t>
            </w:r>
            <w:proofErr w:type="spellStart"/>
            <w:r>
              <w:rPr>
                <w:rFonts w:eastAsia="宋体"/>
                <w:lang w:val="en-US" w:eastAsia="zh-CN"/>
              </w:rPr>
              <w:t>eLCID</w:t>
            </w:r>
            <w:proofErr w:type="spellEnd"/>
            <w:r>
              <w:rPr>
                <w:rFonts w:eastAsia="宋体"/>
                <w:lang w:val="en-US" w:eastAsia="zh-CN"/>
              </w:rPr>
              <w:t xml:space="preserve"> field yet.</w:t>
            </w:r>
          </w:p>
          <w:p w:rsidR="00921BF0" w:rsidRDefault="001C0B26">
            <w:pPr>
              <w:spacing w:before="120" w:after="120"/>
              <w:rPr>
                <w:noProof/>
              </w:rPr>
            </w:pPr>
            <w:r>
              <w:rPr>
                <w:rFonts w:eastAsia="宋体" w:hint="eastAsia"/>
                <w:lang w:val="en-US" w:eastAsia="zh-CN"/>
              </w:rPr>
              <w:t>O</w:t>
            </w:r>
            <w:r>
              <w:rPr>
                <w:rFonts w:eastAsia="宋体"/>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rsidR="00921BF0" w:rsidRDefault="001C0B26">
            <w:pPr>
              <w:spacing w:before="120" w:after="120"/>
              <w:rPr>
                <w:rFonts w:eastAsia="宋体"/>
                <w:lang w:val="en-US" w:eastAsia="zh-CN"/>
              </w:rPr>
            </w:pPr>
            <w:r>
              <w:rPr>
                <w:rFonts w:eastAsia="宋体"/>
                <w:noProof/>
                <w:lang w:eastAsia="zh-CN"/>
              </w:rPr>
              <w:t>So no need for the specification change.</w:t>
            </w:r>
          </w:p>
        </w:tc>
      </w:tr>
      <w:tr w:rsidR="00921BF0">
        <w:tc>
          <w:tcPr>
            <w:tcW w:w="1838" w:type="dxa"/>
            <w:vAlign w:val="center"/>
          </w:tcPr>
          <w:p w:rsidR="00921BF0" w:rsidRDefault="001C0B26">
            <w:pPr>
              <w:spacing w:before="120" w:after="120"/>
              <w:jc w:val="center"/>
              <w:rPr>
                <w:lang w:val="en-US"/>
              </w:rPr>
            </w:pPr>
            <w:r>
              <w:rPr>
                <w:lang w:val="en-US"/>
              </w:rPr>
              <w:lastRenderedPageBreak/>
              <w:t>Ericsson</w:t>
            </w:r>
          </w:p>
        </w:tc>
        <w:tc>
          <w:tcPr>
            <w:tcW w:w="1418" w:type="dxa"/>
            <w:vAlign w:val="center"/>
          </w:tcPr>
          <w:p w:rsidR="00921BF0" w:rsidRDefault="001C0B26">
            <w:pPr>
              <w:spacing w:before="120" w:after="120"/>
              <w:jc w:val="center"/>
              <w:rPr>
                <w:lang w:val="en-US"/>
              </w:rPr>
            </w:pPr>
            <w:r>
              <w:rPr>
                <w:lang w:val="en-US"/>
              </w:rPr>
              <w:t>No</w:t>
            </w:r>
          </w:p>
        </w:tc>
        <w:tc>
          <w:tcPr>
            <w:tcW w:w="6375" w:type="dxa"/>
            <w:vAlign w:val="center"/>
          </w:tcPr>
          <w:p w:rsidR="00921BF0" w:rsidRDefault="001C0B26">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 xml:space="preserve">We </w:t>
            </w:r>
            <w:r>
              <w:rPr>
                <w:rFonts w:eastAsia="宋体" w:hint="eastAsia"/>
                <w:lang w:val="en-US" w:eastAsia="zh-CN"/>
              </w:rPr>
              <w:t xml:space="preserve">think the previously agreed </w:t>
            </w:r>
            <w:r>
              <w:rPr>
                <w:rFonts w:eastAsia="宋体"/>
                <w:lang w:val="en-US" w:eastAsia="zh-CN"/>
              </w:rPr>
              <w:t>principle</w:t>
            </w:r>
            <w:r>
              <w:rPr>
                <w:rFonts w:eastAsia="宋体" w:hint="eastAsia"/>
                <w:lang w:val="en-US" w:eastAsia="zh-CN"/>
              </w:rPr>
              <w:t xml:space="preserve"> is sufficient and the rest can be left to each WI to decide. For example, IAB just made some agreement that R16 </w:t>
            </w:r>
            <w:r>
              <w:rPr>
                <w:rFonts w:eastAsia="宋体"/>
                <w:lang w:val="en-US" w:eastAsia="zh-CN"/>
              </w:rPr>
              <w:t xml:space="preserve">MAC CEs introduced by the IAB WI shall have their identifiers selected from set2 of the one-byte </w:t>
            </w:r>
            <w:proofErr w:type="spellStart"/>
            <w:r>
              <w:rPr>
                <w:rFonts w:eastAsia="宋体"/>
                <w:lang w:val="en-US" w:eastAsia="zh-CN"/>
              </w:rPr>
              <w:t>eLCID</w:t>
            </w:r>
            <w:proofErr w:type="spellEnd"/>
            <w:r>
              <w:rPr>
                <w:rFonts w:eastAsia="宋体"/>
                <w:lang w:val="en-US" w:eastAsia="zh-CN"/>
              </w:rPr>
              <w:t xml:space="preserve"> space</w:t>
            </w:r>
            <w:r>
              <w:rPr>
                <w:rFonts w:eastAsia="宋体" w:hint="eastAsia"/>
                <w:lang w:val="en-US" w:eastAsia="zh-CN"/>
              </w:rPr>
              <w:t>. So things seem to work without further restriction.</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rFonts w:hint="eastAsia"/>
                <w:lang w:val="en-US"/>
              </w:rPr>
              <w:t>MediaTe</w:t>
            </w:r>
            <w:r>
              <w:rPr>
                <w:lang w:val="en-US"/>
              </w:rPr>
              <w:t>k</w:t>
            </w:r>
            <w:proofErr w:type="spellEnd"/>
          </w:p>
        </w:tc>
        <w:tc>
          <w:tcPr>
            <w:tcW w:w="1418" w:type="dxa"/>
            <w:vAlign w:val="center"/>
          </w:tcPr>
          <w:p w:rsidR="00921BF0" w:rsidRDefault="001C0B26">
            <w:pPr>
              <w:spacing w:before="120" w:after="120"/>
              <w:jc w:val="center"/>
              <w:rPr>
                <w:rFonts w:eastAsia="宋体"/>
                <w:lang w:val="en-US" w:eastAsia="zh-CN"/>
              </w:rPr>
            </w:pPr>
            <w:r>
              <w:rPr>
                <w:lang w:val="en-US"/>
              </w:rPr>
              <w:t>Yes</w:t>
            </w:r>
          </w:p>
        </w:tc>
        <w:tc>
          <w:tcPr>
            <w:tcW w:w="6375" w:type="dxa"/>
            <w:vAlign w:val="center"/>
          </w:tcPr>
          <w:p w:rsidR="00921BF0" w:rsidRDefault="001C0B26">
            <w:pPr>
              <w:spacing w:before="120" w:after="120"/>
              <w:rPr>
                <w:lang w:val="en-US"/>
              </w:rPr>
            </w:pPr>
            <w:r>
              <w:rPr>
                <w:lang w:val="en-US"/>
              </w:rPr>
              <w:t>We propose this proposal with reasons below:</w:t>
            </w:r>
          </w:p>
          <w:p w:rsidR="00921BF0" w:rsidRDefault="001C0B26">
            <w:pPr>
              <w:pStyle w:val="ac"/>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rsidR="00921BF0" w:rsidRDefault="001C0B26">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rsidR="00921BF0" w:rsidRDefault="001C0B26">
            <w:pPr>
              <w:pStyle w:val="ac"/>
              <w:numPr>
                <w:ilvl w:val="0"/>
                <w:numId w:val="6"/>
              </w:numPr>
              <w:spacing w:before="120" w:after="120"/>
              <w:ind w:leftChars="0"/>
              <w:rPr>
                <w:lang w:val="en-US"/>
              </w:rPr>
            </w:pPr>
            <w:r>
              <w:rPr>
                <w:lang w:val="en-US"/>
              </w:rPr>
              <w:t>Timing for clarification</w:t>
            </w:r>
          </w:p>
          <w:p w:rsidR="00921BF0" w:rsidRDefault="001C0B26">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rsidR="00921BF0" w:rsidRDefault="001C0B26">
            <w:pPr>
              <w:pStyle w:val="ac"/>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rsidR="00921BF0" w:rsidRDefault="001C0B26">
            <w:pPr>
              <w:pStyle w:val="ac"/>
              <w:numPr>
                <w:ilvl w:val="1"/>
                <w:numId w:val="6"/>
              </w:numPr>
              <w:spacing w:before="120" w:after="120"/>
              <w:ind w:leftChars="0"/>
              <w:rPr>
                <w:lang w:val="en-US"/>
              </w:rPr>
            </w:pPr>
            <w:r>
              <w:rPr>
                <w:lang w:val="en-US"/>
              </w:rPr>
              <w:t xml:space="preserve">As long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rsidR="00921BF0" w:rsidRDefault="001C0B26">
            <w:pPr>
              <w:pStyle w:val="ac"/>
              <w:numPr>
                <w:ilvl w:val="2"/>
                <w:numId w:val="6"/>
              </w:numPr>
              <w:spacing w:before="120" w:after="120"/>
              <w:ind w:leftChars="0"/>
              <w:rPr>
                <w:lang w:val="en-US"/>
              </w:rPr>
            </w:pPr>
            <w:r>
              <w:rPr>
                <w:lang w:val="en-US"/>
              </w:rPr>
              <w:t xml:space="preserve">If for a new WI, the supported number of SRB/DRB is more than 32 in R15 NR, then we can follow current IAB approach, i.e. assign IAB a specific LCID value and dedicated </w:t>
            </w:r>
            <w:proofErr w:type="spellStart"/>
            <w:r>
              <w:rPr>
                <w:lang w:val="en-US"/>
              </w:rPr>
              <w:t>eLCID</w:t>
            </w:r>
            <w:proofErr w:type="spellEnd"/>
            <w:r>
              <w:rPr>
                <w:lang w:val="en-US"/>
              </w:rPr>
              <w:t xml:space="preserve"> space. .</w:t>
            </w:r>
          </w:p>
          <w:p w:rsidR="00921BF0" w:rsidRDefault="001C0B26">
            <w:pPr>
              <w:pStyle w:val="ac"/>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dedicated for identifying the logical channels of MAC SDU for SRB/DRB. </w:t>
            </w:r>
          </w:p>
          <w:p w:rsidR="00921BF0" w:rsidRDefault="001C0B26">
            <w:pPr>
              <w:pStyle w:val="ac"/>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rsidR="00921BF0" w:rsidRDefault="001C0B26">
            <w:pPr>
              <w:pStyle w:val="ac"/>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rsidR="00921BF0" w:rsidRDefault="001C0B26">
            <w:pPr>
              <w:spacing w:before="120" w:after="120"/>
              <w:rPr>
                <w:rFonts w:eastAsia="宋体"/>
                <w:lang w:val="en-US" w:eastAsia="zh-CN"/>
              </w:rPr>
            </w:pPr>
            <w:r>
              <w:rPr>
                <w:lang w:val="en-US"/>
              </w:rPr>
              <w:t>Based on our analysis above, we think this proposal is acceptable and will not restrict the extensibility for future release.</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rsidR="00921BF0" w:rsidRDefault="001C0B26">
            <w:pPr>
              <w:spacing w:before="120" w:after="120"/>
              <w:jc w:val="center"/>
              <w:rPr>
                <w:lang w:val="en-US" w:eastAsia="ko-KR"/>
              </w:rPr>
            </w:pPr>
            <w:r>
              <w:rPr>
                <w:rFonts w:hint="eastAsia"/>
                <w:lang w:val="en-US" w:eastAsia="ko-KR"/>
              </w:rPr>
              <w:t>Yes</w:t>
            </w:r>
          </w:p>
        </w:tc>
        <w:tc>
          <w:tcPr>
            <w:tcW w:w="6375" w:type="dxa"/>
            <w:vAlign w:val="center"/>
          </w:tcPr>
          <w:p w:rsidR="00921BF0" w:rsidRDefault="001C0B26">
            <w:pPr>
              <w:spacing w:before="120" w:after="120"/>
              <w:rPr>
                <w:lang w:val="en-US" w:eastAsia="ko-KR"/>
              </w:rPr>
            </w:pPr>
            <w:r>
              <w:rPr>
                <w:rFonts w:hint="eastAsia"/>
                <w:lang w:val="en-US" w:eastAsia="ko-KR"/>
              </w:rPr>
              <w:t>We agree with the intention</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HW</w:t>
            </w:r>
          </w:p>
        </w:tc>
        <w:tc>
          <w:tcPr>
            <w:tcW w:w="1418" w:type="dxa"/>
            <w:vAlign w:val="center"/>
          </w:tcPr>
          <w:p w:rsidR="00921BF0" w:rsidRDefault="001C0B26">
            <w:pPr>
              <w:spacing w:before="120" w:after="120"/>
              <w:jc w:val="center"/>
              <w:rPr>
                <w:lang w:val="en-US" w:eastAsia="ko-KR"/>
              </w:rPr>
            </w:pPr>
            <w:r>
              <w:rPr>
                <w:rFonts w:hint="eastAsia"/>
                <w:lang w:val="en-US" w:eastAsia="ko-KR"/>
              </w:rPr>
              <w:t>No</w:t>
            </w:r>
          </w:p>
        </w:tc>
        <w:tc>
          <w:tcPr>
            <w:tcW w:w="6375" w:type="dxa"/>
            <w:vAlign w:val="center"/>
          </w:tcPr>
          <w:p w:rsidR="00921BF0" w:rsidRDefault="001C0B26">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Agree with Ericsson.</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specs.  </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rsidR="00921BF0" w:rsidRDefault="001C0B26">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 xml:space="preserve">share the same view with </w:t>
            </w:r>
            <w:proofErr w:type="spellStart"/>
            <w:r>
              <w:rPr>
                <w:rFonts w:eastAsia="PMingLiU"/>
                <w:lang w:val="en-US" w:eastAsia="zh-TW"/>
              </w:rPr>
              <w:t>MediaTek</w:t>
            </w:r>
            <w:proofErr w:type="spellEnd"/>
            <w:r>
              <w:rPr>
                <w:rFonts w:eastAsia="PMingLiU" w:hint="eastAsia"/>
                <w:lang w:val="en-US" w:eastAsia="zh-TW"/>
              </w:rPr>
              <w:t>.</w:t>
            </w:r>
            <w:r>
              <w:rPr>
                <w:rFonts w:eastAsia="PMingLiU"/>
                <w:lang w:val="en-US" w:eastAsia="zh-TW"/>
              </w:rPr>
              <w:t xml:space="preserve"> </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921BF0" w:rsidRDefault="001C0B26">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vivo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1C0B26">
            <w:pPr>
              <w:spacing w:before="120" w:after="120"/>
              <w:rPr>
                <w:rFonts w:eastAsia="PMingLiU"/>
                <w:lang w:val="en-US" w:eastAsia="zh-TW"/>
              </w:rPr>
            </w:pPr>
            <w:r>
              <w:rPr>
                <w:rFonts w:eastAsia="PMingLiU"/>
                <w:lang w:val="en-US" w:eastAsia="zh-TW"/>
              </w:rPr>
              <w:t>Agree with Ericsson.</w:t>
            </w: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Lenovo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1C0B26">
            <w:pPr>
              <w:spacing w:before="120" w:after="120"/>
              <w:rPr>
                <w:rFonts w:eastAsia="PMingLiU"/>
                <w:lang w:val="en-US" w:eastAsia="zh-TW"/>
              </w:rPr>
            </w:pPr>
            <w:r>
              <w:rPr>
                <w:rFonts w:eastAsia="PMingLiU"/>
                <w:lang w:val="en-US" w:eastAsia="zh-TW"/>
              </w:rPr>
              <w:t>Same view as Ericsson</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1</w:t>
      </w:r>
    </w:p>
    <w:p w:rsidR="00921BF0" w:rsidRDefault="001C0B26">
      <w:pPr>
        <w:rPr>
          <w:lang w:val="en-US" w:eastAsia="ko-KR"/>
        </w:rPr>
      </w:pPr>
      <w:r>
        <w:rPr>
          <w:rFonts w:hint="eastAsia"/>
          <w:lang w:val="en-US" w:eastAsia="ko-KR"/>
        </w:rPr>
        <w:t xml:space="preserve">8 companies think </w:t>
      </w:r>
      <w:r>
        <w:rPr>
          <w:lang w:val="en-US" w:eastAsia="ko-KR"/>
        </w:rPr>
        <w:t xml:space="preserve">there should be </w:t>
      </w:r>
      <w:r>
        <w:rPr>
          <w:rFonts w:hint="eastAsia"/>
          <w:lang w:val="en-US" w:eastAsia="ko-KR"/>
        </w:rPr>
        <w:t>no restricti</w:t>
      </w:r>
      <w:r>
        <w:rPr>
          <w:lang w:val="en-US" w:eastAsia="ko-KR"/>
        </w:rPr>
        <w:t>o</w:t>
      </w:r>
      <w:r>
        <w:rPr>
          <w:rFonts w:hint="eastAsia"/>
          <w:lang w:val="en-US" w:eastAsia="ko-KR"/>
        </w:rPr>
        <w:t xml:space="preserve">n, and </w:t>
      </w:r>
      <w:r>
        <w:rPr>
          <w:lang w:val="en-US" w:eastAsia="ko-KR"/>
        </w:rPr>
        <w:t>4 companies think such restriction is useful. The rapporteur suggests to go for majority.</w:t>
      </w:r>
    </w:p>
    <w:p w:rsidR="00921BF0" w:rsidRDefault="001C0B26">
      <w:pPr>
        <w:rPr>
          <w:b/>
          <w:lang w:val="en-US" w:eastAsia="ko-KR"/>
        </w:rPr>
      </w:pPr>
      <w:r>
        <w:rPr>
          <w:rFonts w:hint="eastAsia"/>
          <w:b/>
          <w:lang w:val="en-US" w:eastAsia="ko-KR"/>
        </w:rPr>
        <w:t xml:space="preserve">Proposal 1: </w:t>
      </w:r>
      <w:r>
        <w:rPr>
          <w:b/>
          <w:lang w:val="en-US" w:eastAsia="ko-KR"/>
        </w:rPr>
        <w:t xml:space="preserve">There is no restriction that 1-byte </w:t>
      </w:r>
      <w:proofErr w:type="spellStart"/>
      <w:r>
        <w:rPr>
          <w:b/>
          <w:lang w:val="en-US" w:eastAsia="ko-KR"/>
        </w:rPr>
        <w:t>eLCID</w:t>
      </w:r>
      <w:proofErr w:type="spellEnd"/>
      <w:r>
        <w:rPr>
          <w:b/>
          <w:lang w:val="en-US" w:eastAsia="ko-KR"/>
        </w:rPr>
        <w:t xml:space="preserve"> is only used for MAC CE</w:t>
      </w:r>
      <w:r>
        <w:rPr>
          <w:rFonts w:hint="eastAsia"/>
          <w:b/>
          <w:lang w:val="en-US" w:eastAsia="ko-KR"/>
        </w:rPr>
        <w:t>.</w:t>
      </w:r>
    </w:p>
    <w:p w:rsidR="00921BF0" w:rsidRDefault="00921BF0">
      <w:pPr>
        <w:rPr>
          <w:lang w:val="en-US"/>
        </w:rPr>
      </w:pPr>
    </w:p>
    <w:p w:rsidR="00921BF0" w:rsidRDefault="001C0B26">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rsidR="00921BF0" w:rsidRDefault="001C0B26">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No</w:t>
            </w:r>
          </w:p>
        </w:tc>
        <w:tc>
          <w:tcPr>
            <w:tcW w:w="6375" w:type="dxa"/>
            <w:vAlign w:val="center"/>
          </w:tcPr>
          <w:p w:rsidR="00921BF0" w:rsidRDefault="001C0B26">
            <w:pPr>
              <w:spacing w:before="120" w:after="120"/>
              <w:rPr>
                <w:lang w:val="en-US"/>
              </w:rPr>
            </w:pPr>
            <w:r>
              <w:rPr>
                <w:lang w:val="en-US"/>
              </w:rPr>
              <w:t>No need to specify this restriction.</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S</w:t>
            </w:r>
            <w:r>
              <w:rPr>
                <w:rFonts w:eastAsia="宋体" w:hint="eastAsia"/>
                <w:lang w:val="en-US" w:eastAsia="zh-CN"/>
              </w:rPr>
              <w:t>ee our comments to Q1.</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921BF0" w:rsidRDefault="001C0B26">
            <w:pPr>
              <w:spacing w:before="120" w:after="120"/>
              <w:jc w:val="center"/>
              <w:rPr>
                <w:rFonts w:eastAsia="宋体"/>
                <w:lang w:val="en-US" w:eastAsia="zh-CN"/>
              </w:rPr>
            </w:pPr>
            <w:r>
              <w:rPr>
                <w:lang w:val="en-US"/>
              </w:rPr>
              <w:t>Yes</w:t>
            </w:r>
          </w:p>
        </w:tc>
        <w:tc>
          <w:tcPr>
            <w:tcW w:w="6375" w:type="dxa"/>
            <w:vAlign w:val="center"/>
          </w:tcPr>
          <w:p w:rsidR="00921BF0" w:rsidRDefault="001C0B26">
            <w:pPr>
              <w:spacing w:before="120" w:after="120"/>
              <w:rPr>
                <w:rFonts w:eastAsia="宋体"/>
                <w:lang w:val="en-US" w:eastAsia="zh-CN"/>
              </w:rPr>
            </w:pPr>
            <w:r>
              <w:rPr>
                <w:lang w:val="en-US"/>
              </w:rPr>
              <w:t>As replied to Q1 above.</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No</w:t>
            </w:r>
          </w:p>
        </w:tc>
        <w:tc>
          <w:tcPr>
            <w:tcW w:w="6375" w:type="dxa"/>
            <w:vAlign w:val="center"/>
          </w:tcPr>
          <w:p w:rsidR="00921BF0" w:rsidRDefault="001C0B26">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S</w:t>
            </w:r>
            <w:r>
              <w:rPr>
                <w:rFonts w:eastAsia="宋体"/>
                <w:lang w:val="en-US" w:eastAsia="zh-CN"/>
              </w:rPr>
              <w:t>ee Q1</w:t>
            </w:r>
          </w:p>
        </w:tc>
      </w:tr>
      <w:tr w:rsidR="00921BF0">
        <w:tc>
          <w:tcPr>
            <w:tcW w:w="1838" w:type="dxa"/>
            <w:vAlign w:val="center"/>
          </w:tcPr>
          <w:p w:rsidR="00921BF0" w:rsidRDefault="001C0B26">
            <w:pPr>
              <w:spacing w:before="120" w:after="120"/>
              <w:jc w:val="center"/>
              <w:rPr>
                <w:lang w:val="en-US" w:eastAsia="ko-KR"/>
              </w:rPr>
            </w:pPr>
            <w:r>
              <w:rPr>
                <w:lang w:val="en-US" w:eastAsia="ko-KR"/>
              </w:rPr>
              <w:lastRenderedPageBreak/>
              <w:t>Nokia, Nokia Shanghai Bell</w:t>
            </w:r>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921BF0">
            <w:pPr>
              <w:spacing w:before="120" w:after="120"/>
              <w:rPr>
                <w:lang w:val="en-US" w:eastAsia="ko-KR"/>
              </w:rPr>
            </w:pP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specs.</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rsidR="00921BF0" w:rsidRDefault="001C0B26">
            <w:pPr>
              <w:spacing w:before="120" w:after="120"/>
              <w:rPr>
                <w:rFonts w:eastAsia="PMingLiU"/>
                <w:lang w:val="en-US" w:eastAsia="zh-TW"/>
              </w:rPr>
            </w:pPr>
            <w:r>
              <w:rPr>
                <w:rFonts w:eastAsia="PMingLiU" w:hint="eastAsia"/>
                <w:lang w:val="en-US" w:eastAsia="zh-TW"/>
              </w:rPr>
              <w:t>It</w:t>
            </w:r>
            <w:r>
              <w:rPr>
                <w:rFonts w:eastAsia="PMingLiU"/>
                <w:lang w:val="en-US" w:eastAsia="zh-TW"/>
              </w:rPr>
              <w:t>’s better to specify the principle and prevent specification uncertainty.</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rsidR="00921BF0" w:rsidRDefault="001C0B26">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vivo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921BF0">
            <w:pPr>
              <w:spacing w:before="120" w:after="120"/>
              <w:rPr>
                <w:rFonts w:eastAsia="PMingLiU"/>
                <w:lang w:val="en-US" w:eastAsia="zh-TW"/>
              </w:rPr>
            </w:pP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Lenovo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921BF0">
            <w:pPr>
              <w:spacing w:before="120" w:after="120"/>
              <w:rPr>
                <w:rFonts w:eastAsia="PMingLiU"/>
                <w:lang w:val="en-US" w:eastAsia="zh-TW"/>
              </w:rPr>
            </w:pP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2</w:t>
      </w:r>
    </w:p>
    <w:p w:rsidR="00921BF0" w:rsidRDefault="001C0B26">
      <w:pPr>
        <w:rPr>
          <w:lang w:val="en-US"/>
        </w:rPr>
      </w:pPr>
      <w:r>
        <w:rPr>
          <w:lang w:val="en-US" w:eastAsia="ko-KR"/>
        </w:rPr>
        <w:t>10</w:t>
      </w:r>
      <w:r>
        <w:rPr>
          <w:rFonts w:hint="eastAsia"/>
          <w:lang w:val="en-US" w:eastAsia="ko-KR"/>
        </w:rPr>
        <w:t xml:space="preserve"> companies </w:t>
      </w:r>
      <w:r>
        <w:rPr>
          <w:lang w:val="en-US" w:eastAsia="ko-KR"/>
        </w:rPr>
        <w:t>oppose to specify the restriction in the MAC specification</w:t>
      </w:r>
      <w:r>
        <w:rPr>
          <w:rFonts w:hint="eastAsia"/>
          <w:lang w:val="en-US" w:eastAsia="ko-KR"/>
        </w:rPr>
        <w:t xml:space="preserve">, and </w:t>
      </w:r>
      <w:r>
        <w:rPr>
          <w:lang w:val="en-US" w:eastAsia="ko-KR"/>
        </w:rPr>
        <w:t>2 companies support. The rapporteur suggests to go for majority.</w:t>
      </w:r>
    </w:p>
    <w:p w:rsidR="00921BF0" w:rsidRDefault="001C0B26">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w:t>
      </w:r>
      <w:r>
        <w:rPr>
          <w:b/>
          <w:lang w:val="en-US" w:eastAsia="ko-KR"/>
        </w:rPr>
        <w:t xml:space="preserve">Do not specify the restriction (i.e. 1-byte </w:t>
      </w:r>
      <w:proofErr w:type="spellStart"/>
      <w:r>
        <w:rPr>
          <w:b/>
          <w:lang w:val="en-US" w:eastAsia="ko-KR"/>
        </w:rPr>
        <w:t>eLCID</w:t>
      </w:r>
      <w:proofErr w:type="spellEnd"/>
      <w:r>
        <w:rPr>
          <w:b/>
          <w:lang w:val="en-US" w:eastAsia="ko-KR"/>
        </w:rPr>
        <w:t xml:space="preserve"> is used only for MAC CE) to the MAC specification</w:t>
      </w:r>
      <w:r>
        <w:rPr>
          <w:rFonts w:hint="eastAsia"/>
          <w:b/>
          <w:lang w:val="en-US" w:eastAsia="ko-KR"/>
        </w:rPr>
        <w:t>.</w:t>
      </w:r>
    </w:p>
    <w:p w:rsidR="00921BF0" w:rsidRDefault="00921BF0">
      <w:pPr>
        <w:rPr>
          <w:lang w:val="en-US" w:eastAsia="ko-KR"/>
        </w:rPr>
      </w:pPr>
    </w:p>
    <w:p w:rsidR="00921BF0" w:rsidRDefault="001C0B26">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pStyle w:val="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rsidR="00921BF0" w:rsidRDefault="001C0B26">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rsidR="00921BF0" w:rsidRDefault="001C0B26">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rsidR="00921BF0" w:rsidRDefault="001C0B26">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rsidR="00921BF0" w:rsidRDefault="00921BF0">
            <w:pPr>
              <w:rPr>
                <w:lang w:val="en-US"/>
              </w:rPr>
            </w:pPr>
          </w:p>
        </w:tc>
      </w:tr>
    </w:tbl>
    <w:p w:rsidR="00921BF0" w:rsidRDefault="00921BF0">
      <w:pPr>
        <w:rPr>
          <w:lang w:val="en-US"/>
        </w:rPr>
      </w:pPr>
    </w:p>
    <w:p w:rsidR="00921BF0" w:rsidRDefault="001C0B26">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No</w:t>
            </w:r>
          </w:p>
        </w:tc>
        <w:tc>
          <w:tcPr>
            <w:tcW w:w="6375" w:type="dxa"/>
            <w:vAlign w:val="center"/>
          </w:tcPr>
          <w:p w:rsidR="00921BF0" w:rsidRDefault="001C0B26">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lastRenderedPageBreak/>
              <w:t>CATT</w:t>
            </w:r>
          </w:p>
        </w:tc>
        <w:tc>
          <w:tcPr>
            <w:tcW w:w="1418" w:type="dxa"/>
            <w:vAlign w:val="center"/>
          </w:tcPr>
          <w:p w:rsidR="00921BF0" w:rsidRDefault="00921BF0">
            <w:pPr>
              <w:spacing w:before="120" w:after="120"/>
              <w:jc w:val="center"/>
              <w:rPr>
                <w:lang w:val="en-US"/>
              </w:rPr>
            </w:pPr>
          </w:p>
        </w:tc>
        <w:tc>
          <w:tcPr>
            <w:tcW w:w="6375" w:type="dxa"/>
            <w:vAlign w:val="center"/>
          </w:tcPr>
          <w:p w:rsidR="00921BF0" w:rsidRDefault="001C0B26">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with </w:t>
            </w:r>
            <w:proofErr w:type="spellStart"/>
            <w:r>
              <w:rPr>
                <w:rFonts w:eastAsia="宋体" w:hint="eastAsia"/>
                <w:lang w:val="en-US" w:eastAsia="zh-CN"/>
              </w:rPr>
              <w:t>Ericssion</w:t>
            </w:r>
            <w:proofErr w:type="spellEnd"/>
            <w:r>
              <w:rPr>
                <w:rFonts w:eastAsia="宋体" w:hint="eastAsia"/>
                <w:lang w:val="en-US" w:eastAsia="zh-CN"/>
              </w:rPr>
              <w:t>.</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921BF0" w:rsidRDefault="001C0B26">
            <w:pPr>
              <w:spacing w:before="120" w:after="120"/>
              <w:jc w:val="center"/>
              <w:rPr>
                <w:lang w:val="en-US"/>
              </w:rPr>
            </w:pPr>
            <w:r>
              <w:rPr>
                <w:lang w:val="en-US"/>
              </w:rPr>
              <w:t>Yes</w:t>
            </w:r>
          </w:p>
        </w:tc>
        <w:tc>
          <w:tcPr>
            <w:tcW w:w="6375" w:type="dxa"/>
            <w:vAlign w:val="center"/>
          </w:tcPr>
          <w:p w:rsidR="00921BF0" w:rsidRDefault="001C0B26">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rsidR="00921BF0" w:rsidRDefault="001C0B26">
            <w:pPr>
              <w:spacing w:before="120" w:after="120"/>
              <w:rPr>
                <w:rFonts w:eastAsia="宋体"/>
                <w:lang w:val="en-US" w:eastAsia="zh-CN"/>
              </w:rPr>
            </w:pPr>
            <w:r>
              <w:rPr>
                <w:lang w:val="en-US"/>
              </w:rPr>
              <w:t xml:space="preserve">The second change is acceptable for R16. And as we explained in Q1, it will not restrict the forward compatibility in future releases. </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rsidR="00921BF0" w:rsidRDefault="001C0B26">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 xml:space="preserve">Only the first change can be agreeable. </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921BF0">
            <w:pPr>
              <w:spacing w:before="120" w:after="120"/>
              <w:jc w:val="center"/>
              <w:rPr>
                <w:lang w:val="en-US" w:eastAsia="ko-KR"/>
              </w:rPr>
            </w:pPr>
          </w:p>
        </w:tc>
        <w:tc>
          <w:tcPr>
            <w:tcW w:w="6375" w:type="dxa"/>
            <w:vAlign w:val="center"/>
          </w:tcPr>
          <w:p w:rsidR="00921BF0" w:rsidRDefault="001C0B26">
            <w:pPr>
              <w:spacing w:before="120" w:after="120"/>
              <w:rPr>
                <w:lang w:val="en-US" w:eastAsia="ko-KR"/>
              </w:rPr>
            </w:pPr>
            <w:r>
              <w:rPr>
                <w:lang w:val="en-US" w:eastAsia="ko-KR"/>
              </w:rPr>
              <w:t>Agree with Ericsson.</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Agree with Ericsson.</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rsidR="00921BF0" w:rsidRDefault="001C0B26">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3</w:t>
      </w:r>
    </w:p>
    <w:p w:rsidR="00921BF0" w:rsidRDefault="001C0B26">
      <w:pPr>
        <w:rPr>
          <w:lang w:val="en-US"/>
        </w:rPr>
      </w:pPr>
      <w:r>
        <w:rPr>
          <w:lang w:val="en-US" w:eastAsia="ko-KR"/>
        </w:rPr>
        <w:t>7 companies think that the first change is needed.</w:t>
      </w:r>
    </w:p>
    <w:p w:rsidR="00921BF0" w:rsidRDefault="001C0B26">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w:t>
      </w:r>
      <w:r>
        <w:rPr>
          <w:b/>
          <w:lang w:val="en-US" w:eastAsia="ko-KR"/>
        </w:rPr>
        <w:t>Agree on the following change</w:t>
      </w:r>
      <w:r>
        <w:rPr>
          <w:rFonts w:hint="eastAsia"/>
          <w:b/>
          <w:lang w:val="en-US" w:eastAsia="ko-KR"/>
        </w:rPr>
        <w:t>.</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lang w:val="en-US"/>
              </w:rPr>
            </w:pPr>
            <w:r>
              <w:rPr>
                <w:noProof/>
                <w:lang w:val="en-US"/>
              </w:rPr>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16 bits.</w:t>
            </w:r>
          </w:p>
        </w:tc>
      </w:tr>
    </w:tbl>
    <w:p w:rsidR="00921BF0" w:rsidRDefault="00921BF0">
      <w:pPr>
        <w:rPr>
          <w:lang w:val="en-US"/>
        </w:rPr>
      </w:pPr>
    </w:p>
    <w:p w:rsidR="00921BF0" w:rsidRDefault="00921BF0">
      <w:pPr>
        <w:rPr>
          <w:lang w:val="en-US"/>
        </w:rPr>
      </w:pPr>
    </w:p>
    <w:p w:rsidR="00921BF0" w:rsidRDefault="001C0B26">
      <w:pPr>
        <w:pStyle w:val="2"/>
      </w:pPr>
      <w:r>
        <w:rPr>
          <w:rFonts w:hint="eastAsia"/>
        </w:rPr>
        <w:t xml:space="preserve">2.2 </w:t>
      </w:r>
      <w:r>
        <w:tab/>
        <w:t>RACH stopping</w:t>
      </w:r>
    </w:p>
    <w:p w:rsidR="00921BF0" w:rsidRDefault="001C0B26">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rsidR="00921BF0" w:rsidRDefault="00921BF0">
      <w:pPr>
        <w:rPr>
          <w:lang w:val="en-US" w:eastAsia="ko-KR"/>
        </w:rPr>
      </w:pPr>
    </w:p>
    <w:p w:rsidR="00921BF0" w:rsidRDefault="001C0B26">
      <w:pPr>
        <w:rPr>
          <w:lang w:val="en-US" w:eastAsia="ko-KR"/>
        </w:rPr>
      </w:pPr>
      <w:r>
        <w:rPr>
          <w:lang w:val="en-US" w:eastAsia="ko-KR"/>
        </w:rPr>
        <w:t>Companies are asked to provide their views whether it is ok to simplify the text on stopping ongoing RA procedure by specifying only the general principle.</w:t>
      </w:r>
    </w:p>
    <w:p w:rsidR="00921BF0" w:rsidRDefault="001C0B26">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lastRenderedPageBreak/>
              <w:t>OPPO</w:t>
            </w:r>
          </w:p>
        </w:tc>
        <w:tc>
          <w:tcPr>
            <w:tcW w:w="1418" w:type="dxa"/>
            <w:vAlign w:val="center"/>
          </w:tcPr>
          <w:p w:rsidR="00921BF0" w:rsidRDefault="001C0B26">
            <w:pPr>
              <w:spacing w:before="120" w:after="120"/>
              <w:jc w:val="center"/>
              <w:rPr>
                <w:rFonts w:eastAsia="宋体"/>
                <w:lang w:val="en-US" w:eastAsia="zh-CN"/>
              </w:rPr>
            </w:pPr>
            <w:proofErr w:type="spellStart"/>
            <w:r>
              <w:rPr>
                <w:rFonts w:eastAsia="宋体" w:hint="eastAsia"/>
                <w:lang w:val="en-US" w:eastAsia="zh-CN"/>
              </w:rPr>
              <w:t>Yes..but</w:t>
            </w:r>
            <w:proofErr w:type="spellEnd"/>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We have the sympathy on the intention to simplify the text, there are currently several cases which can trigger SR besides regular BSR:</w:t>
            </w:r>
          </w:p>
          <w:p w:rsidR="00921BF0" w:rsidRDefault="001C0B26">
            <w:pPr>
              <w:pStyle w:val="ac"/>
              <w:numPr>
                <w:ilvl w:val="0"/>
                <w:numId w:val="5"/>
              </w:numPr>
              <w:spacing w:before="120" w:after="120"/>
              <w:ind w:leftChars="0"/>
              <w:rPr>
                <w:rFonts w:eastAsia="宋体"/>
                <w:lang w:val="en-US" w:eastAsia="zh-CN"/>
              </w:rPr>
            </w:pPr>
            <w:r>
              <w:rPr>
                <w:rFonts w:eastAsia="宋体"/>
                <w:lang w:val="en-US" w:eastAsia="zh-CN"/>
              </w:rPr>
              <w:t>C</w:t>
            </w:r>
            <w:r>
              <w:rPr>
                <w:rFonts w:eastAsia="宋体" w:hint="eastAsia"/>
                <w:lang w:val="en-US" w:eastAsia="zh-CN"/>
              </w:rPr>
              <w:t>onsistent LBT failure</w:t>
            </w:r>
          </w:p>
          <w:p w:rsidR="00921BF0" w:rsidRDefault="001C0B26">
            <w:pPr>
              <w:pStyle w:val="ac"/>
              <w:numPr>
                <w:ilvl w:val="0"/>
                <w:numId w:val="5"/>
              </w:numPr>
              <w:spacing w:before="120" w:after="120"/>
              <w:ind w:leftChars="0"/>
              <w:rPr>
                <w:rFonts w:eastAsia="宋体"/>
                <w:lang w:val="en-US" w:eastAsia="zh-CN"/>
              </w:rPr>
            </w:pPr>
            <w:proofErr w:type="spellStart"/>
            <w:r>
              <w:rPr>
                <w:rFonts w:eastAsia="宋体" w:hint="eastAsia"/>
                <w:lang w:val="en-US" w:eastAsia="zh-CN"/>
              </w:rPr>
              <w:t>SCell</w:t>
            </w:r>
            <w:proofErr w:type="spellEnd"/>
            <w:r>
              <w:rPr>
                <w:rFonts w:eastAsia="宋体" w:hint="eastAsia"/>
                <w:lang w:val="en-US" w:eastAsia="zh-CN"/>
              </w:rPr>
              <w:t xml:space="preserve"> BFR</w:t>
            </w:r>
          </w:p>
          <w:p w:rsidR="00921BF0" w:rsidRDefault="001C0B26">
            <w:pPr>
              <w:spacing w:before="120" w:after="120"/>
              <w:rPr>
                <w:rFonts w:eastAsia="宋体"/>
                <w:lang w:val="en-US" w:eastAsia="zh-CN"/>
              </w:rPr>
            </w:pPr>
            <w:r>
              <w:rPr>
                <w:rFonts w:eastAsia="宋体" w:hint="eastAsia"/>
                <w:lang w:val="en-US" w:eastAsia="zh-CN"/>
              </w:rPr>
              <w:t xml:space="preserve">The spec captures the cases when SR is </w:t>
            </w:r>
            <w:proofErr w:type="spellStart"/>
            <w:r>
              <w:rPr>
                <w:rFonts w:eastAsia="宋体" w:hint="eastAsia"/>
                <w:lang w:val="en-US" w:eastAsia="zh-CN"/>
              </w:rPr>
              <w:t>triggerd</w:t>
            </w:r>
            <w:proofErr w:type="spellEnd"/>
            <w:r>
              <w:rPr>
                <w:rFonts w:eastAsia="宋体" w:hint="eastAsia"/>
                <w:lang w:val="en-US" w:eastAsia="zh-CN"/>
              </w:rPr>
              <w:t xml:space="preserve"> by BSR and </w:t>
            </w:r>
            <w:proofErr w:type="spellStart"/>
            <w:r>
              <w:rPr>
                <w:rFonts w:eastAsia="宋体" w:hint="eastAsia"/>
                <w:lang w:val="en-US" w:eastAsia="zh-CN"/>
              </w:rPr>
              <w:t>SCell</w:t>
            </w:r>
            <w:proofErr w:type="spellEnd"/>
            <w:r>
              <w:rPr>
                <w:rFonts w:eastAsia="宋体"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宋体" w:hint="eastAsia"/>
                <w:lang w:val="en-US" w:eastAsia="zh-CN"/>
              </w:rPr>
              <w:t>SCell</w:t>
            </w:r>
            <w:proofErr w:type="spellEnd"/>
            <w:r>
              <w:rPr>
                <w:rFonts w:eastAsia="宋体" w:hint="eastAsia"/>
                <w:lang w:val="en-US" w:eastAsia="zh-CN"/>
              </w:rPr>
              <w:t xml:space="preserve"> BFR case is added, let alone the consistent LBT failure case is coming with several new cases being </w:t>
            </w:r>
            <w:r>
              <w:rPr>
                <w:rFonts w:eastAsia="宋体"/>
                <w:lang w:val="en-US" w:eastAsia="zh-CN"/>
              </w:rPr>
              <w:t>discussed</w:t>
            </w:r>
            <w:r>
              <w:rPr>
                <w:rFonts w:eastAsia="宋体" w:hint="eastAsia"/>
                <w:lang w:val="en-US" w:eastAsia="zh-CN"/>
              </w:rPr>
              <w:t>.</w:t>
            </w:r>
          </w:p>
          <w:p w:rsidR="00921BF0" w:rsidRDefault="001C0B26">
            <w:pPr>
              <w:spacing w:before="120" w:after="120"/>
              <w:rPr>
                <w:rFonts w:eastAsia="宋体"/>
                <w:lang w:val="en-US" w:eastAsia="zh-CN"/>
              </w:rPr>
            </w:pPr>
            <w:r>
              <w:rPr>
                <w:rFonts w:eastAsia="宋体" w:hint="eastAsia"/>
                <w:lang w:val="en-US" w:eastAsia="zh-CN"/>
              </w:rPr>
              <w:t xml:space="preserve">In general, we agree the </w:t>
            </w:r>
            <w:r>
              <w:rPr>
                <w:rFonts w:eastAsia="宋体"/>
                <w:lang w:val="en-US" w:eastAsia="zh-CN"/>
              </w:rPr>
              <w:t>intention</w:t>
            </w:r>
            <w:r>
              <w:rPr>
                <w:rFonts w:eastAsia="宋体" w:hint="eastAsia"/>
                <w:lang w:val="en-US" w:eastAsia="zh-CN"/>
              </w:rPr>
              <w:t xml:space="preserve"> to simplify the text and try to capture the principle, e.g., UE may stop on-going RACH if it</w:t>
            </w:r>
            <w:r>
              <w:rPr>
                <w:rFonts w:eastAsia="宋体"/>
                <w:lang w:val="en-US" w:eastAsia="zh-CN"/>
              </w:rPr>
              <w:t>’</w:t>
            </w:r>
            <w:r>
              <w:rPr>
                <w:rFonts w:eastAsia="宋体" w:hint="eastAsia"/>
                <w:lang w:val="en-US" w:eastAsia="zh-CN"/>
              </w:rPr>
              <w:t>s not needed any more.</w:t>
            </w:r>
          </w:p>
          <w:p w:rsidR="00921BF0" w:rsidRDefault="001C0B26">
            <w:pPr>
              <w:spacing w:before="120" w:after="120"/>
              <w:rPr>
                <w:rFonts w:eastAsia="宋体"/>
                <w:lang w:val="en-US" w:eastAsia="zh-CN"/>
              </w:rPr>
            </w:pPr>
            <w:r>
              <w:rPr>
                <w:rFonts w:eastAsia="宋体" w:hint="eastAsia"/>
                <w:lang w:val="en-US" w:eastAsia="zh-CN"/>
              </w:rPr>
              <w:t xml:space="preserve">However, we do think some examples are good to have, and also these </w:t>
            </w:r>
            <w:r>
              <w:rPr>
                <w:rFonts w:eastAsia="宋体"/>
                <w:lang w:val="en-US" w:eastAsia="zh-CN"/>
              </w:rPr>
              <w:t>examples</w:t>
            </w:r>
            <w:r>
              <w:rPr>
                <w:rFonts w:eastAsia="宋体" w:hint="eastAsia"/>
                <w:lang w:val="en-US" w:eastAsia="zh-CN"/>
              </w:rPr>
              <w:t xml:space="preserve"> should be added without impacting the legacy </w:t>
            </w:r>
            <w:r>
              <w:rPr>
                <w:rFonts w:eastAsia="宋体"/>
                <w:lang w:val="en-US" w:eastAsia="zh-CN"/>
              </w:rPr>
              <w:t>behavior</w:t>
            </w:r>
            <w:r>
              <w:rPr>
                <w:rFonts w:eastAsia="宋体" w:hint="eastAsia"/>
                <w:lang w:val="en-US" w:eastAsia="zh-CN"/>
              </w:rPr>
              <w:t xml:space="preserve">, i.e., R15 </w:t>
            </w:r>
            <w:r>
              <w:rPr>
                <w:rFonts w:eastAsia="宋体"/>
                <w:lang w:val="en-US" w:eastAsia="zh-CN"/>
              </w:rPr>
              <w:t>behavior</w:t>
            </w:r>
            <w:r>
              <w:rPr>
                <w:rFonts w:eastAsia="宋体" w:hint="eastAsia"/>
                <w:lang w:val="en-US" w:eastAsia="zh-CN"/>
              </w:rPr>
              <w:t xml:space="preserve">. The reason is </w:t>
            </w:r>
            <w:r>
              <w:rPr>
                <w:rFonts w:eastAsia="宋体"/>
                <w:lang w:val="en-US" w:eastAsia="zh-CN"/>
              </w:rPr>
              <w:t>that</w:t>
            </w:r>
            <w:r>
              <w:rPr>
                <w:rFonts w:eastAsia="宋体" w:hint="eastAsia"/>
                <w:lang w:val="en-US" w:eastAsia="zh-CN"/>
              </w:rPr>
              <w:t xml:space="preserve">, we do need those scenarios specified </w:t>
            </w:r>
            <w:r>
              <w:rPr>
                <w:rFonts w:eastAsia="宋体"/>
                <w:lang w:val="en-US" w:eastAsia="zh-CN"/>
              </w:rPr>
              <w:t>otherwise</w:t>
            </w:r>
            <w:r>
              <w:rPr>
                <w:rFonts w:eastAsia="宋体" w:hint="eastAsia"/>
                <w:lang w:val="en-US" w:eastAsia="zh-CN"/>
              </w:rPr>
              <w:t xml:space="preserve"> UE would not know in which cases the RACH can be stopped, it would even stop RACH based on its own </w:t>
            </w:r>
            <w:r>
              <w:rPr>
                <w:rFonts w:eastAsia="宋体"/>
                <w:lang w:val="en-US" w:eastAsia="zh-CN"/>
              </w:rPr>
              <w:t>judgment</w:t>
            </w:r>
            <w:r>
              <w:rPr>
                <w:rFonts w:eastAsia="宋体" w:hint="eastAsia"/>
                <w:lang w:val="en-US" w:eastAsia="zh-CN"/>
              </w:rPr>
              <w:t xml:space="preserve"> on the specified principle, and the </w:t>
            </w:r>
            <w:r>
              <w:rPr>
                <w:rFonts w:eastAsia="宋体"/>
                <w:lang w:val="en-US" w:eastAsia="zh-CN"/>
              </w:rPr>
              <w:t>judgment</w:t>
            </w:r>
            <w:r>
              <w:rPr>
                <w:rFonts w:eastAsia="宋体" w:hint="eastAsia"/>
                <w:lang w:val="en-US" w:eastAsia="zh-CN"/>
              </w:rPr>
              <w:t xml:space="preserve"> can be different from UE by UE thus makes the system un-</w:t>
            </w:r>
            <w:r>
              <w:rPr>
                <w:rFonts w:eastAsia="宋体"/>
                <w:lang w:val="en-US" w:eastAsia="zh-CN"/>
              </w:rPr>
              <w:t>predictable</w:t>
            </w:r>
            <w:r>
              <w:rPr>
                <w:rFonts w:eastAsia="宋体" w:hint="eastAsia"/>
                <w:lang w:val="en-US" w:eastAsia="zh-CN"/>
              </w:rPr>
              <w:t>.</w:t>
            </w:r>
          </w:p>
          <w:p w:rsidR="00921BF0" w:rsidRDefault="001C0B26">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legacy </w:t>
            </w:r>
            <w:r>
              <w:rPr>
                <w:rFonts w:eastAsia="宋体"/>
                <w:lang w:val="en-US" w:eastAsia="zh-CN"/>
              </w:rPr>
              <w:t>behavior</w:t>
            </w:r>
            <w:r>
              <w:rPr>
                <w:rFonts w:eastAsia="宋体" w:hint="eastAsia"/>
                <w:lang w:val="en-US" w:eastAsia="zh-CN"/>
              </w:rPr>
              <w:t xml:space="preserve"> is not touched, meanwhile, we specify the </w:t>
            </w:r>
            <w:r>
              <w:rPr>
                <w:rFonts w:eastAsia="宋体"/>
                <w:lang w:val="en-US" w:eastAsia="zh-CN"/>
              </w:rPr>
              <w:t>principle</w:t>
            </w:r>
            <w:r>
              <w:rPr>
                <w:rFonts w:eastAsia="宋体" w:hint="eastAsia"/>
                <w:lang w:val="en-US" w:eastAsia="zh-CN"/>
              </w:rPr>
              <w:t xml:space="preserve"> with the </w:t>
            </w:r>
            <w:r>
              <w:rPr>
                <w:rFonts w:eastAsia="宋体"/>
                <w:lang w:val="en-US" w:eastAsia="zh-CN"/>
              </w:rPr>
              <w:t>examples</w:t>
            </w:r>
            <w:r>
              <w:rPr>
                <w:rFonts w:eastAsia="宋体" w:hint="eastAsia"/>
                <w:lang w:val="en-US" w:eastAsia="zh-CN"/>
              </w:rPr>
              <w:t xml:space="preserve"> for consistent LBT failure and </w:t>
            </w:r>
            <w:proofErr w:type="spellStart"/>
            <w:r>
              <w:rPr>
                <w:rFonts w:eastAsia="宋体" w:hint="eastAsia"/>
                <w:lang w:val="en-US" w:eastAsia="zh-CN"/>
              </w:rPr>
              <w:t>SCell</w:t>
            </w:r>
            <w:proofErr w:type="spellEnd"/>
            <w:r>
              <w:rPr>
                <w:rFonts w:eastAsia="宋体" w:hint="eastAsia"/>
                <w:lang w:val="en-US" w:eastAsia="zh-CN"/>
              </w:rPr>
              <w:t xml:space="preserve"> BFR.</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Yes</w:t>
            </w:r>
          </w:p>
        </w:tc>
        <w:tc>
          <w:tcPr>
            <w:tcW w:w="6375" w:type="dxa"/>
            <w:vAlign w:val="center"/>
          </w:tcPr>
          <w:p w:rsidR="00921BF0" w:rsidRDefault="001C0B26">
            <w:pPr>
              <w:spacing w:before="120" w:after="120"/>
              <w:rPr>
                <w:lang w:val="en-US"/>
              </w:rPr>
            </w:pPr>
            <w:r>
              <w:rPr>
                <w:lang w:val="en-US"/>
              </w:rPr>
              <w:t>If not acceptable to change for legacy, we may only change the Rel-16 additions of BFR and LBT failure triggered RA due to SR.</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appreciate</w:t>
            </w:r>
            <w:r>
              <w:rPr>
                <w:rFonts w:eastAsia="宋体" w:hint="eastAsia"/>
                <w:lang w:val="en-US" w:eastAsia="zh-CN"/>
              </w:rPr>
              <w:t xml:space="preserve"> the effort of this </w:t>
            </w:r>
            <w:r>
              <w:rPr>
                <w:rFonts w:eastAsia="宋体"/>
                <w:lang w:val="en-US" w:eastAsia="zh-CN"/>
              </w:rPr>
              <w:t>proposed</w:t>
            </w:r>
            <w:r>
              <w:rPr>
                <w:rFonts w:eastAsia="宋体" w:hint="eastAsia"/>
                <w:lang w:val="en-US" w:eastAsia="zh-CN"/>
              </w:rPr>
              <w:t xml:space="preserve"> change. As the texts have been complete for R15, we</w:t>
            </w:r>
            <w:r>
              <w:rPr>
                <w:rFonts w:eastAsia="宋体"/>
                <w:lang w:val="en-US" w:eastAsia="zh-CN"/>
              </w:rPr>
              <w:t>’</w:t>
            </w:r>
            <w:r>
              <w:rPr>
                <w:rFonts w:eastAsia="宋体" w:hint="eastAsia"/>
                <w:lang w:val="en-US" w:eastAsia="zh-CN"/>
              </w:rPr>
              <w:t>d prefer to start such optimization of spec from later than R15.</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921BF0" w:rsidRDefault="001C0B26">
            <w:pPr>
              <w:spacing w:before="120" w:after="120"/>
              <w:jc w:val="center"/>
              <w:rPr>
                <w:rFonts w:eastAsia="宋体"/>
                <w:lang w:val="en-US" w:eastAsia="zh-CN"/>
              </w:rPr>
            </w:pPr>
            <w:r>
              <w:rPr>
                <w:lang w:val="en-US"/>
              </w:rPr>
              <w:t>Yes, but</w:t>
            </w:r>
          </w:p>
        </w:tc>
        <w:tc>
          <w:tcPr>
            <w:tcW w:w="6375" w:type="dxa"/>
            <w:vAlign w:val="center"/>
          </w:tcPr>
          <w:p w:rsidR="00921BF0" w:rsidRDefault="001C0B26">
            <w:pPr>
              <w:spacing w:before="120" w:after="120"/>
              <w:rPr>
                <w:rFonts w:eastAsia="宋体"/>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Yes</w:t>
            </w:r>
          </w:p>
        </w:tc>
        <w:tc>
          <w:tcPr>
            <w:tcW w:w="6375" w:type="dxa"/>
            <w:vAlign w:val="center"/>
          </w:tcPr>
          <w:p w:rsidR="00921BF0" w:rsidRDefault="001C0B26">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W</w:t>
            </w:r>
            <w:r>
              <w:rPr>
                <w:rFonts w:eastAsia="宋体"/>
                <w:lang w:val="en-US" w:eastAsia="zh-CN"/>
              </w:rPr>
              <w:t>e share the intention and agree the current text is a bit messy. We prefer to take this chance to have a general but simpler description to cover all the relevant events that may cancel the SR that triggered the RA. A general note instead seems a right direction that is consistent with other similar cases.</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1C0B26">
            <w:pPr>
              <w:spacing w:before="120" w:after="120"/>
              <w:jc w:val="center"/>
              <w:rPr>
                <w:lang w:val="en-US" w:eastAsia="ko-KR"/>
              </w:rPr>
            </w:pPr>
            <w:r>
              <w:rPr>
                <w:lang w:val="en-US" w:eastAsia="ko-KR"/>
              </w:rPr>
              <w:t>Intention is OK, however</w:t>
            </w:r>
          </w:p>
        </w:tc>
        <w:tc>
          <w:tcPr>
            <w:tcW w:w="6375" w:type="dxa"/>
            <w:vAlign w:val="center"/>
          </w:tcPr>
          <w:p w:rsidR="00921BF0" w:rsidRDefault="001C0B26">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rsidR="00921BF0" w:rsidRDefault="001C0B26">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gets deactivated. </w:t>
            </w:r>
            <w:r>
              <w:rPr>
                <w:lang w:val="en-US" w:eastAsia="ko-KR"/>
              </w:rPr>
              <w:lastRenderedPageBreak/>
              <w:t>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lastRenderedPageBreak/>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Yes</w:t>
            </w:r>
          </w:p>
        </w:tc>
        <w:tc>
          <w:tcPr>
            <w:tcW w:w="6375" w:type="dxa"/>
            <w:vAlign w:val="center"/>
          </w:tcPr>
          <w:p w:rsidR="00921BF0" w:rsidRDefault="001C0B26">
            <w:pPr>
              <w:spacing w:before="120" w:after="120"/>
              <w:rPr>
                <w:lang w:val="en-US" w:eastAsia="ko-KR"/>
              </w:rPr>
            </w:pPr>
            <w:r>
              <w:rPr>
                <w:lang w:val="en-US" w:eastAsia="ko-KR"/>
              </w:rPr>
              <w:t>We agree with the intention of simplifying the text on stopping ongoing RA procedure, as it is anyway up to UE implementation.</w:t>
            </w:r>
          </w:p>
          <w:p w:rsidR="00921BF0" w:rsidRDefault="001C0B26">
            <w:pPr>
              <w:spacing w:before="120" w:after="120"/>
              <w:rPr>
                <w:lang w:val="en-US" w:eastAsia="ko-KR"/>
              </w:rPr>
            </w:pPr>
            <w:r>
              <w:rPr>
                <w:lang w:val="en-US" w:eastAsia="ko-KR"/>
              </w:rPr>
              <w:t xml:space="preserve">We are also fine to make the change only for R16, to avoid the impact on R15. </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21BF0" w:rsidRDefault="001C0B26">
            <w:pPr>
              <w:spacing w:before="120" w:after="120"/>
              <w:rPr>
                <w:rFonts w:eastAsia="PMingLiU"/>
                <w:lang w:val="en-US" w:eastAsia="zh-TW"/>
              </w:rPr>
            </w:pPr>
            <w:r>
              <w:rPr>
                <w:rFonts w:eastAsia="PMingLiU"/>
                <w:lang w:val="en-US" w:eastAsia="zh-TW"/>
              </w:rPr>
              <w:t xml:space="preserve">We also agree the simplification is nice to have. However, as all the concerns shown above, it seems not easy to have a simple sentence to overcome these concerns. So, we prefer to keep it as it is. </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921BF0" w:rsidRDefault="001C0B26">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rsidR="00921BF0" w:rsidRDefault="001C0B26">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vivo</w:t>
            </w:r>
          </w:p>
        </w:tc>
        <w:tc>
          <w:tcPr>
            <w:tcW w:w="1418" w:type="dxa"/>
            <w:vAlign w:val="center"/>
          </w:tcPr>
          <w:p w:rsidR="00921BF0" w:rsidRDefault="001C0B26">
            <w:pPr>
              <w:spacing w:before="120" w:after="120"/>
              <w:jc w:val="center"/>
              <w:rPr>
                <w:rFonts w:eastAsia="MS Mincho"/>
                <w:lang w:val="en-US" w:eastAsia="ja-JP"/>
              </w:rPr>
            </w:pPr>
            <w:r>
              <w:rPr>
                <w:rFonts w:eastAsia="MS Mincho"/>
                <w:lang w:val="en-US" w:eastAsia="ja-JP"/>
              </w:rPr>
              <w:t>Yes</w:t>
            </w:r>
          </w:p>
        </w:tc>
        <w:tc>
          <w:tcPr>
            <w:tcW w:w="6375" w:type="dxa"/>
            <w:vAlign w:val="center"/>
          </w:tcPr>
          <w:p w:rsidR="00921BF0" w:rsidRDefault="001C0B26">
            <w:pPr>
              <w:spacing w:before="120" w:after="120"/>
              <w:rPr>
                <w:rFonts w:eastAsia="MS Mincho"/>
                <w:lang w:val="en-US" w:eastAsia="ja-JP"/>
              </w:rPr>
            </w:pPr>
            <w:r>
              <w:rPr>
                <w:rFonts w:eastAsia="MS Mincho"/>
                <w:lang w:val="en-US" w:eastAsia="ja-JP"/>
              </w:rPr>
              <w:t>We agree with the intension of simplifying the text. And we also agree with Ericsson that the change could start from Rel-16.</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Lenovo</w:t>
            </w:r>
          </w:p>
        </w:tc>
        <w:tc>
          <w:tcPr>
            <w:tcW w:w="1418" w:type="dxa"/>
            <w:vAlign w:val="center"/>
          </w:tcPr>
          <w:p w:rsidR="00921BF0" w:rsidRDefault="001C0B26">
            <w:pPr>
              <w:spacing w:before="120" w:after="120"/>
              <w:rPr>
                <w:rFonts w:eastAsia="MS Mincho"/>
                <w:lang w:val="en-US" w:eastAsia="ja-JP"/>
              </w:rPr>
            </w:pPr>
            <w:r>
              <w:rPr>
                <w:rFonts w:eastAsia="MS Mincho"/>
                <w:lang w:val="en-US" w:eastAsia="ja-JP"/>
              </w:rPr>
              <w:t>Yes</w:t>
            </w:r>
          </w:p>
        </w:tc>
        <w:tc>
          <w:tcPr>
            <w:tcW w:w="6375" w:type="dxa"/>
            <w:vAlign w:val="center"/>
          </w:tcPr>
          <w:p w:rsidR="00921BF0" w:rsidRDefault="001C0B26">
            <w:pPr>
              <w:spacing w:before="120" w:after="120"/>
              <w:rPr>
                <w:rFonts w:eastAsia="MS Mincho"/>
                <w:lang w:val="en-US" w:eastAsia="ja-JP"/>
              </w:rPr>
            </w:pPr>
            <w:r>
              <w:rPr>
                <w:rFonts w:eastAsia="MS Mincho"/>
                <w:lang w:val="en-US" w:eastAsia="ja-JP"/>
              </w:rPr>
              <w:t>But change should be done only for Rel-16</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4</w:t>
      </w:r>
    </w:p>
    <w:p w:rsidR="00921BF0" w:rsidRDefault="001C0B26">
      <w:pPr>
        <w:rPr>
          <w:lang w:val="en-US"/>
        </w:rPr>
      </w:pPr>
      <w:r>
        <w:rPr>
          <w:lang w:val="en-US" w:eastAsia="ko-KR"/>
        </w:rPr>
        <w:t>11 companies support to simplify the text, and 1 company prefer to keep it as it is. Thus, the rapporteur proposes that RAN2 work further on simplifying the text on RACH stopping. How to simplify the text needs further discussion, and described in Proposal 5.</w:t>
      </w:r>
    </w:p>
    <w:p w:rsidR="00921BF0" w:rsidRDefault="001C0B26">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w:t>
      </w:r>
      <w:r>
        <w:rPr>
          <w:b/>
          <w:lang w:val="en-US" w:eastAsia="ko-KR"/>
        </w:rPr>
        <w:t>Simplify the text on RACH stopping</w:t>
      </w:r>
      <w:r>
        <w:rPr>
          <w:rFonts w:hint="eastAsia"/>
          <w:b/>
          <w:lang w:val="en-US" w:eastAsia="ko-KR"/>
        </w:rPr>
        <w:t>.</w:t>
      </w:r>
    </w:p>
    <w:p w:rsidR="00921BF0" w:rsidRDefault="00921BF0">
      <w:pPr>
        <w:rPr>
          <w:lang w:val="en-US" w:eastAsia="ko-KR"/>
        </w:rPr>
      </w:pPr>
    </w:p>
    <w:p w:rsidR="00921BF0" w:rsidRDefault="001C0B26">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pStyle w:val="3"/>
              <w:ind w:left="742" w:hanging="742"/>
            </w:pPr>
            <w:r>
              <w:t>5.4.4</w:t>
            </w:r>
            <w:r>
              <w:tab/>
              <w:t>Scheduling Request</w:t>
            </w:r>
          </w:p>
          <w:p w:rsidR="00921BF0" w:rsidRDefault="001C0B26">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rsidR="00921BF0" w:rsidRDefault="00921BF0">
      <w:pPr>
        <w:rPr>
          <w:lang w:val="en-US" w:eastAsia="ko-KR"/>
        </w:rPr>
      </w:pPr>
    </w:p>
    <w:p w:rsidR="00921BF0" w:rsidRDefault="001C0B26">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lastRenderedPageBreak/>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See Q4</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Yes</w:t>
            </w:r>
          </w:p>
        </w:tc>
        <w:tc>
          <w:tcPr>
            <w:tcW w:w="6375" w:type="dxa"/>
            <w:vAlign w:val="center"/>
          </w:tcPr>
          <w:p w:rsidR="00921BF0" w:rsidRDefault="001C0B26">
            <w:pPr>
              <w:rPr>
                <w:noProof/>
              </w:rPr>
            </w:pPr>
            <w:r>
              <w:rPr>
                <w:noProof/>
              </w:rPr>
              <w:t xml:space="preserve">Should probably be something like: </w:t>
            </w:r>
          </w:p>
          <w:p w:rsidR="00921BF0" w:rsidRDefault="001C0B26">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rsidR="00921BF0" w:rsidRDefault="001C0B26">
            <w:pPr>
              <w:spacing w:before="120" w:after="120"/>
              <w:rPr>
                <w:lang w:val="en-US"/>
              </w:rPr>
            </w:pPr>
            <w:r>
              <w:rPr>
                <w:lang w:val="en-US"/>
              </w:rPr>
              <w:t>Alternatively:</w:t>
            </w:r>
          </w:p>
          <w:p w:rsidR="00921BF0" w:rsidRDefault="001C0B26">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Pr>
                  <w:noProof/>
                </w:rPr>
                <w:delText xml:space="preserve"> </w:delText>
              </w:r>
            </w:del>
          </w:p>
          <w:p w:rsidR="00921BF0" w:rsidRDefault="001C0B26">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921BF0" w:rsidRDefault="001C0B26">
            <w:pPr>
              <w:rPr>
                <w:rFonts w:eastAsia="宋体"/>
                <w:noProof/>
                <w:lang w:eastAsia="zh-CN"/>
              </w:rPr>
            </w:pPr>
            <w:r>
              <w:rPr>
                <w:rFonts w:eastAsia="宋体"/>
                <w:noProof/>
                <w:lang w:eastAsia="zh-CN"/>
              </w:rPr>
              <w:t>W</w:t>
            </w:r>
            <w:r>
              <w:rPr>
                <w:rFonts w:eastAsia="宋体" w:hint="eastAsia"/>
                <w:noProof/>
                <w:lang w:eastAsia="zh-CN"/>
              </w:rPr>
              <w:t>e do not have strong concern on the wording as long as it is still MAY and the example is clear.</w:t>
            </w:r>
          </w:p>
        </w:tc>
      </w:tr>
      <w:tr w:rsidR="00921BF0">
        <w:tc>
          <w:tcPr>
            <w:tcW w:w="1838" w:type="dxa"/>
            <w:vAlign w:val="center"/>
          </w:tcPr>
          <w:p w:rsidR="00921BF0" w:rsidRDefault="001C0B26">
            <w:pPr>
              <w:spacing w:before="120" w:after="120"/>
              <w:jc w:val="center"/>
              <w:rPr>
                <w:rFonts w:eastAsia="宋体"/>
                <w:lang w:val="en-US" w:eastAsia="zh-CN"/>
              </w:rPr>
            </w:pPr>
            <w:proofErr w:type="spellStart"/>
            <w:ins w:id="32" w:author="Guanyu Lin (林冠宇)" w:date="2020-04-22T14:24:00Z">
              <w:r>
                <w:rPr>
                  <w:lang w:val="en-US"/>
                </w:rPr>
                <w:t>MediaTek</w:t>
              </w:r>
            </w:ins>
            <w:proofErr w:type="spellEnd"/>
          </w:p>
        </w:tc>
        <w:tc>
          <w:tcPr>
            <w:tcW w:w="1418" w:type="dxa"/>
            <w:vAlign w:val="center"/>
          </w:tcPr>
          <w:p w:rsidR="00921BF0" w:rsidRDefault="001C0B26">
            <w:pPr>
              <w:spacing w:before="120" w:after="120"/>
              <w:jc w:val="center"/>
              <w:rPr>
                <w:rFonts w:eastAsia="宋体"/>
                <w:lang w:val="en-US" w:eastAsia="zh-CN"/>
              </w:rPr>
            </w:pPr>
            <w:ins w:id="33" w:author="Guanyu Lin (林冠宇)" w:date="2020-04-22T14:25:00Z">
              <w:r>
                <w:rPr>
                  <w:lang w:val="en-US"/>
                </w:rPr>
                <w:t>No</w:t>
              </w:r>
            </w:ins>
          </w:p>
        </w:tc>
        <w:tc>
          <w:tcPr>
            <w:tcW w:w="6375" w:type="dxa"/>
            <w:vAlign w:val="center"/>
          </w:tcPr>
          <w:p w:rsidR="00921BF0" w:rsidRDefault="001C0B26">
            <w:pPr>
              <w:rPr>
                <w:rFonts w:eastAsia="宋体"/>
                <w:noProof/>
                <w:lang w:eastAsia="zh-CN"/>
              </w:rPr>
            </w:pPr>
            <w:ins w:id="34" w:author="Guanyu Lin (林冠宇)" w:date="2020-04-22T14:25:00Z">
              <w:r>
                <w:rPr>
                  <w:noProof/>
                </w:rPr>
                <w:t>See Q4</w:t>
              </w:r>
            </w:ins>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Yes</w:t>
            </w:r>
          </w:p>
        </w:tc>
        <w:tc>
          <w:tcPr>
            <w:tcW w:w="6375" w:type="dxa"/>
            <w:vAlign w:val="center"/>
          </w:tcPr>
          <w:p w:rsidR="00921BF0" w:rsidRDefault="001C0B26">
            <w:pPr>
              <w:rPr>
                <w:noProof/>
              </w:rPr>
            </w:pPr>
            <w:r>
              <w:rPr>
                <w:lang w:val="en-US" w:eastAsia="ko-KR"/>
              </w:rPr>
              <w:t>When to cancel the pending SR is well specified in the SR cancellation part, and the text here (i.e. stopping ongoing RA procedure) seems to be duplicated.</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W </w:t>
            </w:r>
          </w:p>
        </w:tc>
        <w:tc>
          <w:tcPr>
            <w:tcW w:w="1418" w:type="dxa"/>
            <w:vAlign w:val="center"/>
          </w:tcPr>
          <w:p w:rsidR="00921BF0" w:rsidRDefault="001C0B26">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rsidR="00921BF0" w:rsidRDefault="001C0B26">
            <w:pPr>
              <w:rPr>
                <w:rFonts w:eastAsia="宋体"/>
                <w:lang w:val="en-US" w:eastAsia="zh-CN"/>
              </w:rPr>
            </w:pPr>
            <w:r>
              <w:rPr>
                <w:rFonts w:eastAsia="宋体"/>
                <w:lang w:val="en-US" w:eastAsia="zh-CN"/>
              </w:rPr>
              <w:t>It seems okay and can be put into a Note.</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rPr>
                <w:lang w:val="en-US" w:eastAsia="ko-KR"/>
              </w:rPr>
            </w:pPr>
            <w:r>
              <w:rPr>
                <w:lang w:val="en-US" w:eastAsia="ko-KR"/>
              </w:rPr>
              <w:t>We want to keep the legacy text for BSR.</w:t>
            </w:r>
          </w:p>
          <w:p w:rsidR="00921BF0" w:rsidRDefault="001C0B26">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rsidR="00921BF0" w:rsidRDefault="001C0B26">
            <w:pPr>
              <w:rPr>
                <w:lang w:val="en-US" w:eastAsia="ko-KR"/>
              </w:rPr>
            </w:pPr>
            <w:r>
              <w:rPr>
                <w:lang w:val="en-US" w:eastAsia="ko-KR"/>
              </w:rPr>
              <w:t>The important thing that needs to be visible is that:</w:t>
            </w:r>
          </w:p>
          <w:p w:rsidR="00921BF0" w:rsidRDefault="001C0B26">
            <w:pPr>
              <w:pStyle w:val="ac"/>
              <w:numPr>
                <w:ilvl w:val="0"/>
                <w:numId w:val="6"/>
              </w:numPr>
              <w:ind w:leftChars="0"/>
            </w:pPr>
            <w:r>
              <w:rPr>
                <w:b/>
                <w:bCs/>
                <w:lang w:val="en-US" w:eastAsia="ko-KR"/>
              </w:rPr>
              <w:t>all SR triggers</w:t>
            </w:r>
            <w:r>
              <w:rPr>
                <w:lang w:val="en-US" w:eastAsia="ko-KR"/>
              </w:rPr>
              <w:t xml:space="preserve"> need to be cancelled before the RA procedure </w:t>
            </w:r>
            <w:r>
              <w:rPr>
                <w:b/>
                <w:bCs/>
                <w:lang w:val="en-US" w:eastAsia="ko-KR"/>
              </w:rPr>
              <w:t>may be</w:t>
            </w:r>
            <w:r>
              <w:rPr>
                <w:b/>
                <w:bCs/>
              </w:rPr>
              <w:t xml:space="preserve"> </w:t>
            </w:r>
            <w:r>
              <w:t>cancelled following the BSR procedure;</w:t>
            </w:r>
          </w:p>
          <w:p w:rsidR="00921BF0" w:rsidRDefault="001C0B26">
            <w:pPr>
              <w:pStyle w:val="ac"/>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Yes</w:t>
            </w:r>
          </w:p>
        </w:tc>
        <w:tc>
          <w:tcPr>
            <w:tcW w:w="6375" w:type="dxa"/>
            <w:vAlign w:val="center"/>
          </w:tcPr>
          <w:p w:rsidR="00921BF0" w:rsidRDefault="001C0B26">
            <w:pPr>
              <w:rPr>
                <w:lang w:val="en-US" w:eastAsia="ko-KR"/>
              </w:rPr>
            </w:pPr>
            <w:r>
              <w:rPr>
                <w:lang w:val="en-US" w:eastAsia="ko-KR"/>
              </w:rPr>
              <w:t>With some revisions from Ericsson and Nokia.</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w:t>
            </w:r>
            <w:r>
              <w:rPr>
                <w:rFonts w:eastAsia="PMingLiU"/>
                <w:lang w:val="en-US" w:eastAsia="zh-TW"/>
              </w:rPr>
              <w: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21BF0" w:rsidRDefault="001C0B26">
            <w:pPr>
              <w:rPr>
                <w:lang w:val="en-US" w:eastAsia="ko-KR"/>
              </w:rPr>
            </w:pPr>
            <w:r>
              <w:rPr>
                <w:rFonts w:eastAsia="PMingLiU"/>
                <w:lang w:val="en-US" w:eastAsia="zh-TW"/>
              </w:rPr>
              <w:t xml:space="preserve">It is more desirable to keep legacy examples. </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921BF0" w:rsidRDefault="001C0B26">
            <w:pPr>
              <w:rPr>
                <w:rFonts w:eastAsia="MS Mincho"/>
                <w:lang w:val="en-US" w:eastAsia="ja-JP"/>
              </w:rPr>
            </w:pPr>
            <w:r>
              <w:rPr>
                <w:rFonts w:eastAsia="MS Mincho"/>
                <w:lang w:val="en-US" w:eastAsia="ja-JP"/>
              </w:rPr>
              <w:t>Alternative suggested by Ericsson also looks fine to us.</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vivo</w:t>
            </w:r>
          </w:p>
        </w:tc>
        <w:tc>
          <w:tcPr>
            <w:tcW w:w="1418" w:type="dxa"/>
            <w:vAlign w:val="center"/>
          </w:tcPr>
          <w:p w:rsidR="00921BF0" w:rsidRDefault="001C0B26">
            <w:pPr>
              <w:spacing w:before="120" w:after="120"/>
              <w:jc w:val="center"/>
              <w:rPr>
                <w:rFonts w:eastAsia="MS Mincho"/>
                <w:lang w:val="en-US" w:eastAsia="ja-JP"/>
              </w:rPr>
            </w:pPr>
            <w:r>
              <w:rPr>
                <w:rFonts w:eastAsia="MS Mincho"/>
                <w:lang w:val="en-US" w:eastAsia="ja-JP"/>
              </w:rPr>
              <w:t>Yes but</w:t>
            </w:r>
          </w:p>
        </w:tc>
        <w:tc>
          <w:tcPr>
            <w:tcW w:w="6375" w:type="dxa"/>
            <w:vAlign w:val="center"/>
          </w:tcPr>
          <w:p w:rsidR="00921BF0" w:rsidRDefault="001C0B26">
            <w:pPr>
              <w:rPr>
                <w:rFonts w:eastAsia="MS Mincho"/>
                <w:lang w:val="en-US" w:eastAsia="ja-JP"/>
              </w:rPr>
            </w:pPr>
            <w:r>
              <w:rPr>
                <w:rFonts w:eastAsia="MS Mincho"/>
                <w:lang w:val="en-US" w:eastAsia="ja-JP"/>
              </w:rPr>
              <w:t>We think that RACH after the transmission of Msg3/</w:t>
            </w:r>
            <w:proofErr w:type="spellStart"/>
            <w:r>
              <w:rPr>
                <w:rFonts w:eastAsia="MS Mincho"/>
                <w:lang w:val="en-US" w:eastAsia="ja-JP"/>
              </w:rPr>
              <w:t>MsgA</w:t>
            </w:r>
            <w:proofErr w:type="spellEnd"/>
            <w:r>
              <w:rPr>
                <w:rFonts w:eastAsia="MS Mincho"/>
                <w:lang w:val="en-US" w:eastAsia="ja-JP"/>
              </w:rPr>
              <w:t xml:space="preserve"> including the corresponding MAC CEs (e.g. BSR/BFR/UL LBT failure) should not be cancelled. Otherwise those MAC CEs would be lost.</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Lenovo</w:t>
            </w:r>
          </w:p>
        </w:tc>
        <w:tc>
          <w:tcPr>
            <w:tcW w:w="1418" w:type="dxa"/>
            <w:vAlign w:val="center"/>
          </w:tcPr>
          <w:p w:rsidR="00921BF0" w:rsidRDefault="001C0B26">
            <w:pPr>
              <w:spacing w:before="120" w:after="120"/>
              <w:jc w:val="center"/>
              <w:rPr>
                <w:rFonts w:eastAsia="MS Mincho"/>
                <w:lang w:val="en-US" w:eastAsia="ja-JP"/>
              </w:rPr>
            </w:pPr>
            <w:r>
              <w:rPr>
                <w:rFonts w:eastAsia="MS Mincho"/>
                <w:lang w:val="en-US" w:eastAsia="ja-JP"/>
              </w:rPr>
              <w:t>Yes, but</w:t>
            </w:r>
          </w:p>
        </w:tc>
        <w:tc>
          <w:tcPr>
            <w:tcW w:w="6375" w:type="dxa"/>
            <w:vAlign w:val="center"/>
          </w:tcPr>
          <w:p w:rsidR="00921BF0" w:rsidRDefault="001C0B26">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5</w:t>
      </w:r>
    </w:p>
    <w:p w:rsidR="00921BF0" w:rsidRDefault="001C0B26">
      <w:pPr>
        <w:rPr>
          <w:lang w:val="en-US" w:eastAsia="ko-KR"/>
        </w:rPr>
      </w:pPr>
      <w:r>
        <w:rPr>
          <w:rFonts w:hint="eastAsia"/>
          <w:lang w:val="en-US" w:eastAsia="ko-KR"/>
        </w:rPr>
        <w:t xml:space="preserve">Most companies agree to simplify the text on RACH stopping, but there are different </w:t>
      </w:r>
      <w:r>
        <w:rPr>
          <w:lang w:val="en-US" w:eastAsia="ko-KR"/>
        </w:rPr>
        <w:t>flavors</w:t>
      </w:r>
      <w:r>
        <w:rPr>
          <w:rFonts w:hint="eastAsia"/>
          <w:lang w:val="en-US" w:eastAsia="ko-KR"/>
        </w:rPr>
        <w:t xml:space="preserve"> on how to simplify the text. </w:t>
      </w:r>
      <w:r>
        <w:rPr>
          <w:lang w:val="en-US" w:eastAsia="ko-KR"/>
        </w:rPr>
        <w:t>The rapporteur summarizes possible options on the table.</w:t>
      </w:r>
    </w:p>
    <w:p w:rsidR="00921BF0" w:rsidRDefault="00921BF0">
      <w:pPr>
        <w:rPr>
          <w:lang w:val="en-US" w:eastAsia="ko-KR"/>
        </w:rPr>
      </w:pPr>
    </w:p>
    <w:p w:rsidR="00921BF0" w:rsidRDefault="001C0B26">
      <w:pPr>
        <w:rPr>
          <w:lang w:val="en-US" w:eastAsia="ko-KR"/>
        </w:rPr>
      </w:pPr>
      <w:r>
        <w:rPr>
          <w:rFonts w:hint="eastAsia"/>
          <w:b/>
          <w:u w:val="single"/>
          <w:lang w:val="en-US" w:eastAsia="ko-KR"/>
        </w:rPr>
        <w:t>Option 1</w:t>
      </w:r>
      <w:r>
        <w:rPr>
          <w:rFonts w:hint="eastAsia"/>
          <w:lang w:val="en-US" w:eastAsia="ko-KR"/>
        </w:rPr>
        <w:t xml:space="preserve">: </w:t>
      </w:r>
      <w:r>
        <w:rPr>
          <w:lang w:val="en-US" w:eastAsia="ko-KR"/>
        </w:rPr>
        <w:t>Specify only the general principle (Note that the text could be moved to NOTE). Example is below:</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lang w:val="en-US" w:eastAsia="ko-KR"/>
              </w:rPr>
            </w:pPr>
            <w:r>
              <w:rPr>
                <w:noProof/>
              </w:rPr>
              <w:t xml:space="preserve">The MAC entity may stop, if any, ongoing Random Access procedure </w:t>
            </w:r>
            <w:ins w:id="35" w:author="seungjune.yi" w:date="2020-04-09T14:26:00Z">
              <w:r>
                <w:rPr>
                  <w:noProof/>
                </w:rPr>
                <w:t>if the ongoing Random Access procedure is no more needed due to e.g. cancelling t</w:t>
              </w:r>
            </w:ins>
            <w:ins w:id="36" w:author="seungjune.yi" w:date="2020-04-09T13:16:00Z">
              <w:r>
                <w:rPr>
                  <w:noProof/>
                </w:rPr>
                <w:t>he pending SR that triggered the Random Access procedure.</w:t>
              </w:r>
            </w:ins>
            <w:ins w:id="37" w:author="seungjune.yi" w:date="2020-04-09T13:17:00Z">
              <w:r>
                <w:rPr>
                  <w:noProof/>
                </w:rPr>
                <w:t xml:space="preserve"> </w:t>
              </w:r>
            </w:ins>
            <w:del w:id="38"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rsidR="00921BF0" w:rsidRDefault="00921BF0">
      <w:pPr>
        <w:rPr>
          <w:sz w:val="2"/>
          <w:szCs w:val="2"/>
          <w:lang w:val="en-US" w:eastAsia="ko-KR"/>
        </w:rPr>
      </w:pPr>
    </w:p>
    <w:p w:rsidR="00921BF0" w:rsidRDefault="001C0B26">
      <w:pPr>
        <w:rPr>
          <w:lang w:val="en-US" w:eastAsia="ko-KR"/>
        </w:rPr>
      </w:pPr>
      <w:r>
        <w:rPr>
          <w:rFonts w:hint="eastAsia"/>
          <w:b/>
          <w:u w:val="single"/>
          <w:lang w:val="en-US" w:eastAsia="ko-KR"/>
        </w:rPr>
        <w:lastRenderedPageBreak/>
        <w:t>Option 2</w:t>
      </w:r>
      <w:r>
        <w:rPr>
          <w:rFonts w:hint="eastAsia"/>
          <w:lang w:val="en-US" w:eastAsia="ko-KR"/>
        </w:rPr>
        <w:t xml:space="preserve">: </w:t>
      </w:r>
      <w:r>
        <w:rPr>
          <w:lang w:val="en-US" w:eastAsia="ko-KR"/>
        </w:rPr>
        <w:t xml:space="preserve">Keep the BSR related text, and simplify only for other reasons (Note that the BSR related text may be updated by other ongoing discussions, e.g. NR-U(#502) or </w:t>
      </w:r>
      <w:proofErr w:type="spellStart"/>
      <w:r>
        <w:rPr>
          <w:lang w:val="en-US" w:eastAsia="ko-KR"/>
        </w:rPr>
        <w:t>eMIMO</w:t>
      </w:r>
      <w:proofErr w:type="spellEnd"/>
      <w:r>
        <w:rPr>
          <w:lang w:val="en-US" w:eastAsia="ko-KR"/>
        </w:rPr>
        <w:t>(#101)). Example is below:</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ins w:id="39"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40" w:author="Ericsson" w:date="2020-04-21T22:21:00Z">
              <w:r>
                <w:rPr>
                  <w:noProof/>
                </w:rPr>
                <w:delText xml:space="preserve"> </w:delText>
              </w:r>
            </w:del>
          </w:p>
          <w:p w:rsidR="00921BF0" w:rsidRDefault="001C0B26">
            <w:pPr>
              <w:rPr>
                <w:lang w:val="en-US" w:eastAsia="ko-KR"/>
              </w:rPr>
            </w:pPr>
            <w:r>
              <w:rPr>
                <w:noProof/>
              </w:rPr>
              <w:t>T</w:t>
            </w:r>
            <w:r>
              <w:rPr>
                <w:rFonts w:eastAsia="Malgun Gothic"/>
              </w:rPr>
              <w:t xml:space="preserve">he </w:t>
            </w:r>
            <w:ins w:id="41" w:author="Ericsson" w:date="2020-04-21T22:21:00Z">
              <w:r>
                <w:rPr>
                  <w:rFonts w:eastAsia="Malgun Gothic"/>
                </w:rPr>
                <w:t>MAC entity may stop</w:t>
              </w:r>
            </w:ins>
            <w:ins w:id="42" w:author="Ericsson" w:date="2020-04-21T22:41:00Z">
              <w:r>
                <w:rPr>
                  <w:rFonts w:eastAsia="Malgun Gothic"/>
                </w:rPr>
                <w:t xml:space="preserve"> </w:t>
              </w:r>
            </w:ins>
            <w:ins w:id="43" w:author="Ericsson" w:date="2020-04-21T22:21:00Z">
              <w:r>
                <w:rPr>
                  <w:rFonts w:eastAsia="Malgun Gothic"/>
                </w:rPr>
                <w:t>a</w:t>
              </w:r>
            </w:ins>
            <w:ins w:id="44" w:author="Ericsson" w:date="2020-04-21T22:22:00Z">
              <w:r>
                <w:rPr>
                  <w:rFonts w:eastAsia="Malgun Gothic"/>
                </w:rPr>
                <w:t xml:space="preserve">n </w:t>
              </w:r>
            </w:ins>
            <w:r>
              <w:rPr>
                <w:rFonts w:eastAsia="Malgun Gothic"/>
              </w:rPr>
              <w:t xml:space="preserve">ongoing Random Access procedure due to a pending SR </w:t>
            </w:r>
            <w:ins w:id="45" w:author="Ericsson" w:date="2020-04-21T22:23:00Z">
              <w:r>
                <w:rPr>
                  <w:rFonts w:eastAsia="Malgun Gothic"/>
                </w:rPr>
                <w:t>not for BSR if the ongoing Random Access procedure is no more needed due to e.g. can</w:t>
              </w:r>
            </w:ins>
            <w:ins w:id="46" w:author="Ericsson" w:date="2020-04-21T22:24:00Z">
              <w:r>
                <w:rPr>
                  <w:rFonts w:eastAsia="Malgun Gothic"/>
                </w:rPr>
                <w:t>celling</w:t>
              </w:r>
            </w:ins>
            <w:ins w:id="47" w:author="Ericsson" w:date="2020-04-21T22:42:00Z">
              <w:r>
                <w:rPr>
                  <w:rFonts w:eastAsia="Malgun Gothic"/>
                </w:rPr>
                <w:t xml:space="preserve"> of</w:t>
              </w:r>
            </w:ins>
            <w:ins w:id="48" w:author="Ericsson" w:date="2020-04-21T22:24:00Z">
              <w:r>
                <w:rPr>
                  <w:rFonts w:eastAsia="Malgun Gothic"/>
                </w:rPr>
                <w:t xml:space="preserve"> the </w:t>
              </w:r>
            </w:ins>
            <w:ins w:id="49" w:author="Ericsson" w:date="2020-04-21T22:25:00Z">
              <w:r>
                <w:rPr>
                  <w:rFonts w:eastAsia="Malgun Gothic"/>
                </w:rPr>
                <w:t xml:space="preserve">reason for </w:t>
              </w:r>
            </w:ins>
            <w:ins w:id="50" w:author="Ericsson" w:date="2020-04-21T22:24:00Z">
              <w:r>
                <w:rPr>
                  <w:rFonts w:eastAsia="Malgun Gothic"/>
                </w:rPr>
                <w:t xml:space="preserve">pending SR that triggered the Random Access </w:t>
              </w:r>
            </w:ins>
            <w:ins w:id="51" w:author="Ericsson" w:date="2020-04-21T22:25:00Z">
              <w:r>
                <w:rPr>
                  <w:rFonts w:eastAsia="Malgun Gothic"/>
                </w:rPr>
                <w:t>procedure.</w:t>
              </w:r>
            </w:ins>
            <w:del w:id="52"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bl>
    <w:p w:rsidR="00921BF0" w:rsidRDefault="00921BF0">
      <w:pPr>
        <w:rPr>
          <w:sz w:val="2"/>
          <w:szCs w:val="2"/>
          <w:lang w:val="en-US" w:eastAsia="ko-KR"/>
        </w:rPr>
      </w:pPr>
    </w:p>
    <w:p w:rsidR="00921BF0" w:rsidRDefault="001C0B26">
      <w:pPr>
        <w:rPr>
          <w:lang w:val="en-US" w:eastAsia="ko-KR"/>
        </w:rPr>
      </w:pPr>
      <w:r>
        <w:rPr>
          <w:rFonts w:hint="eastAsia"/>
          <w:b/>
          <w:u w:val="single"/>
          <w:lang w:val="en-US" w:eastAsia="ko-KR"/>
        </w:rPr>
        <w:t xml:space="preserve">Option </w:t>
      </w:r>
      <w:r>
        <w:rPr>
          <w:b/>
          <w:u w:val="single"/>
          <w:lang w:val="en-US" w:eastAsia="ko-KR"/>
        </w:rPr>
        <w:t>3</w:t>
      </w:r>
      <w:r>
        <w:rPr>
          <w:rFonts w:hint="eastAsia"/>
          <w:lang w:val="en-US" w:eastAsia="ko-KR"/>
        </w:rPr>
        <w:t xml:space="preserve">: </w:t>
      </w:r>
      <w:r>
        <w:rPr>
          <w:lang w:val="en-US" w:eastAsia="ko-KR"/>
        </w:rPr>
        <w:t>Other options (please provide an example of the text proposal)</w:t>
      </w:r>
    </w:p>
    <w:p w:rsidR="00921BF0" w:rsidRDefault="00921BF0">
      <w:pPr>
        <w:rPr>
          <w:lang w:val="en-US" w:eastAsia="ko-KR"/>
        </w:rPr>
      </w:pPr>
    </w:p>
    <w:p w:rsidR="00921BF0" w:rsidRDefault="001C0B26">
      <w:pPr>
        <w:rPr>
          <w:lang w:val="en-US" w:eastAsia="ko-KR"/>
        </w:rPr>
      </w:pPr>
      <w:r>
        <w:rPr>
          <w:rFonts w:hint="eastAsia"/>
          <w:lang w:val="en-US" w:eastAsia="ko-KR"/>
        </w:rPr>
        <w:t xml:space="preserve">Companies are further asked to provide </w:t>
      </w:r>
      <w:proofErr w:type="spellStart"/>
      <w:r>
        <w:rPr>
          <w:rFonts w:hint="eastAsia"/>
          <w:lang w:val="en-US" w:eastAsia="ko-KR"/>
        </w:rPr>
        <w:t>there</w:t>
      </w:r>
      <w:proofErr w:type="spellEnd"/>
      <w:r>
        <w:rPr>
          <w:rFonts w:hint="eastAsia"/>
          <w:lang w:val="en-US" w:eastAsia="ko-KR"/>
        </w:rPr>
        <w:t xml:space="preserve"> </w:t>
      </w:r>
      <w:r>
        <w:rPr>
          <w:lang w:val="en-US" w:eastAsia="ko-KR"/>
        </w:rPr>
        <w:t>preferences</w:t>
      </w:r>
      <w:r>
        <w:rPr>
          <w:rFonts w:hint="eastAsia"/>
          <w:lang w:val="en-US" w:eastAsia="ko-KR"/>
        </w:rPr>
        <w:t xml:space="preserve"> among different options</w:t>
      </w:r>
    </w:p>
    <w:p w:rsidR="00921BF0" w:rsidRDefault="001C0B26">
      <w:pPr>
        <w:rPr>
          <w:lang w:val="en-US" w:eastAsia="ko-KR"/>
        </w:rPr>
      </w:pPr>
      <w:r>
        <w:rPr>
          <w:rFonts w:hint="eastAsia"/>
          <w:b/>
          <w:lang w:val="en-US" w:eastAsia="ko-KR"/>
        </w:rPr>
        <w:t xml:space="preserve">Question 5-1: </w:t>
      </w:r>
      <w:r>
        <w:rPr>
          <w:b/>
          <w:lang w:val="en-US" w:eastAsia="ko-KR"/>
        </w:rPr>
        <w:t>If you agree to simplify the text on stopping ongoing RA procedure, which option do you prefer?</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b/>
                <w:lang w:val="en-US" w:eastAsia="ko-KR"/>
              </w:rPr>
              <w:t>Preferred option</w:t>
            </w:r>
          </w:p>
        </w:tc>
        <w:tc>
          <w:tcPr>
            <w:tcW w:w="6375" w:type="dxa"/>
            <w:vAlign w:val="center"/>
          </w:tcPr>
          <w:p w:rsidR="00921BF0" w:rsidRDefault="001C0B26">
            <w:pPr>
              <w:spacing w:before="120" w:after="120"/>
              <w:jc w:val="center"/>
              <w:rPr>
                <w:b/>
                <w:lang w:val="en-US" w:eastAsia="ko-KR"/>
              </w:rPr>
            </w:pPr>
            <w:r>
              <w:rPr>
                <w:b/>
                <w:lang w:val="en-US" w:eastAsia="ko-KR"/>
              </w:rPr>
              <w:t>Suggested text proposal</w:t>
            </w:r>
          </w:p>
        </w:tc>
      </w:tr>
      <w:tr w:rsidR="00921BF0">
        <w:tc>
          <w:tcPr>
            <w:tcW w:w="1838" w:type="dxa"/>
            <w:vAlign w:val="center"/>
          </w:tcPr>
          <w:p w:rsidR="00921BF0" w:rsidRDefault="001C0B26">
            <w:pPr>
              <w:spacing w:before="120" w:after="120"/>
              <w:jc w:val="center"/>
              <w:rPr>
                <w:rFonts w:eastAsiaTheme="minorEastAsia"/>
                <w:lang w:val="en-US" w:eastAsia="ko-KR"/>
              </w:rPr>
            </w:pPr>
            <w:r>
              <w:rPr>
                <w:rFonts w:eastAsiaTheme="minorEastAsia" w:hint="eastAsia"/>
                <w:lang w:val="en-US" w:eastAsia="ko-KR"/>
              </w:rPr>
              <w:t>LG</w:t>
            </w:r>
          </w:p>
        </w:tc>
        <w:tc>
          <w:tcPr>
            <w:tcW w:w="1418" w:type="dxa"/>
            <w:vAlign w:val="center"/>
          </w:tcPr>
          <w:p w:rsidR="00921BF0" w:rsidRDefault="001C0B26">
            <w:pPr>
              <w:spacing w:before="120" w:after="120"/>
              <w:jc w:val="center"/>
              <w:rPr>
                <w:rFonts w:eastAsiaTheme="minorEastAsia"/>
                <w:lang w:val="en-US" w:eastAsia="ko-KR"/>
              </w:rPr>
            </w:pPr>
            <w:r>
              <w:rPr>
                <w:rFonts w:eastAsiaTheme="minorEastAsia" w:hint="eastAsia"/>
                <w:lang w:val="en-US" w:eastAsia="ko-KR"/>
              </w:rPr>
              <w:t>1</w:t>
            </w:r>
          </w:p>
        </w:tc>
        <w:tc>
          <w:tcPr>
            <w:tcW w:w="6375" w:type="dxa"/>
            <w:vAlign w:val="center"/>
          </w:tcPr>
          <w:p w:rsidR="00921BF0" w:rsidRDefault="00921BF0">
            <w:pPr>
              <w:spacing w:before="120" w:after="120"/>
              <w:rPr>
                <w:rFonts w:eastAsia="宋体"/>
                <w:lang w:val="en-US" w:eastAsia="zh-CN"/>
              </w:rPr>
            </w:pPr>
          </w:p>
        </w:tc>
      </w:tr>
      <w:tr w:rsidR="00921BF0">
        <w:tc>
          <w:tcPr>
            <w:tcW w:w="1838" w:type="dxa"/>
            <w:vAlign w:val="center"/>
          </w:tcPr>
          <w:p w:rsidR="00921BF0" w:rsidRPr="00FE7102" w:rsidRDefault="00FE7102">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921BF0" w:rsidRPr="00FE7102" w:rsidRDefault="00FE7102">
            <w:pPr>
              <w:spacing w:before="120" w:after="120"/>
              <w:jc w:val="center"/>
              <w:rPr>
                <w:rFonts w:eastAsia="宋体"/>
                <w:lang w:val="en-US" w:eastAsia="zh-CN"/>
              </w:rPr>
            </w:pPr>
            <w:r>
              <w:rPr>
                <w:rFonts w:eastAsia="宋体" w:hint="eastAsia"/>
                <w:lang w:val="en-US" w:eastAsia="zh-CN"/>
              </w:rPr>
              <w:t>2</w:t>
            </w:r>
          </w:p>
        </w:tc>
        <w:tc>
          <w:tcPr>
            <w:tcW w:w="6375" w:type="dxa"/>
            <w:vAlign w:val="center"/>
          </w:tcPr>
          <w:p w:rsidR="00921BF0" w:rsidRPr="00FE7102" w:rsidRDefault="00FE7102">
            <w:pPr>
              <w:rPr>
                <w:rFonts w:eastAsia="宋体"/>
                <w:noProof/>
                <w:lang w:eastAsia="zh-CN"/>
              </w:rPr>
            </w:pPr>
            <w:r>
              <w:rPr>
                <w:rFonts w:eastAsia="宋体" w:hint="eastAsia"/>
                <w:noProof/>
                <w:lang w:eastAsia="zh-CN"/>
              </w:rPr>
              <w:t xml:space="preserve">As commented, we prefer to keep the current text as it is, and try to have a note as the principle for R16 new features. </w:t>
            </w:r>
            <w:r>
              <w:rPr>
                <w:rFonts w:eastAsia="宋体"/>
                <w:noProof/>
                <w:lang w:eastAsia="zh-CN"/>
              </w:rPr>
              <w:t>W</w:t>
            </w:r>
            <w:r>
              <w:rPr>
                <w:rFonts w:eastAsia="宋体" w:hint="eastAsia"/>
                <w:noProof/>
                <w:lang w:eastAsia="zh-CN"/>
              </w:rPr>
              <w:t>e</w:t>
            </w:r>
            <w:r>
              <w:rPr>
                <w:rFonts w:eastAsia="宋体"/>
                <w:noProof/>
                <w:lang w:eastAsia="zh-CN"/>
              </w:rPr>
              <w:t>’</w:t>
            </w:r>
            <w:r>
              <w:rPr>
                <w:rFonts w:eastAsia="宋体" w:hint="eastAsia"/>
                <w:noProof/>
                <w:lang w:eastAsia="zh-CN"/>
              </w:rPr>
              <w:t>re also ok to let companies have more time to polish the wording if we can not converge in this meeting.</w:t>
            </w:r>
          </w:p>
        </w:tc>
      </w:tr>
      <w:tr w:rsidR="00321905">
        <w:tc>
          <w:tcPr>
            <w:tcW w:w="1838" w:type="dxa"/>
            <w:vAlign w:val="center"/>
          </w:tcPr>
          <w:p w:rsidR="00321905" w:rsidRDefault="0032190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W</w:t>
            </w:r>
          </w:p>
        </w:tc>
        <w:tc>
          <w:tcPr>
            <w:tcW w:w="1418" w:type="dxa"/>
            <w:vAlign w:val="center"/>
          </w:tcPr>
          <w:p w:rsidR="00321905" w:rsidRDefault="00321905">
            <w:pPr>
              <w:spacing w:before="120" w:after="120"/>
              <w:jc w:val="center"/>
              <w:rPr>
                <w:rFonts w:eastAsia="宋体" w:hint="eastAsia"/>
                <w:lang w:val="en-US" w:eastAsia="zh-CN"/>
              </w:rPr>
            </w:pPr>
            <w:r>
              <w:rPr>
                <w:rFonts w:eastAsia="宋体" w:hint="eastAsia"/>
                <w:lang w:val="en-US" w:eastAsia="zh-CN"/>
              </w:rPr>
              <w:t>1</w:t>
            </w:r>
          </w:p>
        </w:tc>
        <w:tc>
          <w:tcPr>
            <w:tcW w:w="6375" w:type="dxa"/>
            <w:vAlign w:val="center"/>
          </w:tcPr>
          <w:p w:rsidR="001676E7" w:rsidRDefault="001676E7" w:rsidP="001676E7">
            <w:pPr>
              <w:rPr>
                <w:rFonts w:eastAsia="宋体"/>
                <w:noProof/>
                <w:lang w:eastAsia="zh-CN"/>
              </w:rPr>
            </w:pPr>
            <w:r>
              <w:rPr>
                <w:rFonts w:eastAsia="宋体" w:hint="eastAsia"/>
                <w:noProof/>
                <w:lang w:eastAsia="zh-CN"/>
              </w:rPr>
              <w:t>W</w:t>
            </w:r>
            <w:r>
              <w:rPr>
                <w:rFonts w:eastAsia="宋体"/>
                <w:noProof/>
                <w:lang w:eastAsia="zh-CN"/>
              </w:rPr>
              <w:t xml:space="preserve">e think we should first decide whether to have a general description/note or a separate one for R16 only. </w:t>
            </w:r>
          </w:p>
          <w:p w:rsidR="00321905" w:rsidRDefault="00385FA1" w:rsidP="001676E7">
            <w:pPr>
              <w:rPr>
                <w:rFonts w:eastAsia="宋体" w:hint="eastAsia"/>
                <w:noProof/>
                <w:lang w:eastAsia="zh-CN"/>
              </w:rPr>
            </w:pPr>
            <w:r>
              <w:rPr>
                <w:rFonts w:eastAsia="宋体" w:hint="eastAsia"/>
                <w:noProof/>
                <w:lang w:eastAsia="zh-CN"/>
              </w:rPr>
              <w:t>H</w:t>
            </w:r>
            <w:r>
              <w:rPr>
                <w:rFonts w:eastAsia="宋体"/>
                <w:noProof/>
                <w:lang w:eastAsia="zh-CN"/>
              </w:rPr>
              <w:t xml:space="preserve">aving a general description for all the cases is more robust and can avoid </w:t>
            </w:r>
            <w:r w:rsidR="00BF1DDD">
              <w:rPr>
                <w:rFonts w:eastAsia="宋体"/>
                <w:noProof/>
                <w:lang w:eastAsia="zh-CN"/>
              </w:rPr>
              <w:t>painful</w:t>
            </w:r>
            <w:r>
              <w:rPr>
                <w:rFonts w:eastAsia="宋体"/>
                <w:noProof/>
                <w:lang w:eastAsia="zh-CN"/>
              </w:rPr>
              <w:t xml:space="preserve"> revisit </w:t>
            </w:r>
            <w:r w:rsidR="00F50423">
              <w:rPr>
                <w:rFonts w:eastAsia="宋体"/>
                <w:noProof/>
                <w:lang w:eastAsia="zh-CN"/>
              </w:rPr>
              <w:t xml:space="preserve">across WIs </w:t>
            </w:r>
            <w:r>
              <w:rPr>
                <w:rFonts w:eastAsia="宋体"/>
                <w:noProof/>
                <w:lang w:eastAsia="zh-CN"/>
              </w:rPr>
              <w:t>(even the current text lacks the</w:t>
            </w:r>
            <w:r w:rsidR="00F50423">
              <w:rPr>
                <w:rFonts w:eastAsia="宋体"/>
                <w:noProof/>
                <w:lang w:eastAsia="zh-CN"/>
              </w:rPr>
              <w:t xml:space="preserve"> </w:t>
            </w:r>
            <w:r w:rsidR="00F50423" w:rsidRPr="00F50423">
              <w:rPr>
                <w:rFonts w:eastAsia="宋体"/>
                <w:noProof/>
                <w:lang w:eastAsia="zh-CN"/>
              </w:rPr>
              <w:t xml:space="preserve">adaptation </w:t>
            </w:r>
            <w:r>
              <w:rPr>
                <w:rFonts w:eastAsia="宋体"/>
                <w:noProof/>
                <w:lang w:eastAsia="zh-CN"/>
              </w:rPr>
              <w:t xml:space="preserve">of 2-step RA </w:t>
            </w:r>
            <w:r w:rsidR="00F50423">
              <w:rPr>
                <w:rFonts w:eastAsia="宋体"/>
                <w:noProof/>
                <w:lang w:eastAsia="zh-CN"/>
              </w:rPr>
              <w:t>to</w:t>
            </w:r>
            <w:r>
              <w:rPr>
                <w:rFonts w:eastAsia="宋体"/>
                <w:noProof/>
                <w:lang w:eastAsia="zh-CN"/>
              </w:rPr>
              <w:t xml:space="preserve"> SCell BFR).</w:t>
            </w:r>
            <w:r w:rsidR="008E7AF5">
              <w:rPr>
                <w:rFonts w:eastAsia="宋体"/>
                <w:noProof/>
                <w:lang w:eastAsia="zh-CN"/>
              </w:rPr>
              <w:t xml:space="preserve"> </w:t>
            </w:r>
            <w:r w:rsidR="001676E7">
              <w:rPr>
                <w:rFonts w:eastAsia="宋体"/>
                <w:noProof/>
                <w:lang w:eastAsia="zh-CN"/>
              </w:rPr>
              <w:t>We understand “no more needed” is sufficient for UE implementation guidance and can cover the intetion of “UL grant other than RAR/MSGA”. If majority thinks it is not crystal clear, we can have more time for checking the wording.</w:t>
            </w:r>
            <w:bookmarkStart w:id="53" w:name="_GoBack"/>
            <w:bookmarkEnd w:id="53"/>
          </w:p>
        </w:tc>
      </w:tr>
    </w:tbl>
    <w:p w:rsidR="00921BF0" w:rsidRDefault="00921BF0">
      <w:pPr>
        <w:rPr>
          <w:lang w:eastAsia="ko-KR"/>
        </w:rPr>
      </w:pPr>
    </w:p>
    <w:p w:rsidR="00921BF0" w:rsidRDefault="001C0B26">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rsidR="00921BF0" w:rsidRDefault="00921BF0">
      <w:pPr>
        <w:pStyle w:val="B1"/>
        <w:ind w:left="0" w:firstLine="0"/>
        <w:rPr>
          <w:rFonts w:eastAsiaTheme="minorEastAsia"/>
          <w:lang w:val="en-US" w:eastAsia="ko-KR"/>
        </w:rPr>
      </w:pPr>
    </w:p>
    <w:p w:rsidR="00921BF0" w:rsidRDefault="001C0B26">
      <w:pPr>
        <w:pStyle w:val="1"/>
        <w:rPr>
          <w:lang w:val="en-US"/>
        </w:rPr>
      </w:pPr>
      <w:r>
        <w:rPr>
          <w:lang w:val="en-US"/>
        </w:rPr>
        <w:t>3.</w:t>
      </w:r>
      <w:r>
        <w:rPr>
          <w:lang w:val="en-US"/>
        </w:rPr>
        <w:tab/>
        <w:t>Summary</w:t>
      </w:r>
    </w:p>
    <w:p w:rsidR="00921BF0" w:rsidRDefault="001C0B26">
      <w:pPr>
        <w:pStyle w:val="B1"/>
        <w:ind w:left="0" w:firstLine="0"/>
        <w:rPr>
          <w:rFonts w:eastAsiaTheme="minorEastAsia"/>
          <w:lang w:eastAsia="ko-KR"/>
        </w:rPr>
      </w:pPr>
      <w:r>
        <w:rPr>
          <w:rFonts w:eastAsiaTheme="minorEastAsia" w:hint="eastAsia"/>
          <w:lang w:eastAsia="ko-KR"/>
        </w:rPr>
        <w:t>To be filled later..</w:t>
      </w:r>
    </w:p>
    <w:p w:rsidR="00921BF0" w:rsidRDefault="00921BF0">
      <w:pPr>
        <w:pStyle w:val="B1"/>
        <w:ind w:left="0" w:firstLine="0"/>
        <w:rPr>
          <w:rFonts w:eastAsiaTheme="minorEastAsia"/>
          <w:lang w:eastAsia="ko-KR"/>
        </w:rPr>
      </w:pPr>
    </w:p>
    <w:sectPr w:rsidR="00921BF0">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07" w:rsidRDefault="00C95B07">
      <w:pPr>
        <w:spacing w:after="0" w:line="240" w:lineRule="auto"/>
      </w:pPr>
      <w:r>
        <w:separator/>
      </w:r>
    </w:p>
  </w:endnote>
  <w:endnote w:type="continuationSeparator" w:id="0">
    <w:p w:rsidR="00C95B07" w:rsidRDefault="00C9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F0" w:rsidRDefault="001C0B2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921BF0" w:rsidRDefault="00921B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F0" w:rsidRDefault="001C0B2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76E7">
      <w:rPr>
        <w:rStyle w:val="a9"/>
        <w:noProof/>
      </w:rPr>
      <w:t>9</w:t>
    </w:r>
    <w:r>
      <w:rPr>
        <w:rStyle w:val="a9"/>
      </w:rPr>
      <w:fldChar w:fldCharType="end"/>
    </w:r>
  </w:p>
  <w:p w:rsidR="00921BF0" w:rsidRDefault="00921BF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07" w:rsidRDefault="00C95B07">
      <w:pPr>
        <w:spacing w:after="0" w:line="240" w:lineRule="auto"/>
      </w:pPr>
      <w:r>
        <w:separator/>
      </w:r>
    </w:p>
  </w:footnote>
  <w:footnote w:type="continuationSeparator" w:id="0">
    <w:p w:rsidR="00C95B07" w:rsidRDefault="00C95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qNaAO2FBeYsAAAA"/>
  </w:docVars>
  <w:rsids>
    <w:rsidRoot w:val="00921BF0"/>
    <w:rsid w:val="001676E7"/>
    <w:rsid w:val="00191642"/>
    <w:rsid w:val="001C0B26"/>
    <w:rsid w:val="00321905"/>
    <w:rsid w:val="00385FA1"/>
    <w:rsid w:val="007E4B62"/>
    <w:rsid w:val="008E7AF5"/>
    <w:rsid w:val="00921BF0"/>
    <w:rsid w:val="00BF1DDD"/>
    <w:rsid w:val="00C95B07"/>
    <w:rsid w:val="00F50423"/>
    <w:rsid w:val="00FE7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B84F8E-AF63-454F-928E-3C3A6BA4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批注文字 Char"/>
    <w:basedOn w:val="a0"/>
    <w:link w:val="af"/>
    <w:uiPriority w:val="99"/>
    <w:semiHidden/>
    <w:rPr>
      <w:rFonts w:ascii="Times New Roman" w:eastAsia="Batang"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批注主题 Char"/>
    <w:basedOn w:val="Char3"/>
    <w:link w:val="af0"/>
    <w:uiPriority w:val="99"/>
    <w:semiHidden/>
    <w:rPr>
      <w:rFonts w:ascii="Times New Roman" w:eastAsia="Batang" w:hAnsi="Times New Roman"/>
      <w:b/>
      <w:bCs/>
      <w:lang w:val="en-GB" w:eastAsia="en-US"/>
    </w:rPr>
  </w:style>
  <w:style w:type="paragraph" w:styleId="af1">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E1CC7-6C58-44F5-976A-65281F81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3864</Words>
  <Characters>22026</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Huawei</cp:lastModifiedBy>
  <cp:revision>6</cp:revision>
  <dcterms:created xsi:type="dcterms:W3CDTF">2020-04-27T15:57:00Z</dcterms:created>
  <dcterms:modified xsi:type="dcterms:W3CDTF">2020-04-27T16:47:00Z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_2015_ms_pID_725343">
    <vt:lpwstr>(2)tvVj6g2ekXL0PGrkN0YtAkxMGK2L2xjQ3a3ie+toVXu7nIcTwbAdfjMYCWCO430xUjPN5dJa
b1UF8MfRta8yqtPWGpD+fLBFGHmG1e6Bxmk4mHgkFD1hxUCtN3SqK3Mi2wakUEm/W5jvsu8p
sOQ4wXMV68x0txQGqZvJHxl1cERjCvIAqlfm3M4/lnyQ+g0Rt1pi4bxGtg4iKPHy7/qLhMC/
QDdomOh5w3XeCdrOHF</vt:lpwstr>
  </property>
  <property fmtid="{D5CDD505-2E9C-101B-9397-08002B2CF9AE}" pid="5" name="_2015_ms_pID_7253431">
    <vt:lpwstr>QLS24EDxuwTVjzGCuLVTogIXpjyrujn17dM22U/GkEu3y+Q4gJLucc
r7GwDqMM3l3tYLW1UqQ/iFHomC8gogs9b2tA4hGDsQ4GBkP2iSjCzg3v0BtPxiQ3rg2tNDjf
Akd3TnXrBSrUmuOsg1I1OI30kg5r0LrD5F9GduEyqLUTrsxUR9ked1vVKrSr93vKPPyP09FC
ZAuFwv7A1vp0a3wn</vt:lpwstr>
  </property>
</Properties>
</file>