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CRCoverPage"/>
        <w:outlineLvl w:val="0"/>
        <w:rPr>
          <w:b/>
          <w:sz w:val="24"/>
          <w:lang w:val="en-US"/>
        </w:rPr>
      </w:pPr>
      <w:r>
        <w:rPr>
          <w:b/>
          <w:sz w:val="24"/>
          <w:lang w:val="en-US"/>
        </w:rPr>
        <w:t>3GPP TSG-RAN WG2 Meeting #109bis-e</w:t>
      </w:r>
      <w:r>
        <w:rPr>
          <w:b/>
          <w:sz w:val="24"/>
          <w:lang w:val="en-US"/>
        </w:rPr>
        <w:tab/>
      </w:r>
      <w:r>
        <w:rPr>
          <w:b/>
          <w:sz w:val="24"/>
          <w:lang w:val="en-US"/>
        </w:rPr>
        <w:tab/>
      </w:r>
      <w:r>
        <w:rPr>
          <w:b/>
          <w:sz w:val="24"/>
          <w:lang w:val="en-US"/>
        </w:rPr>
        <w:tab/>
      </w:r>
      <w:r>
        <w:rPr>
          <w:b/>
          <w:sz w:val="24"/>
          <w:lang w:val="en-US"/>
        </w:rPr>
        <w:tab/>
      </w:r>
      <w:r>
        <w:rPr>
          <w:b/>
          <w:sz w:val="24"/>
          <w:lang w:val="en-US"/>
        </w:rPr>
        <w:tab/>
        <w:t xml:space="preserve">  R2-200xxxx</w:t>
      </w:r>
    </w:p>
    <w:p>
      <w:pPr>
        <w:pStyle w:val="CRCoverPage"/>
        <w:outlineLvl w:val="0"/>
        <w:rPr>
          <w:b/>
          <w:sz w:val="24"/>
        </w:rPr>
      </w:pPr>
      <w:r>
        <w:rPr>
          <w:b/>
          <w:sz w:val="24"/>
          <w:lang w:val="en-US"/>
        </w:rPr>
        <w:t>E-meeting, April 20 – April 30, 2020</w:t>
      </w:r>
      <w:r>
        <w:rPr>
          <w:b/>
          <w:sz w:val="24"/>
        </w:rPr>
        <w:tab/>
      </w:r>
      <w:r>
        <w:rPr>
          <w:b/>
          <w:sz w:val="24"/>
        </w:rPr>
        <w:tab/>
      </w:r>
      <w:r>
        <w:rPr>
          <w:b/>
          <w:sz w:val="24"/>
        </w:rPr>
        <w:tab/>
        <w:t xml:space="preserve">         </w:t>
      </w:r>
    </w:p>
    <w:p>
      <w:pPr>
        <w:pStyle w:val="a5"/>
        <w:rPr>
          <w:lang w:val="en-GB" w:eastAsia="ko-KR"/>
        </w:rPr>
      </w:pPr>
    </w:p>
    <w:p>
      <w:pPr>
        <w:tabs>
          <w:tab w:val="left" w:pos="1985"/>
        </w:tabs>
        <w:ind w:left="1981" w:hangingChars="841" w:hanging="1981"/>
        <w:rPr>
          <w:rFonts w:ascii="Arial" w:hAnsi="Arial"/>
          <w:sz w:val="24"/>
          <w:lang w:val="en-US" w:eastAsia="ko-KR"/>
        </w:rPr>
      </w:pPr>
      <w:r>
        <w:rPr>
          <w:rFonts w:ascii="Arial" w:hAnsi="Arial"/>
          <w:b/>
          <w:sz w:val="24"/>
          <w:lang w:val="en-US"/>
        </w:rPr>
        <w:t>Agenda item:</w:t>
      </w:r>
      <w:bookmarkStart w:id="0" w:name="Source"/>
      <w:bookmarkEnd w:id="0"/>
      <w:r>
        <w:rPr>
          <w:rFonts w:ascii="Arial" w:hAnsi="Arial" w:hint="eastAsia"/>
          <w:b/>
          <w:sz w:val="24"/>
          <w:lang w:val="en-US" w:eastAsia="ko-KR"/>
        </w:rPr>
        <w:tab/>
      </w:r>
      <w:r>
        <w:rPr>
          <w:rFonts w:ascii="Arial" w:hAnsi="Arial" w:hint="eastAsia"/>
          <w:b/>
          <w:sz w:val="24"/>
          <w:lang w:val="en-US" w:eastAsia="ko-KR"/>
        </w:rPr>
        <w:tab/>
      </w:r>
      <w:r>
        <w:rPr>
          <w:rFonts w:ascii="Arial" w:hAnsi="Arial"/>
          <w:sz w:val="24"/>
          <w:lang w:val="en-US" w:eastAsia="ko-KR"/>
        </w:rPr>
        <w:t xml:space="preserve">6.0.3 </w:t>
      </w:r>
      <w:r>
        <w:rPr>
          <w:rFonts w:ascii="Arial" w:hAnsi="Arial" w:hint="eastAsia"/>
          <w:sz w:val="24"/>
          <w:lang w:val="en-US" w:eastAsia="ko-KR"/>
        </w:rPr>
        <w:t>(</w:t>
      </w:r>
      <w:r>
        <w:rPr>
          <w:rFonts w:ascii="Arial" w:hAnsi="Arial"/>
          <w:sz w:val="24"/>
          <w:lang w:val="en-US" w:eastAsia="ko-KR"/>
        </w:rPr>
        <w:t>TEI16</w:t>
      </w:r>
      <w:r>
        <w:rPr>
          <w:rFonts w:ascii="Arial" w:hAnsi="Arial" w:hint="eastAsia"/>
          <w:sz w:val="24"/>
          <w:lang w:val="en-US" w:eastAsia="ko-KR"/>
        </w:rPr>
        <w:t>)</w:t>
      </w:r>
    </w:p>
    <w:p>
      <w:pPr>
        <w:tabs>
          <w:tab w:val="left" w:pos="1985"/>
        </w:tabs>
        <w:ind w:left="1981" w:hangingChars="841" w:hanging="1981"/>
        <w:rPr>
          <w:rFonts w:ascii="Arial" w:hAnsi="Arial"/>
          <w:sz w:val="24"/>
          <w:lang w:val="en-US"/>
        </w:rPr>
      </w:pPr>
      <w:r>
        <w:rPr>
          <w:rFonts w:ascii="Arial" w:hAnsi="Arial"/>
          <w:b/>
          <w:sz w:val="24"/>
          <w:lang w:val="en-US"/>
        </w:rPr>
        <w:t>Source:</w:t>
      </w:r>
      <w:r>
        <w:rPr>
          <w:rFonts w:ascii="Arial" w:hAnsi="Arial" w:hint="eastAsia"/>
          <w:b/>
          <w:sz w:val="24"/>
          <w:lang w:val="en-US" w:eastAsia="ko-KR"/>
        </w:rPr>
        <w:tab/>
      </w:r>
      <w:r>
        <w:rPr>
          <w:rFonts w:ascii="Arial" w:hAnsi="Arial" w:hint="eastAsia"/>
          <w:sz w:val="24"/>
          <w:lang w:val="en-US" w:eastAsia="ko-KR"/>
        </w:rPr>
        <w:t>LG Electronics Inc.</w:t>
      </w:r>
      <w:r>
        <w:rPr>
          <w:rFonts w:ascii="Arial" w:hAnsi="Arial"/>
          <w:sz w:val="24"/>
          <w:lang w:val="en-US" w:eastAsia="ko-KR"/>
        </w:rPr>
        <w:t>, MediaTek</w:t>
      </w:r>
    </w:p>
    <w:p>
      <w:pPr>
        <w:tabs>
          <w:tab w:val="left" w:pos="2216"/>
        </w:tabs>
        <w:ind w:left="1980" w:hanging="1980"/>
        <w:rPr>
          <w:rFonts w:ascii="Arial" w:hAnsi="Arial"/>
          <w:sz w:val="24"/>
          <w:lang w:val="en-US" w:eastAsia="ko-KR"/>
        </w:rPr>
      </w:pPr>
      <w:r>
        <w:rPr>
          <w:rFonts w:ascii="Arial" w:hAnsi="Arial"/>
          <w:b/>
          <w:sz w:val="24"/>
          <w:lang w:val="en-US"/>
        </w:rPr>
        <w:t>Title:</w:t>
      </w:r>
      <w:r>
        <w:rPr>
          <w:rFonts w:ascii="Arial" w:hAnsi="Arial"/>
          <w:sz w:val="24"/>
          <w:lang w:val="en-US"/>
        </w:rPr>
        <w:t xml:space="preserve"> </w:t>
      </w:r>
      <w:r>
        <w:rPr>
          <w:rFonts w:ascii="Arial" w:hAnsi="Arial"/>
          <w:sz w:val="24"/>
          <w:lang w:val="en-US"/>
        </w:rPr>
        <w:tab/>
        <w:t>Report of [AT109bis-e][060][NR16] MAC eLCID and RACH stopping</w:t>
      </w:r>
    </w:p>
    <w:p>
      <w:pPr>
        <w:tabs>
          <w:tab w:val="left" w:pos="1985"/>
        </w:tabs>
        <w:ind w:left="1980" w:hanging="1980"/>
        <w:rPr>
          <w:rFonts w:ascii="Arial" w:hAnsi="Arial"/>
          <w:sz w:val="24"/>
          <w:lang w:val="en-US" w:eastAsia="ko-KR"/>
        </w:rPr>
      </w:pPr>
      <w:r>
        <w:rPr>
          <w:rFonts w:ascii="Arial" w:hAnsi="Arial"/>
          <w:b/>
          <w:sz w:val="24"/>
          <w:lang w:val="en-US"/>
        </w:rPr>
        <w:t>Document for:</w:t>
      </w:r>
      <w:r>
        <w:rPr>
          <w:rFonts w:ascii="Arial" w:hAnsi="Arial"/>
          <w:sz w:val="24"/>
          <w:lang w:val="en-US"/>
        </w:rPr>
        <w:tab/>
      </w:r>
      <w:bookmarkStart w:id="1" w:name="DocumentFor"/>
      <w:bookmarkEnd w:id="1"/>
      <w:r>
        <w:rPr>
          <w:rFonts w:ascii="Arial" w:hAnsi="Arial"/>
          <w:sz w:val="24"/>
          <w:lang w:val="en-US" w:eastAsia="ko-KR"/>
        </w:rPr>
        <w:t>Discussion and Decision</w:t>
      </w:r>
    </w:p>
    <w:p>
      <w:pPr>
        <w:tabs>
          <w:tab w:val="left" w:pos="1985"/>
        </w:tabs>
        <w:ind w:left="1980" w:hanging="1980"/>
        <w:rPr>
          <w:rFonts w:ascii="Arial" w:hAnsi="Arial"/>
          <w:sz w:val="24"/>
          <w:lang w:val="en-US" w:eastAsia="ko-KR"/>
        </w:rPr>
      </w:pPr>
    </w:p>
    <w:p>
      <w:pPr>
        <w:pStyle w:val="1"/>
        <w:rPr>
          <w:rFonts w:ascii="Times New Roman" w:hAnsi="Times New Roman"/>
          <w:lang w:val="en-US" w:eastAsia="ko-KR"/>
        </w:rPr>
      </w:pPr>
      <w:r>
        <w:rPr>
          <w:lang w:val="en-US"/>
        </w:rPr>
        <w:t>1.</w:t>
      </w:r>
      <w:r>
        <w:rPr>
          <w:lang w:val="en-US"/>
        </w:rPr>
        <w:tab/>
      </w:r>
      <w:r>
        <w:rPr>
          <w:rFonts w:hint="eastAsia"/>
          <w:lang w:val="en-US" w:eastAsia="ko-KR"/>
        </w:rPr>
        <w:t>Introduction</w:t>
      </w:r>
    </w:p>
    <w:p>
      <w:pPr>
        <w:rPr>
          <w:lang w:eastAsia="ko-KR"/>
        </w:rPr>
      </w:pPr>
      <w:r>
        <w:rPr>
          <w:lang w:eastAsia="ko-KR"/>
        </w:rPr>
        <w:t>This document is to report the result of the following email discussion in RAN2#109bis-e Meeting.</w:t>
      </w:r>
    </w:p>
    <w:tbl>
      <w:tblPr>
        <w:tblStyle w:val="ab"/>
        <w:tblW w:w="9631" w:type="dxa"/>
        <w:tblLayout w:type="fixed"/>
        <w:tblLook w:val="04A0" w:firstRow="1" w:lastRow="0" w:firstColumn="1" w:lastColumn="0" w:noHBand="0" w:noVBand="1"/>
      </w:tblPr>
      <w:tblGrid>
        <w:gridCol w:w="9631"/>
      </w:tblGrid>
      <w:tr>
        <w:tc>
          <w:tcPr>
            <w:tcW w:w="9631" w:type="dxa"/>
          </w:tcPr>
          <w:p>
            <w:pPr>
              <w:pStyle w:val="EmailDiscussion"/>
              <w:tabs>
                <w:tab w:val="clear" w:pos="1619"/>
                <w:tab w:val="num" w:pos="1710"/>
              </w:tabs>
              <w:spacing w:line="240" w:lineRule="auto"/>
              <w:ind w:left="1710"/>
            </w:pPr>
            <w:r>
              <w:t>[AT109bis-e][060][NR16] MAC eLCID and RACH stopping (LG, Mediatek)</w:t>
            </w:r>
          </w:p>
          <w:p>
            <w:pPr>
              <w:pStyle w:val="EmailDiscussion2"/>
            </w:pPr>
            <w:r>
              <w:tab/>
              <w:t xml:space="preserve">Scope: treat </w:t>
            </w:r>
            <w:hyperlink r:id="rId9" w:history="1">
              <w:r>
                <w:t>R2-2003024</w:t>
              </w:r>
            </w:hyperlink>
            <w:r>
              <w:t xml:space="preserve"> and </w:t>
            </w:r>
            <w:hyperlink r:id="rId10" w:history="1">
              <w:r>
                <w:t>R2-2002931</w:t>
              </w:r>
            </w:hyperlink>
          </w:p>
          <w:p>
            <w:pPr>
              <w:pStyle w:val="EmailDiscussion2"/>
            </w:pPr>
            <w:r>
              <w:tab/>
              <w:t>Wanted outcome: if agreement can be reached, one or two in-principle-agreed CRs.</w:t>
            </w:r>
          </w:p>
          <w:p>
            <w:pPr>
              <w:pStyle w:val="EmailDiscussion2"/>
            </w:pPr>
            <w:r>
              <w:tab/>
              <w:t>Deadline: April 29 0700 UTC</w:t>
            </w:r>
          </w:p>
          <w:p>
            <w:pPr>
              <w:pStyle w:val="EmailDiscussion2"/>
              <w:rPr>
                <w:lang w:eastAsia="ko-KR"/>
              </w:rPr>
            </w:pPr>
          </w:p>
        </w:tc>
      </w:tr>
    </w:tbl>
    <w:p>
      <w:pPr>
        <w:rPr>
          <w:sz w:val="2"/>
          <w:szCs w:val="2"/>
          <w:lang w:val="en-US" w:eastAsia="ko-KR"/>
        </w:rPr>
      </w:pPr>
    </w:p>
    <w:p>
      <w:pPr>
        <w:rPr>
          <w:sz w:val="22"/>
          <w:lang w:val="en-US" w:eastAsia="ko-KR"/>
        </w:rPr>
      </w:pPr>
    </w:p>
    <w:p>
      <w:pPr>
        <w:pStyle w:val="1"/>
        <w:rPr>
          <w:lang w:val="en-US"/>
        </w:rPr>
      </w:pPr>
      <w:r>
        <w:rPr>
          <w:lang w:val="en-US"/>
        </w:rPr>
        <w:t>2.</w:t>
      </w:r>
      <w:r>
        <w:rPr>
          <w:lang w:val="en-US"/>
        </w:rPr>
        <w:tab/>
        <w:t>Discussions</w:t>
      </w:r>
    </w:p>
    <w:p>
      <w:pPr>
        <w:pStyle w:val="2"/>
      </w:pPr>
      <w:r>
        <w:rPr>
          <w:rFonts w:hint="eastAsia"/>
        </w:rPr>
        <w:t xml:space="preserve">2.1 </w:t>
      </w:r>
      <w:r>
        <w:tab/>
      </w:r>
      <w:r>
        <w:rPr>
          <w:rFonts w:hint="eastAsia"/>
        </w:rPr>
        <w:t>eLCID</w:t>
      </w:r>
    </w:p>
    <w:p>
      <w:pPr>
        <w:rPr>
          <w:lang w:val="en-US" w:eastAsia="ko-KR"/>
        </w:rPr>
      </w:pPr>
      <w:r>
        <w:rPr>
          <w:rFonts w:hint="eastAsia"/>
          <w:lang w:val="en-US" w:eastAsia="ko-KR"/>
        </w:rPr>
        <w:t>In R2</w:t>
      </w:r>
      <w:r>
        <w:rPr>
          <w:lang w:val="en-US" w:eastAsia="ko-KR"/>
        </w:rPr>
        <w:t>-2003024, it is proposed that the LCID values indicated by one-byte eLCID field is only used to identify MAC CE, rather than used to identity the logical channel of a MAC SDU (for SRB/DRB) or padding, with following observations and proposal.</w:t>
      </w:r>
    </w:p>
    <w:tbl>
      <w:tblPr>
        <w:tblStyle w:val="ab"/>
        <w:tblW w:w="0" w:type="auto"/>
        <w:tblLook w:val="04A0" w:firstRow="1" w:lastRow="0" w:firstColumn="1" w:lastColumn="0" w:noHBand="0" w:noVBand="1"/>
      </w:tblPr>
      <w:tblGrid>
        <w:gridCol w:w="9631"/>
      </w:tblGrid>
      <w:tr>
        <w:tc>
          <w:tcPr>
            <w:tcW w:w="9631" w:type="dxa"/>
          </w:tcPr>
          <w:p>
            <w:pPr>
              <w:rPr>
                <w:rFonts w:eastAsia="맑은 고딕"/>
                <w:b/>
                <w:lang w:eastAsia="ko-KR"/>
              </w:rPr>
            </w:pPr>
            <w:r>
              <w:rPr>
                <w:rFonts w:eastAsia="맑은 고딕"/>
                <w:b/>
                <w:lang w:eastAsia="ko-KR"/>
              </w:rPr>
              <w:t>Observation 1: According to RAN2 agreement, Set1 LCID (LCID values below 64) should be used for more frequent and high priority MAC CE.</w:t>
            </w:r>
          </w:p>
          <w:p>
            <w:pPr>
              <w:rPr>
                <w:rFonts w:eastAsia="맑은 고딕"/>
                <w:b/>
                <w:lang w:eastAsia="ko-KR"/>
              </w:rPr>
            </w:pPr>
            <w:r>
              <w:rPr>
                <w:rFonts w:eastAsia="맑은 고딕"/>
                <w:b/>
                <w:lang w:eastAsia="ko-KR"/>
              </w:rPr>
              <w:t>Observation 2: LCID values associated with logical channels of SRB/DRB should be put in Set1 LCID because they are frequently used to deliver MAC SDU.</w:t>
            </w:r>
          </w:p>
          <w:p>
            <w:pPr>
              <w:rPr>
                <w:rFonts w:eastAsia="맑은 고딕"/>
                <w:b/>
                <w:lang w:eastAsia="ko-KR"/>
              </w:rPr>
            </w:pPr>
            <w:r>
              <w:rPr>
                <w:rFonts w:eastAsia="맑은 고딕"/>
                <w:b/>
                <w:lang w:eastAsia="ko-KR"/>
              </w:rPr>
              <w:t xml:space="preserve">Observation 3: Set2 LCID values is only used to identify MAC CE, rather than used to identify logical channel of SRB/DRB or padding. </w:t>
            </w:r>
          </w:p>
          <w:p>
            <w:pPr>
              <w:rPr>
                <w:lang w:eastAsia="ko-KR"/>
              </w:rPr>
            </w:pPr>
            <w:r>
              <w:rPr>
                <w:rFonts w:eastAsia="맑은 고딕"/>
                <w:b/>
                <w:lang w:eastAsia="ko-KR"/>
              </w:rPr>
              <w:t xml:space="preserve">Proposal 1: Set2 LCID (LCID values above 64 identified via one-byte eLCID field) is only used to identify MAC CE, rather than used to identity the logical channel of a MAC SDU or padding. </w:t>
            </w:r>
          </w:p>
        </w:tc>
      </w:tr>
    </w:tbl>
    <w:p>
      <w:pPr>
        <w:rPr>
          <w:lang w:val="en-US" w:eastAsia="ko-KR"/>
        </w:rPr>
      </w:pPr>
    </w:p>
    <w:p>
      <w:pPr>
        <w:rPr>
          <w:lang w:val="en-US" w:eastAsia="ko-KR"/>
        </w:rPr>
      </w:pPr>
      <w:r>
        <w:rPr>
          <w:lang w:val="en-US" w:eastAsia="ko-KR"/>
        </w:rPr>
        <w:t>Companies are asked to provide their views whether it is ok to restrict the 1-byte eLCID field to MAC CE.</w:t>
      </w:r>
    </w:p>
    <w:p>
      <w:pPr>
        <w:rPr>
          <w:b/>
          <w:lang w:val="en-US" w:eastAsia="ko-KR"/>
        </w:rPr>
      </w:pPr>
      <w:r>
        <w:rPr>
          <w:b/>
          <w:lang w:val="en-US" w:eastAsia="ko-KR"/>
        </w:rPr>
        <w:t>Question 1. Do you agree to restrict the 1-byte eLCID field to MAC CE?</w:t>
      </w:r>
    </w:p>
    <w:tbl>
      <w:tblPr>
        <w:tblStyle w:val="ab"/>
        <w:tblW w:w="0" w:type="auto"/>
        <w:tblLook w:val="04A0" w:firstRow="1" w:lastRow="0" w:firstColumn="1" w:lastColumn="0" w:noHBand="0" w:noVBand="1"/>
      </w:tblPr>
      <w:tblGrid>
        <w:gridCol w:w="1838"/>
        <w:gridCol w:w="1418"/>
        <w:gridCol w:w="6375"/>
      </w:tblGrid>
      <w:tr>
        <w:tc>
          <w:tcPr>
            <w:tcW w:w="1838" w:type="dxa"/>
            <w:vAlign w:val="center"/>
          </w:tcPr>
          <w:p>
            <w:pPr>
              <w:spacing w:before="120" w:after="120"/>
              <w:jc w:val="center"/>
              <w:rPr>
                <w:b/>
                <w:lang w:val="en-US" w:eastAsia="ko-KR"/>
              </w:rPr>
            </w:pPr>
            <w:r>
              <w:rPr>
                <w:rFonts w:hint="eastAsia"/>
                <w:b/>
                <w:lang w:val="en-US" w:eastAsia="ko-KR"/>
              </w:rPr>
              <w:t>Company</w:t>
            </w:r>
          </w:p>
        </w:tc>
        <w:tc>
          <w:tcPr>
            <w:tcW w:w="1418" w:type="dxa"/>
            <w:vAlign w:val="center"/>
          </w:tcPr>
          <w:p>
            <w:pPr>
              <w:spacing w:before="120" w:after="120"/>
              <w:jc w:val="center"/>
              <w:rPr>
                <w:b/>
                <w:lang w:val="en-US" w:eastAsia="ko-KR"/>
              </w:rPr>
            </w:pPr>
            <w:r>
              <w:rPr>
                <w:rFonts w:hint="eastAsia"/>
                <w:b/>
                <w:lang w:val="en-US" w:eastAsia="ko-KR"/>
              </w:rPr>
              <w:t>Yes/No</w:t>
            </w:r>
          </w:p>
        </w:tc>
        <w:tc>
          <w:tcPr>
            <w:tcW w:w="6375" w:type="dxa"/>
            <w:vAlign w:val="center"/>
          </w:tcPr>
          <w:p>
            <w:pPr>
              <w:spacing w:before="120" w:after="120"/>
              <w:jc w:val="center"/>
              <w:rPr>
                <w:b/>
                <w:lang w:val="en-US" w:eastAsia="ko-KR"/>
              </w:rPr>
            </w:pPr>
            <w:r>
              <w:rPr>
                <w:rFonts w:hint="eastAsia"/>
                <w:b/>
                <w:lang w:val="en-US" w:eastAsia="ko-KR"/>
              </w:rPr>
              <w:t>Comment</w:t>
            </w:r>
          </w:p>
        </w:tc>
      </w:tr>
      <w:tr>
        <w:tc>
          <w:tcPr>
            <w:tcW w:w="1838" w:type="dxa"/>
            <w:vAlign w:val="center"/>
          </w:tcPr>
          <w:p>
            <w:pPr>
              <w:spacing w:before="120" w:after="120"/>
              <w:jc w:val="center"/>
              <w:rPr>
                <w:lang w:val="en-US"/>
              </w:rPr>
            </w:pPr>
          </w:p>
        </w:tc>
        <w:tc>
          <w:tcPr>
            <w:tcW w:w="1418" w:type="dxa"/>
            <w:vAlign w:val="center"/>
          </w:tcPr>
          <w:p>
            <w:pPr>
              <w:spacing w:before="120" w:after="120"/>
              <w:jc w:val="center"/>
              <w:rPr>
                <w:lang w:val="en-US"/>
              </w:rPr>
            </w:pPr>
          </w:p>
        </w:tc>
        <w:tc>
          <w:tcPr>
            <w:tcW w:w="6375" w:type="dxa"/>
            <w:vAlign w:val="center"/>
          </w:tcPr>
          <w:p>
            <w:pPr>
              <w:spacing w:before="120" w:after="120"/>
              <w:rPr>
                <w:lang w:val="en-US"/>
              </w:rPr>
            </w:pPr>
          </w:p>
        </w:tc>
      </w:tr>
      <w:tr>
        <w:tc>
          <w:tcPr>
            <w:tcW w:w="1838" w:type="dxa"/>
            <w:vAlign w:val="center"/>
          </w:tcPr>
          <w:p>
            <w:pPr>
              <w:spacing w:before="120" w:after="120"/>
              <w:jc w:val="center"/>
              <w:rPr>
                <w:lang w:val="en-US"/>
              </w:rPr>
            </w:pPr>
          </w:p>
        </w:tc>
        <w:tc>
          <w:tcPr>
            <w:tcW w:w="1418" w:type="dxa"/>
            <w:vAlign w:val="center"/>
          </w:tcPr>
          <w:p>
            <w:pPr>
              <w:spacing w:before="120" w:after="120"/>
              <w:jc w:val="center"/>
              <w:rPr>
                <w:lang w:val="en-US"/>
              </w:rPr>
            </w:pPr>
          </w:p>
        </w:tc>
        <w:tc>
          <w:tcPr>
            <w:tcW w:w="6375" w:type="dxa"/>
            <w:vAlign w:val="center"/>
          </w:tcPr>
          <w:p>
            <w:pPr>
              <w:spacing w:before="120" w:after="120"/>
              <w:rPr>
                <w:lang w:val="en-US"/>
              </w:rPr>
            </w:pPr>
          </w:p>
        </w:tc>
      </w:tr>
    </w:tbl>
    <w:p>
      <w:pPr>
        <w:rPr>
          <w:lang w:val="en-US"/>
        </w:rPr>
      </w:pPr>
    </w:p>
    <w:p>
      <w:pPr>
        <w:rPr>
          <w:b/>
          <w:lang w:val="en-US" w:eastAsia="ko-KR"/>
        </w:rPr>
      </w:pPr>
      <w:r>
        <w:rPr>
          <w:rFonts w:hint="eastAsia"/>
          <w:b/>
          <w:lang w:val="en-US" w:eastAsia="ko-KR"/>
        </w:rPr>
        <w:t>Proposal 1: based on the outcome of the Question 1.</w:t>
      </w:r>
    </w:p>
    <w:p>
      <w:pPr>
        <w:rPr>
          <w:lang w:val="en-US"/>
        </w:rPr>
      </w:pPr>
    </w:p>
    <w:p>
      <w:pPr>
        <w:rPr>
          <w:lang w:val="en-US" w:eastAsia="ko-KR"/>
        </w:rPr>
      </w:pPr>
      <w:r>
        <w:rPr>
          <w:lang w:val="en-US" w:eastAsia="ko-KR"/>
        </w:rPr>
        <w:t xml:space="preserve">If companies agree to restrict the 1-byte eLCID field to MAC CE, further discussion is needed whether to explicitly specify this restriction in the MAC specification. </w:t>
      </w:r>
    </w:p>
    <w:p>
      <w:pPr>
        <w:rPr>
          <w:b/>
          <w:lang w:val="en-US" w:eastAsia="ko-KR"/>
        </w:rPr>
      </w:pPr>
      <w:r>
        <w:rPr>
          <w:b/>
          <w:lang w:val="en-US" w:eastAsia="ko-KR"/>
        </w:rPr>
        <w:t>Question 2. If you agree to restrict the 1-byte eLCID field to MAC CE, do you agree to specify the restriction in the MAC specification?</w:t>
      </w:r>
    </w:p>
    <w:tbl>
      <w:tblPr>
        <w:tblStyle w:val="ab"/>
        <w:tblW w:w="0" w:type="auto"/>
        <w:tblLook w:val="04A0" w:firstRow="1" w:lastRow="0" w:firstColumn="1" w:lastColumn="0" w:noHBand="0" w:noVBand="1"/>
      </w:tblPr>
      <w:tblGrid>
        <w:gridCol w:w="1838"/>
        <w:gridCol w:w="1418"/>
        <w:gridCol w:w="6375"/>
      </w:tblGrid>
      <w:tr>
        <w:tc>
          <w:tcPr>
            <w:tcW w:w="1838" w:type="dxa"/>
            <w:vAlign w:val="center"/>
          </w:tcPr>
          <w:p>
            <w:pPr>
              <w:spacing w:before="120" w:after="120"/>
              <w:jc w:val="center"/>
              <w:rPr>
                <w:b/>
                <w:lang w:val="en-US" w:eastAsia="ko-KR"/>
              </w:rPr>
            </w:pPr>
            <w:r>
              <w:rPr>
                <w:rFonts w:hint="eastAsia"/>
                <w:b/>
                <w:lang w:val="en-US" w:eastAsia="ko-KR"/>
              </w:rPr>
              <w:t>Company</w:t>
            </w:r>
          </w:p>
        </w:tc>
        <w:tc>
          <w:tcPr>
            <w:tcW w:w="1418" w:type="dxa"/>
            <w:vAlign w:val="center"/>
          </w:tcPr>
          <w:p>
            <w:pPr>
              <w:spacing w:before="120" w:after="120"/>
              <w:jc w:val="center"/>
              <w:rPr>
                <w:b/>
                <w:lang w:val="en-US" w:eastAsia="ko-KR"/>
              </w:rPr>
            </w:pPr>
            <w:r>
              <w:rPr>
                <w:rFonts w:hint="eastAsia"/>
                <w:b/>
                <w:lang w:val="en-US" w:eastAsia="ko-KR"/>
              </w:rPr>
              <w:t>Yes/No</w:t>
            </w:r>
          </w:p>
        </w:tc>
        <w:tc>
          <w:tcPr>
            <w:tcW w:w="6375" w:type="dxa"/>
            <w:vAlign w:val="center"/>
          </w:tcPr>
          <w:p>
            <w:pPr>
              <w:spacing w:before="120" w:after="120"/>
              <w:jc w:val="center"/>
              <w:rPr>
                <w:b/>
                <w:lang w:val="en-US" w:eastAsia="ko-KR"/>
              </w:rPr>
            </w:pPr>
            <w:r>
              <w:rPr>
                <w:rFonts w:hint="eastAsia"/>
                <w:b/>
                <w:lang w:val="en-US" w:eastAsia="ko-KR"/>
              </w:rPr>
              <w:t>Comment</w:t>
            </w:r>
          </w:p>
        </w:tc>
      </w:tr>
      <w:tr>
        <w:tc>
          <w:tcPr>
            <w:tcW w:w="1838" w:type="dxa"/>
            <w:vAlign w:val="center"/>
          </w:tcPr>
          <w:p>
            <w:pPr>
              <w:spacing w:before="120" w:after="120"/>
              <w:jc w:val="center"/>
              <w:rPr>
                <w:lang w:val="en-US"/>
              </w:rPr>
            </w:pPr>
          </w:p>
        </w:tc>
        <w:tc>
          <w:tcPr>
            <w:tcW w:w="1418" w:type="dxa"/>
            <w:vAlign w:val="center"/>
          </w:tcPr>
          <w:p>
            <w:pPr>
              <w:spacing w:before="120" w:after="120"/>
              <w:jc w:val="center"/>
              <w:rPr>
                <w:lang w:val="en-US"/>
              </w:rPr>
            </w:pPr>
          </w:p>
        </w:tc>
        <w:tc>
          <w:tcPr>
            <w:tcW w:w="6375" w:type="dxa"/>
            <w:vAlign w:val="center"/>
          </w:tcPr>
          <w:p>
            <w:pPr>
              <w:spacing w:before="120" w:after="120"/>
              <w:rPr>
                <w:lang w:val="en-US"/>
              </w:rPr>
            </w:pPr>
          </w:p>
        </w:tc>
      </w:tr>
      <w:tr>
        <w:tc>
          <w:tcPr>
            <w:tcW w:w="1838" w:type="dxa"/>
            <w:vAlign w:val="center"/>
          </w:tcPr>
          <w:p>
            <w:pPr>
              <w:spacing w:before="120" w:after="120"/>
              <w:jc w:val="center"/>
              <w:rPr>
                <w:lang w:val="en-US"/>
              </w:rPr>
            </w:pPr>
          </w:p>
        </w:tc>
        <w:tc>
          <w:tcPr>
            <w:tcW w:w="1418" w:type="dxa"/>
            <w:vAlign w:val="center"/>
          </w:tcPr>
          <w:p>
            <w:pPr>
              <w:spacing w:before="120" w:after="120"/>
              <w:jc w:val="center"/>
              <w:rPr>
                <w:lang w:val="en-US"/>
              </w:rPr>
            </w:pPr>
          </w:p>
        </w:tc>
        <w:tc>
          <w:tcPr>
            <w:tcW w:w="6375" w:type="dxa"/>
            <w:vAlign w:val="center"/>
          </w:tcPr>
          <w:p>
            <w:pPr>
              <w:spacing w:before="120" w:after="120"/>
              <w:rPr>
                <w:lang w:val="en-US"/>
              </w:rPr>
            </w:pPr>
          </w:p>
        </w:tc>
      </w:tr>
    </w:tbl>
    <w:p>
      <w:pPr>
        <w:rPr>
          <w:lang w:val="en-US"/>
        </w:rPr>
      </w:pPr>
    </w:p>
    <w:p>
      <w:pPr>
        <w:rPr>
          <w:b/>
          <w:lang w:val="en-US" w:eastAsia="ko-KR"/>
        </w:rPr>
      </w:pPr>
      <w:r>
        <w:rPr>
          <w:rFonts w:hint="eastAsia"/>
          <w:b/>
          <w:lang w:val="en-US" w:eastAsia="ko-KR"/>
        </w:rPr>
        <w:t xml:space="preserve">Proposal </w:t>
      </w:r>
      <w:r>
        <w:rPr>
          <w:b/>
          <w:lang w:val="en-US" w:eastAsia="ko-KR"/>
        </w:rPr>
        <w:t>2</w:t>
      </w:r>
      <w:r>
        <w:rPr>
          <w:rFonts w:hint="eastAsia"/>
          <w:b/>
          <w:lang w:val="en-US" w:eastAsia="ko-KR"/>
        </w:rPr>
        <w:t xml:space="preserve">: based on the outcome of the Question </w:t>
      </w:r>
      <w:r>
        <w:rPr>
          <w:b/>
          <w:lang w:val="en-US" w:eastAsia="ko-KR"/>
        </w:rPr>
        <w:t>2</w:t>
      </w:r>
      <w:r>
        <w:rPr>
          <w:rFonts w:hint="eastAsia"/>
          <w:b/>
          <w:lang w:val="en-US" w:eastAsia="ko-KR"/>
        </w:rPr>
        <w:t>.</w:t>
      </w:r>
    </w:p>
    <w:p>
      <w:pPr>
        <w:rPr>
          <w:lang w:val="en-US" w:eastAsia="ko-KR"/>
        </w:rPr>
      </w:pPr>
    </w:p>
    <w:p>
      <w:pPr>
        <w:rPr>
          <w:lang w:val="en-US" w:eastAsia="ko-KR"/>
        </w:rPr>
      </w:pPr>
      <w:r>
        <w:rPr>
          <w:lang w:val="en-US" w:eastAsia="ko-KR"/>
        </w:rPr>
        <w:t>A text proposal is also provided in R2-2003024. If companies agree to specify the restriction in the MAC specification, it is further asked whether the text proposal provided in R2-2003024 is agreeable.</w:t>
      </w:r>
    </w:p>
    <w:tbl>
      <w:tblPr>
        <w:tblStyle w:val="ab"/>
        <w:tblW w:w="0" w:type="auto"/>
        <w:tblLook w:val="04A0" w:firstRow="1" w:lastRow="0" w:firstColumn="1" w:lastColumn="0" w:noHBand="0" w:noVBand="1"/>
      </w:tblPr>
      <w:tblGrid>
        <w:gridCol w:w="9631"/>
      </w:tblGrid>
      <w:tr>
        <w:tc>
          <w:tcPr>
            <w:tcW w:w="9631" w:type="dxa"/>
          </w:tcPr>
          <w:p>
            <w:pPr>
              <w:pStyle w:val="3"/>
              <w:ind w:left="742" w:hanging="742"/>
              <w:rPr>
                <w:rFonts w:eastAsia="Times New Roman" w:cs="Times New Roman"/>
              </w:rPr>
            </w:pPr>
            <w:r>
              <w:rPr>
                <w:rFonts w:eastAsia="Times New Roman" w:cs="Times New Roman"/>
              </w:rPr>
              <w:t>6.2.1</w:t>
            </w:r>
            <w:r>
              <w:rPr>
                <w:rFonts w:eastAsia="Times New Roman" w:cs="Times New Roman"/>
              </w:rPr>
              <w:tab/>
              <w:t>MAC subheader for DL-SCH and UL-SCH</w:t>
            </w:r>
          </w:p>
          <w:p>
            <w:pPr>
              <w:rPr>
                <w:lang w:eastAsia="ko-KR"/>
              </w:rPr>
            </w:pPr>
            <w:r>
              <w:rPr>
                <w:lang w:eastAsia="ko-KR"/>
              </w:rPr>
              <w:t>The MAC subheader consists of the following fields:</w:t>
            </w:r>
          </w:p>
          <w:p>
            <w:pPr>
              <w:pStyle w:val="B1"/>
              <w:rPr>
                <w:noProof/>
              </w:rPr>
            </w:pPr>
            <w:r>
              <w:rPr>
                <w:noProof/>
              </w:rPr>
              <w:t>-</w:t>
            </w:r>
            <w:r>
              <w:rPr>
                <w:noProof/>
              </w:rPr>
              <w:tab/>
              <w:t xml:space="preserve">LCID: The Logical Channel ID field identifies the logical channel instance of the corresponding MAC SDU or the type of the corresponding MAC </w:t>
            </w:r>
            <w:r>
              <w:rPr>
                <w:noProof/>
                <w:lang w:eastAsia="ko-KR"/>
              </w:rPr>
              <w:t>CE</w:t>
            </w:r>
            <w:r>
              <w:rPr>
                <w:noProof/>
              </w:rPr>
              <w:t xml:space="preserve"> or padding as described in </w:t>
            </w:r>
            <w:r>
              <w:rPr>
                <w:noProof/>
                <w:lang w:eastAsia="ko-KR"/>
              </w:rPr>
              <w:t>T</w:t>
            </w:r>
            <w:r>
              <w:rPr>
                <w:noProof/>
              </w:rPr>
              <w:t>ables 6.2.1-1</w:t>
            </w:r>
            <w:r>
              <w:rPr>
                <w:noProof/>
                <w:lang w:eastAsia="ko-KR"/>
              </w:rPr>
              <w:t xml:space="preserve"> and </w:t>
            </w:r>
            <w:r>
              <w:rPr>
                <w:noProof/>
              </w:rPr>
              <w:t>6.2.1-2 for the DL</w:t>
            </w:r>
            <w:r>
              <w:rPr>
                <w:noProof/>
                <w:lang w:eastAsia="zh-CN"/>
              </w:rPr>
              <w:t>-SCH</w:t>
            </w:r>
            <w:r>
              <w:rPr>
                <w:noProof/>
                <w:lang w:eastAsia="ko-KR"/>
              </w:rPr>
              <w:t xml:space="preserve"> and</w:t>
            </w:r>
            <w:r>
              <w:rPr>
                <w:noProof/>
              </w:rPr>
              <w:t xml:space="preserve"> UL-SCH</w:t>
            </w:r>
            <w:r>
              <w:rPr>
                <w:noProof/>
                <w:lang w:eastAsia="zh-CN"/>
              </w:rPr>
              <w:t xml:space="preserve"> </w:t>
            </w:r>
            <w:r>
              <w:rPr>
                <w:noProof/>
              </w:rPr>
              <w:t xml:space="preserve">respectively. There is one LCID field </w:t>
            </w:r>
            <w:r>
              <w:rPr>
                <w:noProof/>
                <w:lang w:eastAsia="ko-KR"/>
              </w:rPr>
              <w:t>per MAC subheader</w:t>
            </w:r>
            <w:r>
              <w:rPr>
                <w:noProof/>
              </w:rPr>
              <w:t xml:space="preserve">. The LCID field size is </w:t>
            </w:r>
            <w:r>
              <w:rPr>
                <w:noProof/>
                <w:lang w:eastAsia="ko-KR"/>
              </w:rPr>
              <w:t>6</w:t>
            </w:r>
            <w:r>
              <w:rPr>
                <w:noProof/>
              </w:rPr>
              <w:t xml:space="preserve"> bits. If the LCID field is set to 34, one additional octet is present in the MAC subheader containing the eLCID field and follow the octet containing LCID field.</w:t>
            </w:r>
            <w:r>
              <w:rPr>
                <w:noProof/>
                <w:lang w:val="en-US"/>
              </w:rPr>
              <w:t xml:space="preserve"> If the LCID field is set to 33, two additional octets are present in the MAC subheader containing the eLCID field and these two additional octets follow the octet containing LCID field;</w:t>
            </w:r>
          </w:p>
          <w:p>
            <w:pPr>
              <w:pStyle w:val="B1"/>
              <w:rPr>
                <w:lang w:val="en-US"/>
              </w:rPr>
            </w:pPr>
            <w:r>
              <w:rPr>
                <w:noProof/>
                <w:lang w:val="en-US"/>
              </w:rPr>
              <w:t>-</w:t>
            </w:r>
            <w:r>
              <w:rPr>
                <w:noProof/>
                <w:lang w:val="en-US"/>
              </w:rPr>
              <w:tab/>
              <w:t xml:space="preserve">eLCID: The extended Logical Channel ID field identifies the logical channel instance of the corresponding MAC SDU </w:t>
            </w:r>
            <w:r>
              <w:rPr>
                <w:noProof/>
                <w:color w:val="FF0000"/>
                <w:u w:val="single"/>
                <w:lang w:val="en-US"/>
              </w:rPr>
              <w:t>or the type of the corresponding MAC CE</w:t>
            </w:r>
            <w:r>
              <w:rPr>
                <w:noProof/>
                <w:lang w:val="en-US"/>
              </w:rPr>
              <w:t xml:space="preserve"> as described in tables 6.2.1-1a</w:t>
            </w:r>
            <w:r>
              <w:rPr>
                <w:noProof/>
              </w:rPr>
              <w:t>, 6.2.1-1b,</w:t>
            </w:r>
            <w:r>
              <w:rPr>
                <w:noProof/>
                <w:lang w:val="en-US"/>
              </w:rPr>
              <w:t xml:space="preserve"> 6.2.1-2a</w:t>
            </w:r>
            <w:r>
              <w:rPr>
                <w:noProof/>
              </w:rPr>
              <w:t xml:space="preserve"> and 6.2.1-2b</w:t>
            </w:r>
            <w:r>
              <w:rPr>
                <w:noProof/>
                <w:lang w:val="en-US"/>
              </w:rPr>
              <w:t xml:space="preserve"> for the DL-SCH and UL-SCH respectively. The size of the eLCID field is </w:t>
            </w:r>
            <w:r>
              <w:rPr>
                <w:noProof/>
              </w:rPr>
              <w:t xml:space="preserve">either 8 bits or </w:t>
            </w:r>
            <w:r>
              <w:rPr>
                <w:noProof/>
                <w:lang w:val="en-US"/>
              </w:rPr>
              <w:t xml:space="preserve">16 bits. </w:t>
            </w:r>
            <w:r>
              <w:rPr>
                <w:noProof/>
                <w:color w:val="FF0000"/>
                <w:u w:val="single"/>
                <w:lang w:val="en-US"/>
              </w:rPr>
              <w:t>If the size of the eLCID field is 8 bits, it is only used to identify the type of the correpsonding MAC CE.</w:t>
            </w:r>
          </w:p>
          <w:p>
            <w:pPr>
              <w:rPr>
                <w:lang w:val="en-US"/>
              </w:rPr>
            </w:pPr>
          </w:p>
        </w:tc>
      </w:tr>
    </w:tbl>
    <w:p>
      <w:pPr>
        <w:rPr>
          <w:lang w:val="en-US"/>
        </w:rPr>
      </w:pPr>
    </w:p>
    <w:p>
      <w:pPr>
        <w:rPr>
          <w:b/>
          <w:lang w:val="en-US" w:eastAsia="ko-KR"/>
        </w:rPr>
      </w:pPr>
      <w:r>
        <w:rPr>
          <w:b/>
          <w:lang w:val="en-US" w:eastAsia="ko-KR"/>
        </w:rPr>
        <w:t>Question 3. If you agree to restrict the 1-byte eLCID field to MAC CE, and if you agree to specify the restriction in the MAC specification, do you agree to the text proposal provided above?</w:t>
      </w:r>
    </w:p>
    <w:tbl>
      <w:tblPr>
        <w:tblStyle w:val="ab"/>
        <w:tblW w:w="0" w:type="auto"/>
        <w:tblLook w:val="04A0" w:firstRow="1" w:lastRow="0" w:firstColumn="1" w:lastColumn="0" w:noHBand="0" w:noVBand="1"/>
      </w:tblPr>
      <w:tblGrid>
        <w:gridCol w:w="1838"/>
        <w:gridCol w:w="1418"/>
        <w:gridCol w:w="6375"/>
      </w:tblGrid>
      <w:tr>
        <w:tc>
          <w:tcPr>
            <w:tcW w:w="1838" w:type="dxa"/>
            <w:vAlign w:val="center"/>
          </w:tcPr>
          <w:p>
            <w:pPr>
              <w:spacing w:before="120" w:after="120"/>
              <w:jc w:val="center"/>
              <w:rPr>
                <w:b/>
                <w:lang w:val="en-US" w:eastAsia="ko-KR"/>
              </w:rPr>
            </w:pPr>
            <w:r>
              <w:rPr>
                <w:rFonts w:hint="eastAsia"/>
                <w:b/>
                <w:lang w:val="en-US" w:eastAsia="ko-KR"/>
              </w:rPr>
              <w:t>Company</w:t>
            </w:r>
          </w:p>
        </w:tc>
        <w:tc>
          <w:tcPr>
            <w:tcW w:w="1418" w:type="dxa"/>
            <w:vAlign w:val="center"/>
          </w:tcPr>
          <w:p>
            <w:pPr>
              <w:spacing w:before="120" w:after="120"/>
              <w:jc w:val="center"/>
              <w:rPr>
                <w:b/>
                <w:lang w:val="en-US" w:eastAsia="ko-KR"/>
              </w:rPr>
            </w:pPr>
            <w:r>
              <w:rPr>
                <w:rFonts w:hint="eastAsia"/>
                <w:b/>
                <w:lang w:val="en-US" w:eastAsia="ko-KR"/>
              </w:rPr>
              <w:t>Yes/No</w:t>
            </w:r>
          </w:p>
        </w:tc>
        <w:tc>
          <w:tcPr>
            <w:tcW w:w="6375" w:type="dxa"/>
            <w:vAlign w:val="center"/>
          </w:tcPr>
          <w:p>
            <w:pPr>
              <w:spacing w:before="120" w:after="120"/>
              <w:jc w:val="center"/>
              <w:rPr>
                <w:b/>
                <w:lang w:val="en-US" w:eastAsia="ko-KR"/>
              </w:rPr>
            </w:pPr>
            <w:r>
              <w:rPr>
                <w:rFonts w:hint="eastAsia"/>
                <w:b/>
                <w:lang w:val="en-US" w:eastAsia="ko-KR"/>
              </w:rPr>
              <w:t>Comment</w:t>
            </w:r>
          </w:p>
        </w:tc>
      </w:tr>
      <w:tr>
        <w:tc>
          <w:tcPr>
            <w:tcW w:w="1838" w:type="dxa"/>
            <w:vAlign w:val="center"/>
          </w:tcPr>
          <w:p>
            <w:pPr>
              <w:spacing w:before="120" w:after="120"/>
              <w:jc w:val="center"/>
              <w:rPr>
                <w:lang w:val="en-US"/>
              </w:rPr>
            </w:pPr>
          </w:p>
        </w:tc>
        <w:tc>
          <w:tcPr>
            <w:tcW w:w="1418" w:type="dxa"/>
            <w:vAlign w:val="center"/>
          </w:tcPr>
          <w:p>
            <w:pPr>
              <w:spacing w:before="120" w:after="120"/>
              <w:jc w:val="center"/>
              <w:rPr>
                <w:lang w:val="en-US"/>
              </w:rPr>
            </w:pPr>
          </w:p>
        </w:tc>
        <w:tc>
          <w:tcPr>
            <w:tcW w:w="6375" w:type="dxa"/>
            <w:vAlign w:val="center"/>
          </w:tcPr>
          <w:p>
            <w:pPr>
              <w:spacing w:before="120" w:after="120"/>
              <w:rPr>
                <w:lang w:val="en-US"/>
              </w:rPr>
            </w:pPr>
          </w:p>
        </w:tc>
      </w:tr>
      <w:tr>
        <w:tc>
          <w:tcPr>
            <w:tcW w:w="1838" w:type="dxa"/>
            <w:vAlign w:val="center"/>
          </w:tcPr>
          <w:p>
            <w:pPr>
              <w:spacing w:before="120" w:after="120"/>
              <w:jc w:val="center"/>
              <w:rPr>
                <w:lang w:val="en-US"/>
              </w:rPr>
            </w:pPr>
          </w:p>
        </w:tc>
        <w:tc>
          <w:tcPr>
            <w:tcW w:w="1418" w:type="dxa"/>
            <w:vAlign w:val="center"/>
          </w:tcPr>
          <w:p>
            <w:pPr>
              <w:spacing w:before="120" w:after="120"/>
              <w:jc w:val="center"/>
              <w:rPr>
                <w:lang w:val="en-US"/>
              </w:rPr>
            </w:pPr>
          </w:p>
        </w:tc>
        <w:tc>
          <w:tcPr>
            <w:tcW w:w="6375" w:type="dxa"/>
            <w:vAlign w:val="center"/>
          </w:tcPr>
          <w:p>
            <w:pPr>
              <w:spacing w:before="120" w:after="120"/>
              <w:rPr>
                <w:lang w:val="en-US"/>
              </w:rPr>
            </w:pPr>
          </w:p>
        </w:tc>
      </w:tr>
    </w:tbl>
    <w:p>
      <w:pPr>
        <w:rPr>
          <w:lang w:val="en-US"/>
        </w:rPr>
      </w:pPr>
    </w:p>
    <w:p>
      <w:pPr>
        <w:rPr>
          <w:b/>
          <w:lang w:val="en-US" w:eastAsia="ko-KR"/>
        </w:rPr>
      </w:pPr>
      <w:r>
        <w:rPr>
          <w:rFonts w:hint="eastAsia"/>
          <w:b/>
          <w:lang w:val="en-US" w:eastAsia="ko-KR"/>
        </w:rPr>
        <w:lastRenderedPageBreak/>
        <w:t xml:space="preserve">Proposal </w:t>
      </w:r>
      <w:r>
        <w:rPr>
          <w:b/>
          <w:lang w:val="en-US" w:eastAsia="ko-KR"/>
        </w:rPr>
        <w:t>3</w:t>
      </w:r>
      <w:r>
        <w:rPr>
          <w:rFonts w:hint="eastAsia"/>
          <w:b/>
          <w:lang w:val="en-US" w:eastAsia="ko-KR"/>
        </w:rPr>
        <w:t xml:space="preserve">: based on the outcome of the Question </w:t>
      </w:r>
      <w:r>
        <w:rPr>
          <w:b/>
          <w:lang w:val="en-US" w:eastAsia="ko-KR"/>
        </w:rPr>
        <w:t>3</w:t>
      </w:r>
      <w:r>
        <w:rPr>
          <w:rFonts w:hint="eastAsia"/>
          <w:b/>
          <w:lang w:val="en-US" w:eastAsia="ko-KR"/>
        </w:rPr>
        <w:t>.</w:t>
      </w:r>
    </w:p>
    <w:p>
      <w:pPr>
        <w:rPr>
          <w:lang w:val="en-US"/>
        </w:rPr>
      </w:pPr>
    </w:p>
    <w:p>
      <w:pPr>
        <w:pStyle w:val="2"/>
      </w:pPr>
      <w:r>
        <w:rPr>
          <w:rFonts w:hint="eastAsia"/>
        </w:rPr>
        <w:t xml:space="preserve">2.2 </w:t>
      </w:r>
      <w:r>
        <w:tab/>
        <w:t>RACH stopping</w:t>
      </w:r>
    </w:p>
    <w:p>
      <w:pPr>
        <w:rPr>
          <w:lang w:val="en-US" w:eastAsia="ko-KR"/>
        </w:rPr>
      </w:pPr>
      <w:r>
        <w:rPr>
          <w:rFonts w:hint="eastAsia"/>
          <w:lang w:val="en-US" w:eastAsia="ko-KR"/>
        </w:rPr>
        <w:t xml:space="preserve">In R2-2002931, </w:t>
      </w:r>
      <w:r>
        <w:rPr>
          <w:lang w:val="en-US" w:eastAsia="ko-KR"/>
        </w:rPr>
        <w:t xml:space="preserve">it is proposed to simplify the text about UE optional behavior on stopping ongoing RA procedure by specifying only the general principle, with following reasons. </w:t>
      </w:r>
    </w:p>
    <w:tbl>
      <w:tblPr>
        <w:tblStyle w:val="ab"/>
        <w:tblW w:w="0" w:type="auto"/>
        <w:tblLook w:val="04A0" w:firstRow="1" w:lastRow="0" w:firstColumn="1" w:lastColumn="0" w:noHBand="0" w:noVBand="1"/>
      </w:tblPr>
      <w:tblGrid>
        <w:gridCol w:w="9631"/>
      </w:tblGrid>
      <w:tr>
        <w:tc>
          <w:tcPr>
            <w:tcW w:w="9631" w:type="dxa"/>
          </w:tcPr>
          <w:p>
            <w:pPr>
              <w:rPr>
                <w:lang w:val="en-US" w:eastAsia="ko-KR"/>
              </w:rPr>
            </w:pPr>
            <w:r>
              <w:rPr>
                <w:lang w:val="en-US" w:eastAsia="ko-KR"/>
              </w:rPr>
              <w:t xml:space="preserve">The main point of this text is that the UE is allowed to stop the ongoing RA procedure if the ongoing RA procedure is no more needed. There may be various reasons that the ongoing RA procedure is no more needed, e.g. due to cancelling the SR that triggered the RA procedure, but specifying all the reasons is worthless. As long as this principle is kept, the UE implementation can this into consideration, and may stop the ongoing RA procedure if needed. Anyway, this is an optional UE behavior, and the implementation would not be impacted by specifying only the general principle. Moreover, if only general principle is specified, we don’t have to worry about future update even if a new SR trigger is introduced. </w:t>
            </w:r>
          </w:p>
        </w:tc>
      </w:tr>
    </w:tbl>
    <w:p>
      <w:pPr>
        <w:rPr>
          <w:lang w:val="en-US" w:eastAsia="ko-KR"/>
        </w:rPr>
      </w:pPr>
    </w:p>
    <w:p>
      <w:pPr>
        <w:rPr>
          <w:lang w:val="en-US" w:eastAsia="ko-KR"/>
        </w:rPr>
      </w:pPr>
      <w:r>
        <w:rPr>
          <w:lang w:val="en-US" w:eastAsia="ko-KR"/>
        </w:rPr>
        <w:t>Companies are asked to provide their views whether it is ok to simplify the text on stopping ongoing RA procedure by specifying only the general principle.</w:t>
      </w:r>
    </w:p>
    <w:p>
      <w:pPr>
        <w:rPr>
          <w:b/>
          <w:lang w:val="en-US" w:eastAsia="ko-KR"/>
        </w:rPr>
      </w:pPr>
      <w:r>
        <w:rPr>
          <w:b/>
          <w:lang w:val="en-US" w:eastAsia="ko-KR"/>
        </w:rPr>
        <w:t>Question 4. Do you agree to simplify the text on stopping ongoing RA procedure</w:t>
      </w:r>
      <w:r>
        <w:t xml:space="preserve"> </w:t>
      </w:r>
      <w:r>
        <w:rPr>
          <w:b/>
          <w:lang w:val="en-US" w:eastAsia="ko-KR"/>
        </w:rPr>
        <w:t>by specifying only the general principle?</w:t>
      </w:r>
    </w:p>
    <w:tbl>
      <w:tblPr>
        <w:tblStyle w:val="ab"/>
        <w:tblW w:w="0" w:type="auto"/>
        <w:tblLook w:val="04A0" w:firstRow="1" w:lastRow="0" w:firstColumn="1" w:lastColumn="0" w:noHBand="0" w:noVBand="1"/>
      </w:tblPr>
      <w:tblGrid>
        <w:gridCol w:w="1838"/>
        <w:gridCol w:w="1418"/>
        <w:gridCol w:w="6375"/>
      </w:tblGrid>
      <w:tr>
        <w:tc>
          <w:tcPr>
            <w:tcW w:w="1838" w:type="dxa"/>
            <w:vAlign w:val="center"/>
          </w:tcPr>
          <w:p>
            <w:pPr>
              <w:spacing w:before="120" w:after="120"/>
              <w:jc w:val="center"/>
              <w:rPr>
                <w:b/>
                <w:lang w:val="en-US" w:eastAsia="ko-KR"/>
              </w:rPr>
            </w:pPr>
            <w:r>
              <w:rPr>
                <w:rFonts w:hint="eastAsia"/>
                <w:b/>
                <w:lang w:val="en-US" w:eastAsia="ko-KR"/>
              </w:rPr>
              <w:t>Company</w:t>
            </w:r>
          </w:p>
        </w:tc>
        <w:tc>
          <w:tcPr>
            <w:tcW w:w="1418" w:type="dxa"/>
            <w:vAlign w:val="center"/>
          </w:tcPr>
          <w:p>
            <w:pPr>
              <w:spacing w:before="120" w:after="120"/>
              <w:jc w:val="center"/>
              <w:rPr>
                <w:b/>
                <w:lang w:val="en-US" w:eastAsia="ko-KR"/>
              </w:rPr>
            </w:pPr>
            <w:r>
              <w:rPr>
                <w:rFonts w:hint="eastAsia"/>
                <w:b/>
                <w:lang w:val="en-US" w:eastAsia="ko-KR"/>
              </w:rPr>
              <w:t>Yes/No</w:t>
            </w:r>
          </w:p>
        </w:tc>
        <w:tc>
          <w:tcPr>
            <w:tcW w:w="6375" w:type="dxa"/>
            <w:vAlign w:val="center"/>
          </w:tcPr>
          <w:p>
            <w:pPr>
              <w:spacing w:before="120" w:after="120"/>
              <w:jc w:val="center"/>
              <w:rPr>
                <w:b/>
                <w:lang w:val="en-US" w:eastAsia="ko-KR"/>
              </w:rPr>
            </w:pPr>
            <w:r>
              <w:rPr>
                <w:rFonts w:hint="eastAsia"/>
                <w:b/>
                <w:lang w:val="en-US" w:eastAsia="ko-KR"/>
              </w:rPr>
              <w:t>Comment</w:t>
            </w:r>
          </w:p>
        </w:tc>
      </w:tr>
      <w:tr>
        <w:tc>
          <w:tcPr>
            <w:tcW w:w="1838" w:type="dxa"/>
            <w:vAlign w:val="center"/>
          </w:tcPr>
          <w:p>
            <w:pPr>
              <w:spacing w:before="120" w:after="120"/>
              <w:jc w:val="center"/>
              <w:rPr>
                <w:lang w:val="en-US"/>
              </w:rPr>
            </w:pPr>
          </w:p>
        </w:tc>
        <w:tc>
          <w:tcPr>
            <w:tcW w:w="1418" w:type="dxa"/>
            <w:vAlign w:val="center"/>
          </w:tcPr>
          <w:p>
            <w:pPr>
              <w:spacing w:before="120" w:after="120"/>
              <w:jc w:val="center"/>
              <w:rPr>
                <w:lang w:val="en-US"/>
              </w:rPr>
            </w:pPr>
          </w:p>
        </w:tc>
        <w:tc>
          <w:tcPr>
            <w:tcW w:w="6375" w:type="dxa"/>
            <w:vAlign w:val="center"/>
          </w:tcPr>
          <w:p>
            <w:pPr>
              <w:spacing w:before="120" w:after="120"/>
              <w:rPr>
                <w:lang w:val="en-US"/>
              </w:rPr>
            </w:pPr>
          </w:p>
        </w:tc>
      </w:tr>
      <w:tr>
        <w:tc>
          <w:tcPr>
            <w:tcW w:w="1838" w:type="dxa"/>
            <w:vAlign w:val="center"/>
          </w:tcPr>
          <w:p>
            <w:pPr>
              <w:spacing w:before="120" w:after="120"/>
              <w:jc w:val="center"/>
              <w:rPr>
                <w:lang w:val="en-US"/>
              </w:rPr>
            </w:pPr>
          </w:p>
        </w:tc>
        <w:tc>
          <w:tcPr>
            <w:tcW w:w="1418" w:type="dxa"/>
            <w:vAlign w:val="center"/>
          </w:tcPr>
          <w:p>
            <w:pPr>
              <w:spacing w:before="120" w:after="120"/>
              <w:jc w:val="center"/>
              <w:rPr>
                <w:lang w:val="en-US"/>
              </w:rPr>
            </w:pPr>
          </w:p>
        </w:tc>
        <w:tc>
          <w:tcPr>
            <w:tcW w:w="6375" w:type="dxa"/>
            <w:vAlign w:val="center"/>
          </w:tcPr>
          <w:p>
            <w:pPr>
              <w:spacing w:before="120" w:after="120"/>
              <w:rPr>
                <w:lang w:val="en-US"/>
              </w:rPr>
            </w:pPr>
          </w:p>
        </w:tc>
      </w:tr>
    </w:tbl>
    <w:p>
      <w:pPr>
        <w:rPr>
          <w:lang w:val="en-US"/>
        </w:rPr>
      </w:pPr>
    </w:p>
    <w:p>
      <w:pPr>
        <w:rPr>
          <w:b/>
          <w:lang w:val="en-US" w:eastAsia="ko-KR"/>
        </w:rPr>
      </w:pPr>
      <w:r>
        <w:rPr>
          <w:rFonts w:hint="eastAsia"/>
          <w:b/>
          <w:lang w:val="en-US" w:eastAsia="ko-KR"/>
        </w:rPr>
        <w:t xml:space="preserve">Proposal </w:t>
      </w:r>
      <w:r>
        <w:rPr>
          <w:b/>
          <w:lang w:val="en-US" w:eastAsia="ko-KR"/>
        </w:rPr>
        <w:t>4</w:t>
      </w:r>
      <w:r>
        <w:rPr>
          <w:rFonts w:hint="eastAsia"/>
          <w:b/>
          <w:lang w:val="en-US" w:eastAsia="ko-KR"/>
        </w:rPr>
        <w:t xml:space="preserve">: based on the outcome of the Question </w:t>
      </w:r>
      <w:r>
        <w:rPr>
          <w:b/>
          <w:lang w:val="en-US" w:eastAsia="ko-KR"/>
        </w:rPr>
        <w:t>4</w:t>
      </w:r>
      <w:r>
        <w:rPr>
          <w:rFonts w:hint="eastAsia"/>
          <w:b/>
          <w:lang w:val="en-US" w:eastAsia="ko-KR"/>
        </w:rPr>
        <w:t>.</w:t>
      </w:r>
    </w:p>
    <w:p>
      <w:pPr>
        <w:rPr>
          <w:lang w:val="en-US" w:eastAsia="ko-KR"/>
        </w:rPr>
      </w:pPr>
    </w:p>
    <w:p>
      <w:pPr>
        <w:rPr>
          <w:lang w:val="en-US" w:eastAsia="ko-KR"/>
        </w:rPr>
      </w:pPr>
      <w:r>
        <w:rPr>
          <w:lang w:val="en-US" w:eastAsia="ko-KR"/>
        </w:rPr>
        <w:t>A text proposal is also provided in R2-2002931. If companies agree to simplify the text on stopping ongoing RA procedure by specifying only the general principle, it is further asked whether the text proposal provided in R2-2002931 is agreeable.</w:t>
      </w:r>
    </w:p>
    <w:tbl>
      <w:tblPr>
        <w:tblStyle w:val="ab"/>
        <w:tblW w:w="0" w:type="auto"/>
        <w:tblLook w:val="04A0" w:firstRow="1" w:lastRow="0" w:firstColumn="1" w:lastColumn="0" w:noHBand="0" w:noVBand="1"/>
      </w:tblPr>
      <w:tblGrid>
        <w:gridCol w:w="9631"/>
      </w:tblGrid>
      <w:tr>
        <w:tc>
          <w:tcPr>
            <w:tcW w:w="9631" w:type="dxa"/>
          </w:tcPr>
          <w:p>
            <w:pPr>
              <w:pStyle w:val="3"/>
              <w:ind w:left="742" w:hanging="742"/>
            </w:pPr>
            <w:r>
              <w:t>5.4.4</w:t>
            </w:r>
            <w:r>
              <w:tab/>
              <w:t>Scheduling Request</w:t>
            </w:r>
          </w:p>
          <w:p>
            <w:pPr>
              <w:rPr>
                <w:lang w:val="en-US" w:eastAsia="ko-KR"/>
              </w:rPr>
            </w:pPr>
            <w:r>
              <w:rPr>
                <w:noProof/>
              </w:rPr>
              <w:t xml:space="preserve">The MAC entity may stop, if any, ongoing Random Access procedure </w:t>
            </w:r>
            <w:ins w:id="2" w:author="seungjune.yi" w:date="2020-04-09T14:26:00Z">
              <w:r>
                <w:rPr>
                  <w:noProof/>
                </w:rPr>
                <w:t>if the ongoing Random Access procedure is no more needed due to e.g. cancelling t</w:t>
              </w:r>
            </w:ins>
            <w:ins w:id="3" w:author="seungjune.yi" w:date="2020-04-09T13:16:00Z">
              <w:r>
                <w:rPr>
                  <w:noProof/>
                </w:rPr>
                <w:t>he pending SR that triggered the Random Access procedure.</w:t>
              </w:r>
            </w:ins>
            <w:ins w:id="4" w:author="seungjune.yi" w:date="2020-04-09T13:17:00Z">
              <w:r>
                <w:rPr>
                  <w:noProof/>
                </w:rPr>
                <w:t xml:space="preserve"> </w:t>
              </w:r>
            </w:ins>
            <w:del w:id="5" w:author="seungjune.yi" w:date="2020-04-09T13:17:00Z">
              <w:r>
                <w:rPr>
                  <w:noProof/>
                </w:rPr>
                <w:delText xml:space="preserve">due to a pending SR for BSR which has no valid PUCCH resources configured, which was initiated by MAC entity prior to the MAC PDU assembly. </w:delText>
              </w:r>
              <w:r>
                <w:delText xml:space="preserve">The ongoing </w:delText>
              </w:r>
              <w:r>
                <w:rPr>
                  <w:noProof/>
                </w:rPr>
                <w:delText>Random Access procedure may be stop</w:delText>
              </w:r>
              <w:r>
                <w:rPr>
                  <w:noProof/>
                  <w:lang w:eastAsia="ko-KR"/>
                </w:rPr>
                <w:delText>p</w:delText>
              </w:r>
              <w:r>
                <w:rPr>
                  <w:noProof/>
                </w:rPr>
                <w:delText xml:space="preserve">ed when the MAC PDU is transmitted using a UL grant other than a UL grant provided by Random Access Response or a UL grant determined </w:delText>
              </w:r>
              <w:r>
                <w:rPr>
                  <w:lang w:eastAsia="ko-KR"/>
                </w:rPr>
                <w:delText>as specified in subclause 5.1.2a for the transmission of the MSGA payload</w:delText>
              </w:r>
              <w:r>
                <w:rPr>
                  <w:noProof/>
                  <w:lang w:eastAsia="ko-KR"/>
                </w:rPr>
                <w:delText>,</w:delText>
              </w:r>
              <w:r>
                <w:rPr>
                  <w:noProof/>
                </w:rPr>
                <w:delText xml:space="preserve"> and this PDU includes a BSR MAC CE which contains buffer status up to (and including) the last event that triggered a BSR (see clause 5.4.5) prior to the MAC PDU assembly, or when the UL grant(s) can accommodate all pending data available for transmission. T</w:delText>
              </w:r>
              <w:r>
                <w:delText xml:space="preserve">he ongoing Random Access procedure due to a pending SR for BFR of a SCell may be stopped when the MAC PDU is transmitted using a UL grant other than a UL grant provided by Random Access Response and this PDU contains a SCell BFR MAC CE </w:delText>
              </w:r>
              <w:r>
                <w:rPr>
                  <w:lang w:eastAsia="ko-KR"/>
                </w:rPr>
                <w:delText xml:space="preserve">or truncated SCell BFR MAC CE </w:delText>
              </w:r>
              <w:r>
                <w:delText>which includes beam failure recovery information of that SCell.</w:delText>
              </w:r>
            </w:del>
          </w:p>
        </w:tc>
      </w:tr>
    </w:tbl>
    <w:p>
      <w:pPr>
        <w:rPr>
          <w:lang w:val="en-US" w:eastAsia="ko-KR"/>
        </w:rPr>
      </w:pPr>
    </w:p>
    <w:p>
      <w:pPr>
        <w:rPr>
          <w:b/>
          <w:lang w:val="en-US" w:eastAsia="ko-KR"/>
        </w:rPr>
      </w:pPr>
      <w:r>
        <w:rPr>
          <w:b/>
          <w:lang w:val="en-US" w:eastAsia="ko-KR"/>
        </w:rPr>
        <w:t>Question 5. If you agree to simplify the text on stopping ongoing RA procedure</w:t>
      </w:r>
      <w:r>
        <w:t xml:space="preserve"> </w:t>
      </w:r>
      <w:r>
        <w:rPr>
          <w:b/>
          <w:lang w:val="en-US" w:eastAsia="ko-KR"/>
        </w:rPr>
        <w:t>by specifying only the general principle, do you agree to the text proposal provided above?</w:t>
      </w:r>
      <w:bookmarkStart w:id="6" w:name="_GoBack"/>
      <w:bookmarkEnd w:id="6"/>
    </w:p>
    <w:tbl>
      <w:tblPr>
        <w:tblStyle w:val="ab"/>
        <w:tblW w:w="0" w:type="auto"/>
        <w:tblLook w:val="04A0" w:firstRow="1" w:lastRow="0" w:firstColumn="1" w:lastColumn="0" w:noHBand="0" w:noVBand="1"/>
      </w:tblPr>
      <w:tblGrid>
        <w:gridCol w:w="1838"/>
        <w:gridCol w:w="1418"/>
        <w:gridCol w:w="6375"/>
      </w:tblGrid>
      <w:tr>
        <w:tc>
          <w:tcPr>
            <w:tcW w:w="1838" w:type="dxa"/>
            <w:vAlign w:val="center"/>
          </w:tcPr>
          <w:p>
            <w:pPr>
              <w:spacing w:before="120" w:after="120"/>
              <w:jc w:val="center"/>
              <w:rPr>
                <w:b/>
                <w:lang w:val="en-US" w:eastAsia="ko-KR"/>
              </w:rPr>
            </w:pPr>
            <w:r>
              <w:rPr>
                <w:rFonts w:hint="eastAsia"/>
                <w:b/>
                <w:lang w:val="en-US" w:eastAsia="ko-KR"/>
              </w:rPr>
              <w:lastRenderedPageBreak/>
              <w:t>Company</w:t>
            </w:r>
          </w:p>
        </w:tc>
        <w:tc>
          <w:tcPr>
            <w:tcW w:w="1418" w:type="dxa"/>
            <w:vAlign w:val="center"/>
          </w:tcPr>
          <w:p>
            <w:pPr>
              <w:spacing w:before="120" w:after="120"/>
              <w:jc w:val="center"/>
              <w:rPr>
                <w:b/>
                <w:lang w:val="en-US" w:eastAsia="ko-KR"/>
              </w:rPr>
            </w:pPr>
            <w:r>
              <w:rPr>
                <w:rFonts w:hint="eastAsia"/>
                <w:b/>
                <w:lang w:val="en-US" w:eastAsia="ko-KR"/>
              </w:rPr>
              <w:t>Yes/No</w:t>
            </w:r>
          </w:p>
        </w:tc>
        <w:tc>
          <w:tcPr>
            <w:tcW w:w="6375" w:type="dxa"/>
            <w:vAlign w:val="center"/>
          </w:tcPr>
          <w:p>
            <w:pPr>
              <w:spacing w:before="120" w:after="120"/>
              <w:jc w:val="center"/>
              <w:rPr>
                <w:b/>
                <w:lang w:val="en-US" w:eastAsia="ko-KR"/>
              </w:rPr>
            </w:pPr>
            <w:r>
              <w:rPr>
                <w:rFonts w:hint="eastAsia"/>
                <w:b/>
                <w:lang w:val="en-US" w:eastAsia="ko-KR"/>
              </w:rPr>
              <w:t>Comment</w:t>
            </w:r>
          </w:p>
        </w:tc>
      </w:tr>
      <w:tr>
        <w:tc>
          <w:tcPr>
            <w:tcW w:w="1838" w:type="dxa"/>
            <w:vAlign w:val="center"/>
          </w:tcPr>
          <w:p>
            <w:pPr>
              <w:spacing w:before="120" w:after="120"/>
              <w:jc w:val="center"/>
              <w:rPr>
                <w:lang w:val="en-US"/>
              </w:rPr>
            </w:pPr>
          </w:p>
        </w:tc>
        <w:tc>
          <w:tcPr>
            <w:tcW w:w="1418" w:type="dxa"/>
            <w:vAlign w:val="center"/>
          </w:tcPr>
          <w:p>
            <w:pPr>
              <w:spacing w:before="120" w:after="120"/>
              <w:jc w:val="center"/>
              <w:rPr>
                <w:lang w:val="en-US"/>
              </w:rPr>
            </w:pPr>
          </w:p>
        </w:tc>
        <w:tc>
          <w:tcPr>
            <w:tcW w:w="6375" w:type="dxa"/>
            <w:vAlign w:val="center"/>
          </w:tcPr>
          <w:p>
            <w:pPr>
              <w:spacing w:before="120" w:after="120"/>
              <w:rPr>
                <w:lang w:val="en-US"/>
              </w:rPr>
            </w:pPr>
          </w:p>
        </w:tc>
      </w:tr>
      <w:tr>
        <w:tc>
          <w:tcPr>
            <w:tcW w:w="1838" w:type="dxa"/>
            <w:vAlign w:val="center"/>
          </w:tcPr>
          <w:p>
            <w:pPr>
              <w:spacing w:before="120" w:after="120"/>
              <w:jc w:val="center"/>
              <w:rPr>
                <w:lang w:val="en-US"/>
              </w:rPr>
            </w:pPr>
          </w:p>
        </w:tc>
        <w:tc>
          <w:tcPr>
            <w:tcW w:w="1418" w:type="dxa"/>
            <w:vAlign w:val="center"/>
          </w:tcPr>
          <w:p>
            <w:pPr>
              <w:spacing w:before="120" w:after="120"/>
              <w:jc w:val="center"/>
              <w:rPr>
                <w:lang w:val="en-US"/>
              </w:rPr>
            </w:pPr>
          </w:p>
        </w:tc>
        <w:tc>
          <w:tcPr>
            <w:tcW w:w="6375" w:type="dxa"/>
            <w:vAlign w:val="center"/>
          </w:tcPr>
          <w:p>
            <w:pPr>
              <w:spacing w:before="120" w:after="120"/>
              <w:rPr>
                <w:lang w:val="en-US"/>
              </w:rPr>
            </w:pPr>
          </w:p>
        </w:tc>
      </w:tr>
    </w:tbl>
    <w:p>
      <w:pPr>
        <w:rPr>
          <w:lang w:val="en-US"/>
        </w:rPr>
      </w:pPr>
    </w:p>
    <w:p>
      <w:pPr>
        <w:rPr>
          <w:b/>
          <w:lang w:val="en-US" w:eastAsia="ko-KR"/>
        </w:rPr>
      </w:pPr>
      <w:r>
        <w:rPr>
          <w:rFonts w:hint="eastAsia"/>
          <w:b/>
          <w:lang w:val="en-US" w:eastAsia="ko-KR"/>
        </w:rPr>
        <w:t xml:space="preserve">Proposal </w:t>
      </w:r>
      <w:r>
        <w:rPr>
          <w:b/>
          <w:lang w:val="en-US" w:eastAsia="ko-KR"/>
        </w:rPr>
        <w:t>5</w:t>
      </w:r>
      <w:r>
        <w:rPr>
          <w:rFonts w:hint="eastAsia"/>
          <w:b/>
          <w:lang w:val="en-US" w:eastAsia="ko-KR"/>
        </w:rPr>
        <w:t xml:space="preserve">: based on the outcome of the Question </w:t>
      </w:r>
      <w:r>
        <w:rPr>
          <w:b/>
          <w:lang w:val="en-US" w:eastAsia="ko-KR"/>
        </w:rPr>
        <w:t>5</w:t>
      </w:r>
      <w:r>
        <w:rPr>
          <w:rFonts w:hint="eastAsia"/>
          <w:b/>
          <w:lang w:val="en-US" w:eastAsia="ko-KR"/>
        </w:rPr>
        <w:t>.</w:t>
      </w:r>
    </w:p>
    <w:p>
      <w:pPr>
        <w:pStyle w:val="B1"/>
        <w:ind w:left="0" w:firstLine="0"/>
        <w:rPr>
          <w:rFonts w:eastAsiaTheme="minorEastAsia"/>
          <w:lang w:eastAsia="ko-KR"/>
        </w:rPr>
      </w:pPr>
    </w:p>
    <w:p>
      <w:pPr>
        <w:pStyle w:val="1"/>
        <w:rPr>
          <w:lang w:val="en-US"/>
        </w:rPr>
      </w:pPr>
      <w:r>
        <w:rPr>
          <w:lang w:val="en-US"/>
        </w:rPr>
        <w:t>3.</w:t>
      </w:r>
      <w:r>
        <w:rPr>
          <w:lang w:val="en-US"/>
        </w:rPr>
        <w:tab/>
        <w:t>Summary</w:t>
      </w:r>
    </w:p>
    <w:p>
      <w:pPr>
        <w:pStyle w:val="B1"/>
        <w:ind w:left="0" w:firstLine="0"/>
        <w:rPr>
          <w:rFonts w:eastAsiaTheme="minorEastAsia"/>
          <w:lang w:eastAsia="ko-KR"/>
        </w:rPr>
      </w:pPr>
      <w:r>
        <w:rPr>
          <w:rFonts w:eastAsiaTheme="minorEastAsia" w:hint="eastAsia"/>
          <w:lang w:eastAsia="ko-KR"/>
        </w:rPr>
        <w:t>To be filled later..</w:t>
      </w:r>
    </w:p>
    <w:p>
      <w:pPr>
        <w:pStyle w:val="B1"/>
        <w:ind w:left="0" w:firstLine="0"/>
        <w:rPr>
          <w:rFonts w:eastAsiaTheme="minorEastAsia"/>
          <w:lang w:eastAsia="ko-KR"/>
        </w:rPr>
      </w:pPr>
    </w:p>
    <w:sectPr>
      <w:footerReference w:type="even" r:id="rId11"/>
      <w:footerReference w:type="default" r:id="rId12"/>
      <w:footnotePr>
        <w:numRestart w:val="eachSect"/>
      </w:footnotePr>
      <w:pgSz w:w="11907" w:h="16840"/>
      <w:pgMar w:top="1416" w:right="1133" w:bottom="1133" w:left="1133" w:header="850" w:footer="34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rPr>
      <w:t>1</w:t>
    </w:r>
    <w:r>
      <w:rPr>
        <w:rStyle w:val="a9"/>
      </w:rPr>
      <w:fldChar w:fldCharType="end"/>
    </w:r>
  </w:p>
  <w:p>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3</w:t>
    </w:r>
    <w:r>
      <w:rPr>
        <w:rStyle w:val="a9"/>
      </w:rPr>
      <w:fldChar w:fldCharType="end"/>
    </w:r>
  </w:p>
  <w:p>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4E012D"/>
    <w:multiLevelType w:val="multilevel"/>
    <w:tmpl w:val="204E012D"/>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22B528AD"/>
    <w:multiLevelType w:val="multilevel"/>
    <w:tmpl w:val="22B528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ungjune.yi">
    <w15:presenceInfo w15:providerId="None" w15:userId="seungjune.y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8"/>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A7D1D14-EF9E-1D44-80F1-0DA6EEBFB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맑은 고딕" w:eastAsia="맑은 고딕" w:hAnsi="맑은 고딕" w:cs="Times New Roman"/>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unhideWhenUsed="1" w:qFormat="1"/>
    <w:lsdException w:name="heading 3" w:uiPriority="0"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eastAsia="바탕" w:hAnsi="Times New Roman"/>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eastAsia="바탕" w:hAnsi="Arial"/>
      <w:sz w:val="36"/>
      <w:lang w:val="en-GB" w:eastAsia="en-US"/>
    </w:rPr>
  </w:style>
  <w:style w:type="paragraph" w:styleId="2">
    <w:name w:val="heading 2"/>
    <w:basedOn w:val="a"/>
    <w:next w:val="a"/>
    <w:link w:val="2Char"/>
    <w:uiPriority w:val="9"/>
    <w:unhideWhenUsed/>
    <w:qFormat/>
    <w:pPr>
      <w:keepNext/>
      <w:ind w:left="848" w:hangingChars="265" w:hanging="848"/>
      <w:outlineLvl w:val="1"/>
    </w:pPr>
    <w:rPr>
      <w:rFonts w:ascii="Arial" w:eastAsia="맑은 고딕" w:hAnsi="Arial" w:cs="Arial"/>
      <w:sz w:val="32"/>
      <w:lang w:val="en-US" w:eastAsia="ko-KR"/>
    </w:rPr>
  </w:style>
  <w:style w:type="paragraph" w:styleId="3">
    <w:name w:val="heading 3"/>
    <w:basedOn w:val="2"/>
    <w:next w:val="a"/>
    <w:link w:val="3Char"/>
    <w:qFormat/>
    <w:pPr>
      <w:keepLines/>
      <w:spacing w:before="120"/>
      <w:ind w:left="1134" w:hanging="1134"/>
      <w:outlineLvl w:val="2"/>
    </w:pPr>
    <w:rPr>
      <w:rFonts w:eastAsia="바탕"/>
      <w:sz w:val="28"/>
    </w:rPr>
  </w:style>
  <w:style w:type="paragraph" w:styleId="4">
    <w:name w:val="heading 4"/>
    <w:basedOn w:val="a"/>
    <w:next w:val="a"/>
    <w:link w:val="4Char"/>
    <w:unhideWhenUsed/>
    <w:qFormat/>
    <w:pPr>
      <w:keepNext/>
      <w:ind w:leftChars="400" w:left="400" w:hangingChars="200" w:hanging="2000"/>
      <w:outlineLvl w:val="3"/>
    </w:pPr>
    <w:rPr>
      <w:b/>
      <w:bCs/>
    </w:rPr>
  </w:style>
  <w:style w:type="paragraph" w:styleId="6">
    <w:name w:val="heading 6"/>
    <w:basedOn w:val="a"/>
    <w:next w:val="a"/>
    <w:link w:val="6Char"/>
    <w:uiPriority w:val="9"/>
    <w:semiHidden/>
    <w:unhideWhenUsed/>
    <w:qFormat/>
    <w:pPr>
      <w:keepNext/>
      <w:ind w:leftChars="600" w:left="600" w:hangingChars="200" w:hanging="20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uiPriority w:val="99"/>
    <w:semiHidden/>
    <w:unhideWhenUsed/>
    <w:pPr>
      <w:ind w:leftChars="600" w:left="100" w:hangingChars="200" w:hanging="200"/>
      <w:contextualSpacing/>
    </w:pPr>
  </w:style>
  <w:style w:type="paragraph" w:styleId="a3">
    <w:name w:val="Body Text"/>
    <w:basedOn w:val="a"/>
    <w:link w:val="Char"/>
    <w:qFormat/>
    <w:pPr>
      <w:overflowPunct w:val="0"/>
      <w:autoSpaceDE w:val="0"/>
      <w:autoSpaceDN w:val="0"/>
      <w:adjustRightInd w:val="0"/>
      <w:textAlignment w:val="baseline"/>
    </w:pPr>
    <w:rPr>
      <w:rFonts w:eastAsia="Times New Roman"/>
      <w:lang w:eastAsia="ja-JP"/>
    </w:rPr>
  </w:style>
  <w:style w:type="paragraph" w:styleId="20">
    <w:name w:val="List 2"/>
    <w:basedOn w:val="a"/>
    <w:uiPriority w:val="99"/>
    <w:semiHidden/>
    <w:unhideWhenUsed/>
    <w:pPr>
      <w:ind w:leftChars="400" w:left="100" w:hangingChars="200" w:hanging="200"/>
      <w:contextualSpacing/>
    </w:pPr>
  </w:style>
  <w:style w:type="paragraph" w:styleId="a4">
    <w:name w:val="Balloon Text"/>
    <w:basedOn w:val="a"/>
    <w:link w:val="Char0"/>
    <w:uiPriority w:val="99"/>
    <w:semiHidden/>
    <w:unhideWhenUsed/>
    <w:pPr>
      <w:spacing w:after="0"/>
    </w:pPr>
    <w:rPr>
      <w:rFonts w:ascii="맑은 고딕" w:eastAsia="맑은 고딕" w:hAnsi="맑은 고딕"/>
      <w:sz w:val="18"/>
      <w:szCs w:val="18"/>
    </w:rPr>
  </w:style>
  <w:style w:type="paragraph" w:styleId="a5">
    <w:name w:val="footer"/>
    <w:basedOn w:val="a6"/>
    <w:link w:val="Char1"/>
    <w:qFormat/>
    <w:pPr>
      <w:widowControl w:val="0"/>
      <w:snapToGrid/>
      <w:spacing w:after="0"/>
      <w:jc w:val="center"/>
    </w:pPr>
    <w:rPr>
      <w:rFonts w:ascii="Arial" w:hAnsi="Arial"/>
      <w:b/>
      <w:i/>
      <w:sz w:val="18"/>
      <w:lang w:val="en-US"/>
    </w:rPr>
  </w:style>
  <w:style w:type="paragraph" w:styleId="a6">
    <w:name w:val="header"/>
    <w:basedOn w:val="a"/>
    <w:link w:val="Char2"/>
    <w:uiPriority w:val="99"/>
    <w:unhideWhenUsed/>
    <w:qFormat/>
    <w:pPr>
      <w:tabs>
        <w:tab w:val="center" w:pos="4513"/>
        <w:tab w:val="right" w:pos="9026"/>
      </w:tabs>
      <w:snapToGrid w:val="0"/>
    </w:pPr>
  </w:style>
  <w:style w:type="paragraph" w:styleId="a7">
    <w:name w:val="List"/>
    <w:basedOn w:val="a"/>
    <w:uiPriority w:val="99"/>
    <w:semiHidden/>
    <w:unhideWhenUsed/>
    <w:qFormat/>
    <w:pPr>
      <w:ind w:leftChars="200" w:left="100" w:hangingChars="200" w:hanging="200"/>
      <w:contextualSpacing/>
    </w:pPr>
  </w:style>
  <w:style w:type="paragraph" w:styleId="40">
    <w:name w:val="List 4"/>
    <w:basedOn w:val="a"/>
    <w:uiPriority w:val="99"/>
    <w:semiHidden/>
    <w:unhideWhenUsed/>
    <w:qFormat/>
    <w:pPr>
      <w:ind w:leftChars="800" w:left="100" w:hangingChars="200" w:hanging="200"/>
      <w:contextualSpacing/>
    </w:pPr>
  </w:style>
  <w:style w:type="paragraph" w:styleId="a8">
    <w:name w:val="Normal (Web)"/>
    <w:basedOn w:val="a"/>
    <w:uiPriority w:val="99"/>
    <w:semiHidden/>
    <w:unhideWhenUsed/>
    <w:qFormat/>
    <w:pPr>
      <w:spacing w:before="100" w:beforeAutospacing="1" w:after="100" w:afterAutospacing="1"/>
    </w:pPr>
    <w:rPr>
      <w:rFonts w:ascii="굴림" w:eastAsia="굴림" w:hAnsi="굴림" w:cs="굴림"/>
      <w:sz w:val="24"/>
      <w:szCs w:val="24"/>
      <w:lang w:val="en-US" w:eastAsia="ko-KR"/>
    </w:rPr>
  </w:style>
  <w:style w:type="character" w:styleId="a9">
    <w:name w:val="page number"/>
    <w:basedOn w:val="a0"/>
    <w:qFormat/>
  </w:style>
  <w:style w:type="character" w:styleId="aa">
    <w:name w:val="Hyperlink"/>
    <w:basedOn w:val="a0"/>
    <w:uiPriority w:val="99"/>
    <w:semiHidden/>
    <w:unhideWhenUsed/>
    <w:qFormat/>
    <w:rPr>
      <w:color w:val="0563C1"/>
      <w:u w:val="single"/>
    </w:rPr>
  </w:style>
  <w:style w:type="table" w:styleId="ab">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제목 1 Char"/>
    <w:link w:val="1"/>
    <w:qFormat/>
    <w:rPr>
      <w:rFonts w:ascii="Arial" w:eastAsia="바탕" w:hAnsi="Arial" w:cs="Times New Roman"/>
      <w:kern w:val="0"/>
      <w:sz w:val="36"/>
      <w:szCs w:val="20"/>
      <w:lang w:val="en-GB" w:eastAsia="en-US"/>
    </w:rPr>
  </w:style>
  <w:style w:type="character" w:customStyle="1" w:styleId="3Char">
    <w:name w:val="제목 3 Char"/>
    <w:link w:val="3"/>
    <w:qFormat/>
    <w:rPr>
      <w:rFonts w:ascii="Arial" w:eastAsia="바탕" w:hAnsi="Arial" w:cs="Times New Roman"/>
      <w:kern w:val="0"/>
      <w:sz w:val="28"/>
      <w:szCs w:val="20"/>
      <w:lang w:val="en-GB" w:eastAsia="en-US"/>
    </w:rPr>
  </w:style>
  <w:style w:type="character" w:customStyle="1" w:styleId="Char1">
    <w:name w:val="바닥글 Char"/>
    <w:link w:val="a5"/>
    <w:qFormat/>
    <w:rPr>
      <w:rFonts w:ascii="Arial" w:eastAsia="바탕" w:hAnsi="Arial" w:cs="Times New Roman"/>
      <w:b/>
      <w:i/>
      <w:kern w:val="0"/>
      <w:sz w:val="18"/>
      <w:szCs w:val="20"/>
      <w:lang w:eastAsia="en-US"/>
    </w:rPr>
  </w:style>
  <w:style w:type="paragraph" w:customStyle="1" w:styleId="CRCoverPage">
    <w:name w:val="CR Cover Page"/>
    <w:link w:val="CRCoverPageZchn"/>
    <w:pPr>
      <w:spacing w:after="120"/>
    </w:pPr>
    <w:rPr>
      <w:rFonts w:ascii="Arial" w:eastAsia="MS Mincho" w:hAnsi="Arial"/>
      <w:lang w:val="en-GB" w:eastAsia="en-US"/>
    </w:rPr>
  </w:style>
  <w:style w:type="character" w:customStyle="1" w:styleId="2Char">
    <w:name w:val="제목 2 Char"/>
    <w:link w:val="2"/>
    <w:uiPriority w:val="9"/>
    <w:rPr>
      <w:rFonts w:ascii="Arial" w:hAnsi="Arial" w:cs="Arial"/>
      <w:sz w:val="32"/>
    </w:rPr>
  </w:style>
  <w:style w:type="character" w:customStyle="1" w:styleId="Char2">
    <w:name w:val="머리글 Char"/>
    <w:link w:val="a6"/>
    <w:uiPriority w:val="99"/>
    <w:qFormat/>
    <w:rPr>
      <w:rFonts w:ascii="Times New Roman" w:eastAsia="바탕" w:hAnsi="Times New Roman" w:cs="Times New Roman"/>
      <w:kern w:val="0"/>
      <w:szCs w:val="20"/>
      <w:lang w:val="en-GB" w:eastAsia="en-US"/>
    </w:rPr>
  </w:style>
  <w:style w:type="paragraph" w:styleId="ac">
    <w:name w:val="List Paragraph"/>
    <w:basedOn w:val="a"/>
    <w:uiPriority w:val="34"/>
    <w:qFormat/>
    <w:pPr>
      <w:ind w:leftChars="400" w:left="800"/>
    </w:pPr>
  </w:style>
  <w:style w:type="character" w:customStyle="1" w:styleId="Char0">
    <w:name w:val="풍선 도움말 텍스트 Char"/>
    <w:link w:val="a4"/>
    <w:uiPriority w:val="99"/>
    <w:semiHidden/>
    <w:qFormat/>
    <w:rPr>
      <w:rFonts w:ascii="맑은 고딕" w:eastAsia="맑은 고딕" w:hAnsi="맑은 고딕" w:cs="Times New Roman"/>
      <w:kern w:val="0"/>
      <w:sz w:val="18"/>
      <w:szCs w:val="18"/>
      <w:lang w:val="en-GB" w:eastAsia="en-US"/>
    </w:rPr>
  </w:style>
  <w:style w:type="paragraph" w:customStyle="1" w:styleId="B1">
    <w:name w:val="B1"/>
    <w:basedOn w:val="a7"/>
    <w:link w:val="B1Zchn"/>
    <w:qFormat/>
    <w:pPr>
      <w:ind w:leftChars="0" w:left="568" w:firstLineChars="0" w:hanging="284"/>
      <w:contextualSpacing w:val="0"/>
    </w:pPr>
    <w:rPr>
      <w:rFonts w:eastAsia="MS Mincho"/>
    </w:rPr>
  </w:style>
  <w:style w:type="paragraph" w:customStyle="1" w:styleId="B2">
    <w:name w:val="B2"/>
    <w:basedOn w:val="20"/>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30"/>
    <w:link w:val="B3Char"/>
    <w:pPr>
      <w:overflowPunct w:val="0"/>
      <w:autoSpaceDE w:val="0"/>
      <w:autoSpaceDN w:val="0"/>
      <w:adjustRightInd w:val="0"/>
      <w:ind w:leftChars="0" w:left="1135" w:firstLineChars="0" w:hanging="284"/>
      <w:contextualSpacing w:val="0"/>
      <w:textAlignment w:val="baseline"/>
    </w:pPr>
    <w:rPr>
      <w:rFonts w:eastAsia="맑은 고딕"/>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qFormat/>
    <w:rPr>
      <w:rFonts w:ascii="Times New Roman" w:eastAsia="맑은 고딕" w:hAnsi="Times New Roman" w:cs="Times New Roman"/>
      <w:kern w:val="0"/>
      <w:szCs w:val="20"/>
      <w:lang w:val="en-GB"/>
    </w:rPr>
  </w:style>
  <w:style w:type="paragraph" w:customStyle="1" w:styleId="B4">
    <w:name w:val="B4"/>
    <w:basedOn w:val="40"/>
    <w:qFormat/>
    <w:pPr>
      <w:overflowPunct w:val="0"/>
      <w:autoSpaceDE w:val="0"/>
      <w:autoSpaceDN w:val="0"/>
      <w:adjustRightInd w:val="0"/>
      <w:ind w:leftChars="0" w:left="1418" w:firstLineChars="0" w:hanging="284"/>
      <w:contextualSpacing w:val="0"/>
      <w:textAlignment w:val="baseline"/>
    </w:pPr>
    <w:rPr>
      <w:rFonts w:eastAsia="맑은 고딕"/>
      <w:lang w:eastAsia="ko-KR"/>
    </w:rPr>
  </w:style>
  <w:style w:type="character" w:customStyle="1" w:styleId="4Char">
    <w:name w:val="제목 4 Char"/>
    <w:link w:val="4"/>
    <w:qFormat/>
    <w:rPr>
      <w:rFonts w:ascii="Times New Roman" w:eastAsia="바탕" w:hAnsi="Times New Roman"/>
      <w:b/>
      <w:bCs/>
      <w:lang w:val="en-GB" w:eastAsia="en-US"/>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overflowPunct w:val="0"/>
      <w:autoSpaceDE w:val="0"/>
      <w:autoSpaceDN w:val="0"/>
      <w:adjustRightInd w:val="0"/>
      <w:spacing w:before="60"/>
      <w:jc w:val="center"/>
      <w:textAlignment w:val="baseline"/>
    </w:pPr>
    <w:rPr>
      <w:rFonts w:ascii="Arial" w:eastAsia="맑은 고딕" w:hAnsi="Arial"/>
      <w:b/>
      <w:lang w:eastAsia="ko-KR"/>
    </w:rPr>
  </w:style>
  <w:style w:type="character" w:customStyle="1" w:styleId="B1Char">
    <w:name w:val="B1 Char"/>
    <w:qFormat/>
    <w:rPr>
      <w:lang w:val="en-GB" w:eastAsia="ko-KR" w:bidi="ar-SA"/>
    </w:rPr>
  </w:style>
  <w:style w:type="character" w:customStyle="1" w:styleId="TFChar">
    <w:name w:val="TF Char"/>
    <w:link w:val="TF"/>
    <w:qFormat/>
    <w:rPr>
      <w:rFonts w:ascii="Arial" w:hAnsi="Arial"/>
      <w:b/>
      <w:lang w:val="en-GB"/>
    </w:rPr>
  </w:style>
  <w:style w:type="character" w:customStyle="1" w:styleId="THChar">
    <w:name w:val="TH Char"/>
    <w:link w:val="TH"/>
    <w:qFormat/>
    <w:rPr>
      <w:rFonts w:ascii="Arial" w:hAnsi="Arial"/>
      <w:b/>
      <w:lang w:val="en-GB"/>
    </w:rPr>
  </w:style>
  <w:style w:type="paragraph" w:customStyle="1" w:styleId="TAL">
    <w:name w:val="TAL"/>
    <w:basedOn w:val="a"/>
    <w:link w:val="TALCar"/>
    <w:qFormat/>
    <w:pPr>
      <w:keepNext/>
      <w:keepLines/>
      <w:spacing w:after="0"/>
    </w:pPr>
    <w:rPr>
      <w:rFonts w:ascii="Arial" w:eastAsiaTheme="minorEastAsia" w:hAnsi="Arial"/>
      <w:sz w:val="18"/>
    </w:rPr>
  </w:style>
  <w:style w:type="paragraph" w:customStyle="1" w:styleId="TAH">
    <w:name w:val="TAH"/>
    <w:basedOn w:val="a"/>
    <w:qFormat/>
    <w:pPr>
      <w:keepNext/>
      <w:keepLines/>
      <w:spacing w:after="0"/>
      <w:jc w:val="center"/>
    </w:pPr>
    <w:rPr>
      <w:rFonts w:ascii="Arial" w:eastAsiaTheme="minorEastAsia" w:hAnsi="Arial"/>
      <w:b/>
      <w:sz w:val="18"/>
    </w:rPr>
  </w:style>
  <w:style w:type="character" w:customStyle="1" w:styleId="TALCar">
    <w:name w:val="TAL Car"/>
    <w:basedOn w:val="a0"/>
    <w:link w:val="TAL"/>
    <w:qFormat/>
    <w:rPr>
      <w:rFonts w:ascii="Arial" w:eastAsiaTheme="minorEastAsia" w:hAnsi="Arial"/>
      <w:sz w:val="18"/>
      <w:lang w:val="en-GB" w:eastAsia="en-US"/>
    </w:rPr>
  </w:style>
  <w:style w:type="paragraph" w:customStyle="1" w:styleId="NO">
    <w:name w:val="NO"/>
    <w:basedOn w:val="a"/>
    <w:link w:val="NOChar"/>
    <w:qFormat/>
    <w:pPr>
      <w:keepLines/>
      <w:ind w:left="1135" w:hanging="851"/>
    </w:pPr>
    <w:rPr>
      <w:rFonts w:eastAsiaTheme="minorEastAsia"/>
    </w:rPr>
  </w:style>
  <w:style w:type="character" w:customStyle="1" w:styleId="NOChar">
    <w:name w:val="NO Char"/>
    <w:basedOn w:val="a0"/>
    <w:link w:val="NO"/>
    <w:qFormat/>
    <w:rPr>
      <w:rFonts w:ascii="Times New Roman" w:eastAsiaTheme="minorEastAsia" w:hAnsi="Times New Roman"/>
      <w:lang w:val="en-GB"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TAC">
    <w:name w:val="TAC"/>
    <w:basedOn w:val="TAL"/>
    <w:qFormat/>
    <w:pPr>
      <w:jc w:val="center"/>
    </w:pPr>
    <w:rPr>
      <w:rFonts w:eastAsia="바탕"/>
    </w:rPr>
  </w:style>
  <w:style w:type="character" w:customStyle="1" w:styleId="6Char">
    <w:name w:val="제목 6 Char"/>
    <w:basedOn w:val="a0"/>
    <w:link w:val="6"/>
    <w:uiPriority w:val="9"/>
    <w:semiHidden/>
    <w:qFormat/>
    <w:rPr>
      <w:rFonts w:ascii="Times New Roman" w:eastAsia="바탕" w:hAnsi="Times New Roman"/>
      <w:b/>
      <w:bCs/>
      <w:lang w:val="en-GB" w:eastAsia="en-US"/>
    </w:rPr>
  </w:style>
  <w:style w:type="character" w:customStyle="1" w:styleId="B2Car">
    <w:name w:val="B2 Car"/>
    <w:basedOn w:val="a0"/>
    <w:qFormat/>
    <w:rPr>
      <w:rFonts w:eastAsia="바탕"/>
      <w:lang w:val="en-GB" w:eastAsia="en-US" w:bidi="ar-SA"/>
    </w:rPr>
  </w:style>
  <w:style w:type="character" w:customStyle="1" w:styleId="Char">
    <w:name w:val="본문 Char"/>
    <w:basedOn w:val="a0"/>
    <w:link w:val="a3"/>
    <w:qFormat/>
    <w:rPr>
      <w:rFonts w:ascii="Times New Roman" w:eastAsia="Times New Roman" w:hAnsi="Times New Roman"/>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ko-KR"/>
    </w:rPr>
  </w:style>
  <w:style w:type="character" w:customStyle="1" w:styleId="PLChar">
    <w:name w:val="PL Char"/>
    <w:link w:val="PL"/>
    <w:qFormat/>
    <w:rPr>
      <w:rFonts w:ascii="Courier New" w:eastAsia="Times New Roman" w:hAnsi="Courier New"/>
      <w:sz w:val="16"/>
    </w:rPr>
  </w:style>
  <w:style w:type="character" w:customStyle="1" w:styleId="B3Char2">
    <w:name w:val="B3 Char2"/>
    <w:qFormat/>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a"/>
    <w:next w:val="Doc-text2"/>
    <w:qFormat/>
    <w:pPr>
      <w:numPr>
        <w:numId w:val="1"/>
      </w:numPr>
      <w:spacing w:before="60" w:after="0"/>
    </w:pPr>
    <w:rPr>
      <w:rFonts w:ascii="Arial" w:eastAsia="MS Mincho" w:hAnsi="Arial"/>
      <w:b/>
      <w:szCs w:val="24"/>
      <w:lang w:eastAsia="en-GB"/>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styleId="ad">
    <w:name w:val="FollowedHyperlink"/>
    <w:basedOn w:val="a0"/>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C:\Users\mtk04448\AppData\Local\Microsoft\Windows\INetCache\Content.Outlook\docs\R2-2002931.zip" TargetMode="External"/><Relationship Id="rId4" Type="http://schemas.openxmlformats.org/officeDocument/2006/relationships/styles" Target="styles.xml"/><Relationship Id="rId9" Type="http://schemas.openxmlformats.org/officeDocument/2006/relationships/hyperlink" Target="file:///C:\Users\mtk04448\AppData\Local\Microsoft\Windows\INetCache\Content.Outlook\docs\R2-2003024.zip" TargetMode="Externa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F71E1A-53A0-40DE-9102-275A88841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1060</Words>
  <Characters>6043</Characters>
  <Application>Microsoft Office Word</Application>
  <DocSecurity>0</DocSecurity>
  <Lines>50</Lines>
  <Paragraphs>14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7089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SeungJune Yi</dc:creator>
  <cp:lastModifiedBy>seungjune.yi</cp:lastModifiedBy>
  <cp:revision>8</cp:revision>
  <dcterms:created xsi:type="dcterms:W3CDTF">2020-04-21T01:42:00Z</dcterms:created>
  <dcterms:modified xsi:type="dcterms:W3CDTF">2020-04-21T07:46:00Z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2052-10.8.2.7027</vt:lpwstr>
  </property>
</Properties>
</file>