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4"/>
        <w:rPr>
          <w:sz w:val="22"/>
          <w:szCs w:val="22"/>
          <w:lang w:eastAsia="zh-CN"/>
        </w:rPr>
      </w:pPr>
      <w:r>
        <w:rPr>
          <w:sz w:val="22"/>
          <w:szCs w:val="22"/>
        </w:rPr>
        <w:t>3GPP TSG-RAN WG2</w:t>
      </w:r>
      <w:r>
        <w:rPr>
          <w:sz w:val="22"/>
          <w:szCs w:val="22"/>
          <w:lang w:eastAsia="zh-CN"/>
        </w:rPr>
        <w:t xml:space="preserve"> Meeting #109bis-e </w:t>
      </w:r>
      <w:r>
        <w:rPr>
          <w:sz w:val="22"/>
          <w:szCs w:val="22"/>
        </w:rPr>
        <w:t xml:space="preserve">            </w:t>
      </w:r>
      <w:r>
        <w:rPr>
          <w:sz w:val="22"/>
          <w:szCs w:val="22"/>
          <w:lang w:eastAsia="zh-CN"/>
        </w:rPr>
        <w:t xml:space="preserve">        </w:t>
      </w:r>
      <w:r>
        <w:rPr>
          <w:rFonts w:hint="eastAsia"/>
          <w:sz w:val="22"/>
          <w:szCs w:val="22"/>
          <w:lang w:eastAsia="zh-CN"/>
        </w:rPr>
        <w:t xml:space="preserve">                                        </w:t>
      </w:r>
      <w:r>
        <w:rPr>
          <w:sz w:val="22"/>
          <w:szCs w:val="22"/>
          <w:lang w:eastAsia="zh-CN"/>
        </w:rPr>
        <w:t xml:space="preserve">        </w:t>
      </w:r>
      <w:r>
        <w:rPr>
          <w:sz w:val="22"/>
          <w:szCs w:val="22"/>
        </w:rPr>
        <w:t>R2-2004216</w:t>
      </w:r>
    </w:p>
    <w:p>
      <w:pPr>
        <w:pStyle w:val="a4"/>
        <w:rPr>
          <w:sz w:val="22"/>
          <w:szCs w:val="22"/>
        </w:rPr>
      </w:pPr>
      <w:r>
        <w:rPr>
          <w:sz w:val="22"/>
          <w:szCs w:val="22"/>
        </w:rPr>
        <w:t xml:space="preserve">E-meeting, April 20 – April 30, 2020  </w:t>
      </w:r>
    </w:p>
    <w:p>
      <w:pPr>
        <w:pStyle w:val="a4"/>
        <w:rPr>
          <w:rFonts w:eastAsiaTheme="minorEastAsia"/>
          <w:sz w:val="22"/>
          <w:szCs w:val="22"/>
          <w:lang w:eastAsia="ko-KR"/>
        </w:rPr>
      </w:pPr>
      <w:r>
        <w:rPr>
          <w:rFonts w:eastAsiaTheme="minorEastAsia" w:hint="eastAsia"/>
          <w:sz w:val="22"/>
          <w:szCs w:val="22"/>
          <w:lang w:eastAsia="ko-KR"/>
        </w:rPr>
        <w:t xml:space="preserve">Agenda Item: </w:t>
      </w:r>
      <w:r>
        <w:rPr>
          <w:rFonts w:eastAsiaTheme="minorEastAsia"/>
          <w:sz w:val="22"/>
          <w:szCs w:val="22"/>
          <w:lang w:eastAsia="ko-KR"/>
        </w:rPr>
        <w:t>6.0.3</w:t>
      </w:r>
    </w:p>
    <w:p>
      <w:pPr>
        <w:pStyle w:val="a4"/>
        <w:rPr>
          <w:b w:val="0"/>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CR-Form-v12.0</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rFonts w:hint="eastAsia"/>
                <w:b/>
                <w:sz w:val="28"/>
                <w:szCs w:val="28"/>
                <w:lang w:eastAsia="zh-CN"/>
              </w:rPr>
              <w:t>38.32</w:t>
            </w:r>
            <w:r>
              <w:rPr>
                <w:b/>
                <w:sz w:val="28"/>
                <w:szCs w:val="28"/>
                <w:lang w:eastAsia="zh-CN"/>
              </w:rPr>
              <w:t>1</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noProof/>
                <w:lang w:eastAsia="ko-KR"/>
              </w:rPr>
            </w:pPr>
            <w:r>
              <w:rPr>
                <w:b/>
                <w:noProof/>
                <w:sz w:val="28"/>
              </w:rPr>
              <w:t>0736</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rFonts w:eastAsiaTheme="minorEastAsia"/>
                <w:b/>
                <w:noProof/>
                <w:lang w:eastAsia="ko-KR"/>
              </w:rPr>
            </w:pPr>
            <w:r>
              <w:rPr>
                <w:b/>
                <w:noProof/>
                <w:sz w:val="28"/>
              </w:rPr>
              <w:t>-</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16.0.0</w:t>
            </w:r>
            <w:r>
              <w:rPr>
                <w:b/>
                <w:noProof/>
                <w:sz w:val="28"/>
              </w:rPr>
              <w:fldChar w:fldCharType="end"/>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1"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t>Clarification on eLCID</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t>LG Electronics Inc., MediaTek</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r>
              <w:t>TEI16</w:t>
            </w:r>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lang w:eastAsia="zh-CN"/>
              </w:rPr>
            </w:pPr>
            <w:r>
              <w:t>2020-04-28</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r>
              <w:rPr>
                <w:b/>
                <w:noProof/>
              </w:rPr>
              <w:t>F</w:t>
            </w:r>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rFonts w:eastAsiaTheme="minorEastAsia" w:hint="eastAsia"/>
                <w:noProof/>
                <w:lang w:eastAsia="ko-KR"/>
              </w:rPr>
              <w:t xml:space="preserve">In the current specification, it is specified that the </w:t>
            </w:r>
            <w:r>
              <w:rPr>
                <w:noProof/>
              </w:rPr>
              <w:t>eLCID</w:t>
            </w:r>
            <w:r>
              <w:rPr>
                <w:noProof/>
              </w:rPr>
              <w:t xml:space="preserve"> is only used for identifying</w:t>
            </w:r>
            <w:r>
              <w:rPr>
                <w:noProof/>
              </w:rPr>
              <w:t xml:space="preserve"> the logical channel instance of the corresponding MAC SDU</w:t>
            </w:r>
            <w:r>
              <w:rPr>
                <w:noProof/>
              </w:rPr>
              <w:t>. However, the eLCID should also be used for identifying the type of the MAC CE.</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ind w:left="100"/>
              <w:rPr>
                <w:rFonts w:eastAsiaTheme="minorEastAsia"/>
                <w:noProof/>
                <w:lang w:eastAsia="ko-KR"/>
              </w:rPr>
            </w:pPr>
            <w:r>
              <w:rPr>
                <w:rFonts w:eastAsiaTheme="minorEastAsia"/>
                <w:noProof/>
                <w:lang w:eastAsia="ko-KR"/>
              </w:rPr>
              <w:t xml:space="preserve">It is clarified that the eLCID is also used for </w:t>
            </w:r>
            <w:r>
              <w:rPr>
                <w:noProof/>
              </w:rPr>
              <w:t>identifying the type of the MAC CE.</w:t>
            </w:r>
            <w:bookmarkStart w:id="2" w:name="_GoBack"/>
            <w:bookmarkEnd w:id="2"/>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r>
              <w:rPr>
                <w:noProof/>
              </w:rPr>
              <w:t>If the CR is not approved, eLCID may not be allocated for MAC CEs.</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rFonts w:eastAsiaTheme="minorEastAsia"/>
                <w:noProof/>
                <w:lang w:eastAsia="ko-KR"/>
                <w:rPrChange w:id="3" w:author="seungjune.yi" w:date="2020-04-27T20:09:00Z">
                  <w:rPr>
                    <w:noProof/>
                  </w:rPr>
                </w:rPrChange>
              </w:rPr>
            </w:pPr>
            <w:r>
              <w:rPr>
                <w:rFonts w:eastAsiaTheme="minorEastAsia"/>
                <w:noProof/>
                <w:lang w:eastAsia="ko-KR"/>
              </w:rPr>
              <w:t>6.2</w:t>
            </w:r>
            <w:r>
              <w:rPr>
                <w:rFonts w:eastAsiaTheme="minorEastAsia" w:hint="eastAsia"/>
                <w:noProof/>
                <w:lang w:eastAsia="ko-KR"/>
              </w:rPr>
              <w:t>.1</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rFonts w:eastAsiaTheme="minorEastAsia"/>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rFonts w:eastAsiaTheme="minorEastAsia"/>
                <w:b/>
                <w:caps/>
                <w:noProof/>
                <w:lang w:eastAsia="ko-KR"/>
              </w:rPr>
            </w:pPr>
            <w:r>
              <w:rPr>
                <w:rFonts w:eastAsiaTheme="minorEastAsia" w:hint="eastAsia"/>
                <w:b/>
                <w:caps/>
                <w:noProof/>
                <w:lang w:eastAsia="ko-KR"/>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TS/TR ... CR ...</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spacing w:after="0"/>
        <w:rPr>
          <w:noProof/>
        </w:rPr>
      </w:pPr>
    </w:p>
    <w:p>
      <w:pPr>
        <w:spacing w:after="0"/>
        <w:rPr>
          <w:noProof/>
        </w:rPr>
      </w:pPr>
    </w:p>
    <w:p>
      <w:pPr>
        <w:spacing w:after="0"/>
        <w:rPr>
          <w:noProof/>
        </w:rPr>
      </w:pPr>
      <w:r>
        <w:rPr>
          <w:noProof/>
        </w:rPr>
        <w:br w:type="page"/>
      </w:r>
    </w:p>
    <w:p>
      <w:pPr>
        <w:spacing w:after="0"/>
        <w:rPr>
          <w:noProof/>
        </w:rPr>
      </w:pPr>
    </w:p>
    <w:p>
      <w:pPr>
        <w:spacing w:after="0"/>
        <w:rPr>
          <w:noProof/>
        </w:rPr>
      </w:pPr>
    </w:p>
    <w:p>
      <w:pPr>
        <w:pStyle w:val="3"/>
        <w:rPr>
          <w:lang w:eastAsia="ko-KR"/>
        </w:rPr>
      </w:pPr>
      <w:bookmarkStart w:id="4" w:name="_Toc29239902"/>
      <w:bookmarkStart w:id="5" w:name="_Toc37296319"/>
      <w:r>
        <w:rPr>
          <w:lang w:eastAsia="ko-KR"/>
        </w:rPr>
        <w:t>6.2.1</w:t>
      </w:r>
      <w:r>
        <w:rPr>
          <w:lang w:eastAsia="ko-KR"/>
        </w:rPr>
        <w:tab/>
        <w:t>MAC subheader for DL-SCH and UL-SCH</w:t>
      </w:r>
      <w:bookmarkEnd w:id="4"/>
      <w:bookmarkEnd w:id="5"/>
    </w:p>
    <w:p>
      <w:pPr>
        <w:rPr>
          <w:lang w:eastAsia="ko-KR"/>
        </w:rPr>
      </w:pPr>
      <w:r>
        <w:rPr>
          <w:lang w:eastAsia="ko-KR"/>
        </w:rPr>
        <w:t>The MAC subheader consists of the following fields:</w:t>
      </w:r>
    </w:p>
    <w:p>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pPr>
        <w:pStyle w:val="B1"/>
        <w:rPr>
          <w:noProof/>
        </w:rPr>
      </w:pPr>
      <w:r>
        <w:rPr>
          <w:noProof/>
        </w:rPr>
        <w:t>-</w:t>
      </w:r>
      <w:r>
        <w:rPr>
          <w:noProof/>
        </w:rPr>
        <w:tab/>
        <w:t xml:space="preserve">eLCID: The extended Logical Channel ID field identifies the logical channel instance of the corresponding MAC SDU </w:t>
      </w:r>
      <w:ins w:id="6" w:author="seungjune.yi" w:date="2020-04-29T17:24:00Z">
        <w:r>
          <w:rPr>
            <w:noProof/>
          </w:rPr>
          <w:t xml:space="preserve">or the type of the corresponding MAC CE </w:t>
        </w:r>
      </w:ins>
      <w:r>
        <w:rPr>
          <w:noProof/>
        </w:rPr>
        <w:t>as described in tables 6.2.1-1a, 6.2.1-1b, 6.2.1-2a and 6.2.1-2b for the DL-SCH and UL-SCH respectively. The size of the eLCID field is either 8 bits or 16 bits.</w:t>
      </w:r>
    </w:p>
    <w:p>
      <w:pPr>
        <w:pStyle w:val="NO"/>
        <w:rPr>
          <w:noProof/>
        </w:rPr>
      </w:pPr>
      <w:r>
        <w:rPr>
          <w:noProof/>
        </w:rPr>
        <w:t>NOTE 1:</w:t>
      </w:r>
      <w:r>
        <w:rPr>
          <w:noProof/>
        </w:rPr>
        <w:tab/>
        <w:t>The extended Logical Channel ID space using two-octet eLCID and the relevant MAC subheader format is used, only when configured, on the NR backhaul links between IAB nodes or between IAB node and IAB Donor.</w:t>
      </w:r>
    </w:p>
    <w:p>
      <w:pPr>
        <w:pStyle w:val="B1"/>
        <w:rPr>
          <w:noProof/>
        </w:rPr>
      </w:pPr>
      <w:r>
        <w:rPr>
          <w:noProof/>
        </w:rPr>
        <w:t>-</w:t>
      </w:r>
      <w:r>
        <w:rPr>
          <w:noProof/>
        </w:rPr>
        <w:tab/>
        <w:t xml:space="preserve">L: The Length field indicates the length of the corresponding MAC SDU </w:t>
      </w:r>
      <w:r>
        <w:rPr>
          <w:noProof/>
          <w:lang w:eastAsia="zh-CN"/>
        </w:rPr>
        <w:t xml:space="preserve">or variable-sized MAC </w:t>
      </w:r>
      <w:r>
        <w:rPr>
          <w:noProof/>
          <w:lang w:eastAsia="ko-KR"/>
        </w:rPr>
        <w:t>CE</w:t>
      </w:r>
      <w:r>
        <w:rPr>
          <w:noProof/>
          <w:lang w:eastAsia="zh-CN"/>
        </w:rPr>
        <w:t xml:space="preserve"> </w:t>
      </w:r>
      <w:r>
        <w:rPr>
          <w:noProof/>
        </w:rPr>
        <w:t xml:space="preserve">in bytes. There is one L field per MAC subheader except </w:t>
      </w:r>
      <w:r>
        <w:rPr>
          <w:noProof/>
          <w:lang w:eastAsia="ko-KR"/>
        </w:rPr>
        <w:t xml:space="preserve">for </w:t>
      </w:r>
      <w:r>
        <w:rPr>
          <w:noProof/>
        </w:rPr>
        <w:t xml:space="preserve">subheaders corresponding to fixed-sized MAC </w:t>
      </w:r>
      <w:r>
        <w:rPr>
          <w:noProof/>
          <w:lang w:eastAsia="ko-KR"/>
        </w:rPr>
        <w:t>CE</w:t>
      </w:r>
      <w:r>
        <w:rPr>
          <w:noProof/>
        </w:rPr>
        <w:t>s,</w:t>
      </w:r>
      <w:r>
        <w:rPr>
          <w:noProof/>
          <w:lang w:eastAsia="ko-KR"/>
        </w:rPr>
        <w:t xml:space="preserve"> padding, and MAC SDUs containing UL CCCH</w:t>
      </w:r>
      <w:r>
        <w:rPr>
          <w:noProof/>
        </w:rPr>
        <w:t>. The size of the L field is indicated by the F field;</w:t>
      </w:r>
    </w:p>
    <w:p>
      <w:pPr>
        <w:pStyle w:val="B1"/>
        <w:rPr>
          <w:noProof/>
          <w:lang w:eastAsia="ko-KR"/>
        </w:rPr>
      </w:pPr>
      <w:r>
        <w:rPr>
          <w:noProof/>
        </w:rPr>
        <w:t>-</w:t>
      </w:r>
      <w:r>
        <w:rPr>
          <w:noProof/>
        </w:rPr>
        <w:tab/>
        <w:t xml:space="preserve">F: The Format field indicates the size of the Length field. There is one F field per MAC subheader except for subheaders corresponding to fixed-sized MAC </w:t>
      </w:r>
      <w:r>
        <w:rPr>
          <w:noProof/>
          <w:lang w:eastAsia="ko-KR"/>
        </w:rPr>
        <w:t>CE</w:t>
      </w:r>
      <w:r>
        <w:rPr>
          <w:noProof/>
        </w:rPr>
        <w:t>s,</w:t>
      </w:r>
      <w:r>
        <w:rPr>
          <w:noProof/>
          <w:lang w:eastAsia="ko-KR"/>
        </w:rPr>
        <w:t xml:space="preserve"> padding, and MAC SDUs containing UL CCCH</w:t>
      </w:r>
      <w:r>
        <w:rPr>
          <w:noProof/>
        </w:rPr>
        <w:t xml:space="preserve">. The size of the F field is 1 bit. </w:t>
      </w:r>
      <w:r>
        <w:rPr>
          <w:noProof/>
          <w:lang w:eastAsia="ko-KR"/>
        </w:rPr>
        <w:t>The value 0 indicates 8 bits of the Length field. The value 1 indicates 16 bits of the Length field</w:t>
      </w:r>
      <w:r>
        <w:rPr>
          <w:noProof/>
        </w:rPr>
        <w:t>;</w:t>
      </w:r>
    </w:p>
    <w:p>
      <w:pPr>
        <w:pStyle w:val="B1"/>
        <w:rPr>
          <w:noProof/>
        </w:rPr>
      </w:pPr>
      <w:r>
        <w:rPr>
          <w:noProof/>
        </w:rPr>
        <w:t>-</w:t>
      </w:r>
      <w:r>
        <w:rPr>
          <w:noProof/>
        </w:rPr>
        <w:tab/>
        <w:t xml:space="preserve">R: Reserved bit, set to </w:t>
      </w:r>
      <w:r>
        <w:rPr>
          <w:noProof/>
          <w:lang w:eastAsia="ko-KR"/>
        </w:rPr>
        <w:t>0</w:t>
      </w:r>
      <w:r>
        <w:rPr>
          <w:noProof/>
        </w:rPr>
        <w:t>.</w:t>
      </w:r>
    </w:p>
    <w:p>
      <w:pPr>
        <w:rPr>
          <w:noProof/>
          <w:lang w:eastAsia="ko-KR"/>
        </w:rPr>
      </w:pPr>
      <w:r>
        <w:rPr>
          <w:noProof/>
        </w:rPr>
        <w:t xml:space="preserve">The MAC subheader </w:t>
      </w:r>
      <w:r>
        <w:rPr>
          <w:noProof/>
          <w:lang w:eastAsia="ko-KR"/>
        </w:rPr>
        <w:t>is</w:t>
      </w:r>
      <w:r>
        <w:rPr>
          <w:noProof/>
        </w:rPr>
        <w:t xml:space="preserve"> octet aligned.</w:t>
      </w:r>
    </w:p>
    <w:p>
      <w:pPr>
        <w:spacing w:after="0"/>
        <w:rPr>
          <w:noProof/>
        </w:rPr>
      </w:pPr>
    </w:p>
    <w:sectPr>
      <w:headerReference w:type="default"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146D4"/>
    <w:multiLevelType w:val="hybridMultilevel"/>
    <w:tmpl w:val="CEBA3E3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9A6908"/>
    <w:multiLevelType w:val="hybridMultilevel"/>
    <w:tmpl w:val="26E21C1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F341050"/>
    <w:multiLevelType w:val="hybridMultilevel"/>
    <w:tmpl w:val="0A1899D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4C00BF6"/>
    <w:multiLevelType w:val="hybridMultilevel"/>
    <w:tmpl w:val="E35245EA"/>
    <w:lvl w:ilvl="0" w:tplc="7DA0D6EE">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34EC7"/>
    <w:multiLevelType w:val="hybridMultilevel"/>
    <w:tmpl w:val="7E90C30C"/>
    <w:lvl w:ilvl="0" w:tplc="11183B3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A452285"/>
    <w:multiLevelType w:val="hybridMultilevel"/>
    <w:tmpl w:val="FDF67EA2"/>
    <w:lvl w:ilvl="0" w:tplc="91700BF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8"/>
  </w:num>
  <w:num w:numId="7">
    <w:abstractNumId w:val="18"/>
  </w:num>
  <w:num w:numId="8">
    <w:abstractNumId w:val="24"/>
  </w:num>
  <w:num w:numId="9">
    <w:abstractNumId w:val="15"/>
  </w:num>
  <w:num w:numId="10">
    <w:abstractNumId w:val="16"/>
  </w:num>
  <w:num w:numId="11">
    <w:abstractNumId w:val="20"/>
  </w:num>
  <w:num w:numId="12">
    <w:abstractNumId w:val="10"/>
  </w:num>
  <w:num w:numId="13">
    <w:abstractNumId w:val="11"/>
  </w:num>
  <w:num w:numId="14">
    <w:abstractNumId w:val="21"/>
  </w:num>
  <w:num w:numId="15">
    <w:abstractNumId w:val="13"/>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9"/>
  </w:num>
  <w:num w:numId="24">
    <w:abstractNumId w:val="17"/>
  </w:num>
  <w:num w:numId="25">
    <w:abstractNumId w:val="22"/>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isplayBackgroundShap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5686B-CF73-4106-B0E1-D6F46819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0"/>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numbering" w:customStyle="1" w:styleId="NoList1">
    <w:name w:val="No List1"/>
    <w:next w:val="a2"/>
    <w:uiPriority w:val="99"/>
    <w:semiHidden/>
    <w:unhideWhenUsed/>
  </w:style>
  <w:style w:type="character" w:customStyle="1" w:styleId="4Char">
    <w:name w:val="제목 4 Char"/>
    <w:link w:val="4"/>
    <w:locked/>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THChar">
    <w:name w:val="TH Char"/>
    <w:link w:val="TH"/>
    <w:rPr>
      <w:rFonts w:ascii="Arial" w:hAnsi="Arial"/>
      <w:b/>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styleId="af1">
    <w:name w:val="Revision"/>
    <w:hidden/>
    <w:uiPriority w:val="99"/>
    <w:semiHidden/>
    <w:rPr>
      <w:rFonts w:ascii="Times New Roman" w:hAnsi="Times New Roman"/>
      <w:lang w:val="en-GB" w:eastAsia="en-US"/>
    </w:rPr>
  </w:style>
  <w:style w:type="character" w:customStyle="1" w:styleId="Char0">
    <w:name w:val="각주 텍스트 Char"/>
    <w:link w:val="a6"/>
    <w:rPr>
      <w:rFonts w:ascii="Times New Roman" w:hAnsi="Times New Roman"/>
      <w:sz w:val="16"/>
      <w:lang w:val="en-GB" w:eastAsia="en-US"/>
    </w:rPr>
  </w:style>
  <w:style w:type="character" w:customStyle="1" w:styleId="Char1">
    <w:name w:val="풍선 도움말 텍스트 Char"/>
    <w:link w:val="ae"/>
    <w:rPr>
      <w:rFonts w:ascii="Tahoma" w:hAnsi="Tahoma" w:cs="Tahoma"/>
      <w:sz w:val="16"/>
      <w:szCs w:val="16"/>
      <w:lang w:val="en-GB" w:eastAsia="en-US"/>
    </w:rPr>
  </w:style>
  <w:style w:type="paragraph" w:customStyle="1" w:styleId="Guidance">
    <w:name w:val="Guidance"/>
    <w:basedOn w:val="a"/>
    <w:pPr>
      <w:overflowPunct w:val="0"/>
      <w:autoSpaceDE w:val="0"/>
      <w:autoSpaceDN w:val="0"/>
      <w:adjustRightInd w:val="0"/>
    </w:pPr>
    <w:rPr>
      <w:i/>
      <w:color w:val="0000FF"/>
      <w:lang w:eastAsia="ja-JP"/>
    </w:rPr>
  </w:style>
  <w:style w:type="paragraph" w:customStyle="1" w:styleId="TAJ">
    <w:name w:val="TAJ"/>
    <w:basedOn w:val="TH"/>
    <w:rPr>
      <w:lang w:val="x-none"/>
    </w:rPr>
  </w:style>
  <w:style w:type="character" w:customStyle="1" w:styleId="TALCar">
    <w:name w:val="TAL Car"/>
    <w:link w:val="TAL"/>
    <w:rPr>
      <w:rFonts w:ascii="Arial" w:hAnsi="Arial"/>
      <w:sz w:val="18"/>
      <w:lang w:val="en-GB" w:eastAsia="en-US"/>
    </w:rPr>
  </w:style>
  <w:style w:type="character" w:customStyle="1" w:styleId="TACChar">
    <w:name w:val="TAC Char"/>
    <w:link w:val="TAC"/>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FZchn">
    <w:name w:val="TF Zchn"/>
    <w:locked/>
    <w:rPr>
      <w:rFonts w:ascii="Arial" w:hAnsi="Arial"/>
      <w:b/>
      <w:lang w:eastAsia="en-US"/>
    </w:rPr>
  </w:style>
  <w:style w:type="character" w:customStyle="1" w:styleId="B2Car">
    <w:name w:val="B2 Car"/>
    <w:rPr>
      <w:lang w:eastAsia="en-US"/>
    </w:rPr>
  </w:style>
  <w:style w:type="character" w:customStyle="1" w:styleId="B3Char">
    <w:name w:val="B3 Char"/>
    <w:qFormat/>
    <w:rPr>
      <w:lang w:eastAsia="en-US"/>
    </w:rPr>
  </w:style>
  <w:style w:type="paragraph" w:styleId="af2">
    <w:name w:val="List Paragraph"/>
    <w:basedOn w:val="a"/>
    <w:uiPriority w:val="34"/>
    <w:qFormat/>
    <w:pPr>
      <w:overflowPunct w:val="0"/>
      <w:autoSpaceDE w:val="0"/>
      <w:autoSpaceDN w:val="0"/>
      <w:adjustRightInd w:val="0"/>
      <w:ind w:leftChars="400" w:left="800"/>
      <w:textAlignment w:val="baseline"/>
    </w:pPr>
    <w:rPr>
      <w:rFonts w:eastAsia="MS Mincho"/>
      <w:lang w:eastAsia="ja-JP"/>
    </w:rPr>
  </w:style>
  <w:style w:type="paragraph" w:styleId="af3">
    <w:name w:val="Body Text"/>
    <w:basedOn w:val="a"/>
    <w:link w:val="Char2"/>
    <w:pPr>
      <w:overflowPunct w:val="0"/>
      <w:autoSpaceDE w:val="0"/>
      <w:autoSpaceDN w:val="0"/>
      <w:adjustRightInd w:val="0"/>
      <w:textAlignment w:val="baseline"/>
    </w:pPr>
    <w:rPr>
      <w:rFonts w:eastAsia="바탕"/>
      <w:lang w:eastAsia="ja-JP"/>
    </w:rPr>
  </w:style>
  <w:style w:type="character" w:customStyle="1" w:styleId="Char2">
    <w:name w:val="본문 Char"/>
    <w:link w:val="af3"/>
    <w:rPr>
      <w:rFonts w:ascii="Times New Roman" w:eastAsia="바탕" w:hAnsi="Times New Roman"/>
      <w:lang w:val="en-GB" w:eastAsia="ja-JP"/>
    </w:rPr>
  </w:style>
  <w:style w:type="character" w:customStyle="1" w:styleId="msoins0">
    <w:name w:val="msoins"/>
    <w:basedOn w:val="a0"/>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Pr>
      <w:rFonts w:ascii="Arial" w:eastAsia="MS Mincho" w:hAnsi="Arial"/>
      <w:szCs w:val="24"/>
      <w:lang w:val="x-none" w:eastAsia="en-GB"/>
    </w:rPr>
  </w:style>
  <w:style w:type="character" w:customStyle="1" w:styleId="B1Zchn">
    <w:name w:val="B1 Zchn"/>
    <w:rPr>
      <w:rFonts w:ascii="Times New Roman" w:eastAsia="MS Mincho" w:hAnsi="Times New Roman" w:cs="Times New Roman"/>
      <w:kern w:val="0"/>
      <w:szCs w:val="20"/>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Pr>
      <w:rFonts w:ascii="Arial" w:hAnsi="Arial"/>
      <w:b/>
      <w:noProof/>
      <w:sz w:val="18"/>
      <w:lang w:val="en-GB" w:eastAsia="en-US"/>
    </w:rPr>
  </w:style>
  <w:style w:type="paragraph" w:customStyle="1" w:styleId="Agreement">
    <w:name w:val="Agreement"/>
    <w:basedOn w:val="a"/>
    <w:next w:val="Doc-text2"/>
    <w:pPr>
      <w:numPr>
        <w:numId w:val="26"/>
      </w:numPr>
      <w:spacing w:before="60" w:after="0"/>
    </w:pPr>
    <w:rPr>
      <w:rFonts w:ascii="Arial" w:eastAsia="MS Mincho" w:hAnsi="Arial"/>
      <w:b/>
      <w:szCs w:val="24"/>
      <w:lang w:eastAsia="en-GB"/>
    </w:rPr>
  </w:style>
  <w:style w:type="paragraph" w:customStyle="1" w:styleId="B7">
    <w:name w:val="B7"/>
    <w:basedOn w:val="B6"/>
    <w:link w:val="B7Char"/>
    <w:qFormat/>
    <w:pPr>
      <w:ind w:left="1985"/>
    </w:pPr>
    <w:rPr>
      <w:rFonts w:eastAsia="맑은 고딕"/>
    </w:rPr>
  </w:style>
  <w:style w:type="character" w:customStyle="1" w:styleId="B7Char">
    <w:name w:val="B7 Char"/>
    <w:basedOn w:val="B6Char"/>
    <w:link w:val="B7"/>
    <w:rPr>
      <w:rFonts w:ascii="Times New Roman" w:eastAsia="맑은 고딕" w:hAnsi="Times New Roman"/>
      <w:lang w:val="en-GB" w:eastAsia="en-US"/>
    </w:rPr>
  </w:style>
  <w:style w:type="character" w:customStyle="1" w:styleId="B5Char">
    <w:name w:val="B5 Char"/>
    <w:link w:val="B5"/>
    <w:rPr>
      <w:rFonts w:ascii="Times New Roman" w:hAnsi="Times New Roman"/>
      <w:lang w:val="en-GB" w:eastAsia="en-US"/>
    </w:rPr>
  </w:style>
  <w:style w:type="paragraph" w:customStyle="1" w:styleId="B6">
    <w:name w:val="B6"/>
    <w:basedOn w:val="B5"/>
    <w:link w:val="B6Char"/>
    <w:qFormat/>
    <w:pPr>
      <w:ind w:left="1701" w:firstLine="0"/>
    </w:pPr>
    <w:rPr>
      <w:rFonts w:eastAsia="바탕"/>
    </w:rPr>
  </w:style>
  <w:style w:type="character" w:customStyle="1" w:styleId="B6Char">
    <w:name w:val="B6 Char"/>
    <w:basedOn w:val="B5Char"/>
    <w:link w:val="B6"/>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301">
      <w:bodyDiv w:val="1"/>
      <w:marLeft w:val="0"/>
      <w:marRight w:val="0"/>
      <w:marTop w:val="0"/>
      <w:marBottom w:val="0"/>
      <w:divBdr>
        <w:top w:val="none" w:sz="0" w:space="0" w:color="auto"/>
        <w:left w:val="none" w:sz="0" w:space="0" w:color="auto"/>
        <w:bottom w:val="none" w:sz="0" w:space="0" w:color="auto"/>
        <w:right w:val="none" w:sz="0" w:space="0" w:color="auto"/>
      </w:divBdr>
    </w:div>
    <w:div w:id="249899951">
      <w:bodyDiv w:val="1"/>
      <w:marLeft w:val="0"/>
      <w:marRight w:val="0"/>
      <w:marTop w:val="0"/>
      <w:marBottom w:val="0"/>
      <w:divBdr>
        <w:top w:val="none" w:sz="0" w:space="0" w:color="auto"/>
        <w:left w:val="none" w:sz="0" w:space="0" w:color="auto"/>
        <w:bottom w:val="none" w:sz="0" w:space="0" w:color="auto"/>
        <w:right w:val="none" w:sz="0" w:space="0" w:color="auto"/>
      </w:divBdr>
    </w:div>
    <w:div w:id="331448039">
      <w:bodyDiv w:val="1"/>
      <w:marLeft w:val="0"/>
      <w:marRight w:val="0"/>
      <w:marTop w:val="0"/>
      <w:marBottom w:val="0"/>
      <w:divBdr>
        <w:top w:val="none" w:sz="0" w:space="0" w:color="auto"/>
        <w:left w:val="none" w:sz="0" w:space="0" w:color="auto"/>
        <w:bottom w:val="none" w:sz="0" w:space="0" w:color="auto"/>
        <w:right w:val="none" w:sz="0" w:space="0" w:color="auto"/>
      </w:divBdr>
    </w:div>
    <w:div w:id="606617016">
      <w:bodyDiv w:val="1"/>
      <w:marLeft w:val="0"/>
      <w:marRight w:val="0"/>
      <w:marTop w:val="0"/>
      <w:marBottom w:val="0"/>
      <w:divBdr>
        <w:top w:val="none" w:sz="0" w:space="0" w:color="auto"/>
        <w:left w:val="none" w:sz="0" w:space="0" w:color="auto"/>
        <w:bottom w:val="none" w:sz="0" w:space="0" w:color="auto"/>
        <w:right w:val="none" w:sz="0" w:space="0" w:color="auto"/>
      </w:divBdr>
    </w:div>
    <w:div w:id="809327120">
      <w:bodyDiv w:val="1"/>
      <w:marLeft w:val="0"/>
      <w:marRight w:val="0"/>
      <w:marTop w:val="0"/>
      <w:marBottom w:val="0"/>
      <w:divBdr>
        <w:top w:val="none" w:sz="0" w:space="0" w:color="auto"/>
        <w:left w:val="none" w:sz="0" w:space="0" w:color="auto"/>
        <w:bottom w:val="none" w:sz="0" w:space="0" w:color="auto"/>
        <w:right w:val="none" w:sz="0" w:space="0" w:color="auto"/>
      </w:divBdr>
    </w:div>
    <w:div w:id="831944461">
      <w:bodyDiv w:val="1"/>
      <w:marLeft w:val="0"/>
      <w:marRight w:val="0"/>
      <w:marTop w:val="0"/>
      <w:marBottom w:val="0"/>
      <w:divBdr>
        <w:top w:val="none" w:sz="0" w:space="0" w:color="auto"/>
        <w:left w:val="none" w:sz="0" w:space="0" w:color="auto"/>
        <w:bottom w:val="none" w:sz="0" w:space="0" w:color="auto"/>
        <w:right w:val="none" w:sz="0" w:space="0" w:color="auto"/>
      </w:divBdr>
    </w:div>
    <w:div w:id="948438550">
      <w:bodyDiv w:val="1"/>
      <w:marLeft w:val="0"/>
      <w:marRight w:val="0"/>
      <w:marTop w:val="0"/>
      <w:marBottom w:val="0"/>
      <w:divBdr>
        <w:top w:val="none" w:sz="0" w:space="0" w:color="auto"/>
        <w:left w:val="none" w:sz="0" w:space="0" w:color="auto"/>
        <w:bottom w:val="none" w:sz="0" w:space="0" w:color="auto"/>
        <w:right w:val="none" w:sz="0" w:space="0" w:color="auto"/>
      </w:divBdr>
    </w:div>
    <w:div w:id="1734163206">
      <w:bodyDiv w:val="1"/>
      <w:marLeft w:val="0"/>
      <w:marRight w:val="0"/>
      <w:marTop w:val="0"/>
      <w:marBottom w:val="0"/>
      <w:divBdr>
        <w:top w:val="none" w:sz="0" w:space="0" w:color="auto"/>
        <w:left w:val="none" w:sz="0" w:space="0" w:color="auto"/>
        <w:bottom w:val="none" w:sz="0" w:space="0" w:color="auto"/>
        <w:right w:val="none" w:sz="0" w:space="0" w:color="auto"/>
      </w:divBdr>
    </w:div>
    <w:div w:id="1762603426">
      <w:bodyDiv w:val="1"/>
      <w:marLeft w:val="0"/>
      <w:marRight w:val="0"/>
      <w:marTop w:val="0"/>
      <w:marBottom w:val="0"/>
      <w:divBdr>
        <w:top w:val="none" w:sz="0" w:space="0" w:color="auto"/>
        <w:left w:val="none" w:sz="0" w:space="0" w:color="auto"/>
        <w:bottom w:val="none" w:sz="0" w:space="0" w:color="auto"/>
        <w:right w:val="none" w:sz="0" w:space="0" w:color="auto"/>
      </w:divBdr>
    </w:div>
    <w:div w:id="1969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CFCD-9BD5-4F8F-BD1F-D219787CFBA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E9431C3-2946-4B62-9134-A9DE7826B4F1}">
  <ds:schemaRefs>
    <ds:schemaRef ds:uri="http://schemas.microsoft.com/sharepoint/v3/contenttype/forms"/>
  </ds:schemaRefs>
</ds:datastoreItem>
</file>

<file path=customXml/itemProps3.xml><?xml version="1.0" encoding="utf-8"?>
<ds:datastoreItem xmlns:ds="http://schemas.openxmlformats.org/officeDocument/2006/customXml" ds:itemID="{22D5EBCD-40FE-4F27-AC81-206873AA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6A2AE-412A-451A-83AC-EDA593DC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302</TotalTime>
  <Pages>2</Pages>
  <Words>614</Words>
  <Characters>3503</Characters>
  <Application>Microsoft Office Word</Application>
  <DocSecurity>0</DocSecurity>
  <Lines>29</Lines>
  <Paragraphs>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Manager>seungjune.yi@lge.com</Manager>
  <Company>3GPP Support Team</Company>
  <LinksUpToDate>false</LinksUpToDate>
  <CharactersWithSpaces>4109</CharactersWithSpaces>
  <SharedDoc>false</SharedDoc>
  <HLinks>
    <vt:vector size="24"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7340068</vt:i4>
      </vt:variant>
      <vt:variant>
        <vt:i4>0</vt:i4>
      </vt:variant>
      <vt:variant>
        <vt:i4>0</vt:i4>
      </vt:variant>
      <vt:variant>
        <vt:i4>5</vt:i4>
      </vt:variant>
      <vt:variant>
        <vt:lpwstr>https://www.3gpp.org/Specification-Groups/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seungjune.yi@lge.com</dc:creator>
  <cp:keywords/>
  <cp:lastModifiedBy>seungjune.yi</cp:lastModifiedBy>
  <cp:revision>84</cp:revision>
  <cp:lastPrinted>1900-12-31T15:00:00Z</cp:lastPrinted>
  <dcterms:created xsi:type="dcterms:W3CDTF">2020-02-14T00:14:00Z</dcterms:created>
  <dcterms:modified xsi:type="dcterms:W3CDTF">2020-04-29T08:26:00Z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Order">
    <vt:r8>9886900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NSCPROP_SA">
    <vt:lpwstr>C:\Users\Samsung\Desktop\R2-19xxxxx Running CR for 38.323 for NR V2X_O.docx</vt:lpwstr>
  </property>
  <property fmtid="{D5CDD505-2E9C-101B-9397-08002B2CF9AE}" pid="30" name="SharedWithUsers">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1571197913</vt:lpwstr>
  </property>
</Properties>
</file>