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4FC20D" w14:textId="77777777" w:rsidR="00F42C1E" w:rsidRDefault="00F42C1E" w:rsidP="00FF2841">
      <w:pPr>
        <w:pStyle w:val="CRCoverPage"/>
        <w:tabs>
          <w:tab w:val="right" w:pos="9639"/>
        </w:tabs>
        <w:spacing w:after="0"/>
        <w:rPr>
          <w:rFonts w:cs="Times New Roman"/>
          <w:b/>
          <w:bCs/>
          <w:i/>
          <w:iCs/>
          <w:noProof/>
          <w:sz w:val="28"/>
          <w:szCs w:val="28"/>
        </w:rPr>
      </w:pPr>
      <w:r>
        <w:rPr>
          <w:b/>
          <w:bCs/>
          <w:noProof/>
          <w:sz w:val="24"/>
          <w:szCs w:val="24"/>
        </w:rPr>
        <w:t>3GPP TSG-</w:t>
      </w:r>
      <w:r>
        <w:rPr>
          <w:b/>
          <w:bCs/>
          <w:noProof/>
          <w:sz w:val="24"/>
          <w:szCs w:val="24"/>
          <w:lang w:eastAsia="zh-TW"/>
        </w:rPr>
        <w:t>RAN2</w:t>
      </w:r>
      <w:r>
        <w:rPr>
          <w:b/>
          <w:bCs/>
          <w:noProof/>
          <w:sz w:val="24"/>
          <w:szCs w:val="24"/>
        </w:rPr>
        <w:t xml:space="preserve"> Meeting #10</w:t>
      </w:r>
      <w:r>
        <w:rPr>
          <w:b/>
          <w:bCs/>
          <w:noProof/>
          <w:sz w:val="24"/>
          <w:szCs w:val="24"/>
          <w:lang w:eastAsia="zh-TW"/>
        </w:rPr>
        <w:t>9bis</w:t>
      </w:r>
      <w:r>
        <w:rPr>
          <w:b/>
          <w:bCs/>
          <w:i/>
          <w:iCs/>
          <w:noProof/>
          <w:sz w:val="24"/>
          <w:szCs w:val="24"/>
        </w:rPr>
        <w:t xml:space="preserve"> </w:t>
      </w:r>
      <w:r>
        <w:rPr>
          <w:rFonts w:cs="Times New Roman"/>
          <w:b/>
          <w:bCs/>
          <w:i/>
          <w:iCs/>
          <w:noProof/>
          <w:sz w:val="28"/>
          <w:szCs w:val="28"/>
        </w:rPr>
        <w:tab/>
      </w:r>
      <w:r>
        <w:rPr>
          <w:b/>
          <w:bCs/>
          <w:i/>
          <w:iCs/>
          <w:noProof/>
          <w:sz w:val="28"/>
          <w:szCs w:val="28"/>
          <w:lang w:eastAsia="zh-TW"/>
        </w:rPr>
        <w:t>R2-200xxxx</w:t>
      </w:r>
    </w:p>
    <w:p w14:paraId="49D464E8" w14:textId="77777777" w:rsidR="00F42C1E" w:rsidRPr="00314C98" w:rsidRDefault="00F42C1E" w:rsidP="00FF2841">
      <w:pPr>
        <w:pStyle w:val="CRCoverPage"/>
        <w:outlineLvl w:val="0"/>
        <w:rPr>
          <w:rFonts w:cs="Times New Roman"/>
          <w:b/>
          <w:bCs/>
          <w:noProof/>
          <w:lang w:eastAsia="zh-TW"/>
        </w:rPr>
      </w:pPr>
      <w:r>
        <w:rPr>
          <w:b/>
          <w:bCs/>
          <w:noProof/>
          <w:sz w:val="24"/>
          <w:szCs w:val="24"/>
          <w:lang w:eastAsia="zh-TW"/>
        </w:rPr>
        <w:t>E-Meeting</w:t>
      </w:r>
      <w:r w:rsidRPr="008D7675">
        <w:rPr>
          <w:b/>
          <w:bCs/>
          <w:noProof/>
          <w:sz w:val="24"/>
          <w:szCs w:val="24"/>
          <w:lang w:val="en-US"/>
        </w:rPr>
        <w:t xml:space="preserve">, </w:t>
      </w:r>
      <w:r w:rsidRPr="008D7675">
        <w:rPr>
          <w:b/>
          <w:bCs/>
          <w:noProof/>
          <w:sz w:val="24"/>
          <w:szCs w:val="24"/>
          <w:lang w:val="en-US" w:eastAsia="zh-TW"/>
        </w:rPr>
        <w:t>20 April – 30 April 2020</w:t>
      </w:r>
    </w:p>
    <w:tbl>
      <w:tblPr>
        <w:tblW w:w="9641" w:type="dxa"/>
        <w:tblInd w:w="-40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F42C1E" w:rsidRPr="00C5065C" w14:paraId="706DC9A7" w14:textId="77777777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2FFF9B" w14:textId="77777777" w:rsidR="00F42C1E" w:rsidRPr="00C5065C" w:rsidRDefault="00F42C1E" w:rsidP="00E34898">
            <w:pPr>
              <w:pStyle w:val="CRCoverPage"/>
              <w:spacing w:after="0"/>
              <w:jc w:val="right"/>
              <w:rPr>
                <w:rFonts w:cs="Times New Roman"/>
                <w:i/>
                <w:iCs/>
                <w:noProof/>
                <w:kern w:val="0"/>
                <w:sz w:val="20"/>
                <w:szCs w:val="20"/>
              </w:rPr>
            </w:pPr>
            <w:r w:rsidRPr="00666E2D">
              <w:rPr>
                <w:i/>
                <w:iCs/>
                <w:noProof/>
                <w:kern w:val="0"/>
                <w:sz w:val="14"/>
                <w:szCs w:val="14"/>
              </w:rPr>
              <w:t>CR-Form-v12.0</w:t>
            </w:r>
          </w:p>
        </w:tc>
      </w:tr>
      <w:tr w:rsidR="00F42C1E" w:rsidRPr="00C5065C" w14:paraId="65805285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EDDFEAF" w14:textId="77777777" w:rsidR="00F42C1E" w:rsidRPr="00C5065C" w:rsidRDefault="00F42C1E">
            <w:pPr>
              <w:pStyle w:val="CRCoverPage"/>
              <w:spacing w:after="0"/>
              <w:jc w:val="center"/>
              <w:rPr>
                <w:rFonts w:cs="Times New Roman"/>
                <w:noProof/>
                <w:kern w:val="0"/>
                <w:sz w:val="20"/>
                <w:szCs w:val="20"/>
              </w:rPr>
            </w:pPr>
            <w:r w:rsidRPr="00666E2D">
              <w:rPr>
                <w:b/>
                <w:bCs/>
                <w:noProof/>
                <w:kern w:val="0"/>
                <w:sz w:val="32"/>
                <w:szCs w:val="32"/>
              </w:rPr>
              <w:t>CHANGE REQUEST</w:t>
            </w:r>
          </w:p>
        </w:tc>
      </w:tr>
      <w:tr w:rsidR="00F42C1E" w:rsidRPr="00C5065C" w14:paraId="7065F528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6EA9515" w14:textId="77777777" w:rsidR="00F42C1E" w:rsidRPr="00C5065C" w:rsidRDefault="00F42C1E">
            <w:pPr>
              <w:pStyle w:val="CRCoverPage"/>
              <w:spacing w:after="0"/>
              <w:rPr>
                <w:rFonts w:cs="Times New Roman"/>
                <w:noProof/>
                <w:kern w:val="0"/>
                <w:sz w:val="8"/>
                <w:szCs w:val="8"/>
              </w:rPr>
            </w:pPr>
          </w:p>
        </w:tc>
      </w:tr>
      <w:tr w:rsidR="00F42C1E" w:rsidRPr="00C5065C" w14:paraId="77F5DEB5" w14:textId="77777777">
        <w:tc>
          <w:tcPr>
            <w:tcW w:w="142" w:type="dxa"/>
            <w:tcBorders>
              <w:left w:val="single" w:sz="4" w:space="0" w:color="auto"/>
            </w:tcBorders>
          </w:tcPr>
          <w:p w14:paraId="127AF805" w14:textId="77777777" w:rsidR="00F42C1E" w:rsidRPr="00C5065C" w:rsidRDefault="00F42C1E">
            <w:pPr>
              <w:pStyle w:val="CRCoverPage"/>
              <w:spacing w:after="0"/>
              <w:jc w:val="right"/>
              <w:rPr>
                <w:rFonts w:cs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shd w:val="pct30" w:color="FFFF00" w:fill="auto"/>
          </w:tcPr>
          <w:p w14:paraId="12898E4B" w14:textId="77777777" w:rsidR="00F42C1E" w:rsidRPr="00666E2D" w:rsidRDefault="00F42C1E" w:rsidP="00B22948">
            <w:pPr>
              <w:pStyle w:val="CRCoverPage"/>
              <w:spacing w:after="0"/>
              <w:jc w:val="right"/>
              <w:rPr>
                <w:b/>
                <w:bCs/>
                <w:noProof/>
                <w:kern w:val="0"/>
                <w:sz w:val="28"/>
                <w:szCs w:val="28"/>
                <w:lang w:eastAsia="zh-TW"/>
              </w:rPr>
            </w:pPr>
            <w:r w:rsidRPr="00666E2D">
              <w:rPr>
                <w:b/>
                <w:bCs/>
                <w:noProof/>
                <w:kern w:val="0"/>
                <w:sz w:val="28"/>
                <w:szCs w:val="28"/>
                <w:lang w:eastAsia="zh-TW"/>
              </w:rPr>
              <w:t>36.331</w:t>
            </w:r>
          </w:p>
        </w:tc>
        <w:tc>
          <w:tcPr>
            <w:tcW w:w="709" w:type="dxa"/>
          </w:tcPr>
          <w:p w14:paraId="422488BF" w14:textId="77777777" w:rsidR="00F42C1E" w:rsidRPr="00C5065C" w:rsidRDefault="00F42C1E">
            <w:pPr>
              <w:pStyle w:val="CRCoverPage"/>
              <w:spacing w:after="0"/>
              <w:jc w:val="center"/>
              <w:rPr>
                <w:rFonts w:cs="Times New Roman"/>
                <w:noProof/>
                <w:kern w:val="0"/>
                <w:sz w:val="20"/>
                <w:szCs w:val="20"/>
              </w:rPr>
            </w:pPr>
            <w:r w:rsidRPr="00666E2D">
              <w:rPr>
                <w:b/>
                <w:bCs/>
                <w:noProof/>
                <w:kern w:val="0"/>
                <w:sz w:val="28"/>
                <w:szCs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0E9ED564" w14:textId="77777777" w:rsidR="00F42C1E" w:rsidRPr="00666E2D" w:rsidRDefault="00F42C1E" w:rsidP="008379BC">
            <w:pPr>
              <w:pStyle w:val="CRCoverPage"/>
              <w:spacing w:after="0"/>
              <w:jc w:val="center"/>
              <w:rPr>
                <w:noProof/>
                <w:kern w:val="0"/>
                <w:sz w:val="20"/>
                <w:szCs w:val="20"/>
                <w:lang w:eastAsia="zh-TW"/>
              </w:rPr>
            </w:pPr>
            <w:r w:rsidRPr="00666E2D">
              <w:rPr>
                <w:noProof/>
                <w:kern w:val="0"/>
                <w:sz w:val="20"/>
                <w:szCs w:val="20"/>
                <w:lang w:eastAsia="zh-TW"/>
              </w:rPr>
              <w:t>4281</w:t>
            </w:r>
          </w:p>
        </w:tc>
        <w:tc>
          <w:tcPr>
            <w:tcW w:w="709" w:type="dxa"/>
          </w:tcPr>
          <w:p w14:paraId="7E6D142C" w14:textId="77777777" w:rsidR="00F42C1E" w:rsidRPr="00C5065C" w:rsidRDefault="00F42C1E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rFonts w:cs="Times New Roman"/>
                <w:noProof/>
                <w:kern w:val="0"/>
                <w:sz w:val="20"/>
                <w:szCs w:val="20"/>
              </w:rPr>
            </w:pPr>
            <w:r w:rsidRPr="00666E2D">
              <w:rPr>
                <w:b/>
                <w:bCs/>
                <w:noProof/>
                <w:kern w:val="0"/>
                <w:sz w:val="28"/>
                <w:szCs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39ABDAB0" w14:textId="77777777" w:rsidR="00F42C1E" w:rsidRPr="00C5065C" w:rsidRDefault="00F42C1E" w:rsidP="00314C98">
            <w:pPr>
              <w:pStyle w:val="CRCoverPage"/>
              <w:spacing w:after="0"/>
              <w:jc w:val="center"/>
              <w:rPr>
                <w:rFonts w:cs="Times New Roman"/>
                <w:b/>
                <w:bCs/>
                <w:noProof/>
                <w:kern w:val="0"/>
                <w:sz w:val="28"/>
                <w:szCs w:val="28"/>
                <w:lang w:eastAsia="zh-TW"/>
              </w:rPr>
            </w:pPr>
            <w:r w:rsidRPr="00666E2D">
              <w:rPr>
                <w:b/>
                <w:bCs/>
                <w:noProof/>
                <w:kern w:val="0"/>
                <w:sz w:val="28"/>
                <w:szCs w:val="28"/>
                <w:lang w:eastAsia="zh-TW"/>
              </w:rPr>
              <w:t>1</w:t>
            </w:r>
          </w:p>
        </w:tc>
        <w:tc>
          <w:tcPr>
            <w:tcW w:w="2410" w:type="dxa"/>
          </w:tcPr>
          <w:p w14:paraId="10F171C6" w14:textId="77777777" w:rsidR="00F42C1E" w:rsidRPr="00C5065C" w:rsidRDefault="00F42C1E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rFonts w:cs="Times New Roman"/>
                <w:noProof/>
                <w:kern w:val="0"/>
                <w:sz w:val="20"/>
                <w:szCs w:val="20"/>
              </w:rPr>
            </w:pPr>
            <w:r w:rsidRPr="00666E2D">
              <w:rPr>
                <w:b/>
                <w:bCs/>
                <w:noProof/>
                <w:kern w:val="0"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9A6789F" w14:textId="77777777" w:rsidR="00F42C1E" w:rsidRPr="00C5065C" w:rsidRDefault="00F42C1E">
            <w:pPr>
              <w:pStyle w:val="CRCoverPage"/>
              <w:spacing w:after="0"/>
              <w:jc w:val="center"/>
              <w:rPr>
                <w:rFonts w:cs="Times New Roman"/>
                <w:noProof/>
                <w:kern w:val="0"/>
                <w:sz w:val="28"/>
                <w:szCs w:val="28"/>
              </w:rPr>
            </w:pPr>
            <w:r w:rsidRPr="00666E2D">
              <w:rPr>
                <w:b/>
                <w:bCs/>
                <w:noProof/>
                <w:kern w:val="0"/>
                <w:sz w:val="28"/>
                <w:szCs w:val="28"/>
                <w:lang w:eastAsia="zh-TW"/>
              </w:rPr>
              <w:t>15</w:t>
            </w:r>
            <w:r w:rsidRPr="00666E2D">
              <w:rPr>
                <w:b/>
                <w:bCs/>
                <w:noProof/>
                <w:kern w:val="0"/>
                <w:sz w:val="28"/>
                <w:szCs w:val="28"/>
              </w:rPr>
              <w:t>.</w:t>
            </w:r>
            <w:r w:rsidRPr="00666E2D">
              <w:rPr>
                <w:b/>
                <w:bCs/>
                <w:noProof/>
                <w:kern w:val="0"/>
                <w:sz w:val="28"/>
                <w:szCs w:val="28"/>
                <w:lang w:eastAsia="zh-TW"/>
              </w:rPr>
              <w:t>9</w:t>
            </w:r>
            <w:r w:rsidRPr="00666E2D">
              <w:rPr>
                <w:b/>
                <w:bCs/>
                <w:noProof/>
                <w:kern w:val="0"/>
                <w:sz w:val="28"/>
                <w:szCs w:val="28"/>
              </w:rPr>
              <w:t>.</w:t>
            </w:r>
            <w:r w:rsidRPr="00666E2D">
              <w:rPr>
                <w:b/>
                <w:bCs/>
                <w:noProof/>
                <w:kern w:val="0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26E2E60" w14:textId="77777777" w:rsidR="00F42C1E" w:rsidRPr="00C5065C" w:rsidRDefault="00F42C1E">
            <w:pPr>
              <w:pStyle w:val="CRCoverPage"/>
              <w:spacing w:after="0"/>
              <w:rPr>
                <w:rFonts w:cs="Times New Roman"/>
                <w:noProof/>
                <w:kern w:val="0"/>
                <w:sz w:val="20"/>
                <w:szCs w:val="20"/>
              </w:rPr>
            </w:pPr>
          </w:p>
        </w:tc>
      </w:tr>
      <w:tr w:rsidR="00F42C1E" w:rsidRPr="00C5065C" w14:paraId="4039C8D3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E6DAAAF" w14:textId="77777777" w:rsidR="00F42C1E" w:rsidRPr="00C5065C" w:rsidRDefault="00F42C1E">
            <w:pPr>
              <w:pStyle w:val="CRCoverPage"/>
              <w:spacing w:after="0"/>
              <w:rPr>
                <w:rFonts w:cs="Times New Roman"/>
                <w:noProof/>
                <w:kern w:val="0"/>
                <w:sz w:val="20"/>
                <w:szCs w:val="20"/>
              </w:rPr>
            </w:pPr>
          </w:p>
        </w:tc>
      </w:tr>
      <w:tr w:rsidR="00F42C1E" w:rsidRPr="00C5065C" w14:paraId="63ACE178" w14:textId="77777777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03DA2AE9" w14:textId="77777777" w:rsidR="00F42C1E" w:rsidRPr="00666E2D" w:rsidRDefault="00F42C1E">
            <w:pPr>
              <w:pStyle w:val="CRCoverPage"/>
              <w:spacing w:after="0"/>
              <w:jc w:val="center"/>
              <w:rPr>
                <w:i/>
                <w:iCs/>
                <w:noProof/>
                <w:kern w:val="0"/>
                <w:sz w:val="20"/>
                <w:szCs w:val="20"/>
              </w:rPr>
            </w:pPr>
            <w:r w:rsidRPr="00666E2D">
              <w:rPr>
                <w:i/>
                <w:iCs/>
                <w:noProof/>
                <w:kern w:val="0"/>
                <w:sz w:val="20"/>
                <w:szCs w:val="20"/>
              </w:rPr>
              <w:t xml:space="preserve">For </w:t>
            </w:r>
            <w:hyperlink r:id="rId7" w:anchor="_blank" w:history="1">
              <w:r w:rsidRPr="00666E2D">
                <w:rPr>
                  <w:rStyle w:val="Hyperlink"/>
                  <w:b/>
                  <w:bCs/>
                  <w:i/>
                  <w:iCs/>
                  <w:noProof/>
                  <w:color w:val="FF0000"/>
                  <w:kern w:val="0"/>
                  <w:sz w:val="20"/>
                  <w:szCs w:val="20"/>
                </w:rPr>
                <w:t>HE</w:t>
              </w:r>
              <w:bookmarkStart w:id="0" w:name="_Hlt497126619"/>
              <w:r w:rsidRPr="00666E2D">
                <w:rPr>
                  <w:rStyle w:val="Hyperlink"/>
                  <w:b/>
                  <w:bCs/>
                  <w:i/>
                  <w:iCs/>
                  <w:noProof/>
                  <w:color w:val="FF0000"/>
                  <w:kern w:val="0"/>
                  <w:sz w:val="20"/>
                  <w:szCs w:val="20"/>
                </w:rPr>
                <w:t>L</w:t>
              </w:r>
              <w:bookmarkEnd w:id="0"/>
              <w:r w:rsidRPr="00666E2D">
                <w:rPr>
                  <w:rStyle w:val="Hyperlink"/>
                  <w:b/>
                  <w:bCs/>
                  <w:i/>
                  <w:iCs/>
                  <w:noProof/>
                  <w:color w:val="FF0000"/>
                  <w:kern w:val="0"/>
                  <w:sz w:val="20"/>
                  <w:szCs w:val="20"/>
                </w:rPr>
                <w:t>P</w:t>
              </w:r>
            </w:hyperlink>
            <w:r w:rsidRPr="00666E2D">
              <w:rPr>
                <w:b/>
                <w:bCs/>
                <w:i/>
                <w:iCs/>
                <w:noProof/>
                <w:color w:val="FF0000"/>
                <w:kern w:val="0"/>
                <w:sz w:val="20"/>
                <w:szCs w:val="20"/>
              </w:rPr>
              <w:t xml:space="preserve"> </w:t>
            </w:r>
            <w:r w:rsidRPr="00666E2D">
              <w:rPr>
                <w:i/>
                <w:iCs/>
                <w:noProof/>
                <w:kern w:val="0"/>
                <w:sz w:val="20"/>
                <w:szCs w:val="20"/>
              </w:rPr>
              <w:t xml:space="preserve">on using this form: comprehensive instructions can be found at </w:t>
            </w:r>
            <w:r w:rsidRPr="00666E2D">
              <w:rPr>
                <w:i/>
                <w:iCs/>
                <w:noProof/>
                <w:kern w:val="0"/>
                <w:sz w:val="20"/>
                <w:szCs w:val="20"/>
              </w:rPr>
              <w:br/>
            </w:r>
            <w:hyperlink r:id="rId8" w:history="1">
              <w:r w:rsidRPr="00666E2D">
                <w:rPr>
                  <w:rStyle w:val="Hyperlink"/>
                  <w:i/>
                  <w:iCs/>
                  <w:noProof/>
                  <w:kern w:val="0"/>
                  <w:sz w:val="20"/>
                  <w:szCs w:val="20"/>
                </w:rPr>
                <w:t>http://www.3gpp.org/Change-Requests</w:t>
              </w:r>
            </w:hyperlink>
            <w:r w:rsidRPr="00666E2D">
              <w:rPr>
                <w:i/>
                <w:iCs/>
                <w:noProof/>
                <w:kern w:val="0"/>
                <w:sz w:val="20"/>
                <w:szCs w:val="20"/>
              </w:rPr>
              <w:t>.</w:t>
            </w:r>
          </w:p>
        </w:tc>
      </w:tr>
      <w:tr w:rsidR="00F42C1E" w:rsidRPr="00C5065C" w14:paraId="4D1BDA3F" w14:textId="77777777">
        <w:tc>
          <w:tcPr>
            <w:tcW w:w="9641" w:type="dxa"/>
            <w:gridSpan w:val="9"/>
          </w:tcPr>
          <w:p w14:paraId="7A52949A" w14:textId="77777777" w:rsidR="00F42C1E" w:rsidRPr="00C5065C" w:rsidRDefault="00F42C1E">
            <w:pPr>
              <w:pStyle w:val="CRCoverPage"/>
              <w:spacing w:after="0"/>
              <w:rPr>
                <w:rFonts w:cs="Times New Roman"/>
                <w:noProof/>
                <w:kern w:val="0"/>
                <w:sz w:val="8"/>
                <w:szCs w:val="8"/>
              </w:rPr>
            </w:pPr>
          </w:p>
        </w:tc>
      </w:tr>
    </w:tbl>
    <w:p w14:paraId="409077EE" w14:textId="77777777" w:rsidR="00F42C1E" w:rsidRDefault="00F42C1E">
      <w:pPr>
        <w:rPr>
          <w:sz w:val="8"/>
          <w:szCs w:val="8"/>
        </w:rPr>
      </w:pPr>
    </w:p>
    <w:tbl>
      <w:tblPr>
        <w:tblW w:w="9639" w:type="dxa"/>
        <w:tblInd w:w="-40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42C1E" w:rsidRPr="00C5065C" w14:paraId="454B985D" w14:textId="77777777">
        <w:tc>
          <w:tcPr>
            <w:tcW w:w="2835" w:type="dxa"/>
          </w:tcPr>
          <w:p w14:paraId="0155C586" w14:textId="77777777" w:rsidR="00F42C1E" w:rsidRPr="00666E2D" w:rsidRDefault="00F42C1E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</w:pPr>
            <w:r w:rsidRPr="00666E2D"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  <w:t>Proposed change affects:</w:t>
            </w:r>
          </w:p>
        </w:tc>
        <w:tc>
          <w:tcPr>
            <w:tcW w:w="1418" w:type="dxa"/>
          </w:tcPr>
          <w:p w14:paraId="528753E9" w14:textId="77777777" w:rsidR="00F42C1E" w:rsidRPr="00666E2D" w:rsidRDefault="00F42C1E" w:rsidP="001E41F3">
            <w:pPr>
              <w:pStyle w:val="CRCoverPage"/>
              <w:spacing w:after="0"/>
              <w:jc w:val="right"/>
              <w:rPr>
                <w:noProof/>
                <w:kern w:val="0"/>
                <w:sz w:val="20"/>
                <w:szCs w:val="20"/>
              </w:rPr>
            </w:pPr>
            <w:r w:rsidRPr="00666E2D">
              <w:rPr>
                <w:noProof/>
                <w:kern w:val="0"/>
                <w:sz w:val="20"/>
                <w:szCs w:val="20"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2CAAEE42" w14:textId="77777777" w:rsidR="00F42C1E" w:rsidRPr="00C5065C" w:rsidRDefault="00F42C1E" w:rsidP="001E41F3">
            <w:pPr>
              <w:pStyle w:val="CRCoverPage"/>
              <w:spacing w:after="0"/>
              <w:jc w:val="center"/>
              <w:rPr>
                <w:rFonts w:cs="Times New Roman"/>
                <w:b/>
                <w:bCs/>
                <w:caps/>
                <w:noProof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4832C66" w14:textId="77777777" w:rsidR="00F42C1E" w:rsidRPr="00C5065C" w:rsidRDefault="00F42C1E" w:rsidP="001E41F3">
            <w:pPr>
              <w:pStyle w:val="CRCoverPage"/>
              <w:spacing w:after="0"/>
              <w:jc w:val="right"/>
              <w:rPr>
                <w:rFonts w:cs="Times New Roman"/>
                <w:noProof/>
                <w:kern w:val="0"/>
                <w:sz w:val="20"/>
                <w:szCs w:val="20"/>
                <w:u w:val="single"/>
              </w:rPr>
            </w:pPr>
            <w:r w:rsidRPr="00666E2D">
              <w:rPr>
                <w:noProof/>
                <w:kern w:val="0"/>
                <w:sz w:val="20"/>
                <w:szCs w:val="20"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74B1767" w14:textId="77777777" w:rsidR="00F42C1E" w:rsidRPr="00666E2D" w:rsidRDefault="00F42C1E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kern w:val="0"/>
                <w:sz w:val="20"/>
                <w:szCs w:val="20"/>
                <w:lang w:eastAsia="zh-TW"/>
              </w:rPr>
            </w:pPr>
            <w:r w:rsidRPr="00666E2D">
              <w:rPr>
                <w:b/>
                <w:bCs/>
                <w:caps/>
                <w:noProof/>
                <w:kern w:val="0"/>
                <w:sz w:val="20"/>
                <w:szCs w:val="20"/>
                <w:lang w:eastAsia="zh-TW"/>
              </w:rPr>
              <w:t>X</w:t>
            </w:r>
          </w:p>
        </w:tc>
        <w:tc>
          <w:tcPr>
            <w:tcW w:w="2126" w:type="dxa"/>
          </w:tcPr>
          <w:p w14:paraId="06CD95CD" w14:textId="77777777" w:rsidR="00F42C1E" w:rsidRPr="00C5065C" w:rsidRDefault="00F42C1E" w:rsidP="001E41F3">
            <w:pPr>
              <w:pStyle w:val="CRCoverPage"/>
              <w:spacing w:after="0"/>
              <w:jc w:val="right"/>
              <w:rPr>
                <w:rFonts w:cs="Times New Roman"/>
                <w:noProof/>
                <w:kern w:val="0"/>
                <w:sz w:val="20"/>
                <w:szCs w:val="20"/>
                <w:u w:val="single"/>
              </w:rPr>
            </w:pPr>
            <w:r w:rsidRPr="00666E2D">
              <w:rPr>
                <w:noProof/>
                <w:kern w:val="0"/>
                <w:sz w:val="20"/>
                <w:szCs w:val="20"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17F8829C" w14:textId="77777777" w:rsidR="00F42C1E" w:rsidRPr="00666E2D" w:rsidRDefault="00F42C1E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kern w:val="0"/>
                <w:sz w:val="20"/>
                <w:szCs w:val="20"/>
              </w:rPr>
            </w:pPr>
            <w:r w:rsidRPr="00666E2D">
              <w:rPr>
                <w:b/>
                <w:bCs/>
                <w:caps/>
                <w:noProof/>
                <w:kern w:val="0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33B769CC" w14:textId="77777777" w:rsidR="00F42C1E" w:rsidRPr="00666E2D" w:rsidRDefault="00F42C1E" w:rsidP="001E41F3">
            <w:pPr>
              <w:pStyle w:val="CRCoverPage"/>
              <w:spacing w:after="0"/>
              <w:jc w:val="right"/>
              <w:rPr>
                <w:noProof/>
                <w:kern w:val="0"/>
                <w:sz w:val="20"/>
                <w:szCs w:val="20"/>
              </w:rPr>
            </w:pPr>
            <w:r w:rsidRPr="00666E2D">
              <w:rPr>
                <w:noProof/>
                <w:kern w:val="0"/>
                <w:sz w:val="20"/>
                <w:szCs w:val="20"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E6289C2" w14:textId="77777777" w:rsidR="00F42C1E" w:rsidRPr="00C5065C" w:rsidRDefault="00F42C1E" w:rsidP="001E41F3">
            <w:pPr>
              <w:pStyle w:val="CRCoverPage"/>
              <w:spacing w:after="0"/>
              <w:jc w:val="center"/>
              <w:rPr>
                <w:rFonts w:cs="Times New Roman"/>
                <w:b/>
                <w:bCs/>
                <w:caps/>
                <w:noProof/>
                <w:kern w:val="0"/>
                <w:sz w:val="20"/>
                <w:szCs w:val="20"/>
              </w:rPr>
            </w:pPr>
          </w:p>
        </w:tc>
      </w:tr>
    </w:tbl>
    <w:p w14:paraId="00210D2B" w14:textId="77777777" w:rsidR="00F42C1E" w:rsidRDefault="00F42C1E">
      <w:pPr>
        <w:rPr>
          <w:sz w:val="8"/>
          <w:szCs w:val="8"/>
        </w:rPr>
      </w:pPr>
    </w:p>
    <w:tbl>
      <w:tblPr>
        <w:tblW w:w="9640" w:type="dxa"/>
        <w:tblInd w:w="-40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F42C1E" w:rsidRPr="00C5065C" w14:paraId="7AADA6A9" w14:textId="77777777">
        <w:tc>
          <w:tcPr>
            <w:tcW w:w="9640" w:type="dxa"/>
            <w:gridSpan w:val="11"/>
          </w:tcPr>
          <w:p w14:paraId="0F02D4E2" w14:textId="77777777" w:rsidR="00F42C1E" w:rsidRPr="00C5065C" w:rsidRDefault="00F42C1E">
            <w:pPr>
              <w:pStyle w:val="CRCoverPage"/>
              <w:spacing w:after="0"/>
              <w:rPr>
                <w:rFonts w:cs="Times New Roman"/>
                <w:noProof/>
                <w:kern w:val="0"/>
                <w:sz w:val="8"/>
                <w:szCs w:val="8"/>
              </w:rPr>
            </w:pPr>
          </w:p>
        </w:tc>
      </w:tr>
      <w:tr w:rsidR="00F42C1E" w:rsidRPr="00C5065C" w14:paraId="1AA19E2C" w14:textId="77777777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72DF9151" w14:textId="77777777" w:rsidR="00F42C1E" w:rsidRPr="00666E2D" w:rsidRDefault="00F42C1E">
            <w:pPr>
              <w:pStyle w:val="CRCoverPage"/>
              <w:tabs>
                <w:tab w:val="right" w:pos="1759"/>
              </w:tabs>
              <w:spacing w:after="0"/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</w:pPr>
            <w:r w:rsidRPr="00666E2D"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  <w:t>Title:</w:t>
            </w:r>
            <w:r w:rsidRPr="00666E2D"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5D6C073" w14:textId="77777777" w:rsidR="00F42C1E" w:rsidRPr="00C5065C" w:rsidRDefault="00F42C1E">
            <w:pPr>
              <w:pStyle w:val="CRCoverPage"/>
              <w:spacing w:after="0"/>
              <w:ind w:left="100"/>
              <w:rPr>
                <w:rFonts w:cs="Times New Roman"/>
                <w:noProof/>
                <w:kern w:val="0"/>
                <w:sz w:val="20"/>
                <w:szCs w:val="20"/>
              </w:rPr>
            </w:pPr>
            <w:r w:rsidRPr="00666E2D">
              <w:rPr>
                <w:noProof/>
                <w:kern w:val="0"/>
                <w:sz w:val="20"/>
                <w:szCs w:val="20"/>
                <w:lang w:eastAsia="zh-TW"/>
              </w:rPr>
              <w:t>UE measurement capability requirements for NR</w:t>
            </w:r>
          </w:p>
        </w:tc>
      </w:tr>
      <w:tr w:rsidR="00F42C1E" w:rsidRPr="00C5065C" w14:paraId="3ADC01A4" w14:textId="77777777">
        <w:tc>
          <w:tcPr>
            <w:tcW w:w="1843" w:type="dxa"/>
            <w:tcBorders>
              <w:left w:val="single" w:sz="4" w:space="0" w:color="auto"/>
            </w:tcBorders>
          </w:tcPr>
          <w:p w14:paraId="453DBFC5" w14:textId="77777777" w:rsidR="00F42C1E" w:rsidRPr="00C5065C" w:rsidRDefault="00F42C1E">
            <w:pPr>
              <w:pStyle w:val="CRCoverPage"/>
              <w:spacing w:after="0"/>
              <w:rPr>
                <w:rFonts w:cs="Times New Roman"/>
                <w:b/>
                <w:bCs/>
                <w:i/>
                <w:iCs/>
                <w:noProof/>
                <w:kern w:val="0"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CF2D4D6" w14:textId="77777777" w:rsidR="00F42C1E" w:rsidRPr="00C5065C" w:rsidRDefault="00F42C1E">
            <w:pPr>
              <w:pStyle w:val="CRCoverPage"/>
              <w:spacing w:after="0"/>
              <w:rPr>
                <w:rFonts w:cs="Times New Roman"/>
                <w:noProof/>
                <w:kern w:val="0"/>
                <w:sz w:val="8"/>
                <w:szCs w:val="8"/>
              </w:rPr>
            </w:pPr>
          </w:p>
        </w:tc>
      </w:tr>
      <w:tr w:rsidR="00F42C1E" w:rsidRPr="00C5065C" w14:paraId="5E4BD260" w14:textId="77777777">
        <w:tc>
          <w:tcPr>
            <w:tcW w:w="1843" w:type="dxa"/>
            <w:tcBorders>
              <w:left w:val="single" w:sz="4" w:space="0" w:color="auto"/>
            </w:tcBorders>
          </w:tcPr>
          <w:p w14:paraId="2537B9A3" w14:textId="77777777" w:rsidR="00F42C1E" w:rsidRPr="00666E2D" w:rsidRDefault="00F42C1E">
            <w:pPr>
              <w:pStyle w:val="CRCoverPage"/>
              <w:tabs>
                <w:tab w:val="right" w:pos="1759"/>
              </w:tabs>
              <w:spacing w:after="0"/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</w:pPr>
            <w:r w:rsidRPr="00666E2D"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5D95983" w14:textId="77777777" w:rsidR="00F42C1E" w:rsidRPr="00C5065C" w:rsidRDefault="00F42C1E">
            <w:pPr>
              <w:pStyle w:val="CRCoverPage"/>
              <w:spacing w:after="0"/>
              <w:ind w:left="100"/>
              <w:rPr>
                <w:rFonts w:cs="Times New Roman"/>
                <w:noProof/>
                <w:kern w:val="0"/>
                <w:sz w:val="20"/>
                <w:szCs w:val="20"/>
                <w:lang w:eastAsia="zh-TW"/>
              </w:rPr>
            </w:pPr>
            <w:r w:rsidRPr="00666E2D">
              <w:rPr>
                <w:kern w:val="0"/>
                <w:sz w:val="20"/>
                <w:szCs w:val="20"/>
                <w:lang w:eastAsia="zh-TW"/>
              </w:rPr>
              <w:t>Google Inc.</w:t>
            </w:r>
          </w:p>
        </w:tc>
      </w:tr>
      <w:tr w:rsidR="00F42C1E" w:rsidRPr="00C5065C" w14:paraId="30E86306" w14:textId="77777777">
        <w:tc>
          <w:tcPr>
            <w:tcW w:w="1843" w:type="dxa"/>
            <w:tcBorders>
              <w:left w:val="single" w:sz="4" w:space="0" w:color="auto"/>
            </w:tcBorders>
          </w:tcPr>
          <w:p w14:paraId="1DD29A46" w14:textId="77777777" w:rsidR="00F42C1E" w:rsidRPr="00666E2D" w:rsidRDefault="00F42C1E">
            <w:pPr>
              <w:pStyle w:val="CRCoverPage"/>
              <w:tabs>
                <w:tab w:val="right" w:pos="1759"/>
              </w:tabs>
              <w:spacing w:after="0"/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</w:pPr>
            <w:r w:rsidRPr="00666E2D"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3752A66" w14:textId="77777777" w:rsidR="00F42C1E" w:rsidRPr="00C5065C" w:rsidRDefault="00F42C1E" w:rsidP="00547111">
            <w:pPr>
              <w:pStyle w:val="CRCoverPage"/>
              <w:spacing w:after="0"/>
              <w:ind w:left="100"/>
              <w:rPr>
                <w:rFonts w:cs="Times New Roman"/>
                <w:noProof/>
                <w:kern w:val="0"/>
                <w:sz w:val="20"/>
                <w:szCs w:val="20"/>
                <w:lang w:eastAsia="zh-TW"/>
              </w:rPr>
            </w:pPr>
            <w:r w:rsidRPr="00666E2D">
              <w:rPr>
                <w:kern w:val="0"/>
                <w:sz w:val="20"/>
                <w:szCs w:val="20"/>
                <w:lang w:eastAsia="zh-TW"/>
              </w:rPr>
              <w:t>R2</w:t>
            </w:r>
          </w:p>
        </w:tc>
      </w:tr>
      <w:tr w:rsidR="00F42C1E" w:rsidRPr="00C5065C" w14:paraId="6BD54700" w14:textId="77777777">
        <w:tc>
          <w:tcPr>
            <w:tcW w:w="1843" w:type="dxa"/>
            <w:tcBorders>
              <w:left w:val="single" w:sz="4" w:space="0" w:color="auto"/>
            </w:tcBorders>
          </w:tcPr>
          <w:p w14:paraId="5E2B9A18" w14:textId="77777777" w:rsidR="00F42C1E" w:rsidRPr="00C5065C" w:rsidRDefault="00F42C1E">
            <w:pPr>
              <w:pStyle w:val="CRCoverPage"/>
              <w:spacing w:after="0"/>
              <w:rPr>
                <w:rFonts w:cs="Times New Roman"/>
                <w:b/>
                <w:bCs/>
                <w:i/>
                <w:iCs/>
                <w:noProof/>
                <w:kern w:val="0"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9C37E68" w14:textId="77777777" w:rsidR="00F42C1E" w:rsidRPr="00C5065C" w:rsidRDefault="00F42C1E">
            <w:pPr>
              <w:pStyle w:val="CRCoverPage"/>
              <w:spacing w:after="0"/>
              <w:rPr>
                <w:rFonts w:cs="Times New Roman"/>
                <w:noProof/>
                <w:kern w:val="0"/>
                <w:sz w:val="8"/>
                <w:szCs w:val="8"/>
              </w:rPr>
            </w:pPr>
          </w:p>
        </w:tc>
      </w:tr>
      <w:tr w:rsidR="00F42C1E" w:rsidRPr="00C5065C" w14:paraId="08740171" w14:textId="77777777">
        <w:tc>
          <w:tcPr>
            <w:tcW w:w="1843" w:type="dxa"/>
            <w:tcBorders>
              <w:left w:val="single" w:sz="4" w:space="0" w:color="auto"/>
            </w:tcBorders>
          </w:tcPr>
          <w:p w14:paraId="7011C86D" w14:textId="77777777" w:rsidR="00F42C1E" w:rsidRPr="00666E2D" w:rsidRDefault="00F42C1E">
            <w:pPr>
              <w:pStyle w:val="CRCoverPage"/>
              <w:tabs>
                <w:tab w:val="right" w:pos="1759"/>
              </w:tabs>
              <w:spacing w:after="0"/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</w:pPr>
            <w:r w:rsidRPr="00666E2D"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7543007F" w14:textId="77777777" w:rsidR="00F42C1E" w:rsidRPr="00C5065C" w:rsidRDefault="00F42C1E" w:rsidP="00CF10B9">
            <w:pPr>
              <w:pStyle w:val="CRCoverPage"/>
              <w:spacing w:after="0"/>
              <w:ind w:left="100"/>
              <w:rPr>
                <w:rFonts w:cs="Times New Roman"/>
                <w:kern w:val="0"/>
                <w:sz w:val="20"/>
                <w:szCs w:val="20"/>
                <w:lang w:val="en-US" w:eastAsia="zh-TW"/>
              </w:rPr>
            </w:pPr>
            <w:r w:rsidRPr="00666E2D">
              <w:rPr>
                <w:kern w:val="0"/>
                <w:sz w:val="20"/>
                <w:szCs w:val="20"/>
              </w:rPr>
              <w:t>NR_newRAT-Core</w:t>
            </w:r>
          </w:p>
        </w:tc>
        <w:tc>
          <w:tcPr>
            <w:tcW w:w="567" w:type="dxa"/>
            <w:tcBorders>
              <w:left w:val="nil"/>
            </w:tcBorders>
          </w:tcPr>
          <w:p w14:paraId="2676EE91" w14:textId="77777777" w:rsidR="00F42C1E" w:rsidRPr="00C5065C" w:rsidRDefault="00F42C1E">
            <w:pPr>
              <w:pStyle w:val="CRCoverPage"/>
              <w:spacing w:after="0"/>
              <w:ind w:right="100"/>
              <w:rPr>
                <w:rFonts w:cs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BAAEFD7" w14:textId="77777777" w:rsidR="00F42C1E" w:rsidRPr="00C5065C" w:rsidRDefault="00F42C1E">
            <w:pPr>
              <w:pStyle w:val="CRCoverPage"/>
              <w:spacing w:after="0"/>
              <w:jc w:val="right"/>
              <w:rPr>
                <w:rFonts w:cs="Times New Roman"/>
                <w:noProof/>
                <w:kern w:val="0"/>
                <w:sz w:val="20"/>
                <w:szCs w:val="20"/>
              </w:rPr>
            </w:pPr>
            <w:r w:rsidRPr="00666E2D"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7BFE9AB" w14:textId="77777777" w:rsidR="00F42C1E" w:rsidRPr="00C5065C" w:rsidRDefault="00F42C1E">
            <w:pPr>
              <w:pStyle w:val="CRCoverPage"/>
              <w:spacing w:after="0"/>
              <w:ind w:left="100"/>
              <w:rPr>
                <w:rFonts w:cs="Times New Roman"/>
                <w:noProof/>
                <w:kern w:val="0"/>
                <w:sz w:val="20"/>
                <w:szCs w:val="20"/>
                <w:lang w:eastAsia="zh-TW"/>
              </w:rPr>
            </w:pPr>
            <w:r w:rsidRPr="00666E2D">
              <w:rPr>
                <w:noProof/>
                <w:kern w:val="0"/>
                <w:sz w:val="20"/>
                <w:szCs w:val="20"/>
                <w:lang w:eastAsia="zh-TW"/>
              </w:rPr>
              <w:t>2020</w:t>
            </w:r>
            <w:r w:rsidRPr="00666E2D">
              <w:rPr>
                <w:noProof/>
                <w:kern w:val="0"/>
                <w:sz w:val="20"/>
                <w:szCs w:val="20"/>
              </w:rPr>
              <w:t>-</w:t>
            </w:r>
            <w:r w:rsidRPr="00666E2D">
              <w:rPr>
                <w:noProof/>
                <w:kern w:val="0"/>
                <w:sz w:val="20"/>
                <w:szCs w:val="20"/>
                <w:lang w:eastAsia="zh-TW"/>
              </w:rPr>
              <w:t>04</w:t>
            </w:r>
            <w:r w:rsidRPr="00666E2D">
              <w:rPr>
                <w:noProof/>
                <w:kern w:val="0"/>
                <w:sz w:val="20"/>
                <w:szCs w:val="20"/>
              </w:rPr>
              <w:t>-</w:t>
            </w:r>
            <w:r w:rsidRPr="00666E2D">
              <w:rPr>
                <w:noProof/>
                <w:kern w:val="0"/>
                <w:sz w:val="20"/>
                <w:szCs w:val="20"/>
                <w:lang w:eastAsia="zh-TW"/>
              </w:rPr>
              <w:t>24</w:t>
            </w:r>
          </w:p>
        </w:tc>
      </w:tr>
      <w:tr w:rsidR="00F42C1E" w:rsidRPr="00C5065C" w14:paraId="0830316B" w14:textId="77777777">
        <w:tc>
          <w:tcPr>
            <w:tcW w:w="1843" w:type="dxa"/>
            <w:tcBorders>
              <w:left w:val="single" w:sz="4" w:space="0" w:color="auto"/>
            </w:tcBorders>
          </w:tcPr>
          <w:p w14:paraId="656807FE" w14:textId="77777777" w:rsidR="00F42C1E" w:rsidRPr="00C5065C" w:rsidRDefault="00F42C1E">
            <w:pPr>
              <w:pStyle w:val="CRCoverPage"/>
              <w:spacing w:after="0"/>
              <w:rPr>
                <w:rFonts w:cs="Times New Roman"/>
                <w:b/>
                <w:bCs/>
                <w:i/>
                <w:iCs/>
                <w:noProof/>
                <w:kern w:val="0"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63078119" w14:textId="77777777" w:rsidR="00F42C1E" w:rsidRPr="00C5065C" w:rsidRDefault="00F42C1E">
            <w:pPr>
              <w:pStyle w:val="CRCoverPage"/>
              <w:spacing w:after="0"/>
              <w:rPr>
                <w:rFonts w:cs="Times New Roman"/>
                <w:noProof/>
                <w:kern w:val="0"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31F09684" w14:textId="77777777" w:rsidR="00F42C1E" w:rsidRPr="00C5065C" w:rsidRDefault="00F42C1E">
            <w:pPr>
              <w:pStyle w:val="CRCoverPage"/>
              <w:spacing w:after="0"/>
              <w:rPr>
                <w:rFonts w:cs="Times New Roman"/>
                <w:noProof/>
                <w:kern w:val="0"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75CB1826" w14:textId="77777777" w:rsidR="00F42C1E" w:rsidRPr="00C5065C" w:rsidRDefault="00F42C1E">
            <w:pPr>
              <w:pStyle w:val="CRCoverPage"/>
              <w:spacing w:after="0"/>
              <w:rPr>
                <w:rFonts w:cs="Times New Roman"/>
                <w:noProof/>
                <w:kern w:val="0"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0B6A4D9D" w14:textId="77777777" w:rsidR="00F42C1E" w:rsidRPr="00C5065C" w:rsidRDefault="00F42C1E">
            <w:pPr>
              <w:pStyle w:val="CRCoverPage"/>
              <w:spacing w:after="0"/>
              <w:rPr>
                <w:rFonts w:cs="Times New Roman"/>
                <w:noProof/>
                <w:kern w:val="0"/>
                <w:sz w:val="8"/>
                <w:szCs w:val="8"/>
              </w:rPr>
            </w:pPr>
          </w:p>
        </w:tc>
      </w:tr>
      <w:tr w:rsidR="00F42C1E" w:rsidRPr="00C5065C" w14:paraId="532C7BDD" w14:textId="77777777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BE47DE2" w14:textId="77777777" w:rsidR="00F42C1E" w:rsidRPr="00666E2D" w:rsidRDefault="00F42C1E">
            <w:pPr>
              <w:pStyle w:val="CRCoverPage"/>
              <w:tabs>
                <w:tab w:val="right" w:pos="1759"/>
              </w:tabs>
              <w:spacing w:after="0"/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</w:pPr>
            <w:r w:rsidRPr="00666E2D"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47BE20CA" w14:textId="77777777" w:rsidR="00F42C1E" w:rsidRPr="00C5065C" w:rsidRDefault="00F42C1E" w:rsidP="00D52509">
            <w:pPr>
              <w:pStyle w:val="CRCoverPage"/>
              <w:spacing w:after="0"/>
              <w:ind w:left="100" w:right="-609"/>
              <w:jc w:val="both"/>
              <w:rPr>
                <w:rFonts w:cs="Times New Roman"/>
                <w:b/>
                <w:bCs/>
                <w:noProof/>
                <w:kern w:val="0"/>
                <w:sz w:val="20"/>
                <w:szCs w:val="20"/>
                <w:lang w:eastAsia="zh-TW"/>
              </w:rPr>
            </w:pPr>
            <w:r w:rsidRPr="00666E2D">
              <w:rPr>
                <w:b/>
                <w:bCs/>
                <w:noProof/>
                <w:kern w:val="0"/>
                <w:sz w:val="20"/>
                <w:szCs w:val="20"/>
                <w:lang w:eastAsia="zh-TW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3FCCF7B" w14:textId="77777777" w:rsidR="00F42C1E" w:rsidRPr="00C5065C" w:rsidRDefault="00F42C1E">
            <w:pPr>
              <w:pStyle w:val="CRCoverPage"/>
              <w:spacing w:after="0"/>
              <w:rPr>
                <w:rFonts w:cs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4B08350" w14:textId="77777777" w:rsidR="00F42C1E" w:rsidRPr="00666E2D" w:rsidRDefault="00F42C1E">
            <w:pPr>
              <w:pStyle w:val="CRCoverPage"/>
              <w:spacing w:after="0"/>
              <w:jc w:val="right"/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</w:pPr>
            <w:r w:rsidRPr="00666E2D"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32AA87E7" w14:textId="77777777" w:rsidR="00F42C1E" w:rsidRPr="00C5065C" w:rsidRDefault="00F42C1E">
            <w:pPr>
              <w:pStyle w:val="CRCoverPage"/>
              <w:spacing w:after="0"/>
              <w:ind w:left="100"/>
              <w:rPr>
                <w:rFonts w:cs="Times New Roman"/>
                <w:noProof/>
                <w:kern w:val="0"/>
                <w:sz w:val="20"/>
                <w:szCs w:val="20"/>
              </w:rPr>
            </w:pPr>
            <w:r w:rsidRPr="00666E2D">
              <w:rPr>
                <w:noProof/>
                <w:kern w:val="0"/>
                <w:sz w:val="20"/>
                <w:szCs w:val="20"/>
              </w:rPr>
              <w:t>Rel-</w:t>
            </w:r>
            <w:r w:rsidRPr="00666E2D">
              <w:rPr>
                <w:noProof/>
                <w:kern w:val="0"/>
                <w:sz w:val="20"/>
                <w:szCs w:val="20"/>
                <w:lang w:eastAsia="zh-TW"/>
              </w:rPr>
              <w:t>15</w:t>
            </w:r>
          </w:p>
        </w:tc>
      </w:tr>
      <w:tr w:rsidR="00F42C1E" w:rsidRPr="00C5065C" w14:paraId="18F9D91B" w14:textId="77777777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C98AA0B" w14:textId="77777777" w:rsidR="00F42C1E" w:rsidRPr="00C5065C" w:rsidRDefault="00F42C1E">
            <w:pPr>
              <w:pStyle w:val="CRCoverPage"/>
              <w:spacing w:after="0"/>
              <w:rPr>
                <w:rFonts w:cs="Times New Roman"/>
                <w:b/>
                <w:bCs/>
                <w:i/>
                <w:iCs/>
                <w:noProof/>
                <w:kern w:val="0"/>
                <w:sz w:val="20"/>
                <w:szCs w:val="20"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7C06341" w14:textId="77777777" w:rsidR="00F42C1E" w:rsidRPr="00666E2D" w:rsidRDefault="00F42C1E">
            <w:pPr>
              <w:pStyle w:val="CRCoverPage"/>
              <w:spacing w:after="0"/>
              <w:ind w:left="383" w:hanging="383"/>
              <w:rPr>
                <w:i/>
                <w:iCs/>
                <w:noProof/>
                <w:kern w:val="0"/>
                <w:sz w:val="18"/>
                <w:szCs w:val="18"/>
              </w:rPr>
            </w:pP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t xml:space="preserve">Use 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  <w:u w:val="single"/>
              </w:rPr>
              <w:t>one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t xml:space="preserve"> of the following categories:</w:t>
            </w:r>
            <w:r w:rsidRPr="00C5065C">
              <w:rPr>
                <w:rFonts w:cs="Times New Roman"/>
                <w:b/>
                <w:bCs/>
                <w:i/>
                <w:iCs/>
                <w:noProof/>
                <w:kern w:val="0"/>
                <w:sz w:val="18"/>
                <w:szCs w:val="18"/>
              </w:rPr>
              <w:br/>
            </w:r>
            <w:r w:rsidRPr="00666E2D">
              <w:rPr>
                <w:b/>
                <w:bCs/>
                <w:i/>
                <w:iCs/>
                <w:noProof/>
                <w:kern w:val="0"/>
                <w:sz w:val="18"/>
                <w:szCs w:val="18"/>
              </w:rPr>
              <w:t>F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t xml:space="preserve">  (correction)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br/>
            </w:r>
            <w:r w:rsidRPr="00666E2D">
              <w:rPr>
                <w:b/>
                <w:bCs/>
                <w:i/>
                <w:iCs/>
                <w:noProof/>
                <w:kern w:val="0"/>
                <w:sz w:val="18"/>
                <w:szCs w:val="18"/>
              </w:rPr>
              <w:t>A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t xml:space="preserve">  (mirror corresponding to a change in an earlier release)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br/>
            </w:r>
            <w:r w:rsidRPr="00666E2D">
              <w:rPr>
                <w:b/>
                <w:bCs/>
                <w:i/>
                <w:iCs/>
                <w:noProof/>
                <w:kern w:val="0"/>
                <w:sz w:val="18"/>
                <w:szCs w:val="18"/>
              </w:rPr>
              <w:t>B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t xml:space="preserve">  (addition of feature), 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br/>
            </w:r>
            <w:r w:rsidRPr="00666E2D">
              <w:rPr>
                <w:b/>
                <w:bCs/>
                <w:i/>
                <w:iCs/>
                <w:noProof/>
                <w:kern w:val="0"/>
                <w:sz w:val="18"/>
                <w:szCs w:val="18"/>
              </w:rPr>
              <w:t>C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t xml:space="preserve">  (functional modification of feature)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br/>
            </w:r>
            <w:r w:rsidRPr="00666E2D">
              <w:rPr>
                <w:b/>
                <w:bCs/>
                <w:i/>
                <w:iCs/>
                <w:noProof/>
                <w:kern w:val="0"/>
                <w:sz w:val="18"/>
                <w:szCs w:val="18"/>
              </w:rPr>
              <w:t>D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t xml:space="preserve">  (editorial modification)</w:t>
            </w:r>
          </w:p>
          <w:p w14:paraId="6AAC86CF" w14:textId="77777777" w:rsidR="00F42C1E" w:rsidRPr="00C5065C" w:rsidRDefault="00F42C1E">
            <w:pPr>
              <w:pStyle w:val="CRCoverPage"/>
              <w:rPr>
                <w:rFonts w:cs="Times New Roman"/>
                <w:noProof/>
                <w:kern w:val="0"/>
                <w:sz w:val="20"/>
                <w:szCs w:val="20"/>
              </w:rPr>
            </w:pPr>
            <w:r w:rsidRPr="00666E2D">
              <w:rPr>
                <w:noProof/>
                <w:kern w:val="0"/>
                <w:sz w:val="18"/>
                <w:szCs w:val="18"/>
              </w:rPr>
              <w:t>Detailed explanations of the above categories can</w:t>
            </w:r>
            <w:r w:rsidRPr="00666E2D">
              <w:rPr>
                <w:noProof/>
                <w:kern w:val="0"/>
                <w:sz w:val="18"/>
                <w:szCs w:val="18"/>
              </w:rPr>
              <w:br/>
              <w:t xml:space="preserve">be found in 3GPP </w:t>
            </w:r>
            <w:hyperlink r:id="rId9" w:history="1">
              <w:r w:rsidRPr="00666E2D">
                <w:rPr>
                  <w:rStyle w:val="Hyperlink"/>
                  <w:noProof/>
                  <w:kern w:val="0"/>
                  <w:sz w:val="18"/>
                  <w:szCs w:val="18"/>
                </w:rPr>
                <w:t>TR 21.900</w:t>
              </w:r>
            </w:hyperlink>
            <w:r w:rsidRPr="00666E2D">
              <w:rPr>
                <w:noProof/>
                <w:kern w:val="0"/>
                <w:sz w:val="18"/>
                <w:szCs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7BC9700" w14:textId="77777777" w:rsidR="00F42C1E" w:rsidRPr="00666E2D" w:rsidRDefault="00F42C1E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iCs/>
                <w:noProof/>
                <w:kern w:val="0"/>
                <w:sz w:val="18"/>
                <w:szCs w:val="18"/>
              </w:rPr>
            </w:pP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t xml:space="preserve">Use 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  <w:u w:val="single"/>
              </w:rPr>
              <w:t>one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t xml:space="preserve"> of the following releases: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br/>
              <w:t>Rel-8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tab/>
              <w:t>(Release 8)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br/>
              <w:t>Rel-9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tab/>
              <w:t>(Release 9)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br/>
              <w:t>Rel-10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tab/>
              <w:t>(Release 10)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br/>
              <w:t>Rel-11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tab/>
              <w:t>(Release 11)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br/>
              <w:t>Rel-12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tab/>
              <w:t>(Release 12)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br/>
            </w:r>
            <w:bookmarkStart w:id="1" w:name="OLE_LINK1"/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t>Rel-13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tab/>
              <w:t>(Release 13)</w:t>
            </w:r>
            <w:bookmarkEnd w:id="1"/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br/>
              <w:t>Rel-14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tab/>
              <w:t>(Release 14)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br/>
              <w:t>Rel-15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tab/>
              <w:t>(Release 15)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br/>
              <w:t>Rel-16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tab/>
              <w:t>(Release 16)</w:t>
            </w:r>
          </w:p>
        </w:tc>
      </w:tr>
      <w:tr w:rsidR="00F42C1E" w:rsidRPr="00C5065C" w14:paraId="3418C7D4" w14:textId="77777777">
        <w:tc>
          <w:tcPr>
            <w:tcW w:w="1843" w:type="dxa"/>
          </w:tcPr>
          <w:p w14:paraId="440AAF42" w14:textId="77777777" w:rsidR="00F42C1E" w:rsidRPr="00C5065C" w:rsidRDefault="00F42C1E">
            <w:pPr>
              <w:pStyle w:val="CRCoverPage"/>
              <w:spacing w:after="0"/>
              <w:rPr>
                <w:rFonts w:cs="Times New Roman"/>
                <w:b/>
                <w:bCs/>
                <w:i/>
                <w:iCs/>
                <w:noProof/>
                <w:kern w:val="0"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8F257A2" w14:textId="77777777" w:rsidR="00F42C1E" w:rsidRPr="00C5065C" w:rsidRDefault="00F42C1E">
            <w:pPr>
              <w:pStyle w:val="CRCoverPage"/>
              <w:spacing w:after="0"/>
              <w:rPr>
                <w:rFonts w:cs="Times New Roman"/>
                <w:noProof/>
                <w:kern w:val="0"/>
                <w:sz w:val="8"/>
                <w:szCs w:val="8"/>
              </w:rPr>
            </w:pPr>
          </w:p>
        </w:tc>
      </w:tr>
      <w:tr w:rsidR="00F42C1E" w:rsidRPr="00C5065C" w14:paraId="4278EEE8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5B6F206" w14:textId="77777777" w:rsidR="00F42C1E" w:rsidRPr="00666E2D" w:rsidRDefault="00F42C1E">
            <w:pPr>
              <w:pStyle w:val="CRCoverPage"/>
              <w:tabs>
                <w:tab w:val="right" w:pos="2184"/>
              </w:tabs>
              <w:spacing w:after="0"/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</w:pPr>
            <w:r w:rsidRPr="00666E2D"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66F9A22" w14:textId="77777777" w:rsidR="00F42C1E" w:rsidRPr="00666E2D" w:rsidRDefault="00F42C1E" w:rsidP="00855359">
            <w:pPr>
              <w:pStyle w:val="CRCoverPage"/>
              <w:spacing w:after="0"/>
              <w:rPr>
                <w:noProof/>
                <w:kern w:val="0"/>
                <w:sz w:val="20"/>
                <w:szCs w:val="20"/>
                <w:lang w:eastAsia="zh-TW"/>
              </w:rPr>
            </w:pPr>
            <w:r w:rsidRPr="00666E2D">
              <w:rPr>
                <w:noProof/>
                <w:kern w:val="0"/>
                <w:sz w:val="20"/>
                <w:szCs w:val="20"/>
                <w:lang w:eastAsia="zh-TW"/>
              </w:rPr>
              <w:t>UE measurement capability requirements for NR is missing</w:t>
            </w:r>
          </w:p>
        </w:tc>
      </w:tr>
      <w:tr w:rsidR="00F42C1E" w:rsidRPr="00C5065C" w14:paraId="4CD3C58D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4720AFB" w14:textId="77777777" w:rsidR="00F42C1E" w:rsidRPr="00C5065C" w:rsidRDefault="00F42C1E">
            <w:pPr>
              <w:pStyle w:val="CRCoverPage"/>
              <w:spacing w:after="0"/>
              <w:rPr>
                <w:rFonts w:cs="Times New Roman"/>
                <w:b/>
                <w:bCs/>
                <w:i/>
                <w:iCs/>
                <w:noProof/>
                <w:kern w:val="0"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61C0AB7" w14:textId="77777777" w:rsidR="00F42C1E" w:rsidRPr="00C5065C" w:rsidRDefault="00F42C1E" w:rsidP="009317EA">
            <w:pPr>
              <w:pStyle w:val="CRCoverPage"/>
              <w:spacing w:after="0"/>
              <w:rPr>
                <w:rFonts w:cs="Times New Roman"/>
                <w:noProof/>
                <w:kern w:val="0"/>
                <w:sz w:val="8"/>
                <w:szCs w:val="8"/>
              </w:rPr>
            </w:pPr>
          </w:p>
        </w:tc>
      </w:tr>
      <w:tr w:rsidR="00F42C1E" w:rsidRPr="00C5065C" w14:paraId="5B0AC6ED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34E9F77" w14:textId="77777777" w:rsidR="00F42C1E" w:rsidRPr="00666E2D" w:rsidRDefault="00F42C1E">
            <w:pPr>
              <w:pStyle w:val="CRCoverPage"/>
              <w:tabs>
                <w:tab w:val="right" w:pos="2184"/>
              </w:tabs>
              <w:spacing w:after="0"/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</w:pPr>
            <w:r w:rsidRPr="00666E2D"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2A4891FE" w14:textId="15F2F5D2" w:rsidR="00F42C1E" w:rsidRPr="00C5065C" w:rsidRDefault="00F42C1E" w:rsidP="008116D0">
            <w:pPr>
              <w:pStyle w:val="CRCoverPage"/>
              <w:spacing w:after="0"/>
              <w:rPr>
                <w:rFonts w:cs="Times New Roman"/>
                <w:noProof/>
                <w:sz w:val="20"/>
                <w:szCs w:val="20"/>
                <w:lang w:eastAsia="zh-TW"/>
              </w:rPr>
            </w:pPr>
            <w:r w:rsidRPr="00666E2D">
              <w:rPr>
                <w:noProof/>
                <w:sz w:val="20"/>
                <w:szCs w:val="20"/>
                <w:lang w:eastAsia="zh-TW"/>
              </w:rPr>
              <w:t xml:space="preserve">Add </w:t>
            </w:r>
            <w:r w:rsidRPr="00666E2D">
              <w:rPr>
                <w:noProof/>
                <w:kern w:val="0"/>
                <w:sz w:val="20"/>
                <w:szCs w:val="20"/>
                <w:lang w:eastAsia="zh-TW"/>
              </w:rPr>
              <w:t xml:space="preserve">UE </w:t>
            </w:r>
            <w:r w:rsidRPr="0098422A">
              <w:rPr>
                <w:noProof/>
                <w:kern w:val="0"/>
                <w:sz w:val="20"/>
                <w:szCs w:val="20"/>
                <w:lang w:eastAsia="zh-TW"/>
              </w:rPr>
              <w:t>measurement</w:t>
            </w:r>
            <w:r w:rsidRPr="00666E2D">
              <w:rPr>
                <w:noProof/>
                <w:kern w:val="0"/>
                <w:sz w:val="20"/>
                <w:szCs w:val="20"/>
                <w:lang w:eastAsia="zh-TW"/>
              </w:rPr>
              <w:t xml:space="preserve"> capability requirements</w:t>
            </w:r>
            <w:r w:rsidR="0098422A">
              <w:rPr>
                <w:noProof/>
                <w:kern w:val="0"/>
                <w:sz w:val="20"/>
                <w:szCs w:val="20"/>
                <w:lang w:eastAsia="zh-TW"/>
              </w:rPr>
              <w:t xml:space="preserve"> for the </w:t>
            </w:r>
            <w:r w:rsidR="0098422A" w:rsidRPr="0098422A">
              <w:rPr>
                <w:noProof/>
                <w:kern w:val="0"/>
                <w:sz w:val="20"/>
                <w:szCs w:val="20"/>
                <w:lang w:eastAsia="zh-TW"/>
              </w:rPr>
              <w:t>minimum number of blacklist cell</w:t>
            </w:r>
            <w:r w:rsidR="0098422A">
              <w:rPr>
                <w:noProof/>
                <w:kern w:val="0"/>
                <w:sz w:val="20"/>
                <w:szCs w:val="20"/>
                <w:lang w:eastAsia="zh-TW"/>
              </w:rPr>
              <w:t>s</w:t>
            </w:r>
            <w:r w:rsidR="0098422A" w:rsidRPr="0098422A">
              <w:rPr>
                <w:noProof/>
                <w:kern w:val="0"/>
                <w:sz w:val="20"/>
                <w:szCs w:val="20"/>
                <w:lang w:eastAsia="zh-TW"/>
              </w:rPr>
              <w:t xml:space="preserve"> that </w:t>
            </w:r>
            <w:r w:rsidR="00B63422">
              <w:rPr>
                <w:noProof/>
                <w:kern w:val="0"/>
                <w:sz w:val="20"/>
                <w:szCs w:val="20"/>
                <w:lang w:eastAsia="zh-TW"/>
              </w:rPr>
              <w:t>the</w:t>
            </w:r>
            <w:r w:rsidR="0098422A" w:rsidRPr="0098422A">
              <w:rPr>
                <w:noProof/>
                <w:kern w:val="0"/>
                <w:sz w:val="20"/>
                <w:szCs w:val="20"/>
                <w:lang w:eastAsia="zh-TW"/>
              </w:rPr>
              <w:t xml:space="preserve"> UE shall be able to store within a MeasObjectNR</w:t>
            </w:r>
          </w:p>
          <w:p w14:paraId="3D157732" w14:textId="77777777" w:rsidR="00F42C1E" w:rsidRPr="00C5065C" w:rsidRDefault="00F42C1E" w:rsidP="008116D0">
            <w:pPr>
              <w:pStyle w:val="CRCoverPage"/>
              <w:spacing w:after="0"/>
              <w:rPr>
                <w:rFonts w:cs="Times New Roman"/>
                <w:noProof/>
                <w:sz w:val="20"/>
                <w:szCs w:val="20"/>
                <w:lang w:eastAsia="zh-TW"/>
              </w:rPr>
            </w:pPr>
          </w:p>
          <w:p w14:paraId="7B8A7C4C" w14:textId="77777777" w:rsidR="00F42C1E" w:rsidRPr="00C5065C" w:rsidRDefault="00F42C1E" w:rsidP="00684F87">
            <w:pPr>
              <w:pStyle w:val="CRCoverPage"/>
              <w:spacing w:after="0"/>
              <w:rPr>
                <w:rFonts w:cs="Times New Roman"/>
                <w:noProof/>
                <w:sz w:val="20"/>
                <w:szCs w:val="20"/>
                <w:lang w:eastAsia="zh-TW"/>
              </w:rPr>
            </w:pPr>
            <w:r w:rsidRPr="00666E2D">
              <w:rPr>
                <w:b/>
                <w:bCs/>
                <w:noProof/>
                <w:sz w:val="20"/>
                <w:szCs w:val="20"/>
                <w:lang w:eastAsia="zh-TW"/>
              </w:rPr>
              <w:t>Impact analysis</w:t>
            </w:r>
          </w:p>
          <w:p w14:paraId="0ACF6639" w14:textId="77777777" w:rsidR="00F42C1E" w:rsidRPr="00666E2D" w:rsidRDefault="00F42C1E" w:rsidP="00684F87">
            <w:pPr>
              <w:pStyle w:val="CRCoverPage"/>
              <w:spacing w:after="0"/>
              <w:rPr>
                <w:noProof/>
                <w:sz w:val="20"/>
                <w:szCs w:val="20"/>
                <w:lang w:eastAsia="zh-TW"/>
              </w:rPr>
            </w:pPr>
            <w:r w:rsidRPr="00666E2D">
              <w:rPr>
                <w:noProof/>
                <w:sz w:val="20"/>
                <w:szCs w:val="20"/>
                <w:u w:val="single"/>
                <w:lang w:eastAsia="zh-TW"/>
              </w:rPr>
              <w:t>Impacted 5G architecture options:</w:t>
            </w:r>
            <w:r w:rsidRPr="00666E2D">
              <w:rPr>
                <w:noProof/>
                <w:sz w:val="20"/>
                <w:szCs w:val="20"/>
                <w:lang w:eastAsia="zh-TW"/>
              </w:rPr>
              <w:t xml:space="preserve"> </w:t>
            </w:r>
          </w:p>
          <w:p w14:paraId="519160DD" w14:textId="77777777" w:rsidR="00F42C1E" w:rsidRPr="00666E2D" w:rsidRDefault="00F42C1E" w:rsidP="00684F87">
            <w:pPr>
              <w:pStyle w:val="CRCoverPage"/>
              <w:spacing w:after="0"/>
              <w:rPr>
                <w:noProof/>
                <w:sz w:val="20"/>
                <w:szCs w:val="20"/>
                <w:lang w:eastAsia="zh-TW"/>
              </w:rPr>
            </w:pPr>
            <w:r w:rsidRPr="00666E2D">
              <w:rPr>
                <w:noProof/>
                <w:sz w:val="20"/>
                <w:szCs w:val="20"/>
                <w:lang w:eastAsia="zh-TW"/>
              </w:rPr>
              <w:t>NR SA, EN-DC, NGEN-DC</w:t>
            </w:r>
          </w:p>
          <w:p w14:paraId="513DD50D" w14:textId="77777777" w:rsidR="00F42C1E" w:rsidRPr="00C5065C" w:rsidRDefault="00F42C1E" w:rsidP="00684F87">
            <w:pPr>
              <w:pStyle w:val="CRCoverPage"/>
              <w:spacing w:after="0"/>
              <w:rPr>
                <w:rFonts w:cs="Times New Roman"/>
                <w:noProof/>
                <w:sz w:val="20"/>
                <w:szCs w:val="20"/>
                <w:u w:val="single"/>
                <w:lang w:eastAsia="zh-TW"/>
              </w:rPr>
            </w:pPr>
          </w:p>
          <w:p w14:paraId="4C233A99" w14:textId="77777777" w:rsidR="00F42C1E" w:rsidRPr="00666E2D" w:rsidRDefault="00F42C1E" w:rsidP="00684F87">
            <w:pPr>
              <w:pStyle w:val="CRCoverPage"/>
              <w:spacing w:after="0"/>
              <w:rPr>
                <w:noProof/>
                <w:sz w:val="20"/>
                <w:szCs w:val="20"/>
                <w:u w:val="single"/>
                <w:lang w:eastAsia="zh-TW"/>
              </w:rPr>
            </w:pPr>
            <w:r w:rsidRPr="00666E2D">
              <w:rPr>
                <w:noProof/>
                <w:sz w:val="20"/>
                <w:szCs w:val="20"/>
                <w:u w:val="single"/>
                <w:lang w:eastAsia="zh-TW"/>
              </w:rPr>
              <w:t xml:space="preserve">Impacted functionality: </w:t>
            </w:r>
          </w:p>
          <w:p w14:paraId="7E8BE87A" w14:textId="77777777" w:rsidR="00F42C1E" w:rsidRPr="00666E2D" w:rsidRDefault="00F42C1E" w:rsidP="00684F87">
            <w:pPr>
              <w:pStyle w:val="CRCoverPage"/>
              <w:spacing w:after="0"/>
              <w:rPr>
                <w:noProof/>
                <w:sz w:val="20"/>
                <w:szCs w:val="20"/>
                <w:lang w:eastAsia="zh-TW"/>
              </w:rPr>
            </w:pPr>
            <w:r w:rsidRPr="00666E2D">
              <w:rPr>
                <w:noProof/>
                <w:sz w:val="20"/>
                <w:szCs w:val="20"/>
                <w:lang w:eastAsia="zh-TW"/>
              </w:rPr>
              <w:t>NR measurement</w:t>
            </w:r>
          </w:p>
          <w:p w14:paraId="58629BE9" w14:textId="77777777" w:rsidR="00F42C1E" w:rsidRPr="00C5065C" w:rsidRDefault="00F42C1E" w:rsidP="00684F87">
            <w:pPr>
              <w:pStyle w:val="CRCoverPage"/>
              <w:spacing w:after="0"/>
              <w:rPr>
                <w:rFonts w:cs="Times New Roman"/>
                <w:noProof/>
                <w:sz w:val="20"/>
                <w:szCs w:val="20"/>
                <w:lang w:eastAsia="zh-CN"/>
              </w:rPr>
            </w:pPr>
          </w:p>
          <w:p w14:paraId="5A0422C5" w14:textId="77777777" w:rsidR="00F42C1E" w:rsidRPr="00666E2D" w:rsidRDefault="00F42C1E" w:rsidP="00684F87">
            <w:pPr>
              <w:pStyle w:val="CRCoverPage"/>
              <w:spacing w:after="0"/>
              <w:rPr>
                <w:noProof/>
                <w:sz w:val="20"/>
                <w:szCs w:val="20"/>
                <w:u w:val="single"/>
                <w:lang w:eastAsia="zh-TW"/>
              </w:rPr>
            </w:pPr>
            <w:r w:rsidRPr="00666E2D">
              <w:rPr>
                <w:noProof/>
                <w:sz w:val="20"/>
                <w:szCs w:val="20"/>
                <w:u w:val="single"/>
                <w:lang w:eastAsia="zh-TW"/>
              </w:rPr>
              <w:t>Inter-operability:</w:t>
            </w:r>
          </w:p>
          <w:p w14:paraId="6BB6B355" w14:textId="10BC1B5A" w:rsidR="00F42C1E" w:rsidRPr="00666E2D" w:rsidRDefault="00F42C1E" w:rsidP="00E0567E">
            <w:pPr>
              <w:pStyle w:val="CRCoverPage"/>
              <w:spacing w:after="0"/>
              <w:rPr>
                <w:noProof/>
                <w:sz w:val="20"/>
                <w:szCs w:val="20"/>
                <w:lang w:eastAsia="zh-CN"/>
              </w:rPr>
            </w:pPr>
            <w:r w:rsidRPr="00666E2D">
              <w:rPr>
                <w:noProof/>
                <w:sz w:val="20"/>
                <w:szCs w:val="20"/>
                <w:lang w:eastAsia="zh-CN"/>
              </w:rPr>
              <w:t xml:space="preserve">If one of the UE and the network is implemented according to the CR but the other is not, thre is no inter-operability issue. However, the minimum number of </w:t>
            </w:r>
            <w:r w:rsidR="00B63422">
              <w:rPr>
                <w:noProof/>
                <w:sz w:val="20"/>
                <w:szCs w:val="20"/>
                <w:lang w:eastAsia="zh-CN"/>
              </w:rPr>
              <w:t>blacklist</w:t>
            </w:r>
            <w:r w:rsidRPr="00666E2D">
              <w:rPr>
                <w:noProof/>
                <w:sz w:val="20"/>
                <w:szCs w:val="20"/>
                <w:lang w:eastAsia="zh-CN"/>
              </w:rPr>
              <w:t xml:space="preserve"> cells that a UE can store within a MeasObjectNR is unknown.  The nubmer of </w:t>
            </w:r>
            <w:r w:rsidR="00B63422">
              <w:rPr>
                <w:noProof/>
                <w:sz w:val="20"/>
                <w:szCs w:val="20"/>
                <w:lang w:eastAsia="zh-CN"/>
              </w:rPr>
              <w:t>blacklist</w:t>
            </w:r>
            <w:r w:rsidRPr="00666E2D">
              <w:rPr>
                <w:noProof/>
                <w:sz w:val="20"/>
                <w:szCs w:val="20"/>
                <w:lang w:eastAsia="zh-CN"/>
              </w:rPr>
              <w:t xml:space="preserve"> cells that the UE stores may be less than the network expects.</w:t>
            </w:r>
            <w:bookmarkStart w:id="2" w:name="_GoBack"/>
            <w:bookmarkEnd w:id="2"/>
          </w:p>
        </w:tc>
      </w:tr>
      <w:tr w:rsidR="00F42C1E" w:rsidRPr="00C5065C" w14:paraId="0B7CC99C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77E6676" w14:textId="77777777" w:rsidR="00F42C1E" w:rsidRPr="00C5065C" w:rsidRDefault="00F42C1E">
            <w:pPr>
              <w:pStyle w:val="CRCoverPage"/>
              <w:spacing w:after="0"/>
              <w:rPr>
                <w:rFonts w:cs="Times New Roman"/>
                <w:b/>
                <w:bCs/>
                <w:i/>
                <w:iCs/>
                <w:noProof/>
                <w:kern w:val="0"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72D9A14" w14:textId="77777777" w:rsidR="00F42C1E" w:rsidRPr="00C5065C" w:rsidRDefault="00F42C1E" w:rsidP="009317EA">
            <w:pPr>
              <w:pStyle w:val="CRCoverPage"/>
              <w:spacing w:after="0"/>
              <w:rPr>
                <w:rFonts w:cs="Times New Roman"/>
                <w:noProof/>
                <w:kern w:val="0"/>
                <w:sz w:val="8"/>
                <w:szCs w:val="8"/>
              </w:rPr>
            </w:pPr>
          </w:p>
        </w:tc>
      </w:tr>
      <w:tr w:rsidR="00F42C1E" w:rsidRPr="00C5065C" w14:paraId="77950712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D4F1F11" w14:textId="77777777" w:rsidR="00F42C1E" w:rsidRPr="00666E2D" w:rsidRDefault="00F42C1E">
            <w:pPr>
              <w:pStyle w:val="CRCoverPage"/>
              <w:tabs>
                <w:tab w:val="right" w:pos="2184"/>
              </w:tabs>
              <w:spacing w:after="0"/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</w:pPr>
            <w:r w:rsidRPr="00666E2D"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F67AE42" w14:textId="77777777" w:rsidR="00F42C1E" w:rsidRPr="00C5065C" w:rsidRDefault="00F42C1E" w:rsidP="004F0D5B">
            <w:pPr>
              <w:pStyle w:val="CRCoverPage"/>
              <w:spacing w:after="0"/>
              <w:rPr>
                <w:rFonts w:cs="Times New Roman"/>
                <w:noProof/>
                <w:sz w:val="20"/>
                <w:szCs w:val="20"/>
                <w:lang w:eastAsia="zh-TW"/>
              </w:rPr>
            </w:pPr>
            <w:r w:rsidRPr="00666E2D">
              <w:rPr>
                <w:noProof/>
                <w:kern w:val="0"/>
                <w:sz w:val="20"/>
                <w:szCs w:val="20"/>
                <w:lang w:eastAsia="zh-TW"/>
              </w:rPr>
              <w:t xml:space="preserve">UE measurement capability requirements for NR is missing. </w:t>
            </w:r>
          </w:p>
        </w:tc>
      </w:tr>
      <w:tr w:rsidR="00F42C1E" w:rsidRPr="00C5065C" w14:paraId="1B73AAAB" w14:textId="77777777">
        <w:tc>
          <w:tcPr>
            <w:tcW w:w="2694" w:type="dxa"/>
            <w:gridSpan w:val="2"/>
          </w:tcPr>
          <w:p w14:paraId="2B3D295D" w14:textId="77777777" w:rsidR="00F42C1E" w:rsidRPr="00C5065C" w:rsidRDefault="00F42C1E">
            <w:pPr>
              <w:pStyle w:val="CRCoverPage"/>
              <w:spacing w:after="0"/>
              <w:rPr>
                <w:rFonts w:cs="Times New Roman"/>
                <w:b/>
                <w:bCs/>
                <w:i/>
                <w:iCs/>
                <w:noProof/>
                <w:kern w:val="0"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646896F2" w14:textId="77777777" w:rsidR="00F42C1E" w:rsidRPr="00C5065C" w:rsidRDefault="00F42C1E" w:rsidP="009317EA">
            <w:pPr>
              <w:pStyle w:val="CRCoverPage"/>
              <w:spacing w:after="0"/>
              <w:rPr>
                <w:rFonts w:cs="Times New Roman"/>
                <w:noProof/>
                <w:kern w:val="0"/>
                <w:sz w:val="8"/>
                <w:szCs w:val="8"/>
              </w:rPr>
            </w:pPr>
          </w:p>
        </w:tc>
      </w:tr>
      <w:tr w:rsidR="00F42C1E" w:rsidRPr="00C5065C" w14:paraId="2D8366B9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F67130D" w14:textId="77777777" w:rsidR="00F42C1E" w:rsidRPr="00666E2D" w:rsidRDefault="00F42C1E">
            <w:pPr>
              <w:pStyle w:val="CRCoverPage"/>
              <w:tabs>
                <w:tab w:val="right" w:pos="2184"/>
              </w:tabs>
              <w:spacing w:after="0"/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</w:pPr>
            <w:r w:rsidRPr="00666E2D"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52A4A6" w14:textId="77777777" w:rsidR="00F42C1E" w:rsidRPr="00C5065C" w:rsidRDefault="00F42C1E" w:rsidP="009317EA">
            <w:pPr>
              <w:pStyle w:val="CRCoverPage"/>
              <w:spacing w:after="0"/>
              <w:ind w:left="100"/>
              <w:rPr>
                <w:rFonts w:cs="Times New Roman"/>
                <w:noProof/>
                <w:kern w:val="0"/>
                <w:sz w:val="20"/>
                <w:szCs w:val="20"/>
                <w:lang w:eastAsia="zh-TW"/>
              </w:rPr>
            </w:pPr>
            <w:r w:rsidRPr="00666E2D">
              <w:rPr>
                <w:noProof/>
                <w:sz w:val="20"/>
                <w:szCs w:val="20"/>
                <w:lang w:eastAsia="zh-TW"/>
              </w:rPr>
              <w:t>11.1</w:t>
            </w:r>
          </w:p>
        </w:tc>
      </w:tr>
      <w:tr w:rsidR="00F42C1E" w:rsidRPr="00C5065C" w14:paraId="1B56D6B9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50888C5" w14:textId="77777777" w:rsidR="00F42C1E" w:rsidRPr="00C5065C" w:rsidRDefault="00F42C1E">
            <w:pPr>
              <w:pStyle w:val="CRCoverPage"/>
              <w:spacing w:after="0"/>
              <w:rPr>
                <w:rFonts w:cs="Times New Roman"/>
                <w:b/>
                <w:bCs/>
                <w:i/>
                <w:iCs/>
                <w:noProof/>
                <w:kern w:val="0"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373C4EF" w14:textId="77777777" w:rsidR="00F42C1E" w:rsidRPr="00C5065C" w:rsidRDefault="00F42C1E">
            <w:pPr>
              <w:pStyle w:val="CRCoverPage"/>
              <w:spacing w:after="0"/>
              <w:rPr>
                <w:rFonts w:cs="Times New Roman"/>
                <w:noProof/>
                <w:kern w:val="0"/>
                <w:sz w:val="8"/>
                <w:szCs w:val="8"/>
              </w:rPr>
            </w:pPr>
          </w:p>
        </w:tc>
      </w:tr>
      <w:tr w:rsidR="00F42C1E" w:rsidRPr="00C5065C" w14:paraId="1F3FA6AE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D783F23" w14:textId="77777777" w:rsidR="00F42C1E" w:rsidRPr="00C5065C" w:rsidRDefault="00F42C1E">
            <w:pPr>
              <w:pStyle w:val="CRCoverPage"/>
              <w:tabs>
                <w:tab w:val="right" w:pos="2184"/>
              </w:tabs>
              <w:spacing w:after="0"/>
              <w:rPr>
                <w:rFonts w:cs="Times New Roman"/>
                <w:b/>
                <w:bCs/>
                <w:i/>
                <w:iCs/>
                <w:noProof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1B09F1" w14:textId="77777777" w:rsidR="00F42C1E" w:rsidRPr="00666E2D" w:rsidRDefault="00F42C1E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kern w:val="0"/>
                <w:sz w:val="20"/>
                <w:szCs w:val="20"/>
              </w:rPr>
            </w:pPr>
            <w:r w:rsidRPr="00666E2D">
              <w:rPr>
                <w:b/>
                <w:bCs/>
                <w:caps/>
                <w:noProof/>
                <w:kern w:val="0"/>
                <w:sz w:val="20"/>
                <w:szCs w:val="20"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5D592F80" w14:textId="77777777" w:rsidR="00F42C1E" w:rsidRPr="00666E2D" w:rsidRDefault="00F42C1E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kern w:val="0"/>
                <w:sz w:val="20"/>
                <w:szCs w:val="20"/>
              </w:rPr>
            </w:pPr>
            <w:r w:rsidRPr="00666E2D">
              <w:rPr>
                <w:b/>
                <w:bCs/>
                <w:caps/>
                <w:noProof/>
                <w:kern w:val="0"/>
                <w:sz w:val="20"/>
                <w:szCs w:val="20"/>
              </w:rPr>
              <w:t>N</w:t>
            </w:r>
          </w:p>
        </w:tc>
        <w:tc>
          <w:tcPr>
            <w:tcW w:w="2977" w:type="dxa"/>
            <w:gridSpan w:val="4"/>
          </w:tcPr>
          <w:p w14:paraId="4180303F" w14:textId="77777777" w:rsidR="00F42C1E" w:rsidRPr="00C5065C" w:rsidRDefault="00F42C1E">
            <w:pPr>
              <w:pStyle w:val="CRCoverPage"/>
              <w:tabs>
                <w:tab w:val="right" w:pos="2893"/>
              </w:tabs>
              <w:spacing w:after="0"/>
              <w:rPr>
                <w:rFonts w:cs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6DC7A631" w14:textId="77777777" w:rsidR="00F42C1E" w:rsidRPr="00C5065C" w:rsidRDefault="00F42C1E">
            <w:pPr>
              <w:pStyle w:val="CRCoverPage"/>
              <w:spacing w:after="0"/>
              <w:ind w:left="99"/>
              <w:rPr>
                <w:rFonts w:cs="Times New Roman"/>
                <w:noProof/>
                <w:kern w:val="0"/>
                <w:sz w:val="20"/>
                <w:szCs w:val="20"/>
              </w:rPr>
            </w:pPr>
          </w:p>
        </w:tc>
      </w:tr>
      <w:tr w:rsidR="00F42C1E" w:rsidRPr="00C5065C" w14:paraId="4E2ACFBC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EA24DE" w14:textId="77777777" w:rsidR="00F42C1E" w:rsidRPr="00666E2D" w:rsidRDefault="00F42C1E">
            <w:pPr>
              <w:pStyle w:val="CRCoverPage"/>
              <w:tabs>
                <w:tab w:val="right" w:pos="2184"/>
              </w:tabs>
              <w:spacing w:after="0"/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</w:pPr>
            <w:r w:rsidRPr="00666E2D"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C9559AD" w14:textId="77777777" w:rsidR="00F42C1E" w:rsidRPr="00C5065C" w:rsidRDefault="00F42C1E">
            <w:pPr>
              <w:pStyle w:val="CRCoverPage"/>
              <w:spacing w:after="0"/>
              <w:jc w:val="center"/>
              <w:rPr>
                <w:rFonts w:cs="Times New Roman"/>
                <w:b/>
                <w:bCs/>
                <w:caps/>
                <w:noProof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89E1372" w14:textId="77777777" w:rsidR="00F42C1E" w:rsidRPr="00C5065C" w:rsidRDefault="00F42C1E">
            <w:pPr>
              <w:pStyle w:val="CRCoverPage"/>
              <w:spacing w:after="0"/>
              <w:jc w:val="center"/>
              <w:rPr>
                <w:rFonts w:cs="Times New Roman"/>
                <w:b/>
                <w:bCs/>
                <w:caps/>
                <w:noProof/>
                <w:kern w:val="0"/>
                <w:sz w:val="20"/>
                <w:szCs w:val="20"/>
                <w:lang w:eastAsia="zh-TW"/>
              </w:rPr>
            </w:pPr>
            <w:r w:rsidRPr="00666E2D">
              <w:rPr>
                <w:b/>
                <w:bCs/>
                <w:caps/>
                <w:noProof/>
                <w:kern w:val="0"/>
                <w:sz w:val="20"/>
                <w:szCs w:val="20"/>
                <w:lang w:eastAsia="zh-TW"/>
              </w:rPr>
              <w:t>X</w:t>
            </w:r>
          </w:p>
        </w:tc>
        <w:tc>
          <w:tcPr>
            <w:tcW w:w="2977" w:type="dxa"/>
            <w:gridSpan w:val="4"/>
          </w:tcPr>
          <w:p w14:paraId="535CCED6" w14:textId="77777777" w:rsidR="00F42C1E" w:rsidRPr="00666E2D" w:rsidRDefault="00F42C1E">
            <w:pPr>
              <w:pStyle w:val="CRCoverPage"/>
              <w:tabs>
                <w:tab w:val="right" w:pos="2893"/>
              </w:tabs>
              <w:spacing w:after="0"/>
              <w:rPr>
                <w:noProof/>
                <w:kern w:val="0"/>
                <w:sz w:val="20"/>
                <w:szCs w:val="20"/>
              </w:rPr>
            </w:pPr>
            <w:r w:rsidRPr="00666E2D">
              <w:rPr>
                <w:noProof/>
                <w:kern w:val="0"/>
                <w:sz w:val="20"/>
                <w:szCs w:val="20"/>
              </w:rPr>
              <w:t xml:space="preserve"> Other core specifications</w:t>
            </w:r>
            <w:r w:rsidRPr="00666E2D">
              <w:rPr>
                <w:noProof/>
                <w:kern w:val="0"/>
                <w:sz w:val="20"/>
                <w:szCs w:val="20"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A77BA17" w14:textId="77777777" w:rsidR="00F42C1E" w:rsidRPr="00666E2D" w:rsidRDefault="00F42C1E">
            <w:pPr>
              <w:pStyle w:val="CRCoverPage"/>
              <w:spacing w:after="0"/>
              <w:ind w:left="99"/>
              <w:rPr>
                <w:noProof/>
                <w:kern w:val="0"/>
                <w:sz w:val="20"/>
                <w:szCs w:val="20"/>
              </w:rPr>
            </w:pPr>
            <w:r w:rsidRPr="00666E2D">
              <w:rPr>
                <w:noProof/>
                <w:kern w:val="0"/>
                <w:sz w:val="20"/>
                <w:szCs w:val="20"/>
              </w:rPr>
              <w:t xml:space="preserve">TS/TR ... CR ... </w:t>
            </w:r>
          </w:p>
        </w:tc>
      </w:tr>
      <w:tr w:rsidR="00F42C1E" w:rsidRPr="00C5065C" w14:paraId="0E26E736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B702ECB" w14:textId="77777777" w:rsidR="00F42C1E" w:rsidRPr="00666E2D" w:rsidRDefault="00F42C1E">
            <w:pPr>
              <w:pStyle w:val="CRCoverPage"/>
              <w:spacing w:after="0"/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</w:pPr>
            <w:r w:rsidRPr="00666E2D"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9C0173B" w14:textId="77777777" w:rsidR="00F42C1E" w:rsidRPr="00C5065C" w:rsidRDefault="00F42C1E">
            <w:pPr>
              <w:pStyle w:val="CRCoverPage"/>
              <w:spacing w:after="0"/>
              <w:jc w:val="center"/>
              <w:rPr>
                <w:rFonts w:cs="Times New Roman"/>
                <w:b/>
                <w:bCs/>
                <w:caps/>
                <w:noProof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9482B71" w14:textId="77777777" w:rsidR="00F42C1E" w:rsidRPr="00C5065C" w:rsidRDefault="00F42C1E">
            <w:pPr>
              <w:pStyle w:val="CRCoverPage"/>
              <w:spacing w:after="0"/>
              <w:jc w:val="center"/>
              <w:rPr>
                <w:rFonts w:cs="Times New Roman"/>
                <w:b/>
                <w:bCs/>
                <w:caps/>
                <w:noProof/>
                <w:kern w:val="0"/>
                <w:sz w:val="20"/>
                <w:szCs w:val="20"/>
                <w:lang w:eastAsia="zh-TW"/>
              </w:rPr>
            </w:pPr>
            <w:r w:rsidRPr="00666E2D">
              <w:rPr>
                <w:b/>
                <w:bCs/>
                <w:caps/>
                <w:noProof/>
                <w:kern w:val="0"/>
                <w:sz w:val="20"/>
                <w:szCs w:val="20"/>
                <w:lang w:eastAsia="zh-TW"/>
              </w:rPr>
              <w:t>X</w:t>
            </w:r>
          </w:p>
        </w:tc>
        <w:tc>
          <w:tcPr>
            <w:tcW w:w="2977" w:type="dxa"/>
            <w:gridSpan w:val="4"/>
          </w:tcPr>
          <w:p w14:paraId="40B77561" w14:textId="77777777" w:rsidR="00F42C1E" w:rsidRPr="00666E2D" w:rsidRDefault="00F42C1E">
            <w:pPr>
              <w:pStyle w:val="CRCoverPage"/>
              <w:spacing w:after="0"/>
              <w:rPr>
                <w:noProof/>
                <w:kern w:val="0"/>
                <w:sz w:val="20"/>
                <w:szCs w:val="20"/>
              </w:rPr>
            </w:pPr>
            <w:r w:rsidRPr="00666E2D">
              <w:rPr>
                <w:noProof/>
                <w:kern w:val="0"/>
                <w:sz w:val="20"/>
                <w:szCs w:val="20"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91ED038" w14:textId="77777777" w:rsidR="00F42C1E" w:rsidRPr="00666E2D" w:rsidRDefault="00F42C1E">
            <w:pPr>
              <w:pStyle w:val="CRCoverPage"/>
              <w:spacing w:after="0"/>
              <w:ind w:left="99"/>
              <w:rPr>
                <w:noProof/>
                <w:kern w:val="0"/>
                <w:sz w:val="20"/>
                <w:szCs w:val="20"/>
              </w:rPr>
            </w:pPr>
            <w:r w:rsidRPr="00666E2D">
              <w:rPr>
                <w:noProof/>
                <w:kern w:val="0"/>
                <w:sz w:val="20"/>
                <w:szCs w:val="20"/>
              </w:rPr>
              <w:t xml:space="preserve">TS/TR ... CR ... </w:t>
            </w:r>
          </w:p>
        </w:tc>
      </w:tr>
      <w:tr w:rsidR="00F42C1E" w:rsidRPr="00C5065C" w14:paraId="3CA10E6D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580C78E" w14:textId="77777777" w:rsidR="00F42C1E" w:rsidRPr="00666E2D" w:rsidRDefault="00F42C1E">
            <w:pPr>
              <w:pStyle w:val="CRCoverPage"/>
              <w:spacing w:after="0"/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</w:pPr>
            <w:r w:rsidRPr="00666E2D"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744A42" w14:textId="77777777" w:rsidR="00F42C1E" w:rsidRPr="00C5065C" w:rsidRDefault="00F42C1E">
            <w:pPr>
              <w:pStyle w:val="CRCoverPage"/>
              <w:spacing w:after="0"/>
              <w:jc w:val="center"/>
              <w:rPr>
                <w:rFonts w:cs="Times New Roman"/>
                <w:b/>
                <w:bCs/>
                <w:caps/>
                <w:noProof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0519E3E" w14:textId="77777777" w:rsidR="00F42C1E" w:rsidRPr="00C5065C" w:rsidRDefault="00F42C1E">
            <w:pPr>
              <w:pStyle w:val="CRCoverPage"/>
              <w:spacing w:after="0"/>
              <w:jc w:val="center"/>
              <w:rPr>
                <w:rFonts w:cs="Times New Roman"/>
                <w:b/>
                <w:bCs/>
                <w:caps/>
                <w:noProof/>
                <w:kern w:val="0"/>
                <w:sz w:val="20"/>
                <w:szCs w:val="20"/>
                <w:lang w:eastAsia="zh-TW"/>
              </w:rPr>
            </w:pPr>
            <w:r w:rsidRPr="00666E2D">
              <w:rPr>
                <w:b/>
                <w:bCs/>
                <w:caps/>
                <w:noProof/>
                <w:kern w:val="0"/>
                <w:sz w:val="20"/>
                <w:szCs w:val="20"/>
                <w:lang w:eastAsia="zh-TW"/>
              </w:rPr>
              <w:t>X</w:t>
            </w:r>
          </w:p>
        </w:tc>
        <w:tc>
          <w:tcPr>
            <w:tcW w:w="2977" w:type="dxa"/>
            <w:gridSpan w:val="4"/>
          </w:tcPr>
          <w:p w14:paraId="36308950" w14:textId="77777777" w:rsidR="00F42C1E" w:rsidRPr="00666E2D" w:rsidRDefault="00F42C1E">
            <w:pPr>
              <w:pStyle w:val="CRCoverPage"/>
              <w:spacing w:after="0"/>
              <w:rPr>
                <w:noProof/>
                <w:kern w:val="0"/>
                <w:sz w:val="20"/>
                <w:szCs w:val="20"/>
              </w:rPr>
            </w:pPr>
            <w:r w:rsidRPr="00666E2D">
              <w:rPr>
                <w:noProof/>
                <w:kern w:val="0"/>
                <w:sz w:val="20"/>
                <w:szCs w:val="20"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F10A544" w14:textId="77777777" w:rsidR="00F42C1E" w:rsidRPr="00666E2D" w:rsidRDefault="00F42C1E">
            <w:pPr>
              <w:pStyle w:val="CRCoverPage"/>
              <w:spacing w:after="0"/>
              <w:ind w:left="99"/>
              <w:rPr>
                <w:noProof/>
                <w:kern w:val="0"/>
                <w:sz w:val="20"/>
                <w:szCs w:val="20"/>
              </w:rPr>
            </w:pPr>
            <w:r w:rsidRPr="00666E2D">
              <w:rPr>
                <w:noProof/>
                <w:kern w:val="0"/>
                <w:sz w:val="20"/>
                <w:szCs w:val="20"/>
              </w:rPr>
              <w:t xml:space="preserve">TS/TR ... CR ... </w:t>
            </w:r>
          </w:p>
        </w:tc>
      </w:tr>
      <w:tr w:rsidR="00F42C1E" w:rsidRPr="00C5065C" w14:paraId="4ECD1A4D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9B334A8" w14:textId="77777777" w:rsidR="00F42C1E" w:rsidRPr="00C5065C" w:rsidRDefault="00F42C1E">
            <w:pPr>
              <w:pStyle w:val="CRCoverPage"/>
              <w:spacing w:after="0"/>
              <w:rPr>
                <w:rFonts w:cs="Times New Roman"/>
                <w:b/>
                <w:bCs/>
                <w:i/>
                <w:iCs/>
                <w:noProof/>
                <w:kern w:val="0"/>
                <w:sz w:val="20"/>
                <w:szCs w:val="20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AF7C854" w14:textId="77777777" w:rsidR="00F42C1E" w:rsidRPr="00C5065C" w:rsidRDefault="00F42C1E">
            <w:pPr>
              <w:pStyle w:val="CRCoverPage"/>
              <w:spacing w:after="0"/>
              <w:rPr>
                <w:rFonts w:cs="Times New Roman"/>
                <w:noProof/>
                <w:kern w:val="0"/>
                <w:sz w:val="20"/>
                <w:szCs w:val="20"/>
              </w:rPr>
            </w:pPr>
          </w:p>
        </w:tc>
      </w:tr>
      <w:tr w:rsidR="00F42C1E" w:rsidRPr="00C5065C" w14:paraId="47F6F2A6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D76E95F" w14:textId="77777777" w:rsidR="00F42C1E" w:rsidRPr="00666E2D" w:rsidRDefault="00F42C1E">
            <w:pPr>
              <w:pStyle w:val="CRCoverPage"/>
              <w:tabs>
                <w:tab w:val="right" w:pos="2184"/>
              </w:tabs>
              <w:spacing w:after="0"/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</w:pPr>
            <w:r w:rsidRPr="00666E2D"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5E39C7B" w14:textId="77777777" w:rsidR="00F42C1E" w:rsidRPr="00C5065C" w:rsidRDefault="00F42C1E">
            <w:pPr>
              <w:pStyle w:val="CRCoverPage"/>
              <w:spacing w:after="0"/>
              <w:ind w:left="100"/>
              <w:rPr>
                <w:rFonts w:cs="Times New Roman"/>
                <w:noProof/>
                <w:kern w:val="0"/>
                <w:sz w:val="20"/>
                <w:szCs w:val="20"/>
              </w:rPr>
            </w:pPr>
          </w:p>
        </w:tc>
      </w:tr>
      <w:tr w:rsidR="00F42C1E" w:rsidRPr="00C5065C" w14:paraId="2D06DD26" w14:textId="77777777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7C7AD95" w14:textId="77777777" w:rsidR="00F42C1E" w:rsidRPr="00C5065C" w:rsidRDefault="00F42C1E">
            <w:pPr>
              <w:pStyle w:val="CRCoverPage"/>
              <w:tabs>
                <w:tab w:val="right" w:pos="2184"/>
              </w:tabs>
              <w:spacing w:after="0"/>
              <w:rPr>
                <w:rFonts w:cs="Times New Roman"/>
                <w:b/>
                <w:bCs/>
                <w:i/>
                <w:iCs/>
                <w:noProof/>
                <w:kern w:val="0"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fill="auto"/>
          </w:tcPr>
          <w:p w14:paraId="725B20D1" w14:textId="77777777" w:rsidR="00F42C1E" w:rsidRPr="00C5065C" w:rsidRDefault="00F42C1E">
            <w:pPr>
              <w:pStyle w:val="CRCoverPage"/>
              <w:spacing w:after="0"/>
              <w:ind w:left="100"/>
              <w:rPr>
                <w:rFonts w:cs="Times New Roman"/>
                <w:noProof/>
                <w:kern w:val="0"/>
                <w:sz w:val="8"/>
                <w:szCs w:val="8"/>
              </w:rPr>
            </w:pPr>
          </w:p>
        </w:tc>
      </w:tr>
      <w:tr w:rsidR="00F42C1E" w:rsidRPr="00C5065C" w14:paraId="147B6F83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5ED1F1" w14:textId="77777777" w:rsidR="00F42C1E" w:rsidRPr="00666E2D" w:rsidRDefault="00F42C1E">
            <w:pPr>
              <w:pStyle w:val="CRCoverPage"/>
              <w:tabs>
                <w:tab w:val="right" w:pos="2184"/>
              </w:tabs>
              <w:spacing w:after="0"/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</w:pPr>
            <w:r w:rsidRPr="00666E2D"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FA91444" w14:textId="77777777" w:rsidR="00F42C1E" w:rsidRPr="00C5065C" w:rsidRDefault="00F42C1E">
            <w:pPr>
              <w:pStyle w:val="CRCoverPage"/>
              <w:spacing w:after="0"/>
              <w:ind w:left="100"/>
              <w:rPr>
                <w:rFonts w:cs="Times New Roman"/>
                <w:noProof/>
                <w:kern w:val="0"/>
                <w:sz w:val="20"/>
                <w:szCs w:val="20"/>
              </w:rPr>
            </w:pPr>
          </w:p>
        </w:tc>
      </w:tr>
    </w:tbl>
    <w:p w14:paraId="5E71C357" w14:textId="77777777" w:rsidR="00F42C1E" w:rsidRDefault="00F42C1E">
      <w:pPr>
        <w:pStyle w:val="CRCoverPage"/>
        <w:spacing w:after="0"/>
        <w:rPr>
          <w:rFonts w:cs="Times New Roman"/>
          <w:noProof/>
          <w:sz w:val="8"/>
          <w:szCs w:val="8"/>
        </w:rPr>
      </w:pPr>
    </w:p>
    <w:p w14:paraId="4D5FB6C6" w14:textId="77777777" w:rsidR="00F42C1E" w:rsidRDefault="00F42C1E">
      <w:pPr>
        <w:rPr>
          <w:noProof/>
        </w:rPr>
        <w:sectPr w:rsidR="00F42C1E"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BF39F6C" w14:textId="77777777" w:rsidR="00F42C1E" w:rsidRPr="00B60231" w:rsidRDefault="00F42C1E" w:rsidP="008C65DB">
      <w:pPr>
        <w:pStyle w:val="Heading1"/>
      </w:pPr>
      <w:bookmarkStart w:id="3" w:name="_Toc20487755"/>
      <w:r w:rsidRPr="00B60231">
        <w:lastRenderedPageBreak/>
        <w:t>11</w:t>
      </w:r>
      <w:r w:rsidRPr="00B60231">
        <w:tab/>
        <w:t>UE capability related constraints and performance requirements</w:t>
      </w:r>
      <w:bookmarkEnd w:id="3"/>
    </w:p>
    <w:p w14:paraId="7C37D5BC" w14:textId="77777777" w:rsidR="00F42C1E" w:rsidRPr="007A62D2" w:rsidRDefault="00F42C1E" w:rsidP="0069609B">
      <w:pPr>
        <w:pStyle w:val="Heading2"/>
      </w:pPr>
      <w:bookmarkStart w:id="4" w:name="_Toc29343063"/>
      <w:bookmarkStart w:id="5" w:name="_Toc29344202"/>
      <w:bookmarkStart w:id="6" w:name="_Toc36547826"/>
      <w:bookmarkStart w:id="7" w:name="_Toc36549218"/>
      <w:bookmarkStart w:id="8" w:name="_Toc20487756"/>
      <w:r w:rsidRPr="007A62D2">
        <w:t>11.1</w:t>
      </w:r>
      <w:r w:rsidRPr="007A62D2">
        <w:tab/>
        <w:t>UE capability related constraints</w:t>
      </w:r>
      <w:bookmarkEnd w:id="4"/>
      <w:bookmarkEnd w:id="5"/>
      <w:bookmarkEnd w:id="6"/>
      <w:bookmarkEnd w:id="7"/>
    </w:p>
    <w:p w14:paraId="050F95E5" w14:textId="77777777" w:rsidR="00F42C1E" w:rsidRPr="007A62D2" w:rsidRDefault="00F42C1E" w:rsidP="0069609B">
      <w:r w:rsidRPr="007A62D2">
        <w:t>The following table lists constraints regarding the UE capabilities that E-UTRAN is assumed to take into account.</w:t>
      </w:r>
    </w:p>
    <w:tbl>
      <w:tblPr>
        <w:tblW w:w="92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42"/>
        <w:gridCol w:w="5310"/>
        <w:gridCol w:w="910"/>
        <w:gridCol w:w="910"/>
      </w:tblGrid>
      <w:tr w:rsidR="00F42C1E" w:rsidRPr="00C5065C" w14:paraId="590A1165" w14:textId="77777777">
        <w:trPr>
          <w:cantSplit/>
          <w:tblHeader/>
          <w:jc w:val="center"/>
        </w:trPr>
        <w:tc>
          <w:tcPr>
            <w:tcW w:w="2142" w:type="dxa"/>
          </w:tcPr>
          <w:p w14:paraId="41F62AC3" w14:textId="77777777" w:rsidR="00F42C1E" w:rsidRPr="00666E2D" w:rsidRDefault="00F42C1E" w:rsidP="003860EB">
            <w:pPr>
              <w:pStyle w:val="TAH"/>
              <w:rPr>
                <w:lang w:eastAsia="en-GB"/>
              </w:rPr>
            </w:pPr>
            <w:r w:rsidRPr="00666E2D">
              <w:rPr>
                <w:lang w:eastAsia="en-GB"/>
              </w:rPr>
              <w:t>Parameter</w:t>
            </w:r>
          </w:p>
        </w:tc>
        <w:tc>
          <w:tcPr>
            <w:tcW w:w="5310" w:type="dxa"/>
          </w:tcPr>
          <w:p w14:paraId="1BD35A00" w14:textId="77777777" w:rsidR="00F42C1E" w:rsidRPr="00666E2D" w:rsidRDefault="00F42C1E" w:rsidP="003860EB">
            <w:pPr>
              <w:pStyle w:val="TAH"/>
              <w:rPr>
                <w:lang w:eastAsia="en-GB"/>
              </w:rPr>
            </w:pPr>
            <w:r w:rsidRPr="00666E2D">
              <w:rPr>
                <w:lang w:eastAsia="en-GB"/>
              </w:rPr>
              <w:t>Description</w:t>
            </w:r>
          </w:p>
        </w:tc>
        <w:tc>
          <w:tcPr>
            <w:tcW w:w="910" w:type="dxa"/>
          </w:tcPr>
          <w:p w14:paraId="16307FB4" w14:textId="77777777" w:rsidR="00F42C1E" w:rsidRPr="00666E2D" w:rsidRDefault="00F42C1E" w:rsidP="003860EB">
            <w:pPr>
              <w:pStyle w:val="TAH"/>
              <w:rPr>
                <w:lang w:eastAsia="en-GB"/>
              </w:rPr>
            </w:pPr>
            <w:r w:rsidRPr="00666E2D">
              <w:rPr>
                <w:lang w:eastAsia="en-GB"/>
              </w:rPr>
              <w:t>Value</w:t>
            </w:r>
          </w:p>
        </w:tc>
        <w:tc>
          <w:tcPr>
            <w:tcW w:w="910" w:type="dxa"/>
          </w:tcPr>
          <w:p w14:paraId="5D9FDDBA" w14:textId="77777777" w:rsidR="00F42C1E" w:rsidRPr="00666E2D" w:rsidRDefault="00F42C1E" w:rsidP="003860EB">
            <w:pPr>
              <w:pStyle w:val="TAH"/>
              <w:rPr>
                <w:lang w:eastAsia="en-GB"/>
              </w:rPr>
            </w:pPr>
            <w:r w:rsidRPr="00666E2D">
              <w:rPr>
                <w:lang w:eastAsia="en-GB"/>
              </w:rPr>
              <w:t>NB-IoT</w:t>
            </w:r>
          </w:p>
        </w:tc>
      </w:tr>
      <w:tr w:rsidR="00F42C1E" w:rsidRPr="00C5065C" w14:paraId="17D20399" w14:textId="77777777">
        <w:trPr>
          <w:cantSplit/>
          <w:jc w:val="center"/>
        </w:trPr>
        <w:tc>
          <w:tcPr>
            <w:tcW w:w="2142" w:type="dxa"/>
          </w:tcPr>
          <w:p w14:paraId="724A2DF3" w14:textId="77777777" w:rsidR="00F42C1E" w:rsidRPr="00C5065C" w:rsidRDefault="00F42C1E" w:rsidP="003860EB">
            <w:pPr>
              <w:rPr>
                <w:lang w:eastAsia="en-GB"/>
              </w:rPr>
            </w:pPr>
            <w:r w:rsidRPr="00C5065C">
              <w:rPr>
                <w:lang w:eastAsia="en-GB"/>
              </w:rPr>
              <w:t>#DRBs</w:t>
            </w:r>
          </w:p>
        </w:tc>
        <w:tc>
          <w:tcPr>
            <w:tcW w:w="5310" w:type="dxa"/>
          </w:tcPr>
          <w:p w14:paraId="22D1B073" w14:textId="77777777" w:rsidR="00F42C1E" w:rsidRPr="00C5065C" w:rsidRDefault="00F42C1E" w:rsidP="003860EB">
            <w:pPr>
              <w:rPr>
                <w:lang w:eastAsia="en-GB"/>
              </w:rPr>
            </w:pPr>
            <w:r w:rsidRPr="00C5065C">
              <w:rPr>
                <w:lang w:eastAsia="en-GB"/>
              </w:rPr>
              <w:t>The number of DRBs that a UE shall support</w:t>
            </w:r>
          </w:p>
        </w:tc>
        <w:tc>
          <w:tcPr>
            <w:tcW w:w="910" w:type="dxa"/>
          </w:tcPr>
          <w:p w14:paraId="616AF847" w14:textId="77777777" w:rsidR="00F42C1E" w:rsidRPr="00C5065C" w:rsidRDefault="00F42C1E" w:rsidP="003860EB">
            <w:pPr>
              <w:rPr>
                <w:lang w:eastAsia="en-GB"/>
              </w:rPr>
            </w:pPr>
            <w:r w:rsidRPr="00C5065C">
              <w:rPr>
                <w:lang w:eastAsia="en-GB"/>
              </w:rPr>
              <w:t>8, 15</w:t>
            </w:r>
          </w:p>
        </w:tc>
        <w:tc>
          <w:tcPr>
            <w:tcW w:w="910" w:type="dxa"/>
          </w:tcPr>
          <w:p w14:paraId="5FC3A717" w14:textId="77777777" w:rsidR="00F42C1E" w:rsidRPr="00C5065C" w:rsidRDefault="00F42C1E" w:rsidP="003860EB">
            <w:pPr>
              <w:rPr>
                <w:lang w:eastAsia="en-GB"/>
              </w:rPr>
            </w:pPr>
            <w:r w:rsidRPr="00C5065C">
              <w:rPr>
                <w:lang w:eastAsia="en-GB"/>
              </w:rPr>
              <w:t>(0, 1, 2)</w:t>
            </w:r>
          </w:p>
          <w:p w14:paraId="6FEDFB63" w14:textId="77777777" w:rsidR="00F42C1E" w:rsidRPr="00C5065C" w:rsidRDefault="00F42C1E" w:rsidP="003860EB">
            <w:pPr>
              <w:rPr>
                <w:lang w:eastAsia="en-GB"/>
              </w:rPr>
            </w:pPr>
            <w:r w:rsidRPr="00C5065C">
              <w:rPr>
                <w:lang w:eastAsia="en-GB"/>
              </w:rPr>
              <w:t>NOTE1</w:t>
            </w:r>
          </w:p>
        </w:tc>
      </w:tr>
      <w:tr w:rsidR="00F42C1E" w:rsidRPr="00C5065C" w14:paraId="1590DC6C" w14:textId="77777777">
        <w:trPr>
          <w:cantSplit/>
          <w:jc w:val="center"/>
        </w:trPr>
        <w:tc>
          <w:tcPr>
            <w:tcW w:w="2142" w:type="dxa"/>
          </w:tcPr>
          <w:p w14:paraId="6EE0B728" w14:textId="77777777" w:rsidR="00F42C1E" w:rsidRPr="00C5065C" w:rsidRDefault="00F42C1E" w:rsidP="003860EB">
            <w:pPr>
              <w:rPr>
                <w:lang w:eastAsia="en-GB"/>
              </w:rPr>
            </w:pPr>
            <w:r w:rsidRPr="00C5065C">
              <w:rPr>
                <w:lang w:eastAsia="en-GB"/>
              </w:rPr>
              <w:t>#RLC-AM</w:t>
            </w:r>
          </w:p>
        </w:tc>
        <w:tc>
          <w:tcPr>
            <w:tcW w:w="5310" w:type="dxa"/>
          </w:tcPr>
          <w:p w14:paraId="3DDF6AAC" w14:textId="77777777" w:rsidR="00F42C1E" w:rsidRPr="00C5065C" w:rsidRDefault="00F42C1E" w:rsidP="003860EB">
            <w:pPr>
              <w:rPr>
                <w:lang w:eastAsia="en-GB"/>
              </w:rPr>
            </w:pPr>
            <w:r w:rsidRPr="00C5065C">
              <w:rPr>
                <w:lang w:eastAsia="en-GB"/>
              </w:rPr>
              <w:t>The number of RLC AM entities that a UE shall support</w:t>
            </w:r>
          </w:p>
        </w:tc>
        <w:tc>
          <w:tcPr>
            <w:tcW w:w="910" w:type="dxa"/>
          </w:tcPr>
          <w:p w14:paraId="3F0C2D1D" w14:textId="77777777" w:rsidR="00F42C1E" w:rsidRPr="00C5065C" w:rsidRDefault="00F42C1E" w:rsidP="003860EB">
            <w:pPr>
              <w:rPr>
                <w:lang w:eastAsia="en-GB"/>
              </w:rPr>
            </w:pPr>
            <w:r w:rsidRPr="00C5065C">
              <w:rPr>
                <w:lang w:eastAsia="en-GB"/>
              </w:rPr>
              <w:t>10, 17</w:t>
            </w:r>
          </w:p>
        </w:tc>
        <w:tc>
          <w:tcPr>
            <w:tcW w:w="910" w:type="dxa"/>
          </w:tcPr>
          <w:p w14:paraId="512B8933" w14:textId="77777777" w:rsidR="00F42C1E" w:rsidRPr="00C5065C" w:rsidRDefault="00F42C1E" w:rsidP="003860EB">
            <w:pPr>
              <w:rPr>
                <w:lang w:eastAsia="en-GB"/>
              </w:rPr>
            </w:pPr>
            <w:r w:rsidRPr="00C5065C">
              <w:rPr>
                <w:lang w:eastAsia="en-GB"/>
              </w:rPr>
              <w:t>(2, 3)</w:t>
            </w:r>
          </w:p>
          <w:p w14:paraId="0E3B574D" w14:textId="77777777" w:rsidR="00F42C1E" w:rsidRPr="00C5065C" w:rsidRDefault="00F42C1E" w:rsidP="003860EB">
            <w:pPr>
              <w:rPr>
                <w:lang w:eastAsia="en-GB"/>
              </w:rPr>
            </w:pPr>
            <w:r w:rsidRPr="00C5065C">
              <w:rPr>
                <w:lang w:eastAsia="en-GB"/>
              </w:rPr>
              <w:t>NOTE1</w:t>
            </w:r>
          </w:p>
        </w:tc>
      </w:tr>
      <w:tr w:rsidR="00F42C1E" w:rsidRPr="00C5065C" w14:paraId="5E4B794A" w14:textId="77777777">
        <w:trPr>
          <w:cantSplit/>
          <w:jc w:val="center"/>
        </w:trPr>
        <w:tc>
          <w:tcPr>
            <w:tcW w:w="2142" w:type="dxa"/>
          </w:tcPr>
          <w:p w14:paraId="7164DE98" w14:textId="77777777" w:rsidR="00F42C1E" w:rsidRPr="00C5065C" w:rsidRDefault="00F42C1E" w:rsidP="003860EB">
            <w:pPr>
              <w:rPr>
                <w:lang w:eastAsia="en-GB"/>
              </w:rPr>
            </w:pPr>
            <w:r w:rsidRPr="00C5065C">
              <w:rPr>
                <w:lang w:eastAsia="en-GB"/>
              </w:rPr>
              <w:t>#minCellperMeasObjectEUTRA</w:t>
            </w:r>
          </w:p>
        </w:tc>
        <w:tc>
          <w:tcPr>
            <w:tcW w:w="5310" w:type="dxa"/>
          </w:tcPr>
          <w:p w14:paraId="45BC525F" w14:textId="77777777" w:rsidR="00F42C1E" w:rsidRPr="00C5065C" w:rsidRDefault="00F42C1E" w:rsidP="003860EB">
            <w:pPr>
              <w:rPr>
                <w:lang w:eastAsia="en-GB"/>
              </w:rPr>
            </w:pPr>
            <w:r w:rsidRPr="00C5065C">
              <w:rPr>
                <w:lang w:eastAsia="en-GB"/>
              </w:rPr>
              <w:t>The minimum number of neighbour cells (excluding black list cells) that a UE shall be able to store within a MeasObjectEUTRA</w:t>
            </w:r>
            <w:r w:rsidRPr="00C5065C">
              <w:rPr>
                <w:lang w:eastAsia="zh-CN"/>
              </w:rPr>
              <w:t>. NOTE.</w:t>
            </w:r>
          </w:p>
        </w:tc>
        <w:tc>
          <w:tcPr>
            <w:tcW w:w="910" w:type="dxa"/>
          </w:tcPr>
          <w:p w14:paraId="64B0E8BE" w14:textId="77777777" w:rsidR="00F42C1E" w:rsidRPr="00C5065C" w:rsidRDefault="00F42C1E" w:rsidP="003860EB">
            <w:pPr>
              <w:rPr>
                <w:lang w:eastAsia="en-GB"/>
              </w:rPr>
            </w:pPr>
            <w:r w:rsidRPr="00C5065C">
              <w:rPr>
                <w:lang w:eastAsia="en-GB"/>
              </w:rPr>
              <w:t>32</w:t>
            </w:r>
          </w:p>
        </w:tc>
        <w:tc>
          <w:tcPr>
            <w:tcW w:w="910" w:type="dxa"/>
          </w:tcPr>
          <w:p w14:paraId="71DD9FE1" w14:textId="77777777" w:rsidR="00F42C1E" w:rsidRPr="00C5065C" w:rsidRDefault="00F42C1E" w:rsidP="003860EB">
            <w:pPr>
              <w:rPr>
                <w:lang w:eastAsia="en-GB"/>
              </w:rPr>
            </w:pPr>
            <w:r w:rsidRPr="00C5065C">
              <w:rPr>
                <w:lang w:eastAsia="en-GB"/>
              </w:rPr>
              <w:t>N/A</w:t>
            </w:r>
          </w:p>
        </w:tc>
      </w:tr>
      <w:tr w:rsidR="00F42C1E" w:rsidRPr="00C5065C" w14:paraId="262AD9B2" w14:textId="77777777">
        <w:trPr>
          <w:cantSplit/>
          <w:jc w:val="center"/>
        </w:trPr>
        <w:tc>
          <w:tcPr>
            <w:tcW w:w="2142" w:type="dxa"/>
          </w:tcPr>
          <w:p w14:paraId="10790425" w14:textId="77777777" w:rsidR="00F42C1E" w:rsidRPr="00C5065C" w:rsidRDefault="00F42C1E" w:rsidP="003860EB">
            <w:pPr>
              <w:rPr>
                <w:lang w:eastAsia="en-GB"/>
              </w:rPr>
            </w:pPr>
            <w:r w:rsidRPr="00C5065C">
              <w:rPr>
                <w:lang w:eastAsia="en-GB"/>
              </w:rPr>
              <w:t>#minBlackCellRangesperMeasObjectEUTRA</w:t>
            </w:r>
          </w:p>
        </w:tc>
        <w:tc>
          <w:tcPr>
            <w:tcW w:w="5310" w:type="dxa"/>
          </w:tcPr>
          <w:p w14:paraId="0DA0C760" w14:textId="77777777" w:rsidR="00F42C1E" w:rsidRPr="00C5065C" w:rsidRDefault="00F42C1E" w:rsidP="003860EB">
            <w:pPr>
              <w:rPr>
                <w:lang w:eastAsia="en-GB"/>
              </w:rPr>
            </w:pPr>
            <w:r w:rsidRPr="00C5065C">
              <w:rPr>
                <w:lang w:eastAsia="en-GB"/>
              </w:rPr>
              <w:t>The minimum number of blacklist cell PCI ranges that a UE shall be able to store within a MeasObjectEUTRA</w:t>
            </w:r>
          </w:p>
        </w:tc>
        <w:tc>
          <w:tcPr>
            <w:tcW w:w="910" w:type="dxa"/>
          </w:tcPr>
          <w:p w14:paraId="6C0D6FBC" w14:textId="77777777" w:rsidR="00F42C1E" w:rsidRPr="00C5065C" w:rsidRDefault="00F42C1E" w:rsidP="003860EB">
            <w:pPr>
              <w:rPr>
                <w:lang w:eastAsia="en-GB"/>
              </w:rPr>
            </w:pPr>
            <w:r w:rsidRPr="00C5065C">
              <w:rPr>
                <w:lang w:eastAsia="en-GB"/>
              </w:rPr>
              <w:t>32</w:t>
            </w:r>
          </w:p>
        </w:tc>
        <w:tc>
          <w:tcPr>
            <w:tcW w:w="910" w:type="dxa"/>
          </w:tcPr>
          <w:p w14:paraId="5A847289" w14:textId="77777777" w:rsidR="00F42C1E" w:rsidRPr="00C5065C" w:rsidRDefault="00F42C1E" w:rsidP="003860EB">
            <w:pPr>
              <w:rPr>
                <w:lang w:eastAsia="en-GB"/>
              </w:rPr>
            </w:pPr>
            <w:r w:rsidRPr="00C5065C">
              <w:rPr>
                <w:lang w:eastAsia="en-GB"/>
              </w:rPr>
              <w:t>N/A</w:t>
            </w:r>
          </w:p>
        </w:tc>
      </w:tr>
      <w:tr w:rsidR="00F42C1E" w:rsidRPr="00C5065C" w14:paraId="4BA226D6" w14:textId="77777777">
        <w:trPr>
          <w:cantSplit/>
          <w:jc w:val="center"/>
        </w:trPr>
        <w:tc>
          <w:tcPr>
            <w:tcW w:w="2142" w:type="dxa"/>
          </w:tcPr>
          <w:p w14:paraId="54EE5908" w14:textId="77777777" w:rsidR="00F42C1E" w:rsidRPr="00C5065C" w:rsidRDefault="00F42C1E" w:rsidP="003860EB">
            <w:pPr>
              <w:rPr>
                <w:lang w:eastAsia="en-GB"/>
              </w:rPr>
            </w:pPr>
            <w:r w:rsidRPr="00C5065C">
              <w:rPr>
                <w:lang w:eastAsia="en-GB"/>
              </w:rPr>
              <w:t>#minCellperMeasObjectUTRA</w:t>
            </w:r>
          </w:p>
        </w:tc>
        <w:tc>
          <w:tcPr>
            <w:tcW w:w="5310" w:type="dxa"/>
          </w:tcPr>
          <w:p w14:paraId="56DA59CD" w14:textId="77777777" w:rsidR="00F42C1E" w:rsidRPr="00C5065C" w:rsidRDefault="00F42C1E" w:rsidP="003860EB">
            <w:pPr>
              <w:rPr>
                <w:lang w:eastAsia="en-GB"/>
              </w:rPr>
            </w:pPr>
            <w:r w:rsidRPr="00C5065C">
              <w:rPr>
                <w:lang w:eastAsia="en-GB"/>
              </w:rPr>
              <w:t>The minimum number of neighbour cells that a UE shall be able to store within a MeasObjectUTRA</w:t>
            </w:r>
            <w:r w:rsidRPr="00C5065C">
              <w:rPr>
                <w:lang w:eastAsia="zh-CN"/>
              </w:rPr>
              <w:t>. NOTE.</w:t>
            </w:r>
          </w:p>
        </w:tc>
        <w:tc>
          <w:tcPr>
            <w:tcW w:w="910" w:type="dxa"/>
          </w:tcPr>
          <w:p w14:paraId="11B3FBC5" w14:textId="77777777" w:rsidR="00F42C1E" w:rsidRPr="00C5065C" w:rsidRDefault="00F42C1E" w:rsidP="003860EB">
            <w:pPr>
              <w:rPr>
                <w:lang w:eastAsia="en-GB"/>
              </w:rPr>
            </w:pPr>
            <w:r w:rsidRPr="00C5065C">
              <w:rPr>
                <w:lang w:eastAsia="en-GB"/>
              </w:rPr>
              <w:t>32</w:t>
            </w:r>
          </w:p>
        </w:tc>
        <w:tc>
          <w:tcPr>
            <w:tcW w:w="910" w:type="dxa"/>
          </w:tcPr>
          <w:p w14:paraId="40CE766E" w14:textId="77777777" w:rsidR="00F42C1E" w:rsidRPr="00C5065C" w:rsidRDefault="00F42C1E" w:rsidP="003860EB">
            <w:pPr>
              <w:rPr>
                <w:lang w:eastAsia="en-GB"/>
              </w:rPr>
            </w:pPr>
            <w:r w:rsidRPr="00C5065C">
              <w:rPr>
                <w:lang w:eastAsia="en-GB"/>
              </w:rPr>
              <w:t>N/A</w:t>
            </w:r>
          </w:p>
        </w:tc>
      </w:tr>
      <w:tr w:rsidR="00F42C1E" w:rsidRPr="00C5065C" w14:paraId="55CB3EF9" w14:textId="77777777">
        <w:trPr>
          <w:cantSplit/>
          <w:jc w:val="center"/>
        </w:trPr>
        <w:tc>
          <w:tcPr>
            <w:tcW w:w="2142" w:type="dxa"/>
          </w:tcPr>
          <w:p w14:paraId="26B8C785" w14:textId="77777777" w:rsidR="00F42C1E" w:rsidRPr="00C5065C" w:rsidRDefault="00F42C1E" w:rsidP="003860EB">
            <w:pPr>
              <w:rPr>
                <w:lang w:eastAsia="en-GB"/>
              </w:rPr>
            </w:pPr>
            <w:r w:rsidRPr="00C5065C">
              <w:rPr>
                <w:lang w:eastAsia="en-GB"/>
              </w:rPr>
              <w:t>#minCellperMeasObjectGERAN</w:t>
            </w:r>
          </w:p>
        </w:tc>
        <w:tc>
          <w:tcPr>
            <w:tcW w:w="5310" w:type="dxa"/>
          </w:tcPr>
          <w:p w14:paraId="19CB02C0" w14:textId="77777777" w:rsidR="00F42C1E" w:rsidRPr="00C5065C" w:rsidRDefault="00F42C1E" w:rsidP="003860EB">
            <w:pPr>
              <w:rPr>
                <w:lang w:eastAsia="en-GB"/>
              </w:rPr>
            </w:pPr>
            <w:r w:rsidRPr="00C5065C">
              <w:rPr>
                <w:lang w:eastAsia="en-GB"/>
              </w:rPr>
              <w:t>The minimum number of neighbour cells that a UE shall be able to store within a measObjectGERAN</w:t>
            </w:r>
            <w:r w:rsidRPr="00C5065C">
              <w:rPr>
                <w:lang w:eastAsia="zh-CN"/>
              </w:rPr>
              <w:t>. NOTE.</w:t>
            </w:r>
          </w:p>
        </w:tc>
        <w:tc>
          <w:tcPr>
            <w:tcW w:w="910" w:type="dxa"/>
          </w:tcPr>
          <w:p w14:paraId="1C353387" w14:textId="77777777" w:rsidR="00F42C1E" w:rsidRPr="00C5065C" w:rsidRDefault="00F42C1E" w:rsidP="003860EB">
            <w:pPr>
              <w:rPr>
                <w:lang w:eastAsia="en-GB"/>
              </w:rPr>
            </w:pPr>
            <w:r w:rsidRPr="00C5065C">
              <w:rPr>
                <w:lang w:eastAsia="en-GB"/>
              </w:rPr>
              <w:t>32</w:t>
            </w:r>
          </w:p>
        </w:tc>
        <w:tc>
          <w:tcPr>
            <w:tcW w:w="910" w:type="dxa"/>
          </w:tcPr>
          <w:p w14:paraId="4006893A" w14:textId="77777777" w:rsidR="00F42C1E" w:rsidRPr="00C5065C" w:rsidRDefault="00F42C1E" w:rsidP="003860EB">
            <w:pPr>
              <w:rPr>
                <w:lang w:eastAsia="en-GB"/>
              </w:rPr>
            </w:pPr>
            <w:r w:rsidRPr="00C5065C">
              <w:rPr>
                <w:lang w:eastAsia="en-GB"/>
              </w:rPr>
              <w:t>N/A</w:t>
            </w:r>
          </w:p>
        </w:tc>
      </w:tr>
      <w:tr w:rsidR="00F42C1E" w:rsidRPr="00C5065C" w14:paraId="16A164C0" w14:textId="77777777">
        <w:trPr>
          <w:cantSplit/>
          <w:jc w:val="center"/>
        </w:trPr>
        <w:tc>
          <w:tcPr>
            <w:tcW w:w="2142" w:type="dxa"/>
          </w:tcPr>
          <w:p w14:paraId="713BCC8B" w14:textId="77777777" w:rsidR="00F42C1E" w:rsidRPr="00C5065C" w:rsidRDefault="00F42C1E" w:rsidP="003860EB">
            <w:pPr>
              <w:rPr>
                <w:lang w:eastAsia="en-GB"/>
              </w:rPr>
            </w:pPr>
            <w:r w:rsidRPr="00C5065C">
              <w:rPr>
                <w:lang w:eastAsia="en-GB"/>
              </w:rPr>
              <w:t>#minCellperMeasObjectCDMA2000</w:t>
            </w:r>
          </w:p>
        </w:tc>
        <w:tc>
          <w:tcPr>
            <w:tcW w:w="5310" w:type="dxa"/>
          </w:tcPr>
          <w:p w14:paraId="1E22D487" w14:textId="77777777" w:rsidR="00F42C1E" w:rsidRPr="00C5065C" w:rsidRDefault="00F42C1E" w:rsidP="003860EB">
            <w:pPr>
              <w:rPr>
                <w:lang w:eastAsia="en-GB"/>
              </w:rPr>
            </w:pPr>
            <w:r w:rsidRPr="00C5065C">
              <w:rPr>
                <w:lang w:eastAsia="en-GB"/>
              </w:rPr>
              <w:t>The minimum number of neighbour cells that a UE shall be able to store within a measObjectCDMA2000</w:t>
            </w:r>
            <w:r w:rsidRPr="00C5065C">
              <w:rPr>
                <w:lang w:eastAsia="zh-CN"/>
              </w:rPr>
              <w:t>. NOTE.</w:t>
            </w:r>
          </w:p>
        </w:tc>
        <w:tc>
          <w:tcPr>
            <w:tcW w:w="910" w:type="dxa"/>
          </w:tcPr>
          <w:p w14:paraId="39400567" w14:textId="77777777" w:rsidR="00F42C1E" w:rsidRPr="00C5065C" w:rsidRDefault="00F42C1E" w:rsidP="003860EB">
            <w:pPr>
              <w:rPr>
                <w:lang w:eastAsia="en-GB"/>
              </w:rPr>
            </w:pPr>
            <w:r w:rsidRPr="00C5065C">
              <w:rPr>
                <w:lang w:eastAsia="en-GB"/>
              </w:rPr>
              <w:t>32</w:t>
            </w:r>
          </w:p>
        </w:tc>
        <w:tc>
          <w:tcPr>
            <w:tcW w:w="910" w:type="dxa"/>
          </w:tcPr>
          <w:p w14:paraId="681C0965" w14:textId="77777777" w:rsidR="00F42C1E" w:rsidRPr="00C5065C" w:rsidRDefault="00F42C1E" w:rsidP="003860EB">
            <w:pPr>
              <w:rPr>
                <w:lang w:eastAsia="en-GB"/>
              </w:rPr>
            </w:pPr>
            <w:r w:rsidRPr="00C5065C">
              <w:rPr>
                <w:lang w:eastAsia="en-GB"/>
              </w:rPr>
              <w:t>N/A</w:t>
            </w:r>
          </w:p>
        </w:tc>
      </w:tr>
      <w:tr w:rsidR="00F42C1E" w:rsidRPr="00C5065C" w14:paraId="3AF455F0" w14:textId="77777777">
        <w:trPr>
          <w:cantSplit/>
          <w:jc w:val="center"/>
          <w:ins w:id="9" w:author="Google (Frank Wu)" w:date="2020-04-10T13:39:00Z"/>
        </w:trPr>
        <w:tc>
          <w:tcPr>
            <w:tcW w:w="2142" w:type="dxa"/>
          </w:tcPr>
          <w:p w14:paraId="48A2D34B" w14:textId="386F3FBB" w:rsidR="00F42C1E" w:rsidRPr="00C5065C" w:rsidRDefault="00F42C1E" w:rsidP="0069609B">
            <w:pPr>
              <w:rPr>
                <w:ins w:id="10" w:author="Google (Frank Wu)" w:date="2020-04-10T13:39:00Z"/>
                <w:lang w:eastAsia="en-GB"/>
              </w:rPr>
            </w:pPr>
            <w:ins w:id="11" w:author="Google (Frank Wu)" w:date="2020-04-10T13:39:00Z">
              <w:r w:rsidRPr="00C5065C">
                <w:rPr>
                  <w:lang w:eastAsia="en-GB"/>
                </w:rPr>
                <w:t>#minBlackCellperMeasObjectNR</w:t>
              </w:r>
            </w:ins>
          </w:p>
        </w:tc>
        <w:tc>
          <w:tcPr>
            <w:tcW w:w="5310" w:type="dxa"/>
          </w:tcPr>
          <w:p w14:paraId="2990D145" w14:textId="08572792" w:rsidR="00F42C1E" w:rsidRPr="00C5065C" w:rsidRDefault="00F42C1E" w:rsidP="0069609B">
            <w:pPr>
              <w:rPr>
                <w:ins w:id="12" w:author="Google (Frank Wu)" w:date="2020-04-10T13:39:00Z"/>
                <w:lang w:eastAsia="en-GB"/>
              </w:rPr>
            </w:pPr>
            <w:ins w:id="13" w:author="Google (Frank Wu)" w:date="2020-04-10T13:39:00Z">
              <w:r w:rsidRPr="00C5065C">
                <w:rPr>
                  <w:lang w:eastAsia="en-GB"/>
                </w:rPr>
                <w:t>The minimum number of blacklist cell</w:t>
              </w:r>
            </w:ins>
            <w:ins w:id="14" w:author="Google (Frank Wu)" w:date="2020-04-26T21:07:00Z">
              <w:r w:rsidR="0098422A">
                <w:rPr>
                  <w:lang w:eastAsia="en-GB"/>
                </w:rPr>
                <w:t>s</w:t>
              </w:r>
            </w:ins>
            <w:ins w:id="15" w:author="Google (Frank Wu)" w:date="2020-04-10T13:39:00Z">
              <w:r w:rsidRPr="00C5065C">
                <w:rPr>
                  <w:lang w:eastAsia="en-GB"/>
                </w:rPr>
                <w:t xml:space="preserve"> that a UE shall be able to store within a MeasObjectNR</w:t>
              </w:r>
            </w:ins>
          </w:p>
        </w:tc>
        <w:tc>
          <w:tcPr>
            <w:tcW w:w="910" w:type="dxa"/>
          </w:tcPr>
          <w:p w14:paraId="33B9028F" w14:textId="77777777" w:rsidR="00F42C1E" w:rsidRPr="00C5065C" w:rsidRDefault="00F42C1E" w:rsidP="0069609B">
            <w:pPr>
              <w:rPr>
                <w:ins w:id="16" w:author="Google (Frank Wu)" w:date="2020-04-10T13:39:00Z"/>
                <w:lang w:eastAsia="en-GB"/>
              </w:rPr>
            </w:pPr>
            <w:ins w:id="17" w:author="Google (Frank Wu)" w:date="2020-04-10T13:39:00Z">
              <w:r w:rsidRPr="00C5065C">
                <w:rPr>
                  <w:lang w:eastAsia="en-GB"/>
                </w:rPr>
                <w:t>32</w:t>
              </w:r>
            </w:ins>
          </w:p>
        </w:tc>
        <w:tc>
          <w:tcPr>
            <w:tcW w:w="910" w:type="dxa"/>
          </w:tcPr>
          <w:p w14:paraId="5BA3EE28" w14:textId="77777777" w:rsidR="00F42C1E" w:rsidRPr="00C5065C" w:rsidRDefault="00F42C1E" w:rsidP="0069609B">
            <w:pPr>
              <w:rPr>
                <w:ins w:id="18" w:author="Google (Frank Wu)" w:date="2020-04-10T13:39:00Z"/>
                <w:lang w:eastAsia="en-GB"/>
              </w:rPr>
            </w:pPr>
            <w:ins w:id="19" w:author="Google (Frank Wu)" w:date="2020-04-10T13:39:00Z">
              <w:r w:rsidRPr="00C5065C">
                <w:rPr>
                  <w:lang w:eastAsia="en-GB"/>
                </w:rPr>
                <w:t>N/A</w:t>
              </w:r>
            </w:ins>
          </w:p>
        </w:tc>
      </w:tr>
      <w:tr w:rsidR="00F42C1E" w:rsidRPr="00C5065C" w14:paraId="4F00AC81" w14:textId="77777777">
        <w:trPr>
          <w:cantSplit/>
          <w:jc w:val="center"/>
        </w:trPr>
        <w:tc>
          <w:tcPr>
            <w:tcW w:w="2142" w:type="dxa"/>
          </w:tcPr>
          <w:p w14:paraId="4A91B71F" w14:textId="77777777" w:rsidR="00F42C1E" w:rsidRPr="00C5065C" w:rsidRDefault="00F42C1E" w:rsidP="003860EB">
            <w:pPr>
              <w:rPr>
                <w:lang w:eastAsia="en-GB"/>
              </w:rPr>
            </w:pPr>
            <w:r w:rsidRPr="00C5065C">
              <w:rPr>
                <w:lang w:eastAsia="en-GB"/>
              </w:rPr>
              <w:t>#minCellTotal</w:t>
            </w:r>
          </w:p>
        </w:tc>
        <w:tc>
          <w:tcPr>
            <w:tcW w:w="5310" w:type="dxa"/>
          </w:tcPr>
          <w:p w14:paraId="532AFF6B" w14:textId="77777777" w:rsidR="00F42C1E" w:rsidRPr="00C5065C" w:rsidRDefault="00F42C1E" w:rsidP="003860EB">
            <w:pPr>
              <w:rPr>
                <w:lang w:eastAsia="en-GB"/>
              </w:rPr>
            </w:pPr>
            <w:r w:rsidRPr="00C5065C">
              <w:rPr>
                <w:lang w:eastAsia="en-GB"/>
              </w:rPr>
              <w:t>The minimum number of neighbour cells (excluding black list cells) that UE shall be able to store in total in all measurement objects configured</w:t>
            </w:r>
          </w:p>
        </w:tc>
        <w:tc>
          <w:tcPr>
            <w:tcW w:w="910" w:type="dxa"/>
          </w:tcPr>
          <w:p w14:paraId="33959FF0" w14:textId="77777777" w:rsidR="00F42C1E" w:rsidRPr="00C5065C" w:rsidRDefault="00F42C1E" w:rsidP="003860EB">
            <w:pPr>
              <w:rPr>
                <w:lang w:eastAsia="en-GB"/>
              </w:rPr>
            </w:pPr>
            <w:r w:rsidRPr="00C5065C">
              <w:rPr>
                <w:lang w:eastAsia="en-GB"/>
              </w:rPr>
              <w:t>256</w:t>
            </w:r>
          </w:p>
        </w:tc>
        <w:tc>
          <w:tcPr>
            <w:tcW w:w="910" w:type="dxa"/>
          </w:tcPr>
          <w:p w14:paraId="0E257B87" w14:textId="77777777" w:rsidR="00F42C1E" w:rsidRPr="00C5065C" w:rsidRDefault="00F42C1E" w:rsidP="003860EB">
            <w:pPr>
              <w:rPr>
                <w:lang w:eastAsia="en-GB"/>
              </w:rPr>
            </w:pPr>
            <w:r w:rsidRPr="00C5065C">
              <w:rPr>
                <w:lang w:eastAsia="en-GB"/>
              </w:rPr>
              <w:t>N/A</w:t>
            </w:r>
          </w:p>
        </w:tc>
      </w:tr>
      <w:tr w:rsidR="00F42C1E" w:rsidRPr="00C5065C" w14:paraId="17D9256F" w14:textId="77777777">
        <w:trPr>
          <w:cantSplit/>
          <w:jc w:val="center"/>
        </w:trPr>
        <w:tc>
          <w:tcPr>
            <w:tcW w:w="9272" w:type="dxa"/>
            <w:gridSpan w:val="4"/>
          </w:tcPr>
          <w:p w14:paraId="67E6AF1F" w14:textId="77777777" w:rsidR="00F42C1E" w:rsidRPr="00666E2D" w:rsidRDefault="00F42C1E" w:rsidP="003860EB">
            <w:pPr>
              <w:pStyle w:val="TAN"/>
              <w:rPr>
                <w:lang w:eastAsia="en-GB"/>
              </w:rPr>
            </w:pPr>
            <w:r w:rsidRPr="00666E2D">
              <w:rPr>
                <w:lang w:eastAsia="en-GB"/>
              </w:rPr>
              <w:t>NOTE:</w:t>
            </w:r>
            <w:r w:rsidRPr="00666E2D">
              <w:rPr>
                <w:lang w:eastAsia="en-GB"/>
              </w:rPr>
              <w:tab/>
              <w:t>In case of CGI reporting, the limit regarding the cells E-UTRAN can configure includes the cell for which the UE is requested to report CGI i.e. the amount of neighbour cells that can be included is at most (# minCellperMeasObjectRAT - 1), where RAT represents EUTRA/UTRA/GERAN/CDMA2000 respectively.</w:t>
            </w:r>
          </w:p>
        </w:tc>
      </w:tr>
      <w:tr w:rsidR="00F42C1E" w:rsidRPr="00C5065C" w14:paraId="77FDAD13" w14:textId="77777777">
        <w:trPr>
          <w:cantSplit/>
          <w:jc w:val="center"/>
        </w:trPr>
        <w:tc>
          <w:tcPr>
            <w:tcW w:w="9272" w:type="dxa"/>
            <w:gridSpan w:val="4"/>
          </w:tcPr>
          <w:p w14:paraId="007DDFC1" w14:textId="77777777" w:rsidR="00F42C1E" w:rsidRPr="00666E2D" w:rsidRDefault="00F42C1E" w:rsidP="003860EB">
            <w:pPr>
              <w:pStyle w:val="TAN"/>
              <w:rPr>
                <w:lang w:eastAsia="en-GB"/>
              </w:rPr>
            </w:pPr>
            <w:r w:rsidRPr="00666E2D">
              <w:rPr>
                <w:lang w:eastAsia="en-GB"/>
              </w:rPr>
              <w:t>NOTE1:</w:t>
            </w:r>
            <w:r w:rsidRPr="00666E2D">
              <w:rPr>
                <w:lang w:eastAsia="en-GB"/>
              </w:rPr>
              <w:tab/>
              <w:t>#DRBs based on UE capability, #RLC-AM =#DRBs + 2.</w:t>
            </w:r>
          </w:p>
        </w:tc>
      </w:tr>
      <w:bookmarkEnd w:id="8"/>
    </w:tbl>
    <w:p w14:paraId="59E5BA6C" w14:textId="77777777" w:rsidR="00F42C1E" w:rsidRPr="005134A4" w:rsidRDefault="00F42C1E" w:rsidP="001C2EC3">
      <w:pPr>
        <w:pStyle w:val="Heading3"/>
        <w:ind w:left="0" w:firstLine="0"/>
        <w:rPr>
          <w:rFonts w:cs="Times New Roman"/>
        </w:rPr>
      </w:pPr>
    </w:p>
    <w:p w14:paraId="5D2DA4AA" w14:textId="77777777" w:rsidR="00F42C1E" w:rsidRPr="00580BE4" w:rsidRDefault="00F42C1E">
      <w:pPr>
        <w:rPr>
          <w:noProof/>
        </w:rPr>
      </w:pPr>
    </w:p>
    <w:sectPr w:rsidR="00F42C1E" w:rsidRPr="00580BE4" w:rsidSect="000B7FED">
      <w:headerReference w:type="default" r:id="rId10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5AF84B" w14:textId="77777777" w:rsidR="001B5D19" w:rsidRDefault="001B5D19">
      <w:r>
        <w:separator/>
      </w:r>
    </w:p>
  </w:endnote>
  <w:endnote w:type="continuationSeparator" w:id="0">
    <w:p w14:paraId="52DA148F" w14:textId="77777777" w:rsidR="001B5D19" w:rsidRDefault="001B5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Yu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G Times (WN)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1D394A" w14:textId="77777777" w:rsidR="001B5D19" w:rsidRDefault="001B5D19">
      <w:r>
        <w:separator/>
      </w:r>
    </w:p>
  </w:footnote>
  <w:footnote w:type="continuationSeparator" w:id="0">
    <w:p w14:paraId="716103C0" w14:textId="77777777" w:rsidR="001B5D19" w:rsidRDefault="001B5D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D91CE" w14:textId="77777777" w:rsidR="00F42C1E" w:rsidRDefault="00F42C1E">
    <w:pPr>
      <w:pStyle w:val="Header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256E4962"/>
    <w:lvl w:ilvl="0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</w:lvl>
  </w:abstractNum>
  <w:abstractNum w:abstractNumId="1" w15:restartNumberingAfterBreak="0">
    <w:nsid w:val="FFFFFF80"/>
    <w:multiLevelType w:val="singleLevel"/>
    <w:tmpl w:val="1606320A"/>
    <w:lvl w:ilvl="0">
      <w:start w:val="1"/>
      <w:numFmt w:val="bullet"/>
      <w:lvlText w:val=""/>
      <w:lvlJc w:val="left"/>
      <w:pPr>
        <w:tabs>
          <w:tab w:val="num" w:pos="2281"/>
        </w:tabs>
        <w:ind w:left="2281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FFFFFF81"/>
    <w:multiLevelType w:val="singleLevel"/>
    <w:tmpl w:val="7DC42ADE"/>
    <w:lvl w:ilvl="0">
      <w:start w:val="1"/>
      <w:numFmt w:val="bullet"/>
      <w:lvlText w:val=""/>
      <w:lvlJc w:val="left"/>
      <w:pPr>
        <w:tabs>
          <w:tab w:val="num" w:pos="1801"/>
        </w:tabs>
        <w:ind w:left="1801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FFFFFF82"/>
    <w:multiLevelType w:val="singleLevel"/>
    <w:tmpl w:val="A6CC4C86"/>
    <w:lvl w:ilvl="0">
      <w:start w:val="1"/>
      <w:numFmt w:val="bullet"/>
      <w:lvlText w:val=""/>
      <w:lvlJc w:val="left"/>
      <w:pPr>
        <w:tabs>
          <w:tab w:val="num" w:pos="1321"/>
        </w:tabs>
        <w:ind w:left="1321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FFFFFF83"/>
    <w:multiLevelType w:val="singleLevel"/>
    <w:tmpl w:val="B506526C"/>
    <w:lvl w:ilvl="0">
      <w:start w:val="1"/>
      <w:numFmt w:val="bullet"/>
      <w:lvlText w:val=""/>
      <w:lvlJc w:val="left"/>
      <w:pPr>
        <w:tabs>
          <w:tab w:val="num" w:pos="841"/>
        </w:tabs>
        <w:ind w:left="841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FFFFFF88"/>
    <w:multiLevelType w:val="singleLevel"/>
    <w:tmpl w:val="34B45AA4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</w:lvl>
  </w:abstractNum>
  <w:abstractNum w:abstractNumId="6" w15:restartNumberingAfterBreak="0">
    <w:nsid w:val="FFFFFF89"/>
    <w:multiLevelType w:val="singleLevel"/>
    <w:tmpl w:val="FF621768"/>
    <w:lvl w:ilvl="0">
      <w:start w:val="1"/>
      <w:numFmt w:val="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2423B8F"/>
    <w:multiLevelType w:val="hybridMultilevel"/>
    <w:tmpl w:val="3EA0FB78"/>
    <w:lvl w:ilvl="0" w:tplc="AC327C5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>
      <w:start w:val="1"/>
      <w:numFmt w:val="lowerRoman"/>
      <w:lvlText w:val="%3."/>
      <w:lvlJc w:val="right"/>
      <w:pPr>
        <w:ind w:left="2084" w:hanging="180"/>
      </w:pPr>
    </w:lvl>
    <w:lvl w:ilvl="3" w:tplc="0809000F">
      <w:start w:val="1"/>
      <w:numFmt w:val="decimal"/>
      <w:lvlText w:val="%4."/>
      <w:lvlJc w:val="left"/>
      <w:pPr>
        <w:ind w:left="2804" w:hanging="360"/>
      </w:pPr>
    </w:lvl>
    <w:lvl w:ilvl="4" w:tplc="08090019">
      <w:start w:val="1"/>
      <w:numFmt w:val="lowerLetter"/>
      <w:lvlText w:val="%5."/>
      <w:lvlJc w:val="left"/>
      <w:pPr>
        <w:ind w:left="3524" w:hanging="360"/>
      </w:pPr>
    </w:lvl>
    <w:lvl w:ilvl="5" w:tplc="0809001B">
      <w:start w:val="1"/>
      <w:numFmt w:val="lowerRoman"/>
      <w:lvlText w:val="%6."/>
      <w:lvlJc w:val="right"/>
      <w:pPr>
        <w:ind w:left="4244" w:hanging="180"/>
      </w:pPr>
    </w:lvl>
    <w:lvl w:ilvl="6" w:tplc="0809000F">
      <w:start w:val="1"/>
      <w:numFmt w:val="decimal"/>
      <w:lvlText w:val="%7."/>
      <w:lvlJc w:val="left"/>
      <w:pPr>
        <w:ind w:left="4964" w:hanging="360"/>
      </w:pPr>
    </w:lvl>
    <w:lvl w:ilvl="7" w:tplc="08090019">
      <w:start w:val="1"/>
      <w:numFmt w:val="lowerLetter"/>
      <w:lvlText w:val="%8."/>
      <w:lvlJc w:val="left"/>
      <w:pPr>
        <w:ind w:left="5684" w:hanging="360"/>
      </w:pPr>
    </w:lvl>
    <w:lvl w:ilvl="8" w:tplc="0809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053F6F14"/>
    <w:multiLevelType w:val="hybridMultilevel"/>
    <w:tmpl w:val="327299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6DA7B69"/>
    <w:multiLevelType w:val="hybridMultilevel"/>
    <w:tmpl w:val="5622AEEA"/>
    <w:lvl w:ilvl="0" w:tplc="0A64EF3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>
      <w:start w:val="1"/>
      <w:numFmt w:val="lowerRoman"/>
      <w:lvlText w:val="%3."/>
      <w:lvlJc w:val="right"/>
      <w:pPr>
        <w:ind w:left="2084" w:hanging="180"/>
      </w:pPr>
    </w:lvl>
    <w:lvl w:ilvl="3" w:tplc="0809000F">
      <w:start w:val="1"/>
      <w:numFmt w:val="decimal"/>
      <w:lvlText w:val="%4."/>
      <w:lvlJc w:val="left"/>
      <w:pPr>
        <w:ind w:left="2804" w:hanging="360"/>
      </w:pPr>
    </w:lvl>
    <w:lvl w:ilvl="4" w:tplc="08090019">
      <w:start w:val="1"/>
      <w:numFmt w:val="lowerLetter"/>
      <w:lvlText w:val="%5."/>
      <w:lvlJc w:val="left"/>
      <w:pPr>
        <w:ind w:left="3524" w:hanging="360"/>
      </w:pPr>
    </w:lvl>
    <w:lvl w:ilvl="5" w:tplc="0809001B">
      <w:start w:val="1"/>
      <w:numFmt w:val="lowerRoman"/>
      <w:lvlText w:val="%6."/>
      <w:lvlJc w:val="right"/>
      <w:pPr>
        <w:ind w:left="4244" w:hanging="180"/>
      </w:pPr>
    </w:lvl>
    <w:lvl w:ilvl="6" w:tplc="0809000F">
      <w:start w:val="1"/>
      <w:numFmt w:val="decimal"/>
      <w:lvlText w:val="%7."/>
      <w:lvlJc w:val="left"/>
      <w:pPr>
        <w:ind w:left="4964" w:hanging="360"/>
      </w:pPr>
    </w:lvl>
    <w:lvl w:ilvl="7" w:tplc="08090019">
      <w:start w:val="1"/>
      <w:numFmt w:val="lowerLetter"/>
      <w:lvlText w:val="%8."/>
      <w:lvlJc w:val="left"/>
      <w:pPr>
        <w:ind w:left="5684" w:hanging="360"/>
      </w:pPr>
    </w:lvl>
    <w:lvl w:ilvl="8" w:tplc="0809001B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1B90C23"/>
    <w:multiLevelType w:val="hybridMultilevel"/>
    <w:tmpl w:val="DDAEFF40"/>
    <w:lvl w:ilvl="0" w:tplc="CD98D97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>
      <w:start w:val="1"/>
      <w:numFmt w:val="lowerRoman"/>
      <w:lvlText w:val="%3."/>
      <w:lvlJc w:val="right"/>
      <w:pPr>
        <w:ind w:left="2084" w:hanging="180"/>
      </w:pPr>
    </w:lvl>
    <w:lvl w:ilvl="3" w:tplc="0809000F">
      <w:start w:val="1"/>
      <w:numFmt w:val="decimal"/>
      <w:lvlText w:val="%4."/>
      <w:lvlJc w:val="left"/>
      <w:pPr>
        <w:ind w:left="2804" w:hanging="360"/>
      </w:pPr>
    </w:lvl>
    <w:lvl w:ilvl="4" w:tplc="08090019">
      <w:start w:val="1"/>
      <w:numFmt w:val="lowerLetter"/>
      <w:lvlText w:val="%5."/>
      <w:lvlJc w:val="left"/>
      <w:pPr>
        <w:ind w:left="3524" w:hanging="360"/>
      </w:pPr>
    </w:lvl>
    <w:lvl w:ilvl="5" w:tplc="0809001B">
      <w:start w:val="1"/>
      <w:numFmt w:val="lowerRoman"/>
      <w:lvlText w:val="%6."/>
      <w:lvlJc w:val="right"/>
      <w:pPr>
        <w:ind w:left="4244" w:hanging="180"/>
      </w:pPr>
    </w:lvl>
    <w:lvl w:ilvl="6" w:tplc="0809000F">
      <w:start w:val="1"/>
      <w:numFmt w:val="decimal"/>
      <w:lvlText w:val="%7."/>
      <w:lvlJc w:val="left"/>
      <w:pPr>
        <w:ind w:left="4964" w:hanging="360"/>
      </w:pPr>
    </w:lvl>
    <w:lvl w:ilvl="7" w:tplc="08090019">
      <w:start w:val="1"/>
      <w:numFmt w:val="lowerLetter"/>
      <w:lvlText w:val="%8."/>
      <w:lvlJc w:val="left"/>
      <w:pPr>
        <w:ind w:left="5684" w:hanging="360"/>
      </w:pPr>
    </w:lvl>
    <w:lvl w:ilvl="8" w:tplc="0809001B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00D42DC"/>
    <w:multiLevelType w:val="hybridMultilevel"/>
    <w:tmpl w:val="0BFC13EE"/>
    <w:lvl w:ilvl="0" w:tplc="71CADE8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>
      <w:start w:val="1"/>
      <w:numFmt w:val="lowerRoman"/>
      <w:lvlText w:val="%3."/>
      <w:lvlJc w:val="right"/>
      <w:pPr>
        <w:ind w:left="2084" w:hanging="180"/>
      </w:pPr>
    </w:lvl>
    <w:lvl w:ilvl="3" w:tplc="0809000F">
      <w:start w:val="1"/>
      <w:numFmt w:val="decimal"/>
      <w:lvlText w:val="%4."/>
      <w:lvlJc w:val="left"/>
      <w:pPr>
        <w:ind w:left="2804" w:hanging="360"/>
      </w:pPr>
    </w:lvl>
    <w:lvl w:ilvl="4" w:tplc="08090019">
      <w:start w:val="1"/>
      <w:numFmt w:val="lowerLetter"/>
      <w:lvlText w:val="%5."/>
      <w:lvlJc w:val="left"/>
      <w:pPr>
        <w:ind w:left="3524" w:hanging="360"/>
      </w:pPr>
    </w:lvl>
    <w:lvl w:ilvl="5" w:tplc="0809001B">
      <w:start w:val="1"/>
      <w:numFmt w:val="lowerRoman"/>
      <w:lvlText w:val="%6."/>
      <w:lvlJc w:val="right"/>
      <w:pPr>
        <w:ind w:left="4244" w:hanging="180"/>
      </w:pPr>
    </w:lvl>
    <w:lvl w:ilvl="6" w:tplc="0809000F">
      <w:start w:val="1"/>
      <w:numFmt w:val="decimal"/>
      <w:lvlText w:val="%7."/>
      <w:lvlJc w:val="left"/>
      <w:pPr>
        <w:ind w:left="4964" w:hanging="360"/>
      </w:pPr>
    </w:lvl>
    <w:lvl w:ilvl="7" w:tplc="08090019">
      <w:start w:val="1"/>
      <w:numFmt w:val="lowerLetter"/>
      <w:lvlText w:val="%8."/>
      <w:lvlJc w:val="left"/>
      <w:pPr>
        <w:ind w:left="5684" w:hanging="360"/>
      </w:pPr>
    </w:lvl>
    <w:lvl w:ilvl="8" w:tplc="0809001B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639178E"/>
    <w:multiLevelType w:val="hybridMultilevel"/>
    <w:tmpl w:val="B9F69330"/>
    <w:lvl w:ilvl="0" w:tplc="8B52356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>
      <w:start w:val="1"/>
      <w:numFmt w:val="lowerRoman"/>
      <w:lvlText w:val="%3."/>
      <w:lvlJc w:val="right"/>
      <w:pPr>
        <w:ind w:left="2084" w:hanging="180"/>
      </w:pPr>
    </w:lvl>
    <w:lvl w:ilvl="3" w:tplc="0809000F">
      <w:start w:val="1"/>
      <w:numFmt w:val="decimal"/>
      <w:lvlText w:val="%4."/>
      <w:lvlJc w:val="left"/>
      <w:pPr>
        <w:ind w:left="2804" w:hanging="360"/>
      </w:pPr>
    </w:lvl>
    <w:lvl w:ilvl="4" w:tplc="08090019">
      <w:start w:val="1"/>
      <w:numFmt w:val="lowerLetter"/>
      <w:lvlText w:val="%5."/>
      <w:lvlJc w:val="left"/>
      <w:pPr>
        <w:ind w:left="3524" w:hanging="360"/>
      </w:pPr>
    </w:lvl>
    <w:lvl w:ilvl="5" w:tplc="0809001B">
      <w:start w:val="1"/>
      <w:numFmt w:val="lowerRoman"/>
      <w:lvlText w:val="%6."/>
      <w:lvlJc w:val="right"/>
      <w:pPr>
        <w:ind w:left="4244" w:hanging="180"/>
      </w:pPr>
    </w:lvl>
    <w:lvl w:ilvl="6" w:tplc="0809000F">
      <w:start w:val="1"/>
      <w:numFmt w:val="decimal"/>
      <w:lvlText w:val="%7."/>
      <w:lvlJc w:val="left"/>
      <w:pPr>
        <w:ind w:left="4964" w:hanging="360"/>
      </w:pPr>
    </w:lvl>
    <w:lvl w:ilvl="7" w:tplc="08090019">
      <w:start w:val="1"/>
      <w:numFmt w:val="lowerLetter"/>
      <w:lvlText w:val="%8."/>
      <w:lvlJc w:val="left"/>
      <w:pPr>
        <w:ind w:left="5684" w:hanging="360"/>
      </w:pPr>
    </w:lvl>
    <w:lvl w:ilvl="8" w:tplc="0809001B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0446D6F"/>
    <w:multiLevelType w:val="hybridMultilevel"/>
    <w:tmpl w:val="ED64C744"/>
    <w:lvl w:ilvl="0" w:tplc="58BC9E6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>
      <w:start w:val="1"/>
      <w:numFmt w:val="lowerRoman"/>
      <w:lvlText w:val="%3."/>
      <w:lvlJc w:val="right"/>
      <w:pPr>
        <w:ind w:left="2084" w:hanging="180"/>
      </w:pPr>
    </w:lvl>
    <w:lvl w:ilvl="3" w:tplc="0809000F">
      <w:start w:val="1"/>
      <w:numFmt w:val="decimal"/>
      <w:lvlText w:val="%4."/>
      <w:lvlJc w:val="left"/>
      <w:pPr>
        <w:ind w:left="2804" w:hanging="360"/>
      </w:pPr>
    </w:lvl>
    <w:lvl w:ilvl="4" w:tplc="08090019">
      <w:start w:val="1"/>
      <w:numFmt w:val="lowerLetter"/>
      <w:lvlText w:val="%5."/>
      <w:lvlJc w:val="left"/>
      <w:pPr>
        <w:ind w:left="3524" w:hanging="360"/>
      </w:pPr>
    </w:lvl>
    <w:lvl w:ilvl="5" w:tplc="0809001B">
      <w:start w:val="1"/>
      <w:numFmt w:val="lowerRoman"/>
      <w:lvlText w:val="%6."/>
      <w:lvlJc w:val="right"/>
      <w:pPr>
        <w:ind w:left="4244" w:hanging="180"/>
      </w:pPr>
    </w:lvl>
    <w:lvl w:ilvl="6" w:tplc="0809000F">
      <w:start w:val="1"/>
      <w:numFmt w:val="decimal"/>
      <w:lvlText w:val="%7."/>
      <w:lvlJc w:val="left"/>
      <w:pPr>
        <w:ind w:left="4964" w:hanging="360"/>
      </w:pPr>
    </w:lvl>
    <w:lvl w:ilvl="7" w:tplc="08090019">
      <w:start w:val="1"/>
      <w:numFmt w:val="lowerLetter"/>
      <w:lvlText w:val="%8."/>
      <w:lvlJc w:val="left"/>
      <w:pPr>
        <w:ind w:left="5684" w:hanging="360"/>
      </w:pPr>
    </w:lvl>
    <w:lvl w:ilvl="8" w:tplc="0809001B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86772D1"/>
    <w:multiLevelType w:val="hybridMultilevel"/>
    <w:tmpl w:val="33D252DE"/>
    <w:lvl w:ilvl="0" w:tplc="3C74B904">
      <w:numFmt w:val="bullet"/>
      <w:lvlText w:val="-"/>
      <w:lvlJc w:val="left"/>
      <w:pPr>
        <w:ind w:left="660" w:hanging="360"/>
      </w:pPr>
      <w:rPr>
        <w:rFonts w:ascii="Arial" w:eastAsia="Yu Mincho" w:hAnsi="Arial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4"/>
  </w:num>
  <w:num w:numId="10">
    <w:abstractNumId w:val="3"/>
  </w:num>
  <w:num w:numId="11">
    <w:abstractNumId w:val="5"/>
  </w:num>
  <w:num w:numId="12">
    <w:abstractNumId w:val="6"/>
  </w:num>
  <w:num w:numId="13">
    <w:abstractNumId w:val="2"/>
  </w:num>
  <w:num w:numId="14">
    <w:abstractNumId w:val="1"/>
  </w:num>
  <w:num w:numId="15">
    <w:abstractNumId w:val="0"/>
  </w:num>
  <w:num w:numId="16">
    <w:abstractNumId w:val="4"/>
  </w:num>
  <w:num w:numId="17">
    <w:abstractNumId w:val="3"/>
  </w:num>
  <w:num w:numId="18">
    <w:abstractNumId w:val="5"/>
  </w:num>
  <w:num w:numId="19">
    <w:abstractNumId w:val="6"/>
  </w:num>
  <w:num w:numId="20">
    <w:abstractNumId w:val="2"/>
  </w:num>
  <w:num w:numId="21">
    <w:abstractNumId w:val="1"/>
  </w:num>
  <w:num w:numId="22">
    <w:abstractNumId w:val="0"/>
  </w:num>
  <w:num w:numId="23">
    <w:abstractNumId w:val="4"/>
  </w:num>
  <w:num w:numId="24">
    <w:abstractNumId w:val="3"/>
  </w:num>
  <w:num w:numId="25">
    <w:abstractNumId w:val="5"/>
  </w:num>
  <w:num w:numId="26">
    <w:abstractNumId w:val="6"/>
  </w:num>
  <w:num w:numId="27">
    <w:abstractNumId w:val="2"/>
  </w:num>
  <w:num w:numId="28">
    <w:abstractNumId w:val="1"/>
  </w:num>
  <w:num w:numId="29">
    <w:abstractNumId w:val="11"/>
  </w:num>
  <w:num w:numId="30">
    <w:abstractNumId w:val="7"/>
  </w:num>
  <w:num w:numId="31">
    <w:abstractNumId w:val="13"/>
  </w:num>
  <w:num w:numId="32">
    <w:abstractNumId w:val="9"/>
  </w:num>
  <w:num w:numId="33">
    <w:abstractNumId w:val="12"/>
  </w:num>
  <w:num w:numId="34">
    <w:abstractNumId w:val="10"/>
  </w:num>
  <w:num w:numId="35">
    <w:abstractNumId w:val="14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7"/>
  <w:printFractionalCharacterWidth/>
  <w:embedSystemFonts/>
  <w:bordersDoNotSurroundHeader/>
  <w:bordersDoNotSurroundFooter/>
  <w:doNotTrackMove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numRestart w:val="eachSect"/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22E4A"/>
    <w:rsid w:val="00017439"/>
    <w:rsid w:val="00022E4A"/>
    <w:rsid w:val="00032174"/>
    <w:rsid w:val="00073E68"/>
    <w:rsid w:val="0009090A"/>
    <w:rsid w:val="000A6394"/>
    <w:rsid w:val="000B7FED"/>
    <w:rsid w:val="000C038A"/>
    <w:rsid w:val="000C6598"/>
    <w:rsid w:val="000D03A5"/>
    <w:rsid w:val="000D4148"/>
    <w:rsid w:val="000F24F0"/>
    <w:rsid w:val="000F2A72"/>
    <w:rsid w:val="00101709"/>
    <w:rsid w:val="0013494B"/>
    <w:rsid w:val="00134C87"/>
    <w:rsid w:val="00141E4A"/>
    <w:rsid w:val="00145D43"/>
    <w:rsid w:val="00167BB0"/>
    <w:rsid w:val="00170AF2"/>
    <w:rsid w:val="00174C28"/>
    <w:rsid w:val="001811ED"/>
    <w:rsid w:val="0018683F"/>
    <w:rsid w:val="00192C46"/>
    <w:rsid w:val="001A08B3"/>
    <w:rsid w:val="001A2FE1"/>
    <w:rsid w:val="001A7B60"/>
    <w:rsid w:val="001B52F0"/>
    <w:rsid w:val="001B5D19"/>
    <w:rsid w:val="001B7A65"/>
    <w:rsid w:val="001C1ADB"/>
    <w:rsid w:val="001C2EC3"/>
    <w:rsid w:val="001E41F3"/>
    <w:rsid w:val="001F6A32"/>
    <w:rsid w:val="001F73D2"/>
    <w:rsid w:val="00200167"/>
    <w:rsid w:val="002244B8"/>
    <w:rsid w:val="00234E31"/>
    <w:rsid w:val="00241865"/>
    <w:rsid w:val="002549FA"/>
    <w:rsid w:val="0026004D"/>
    <w:rsid w:val="0026313C"/>
    <w:rsid w:val="002640DD"/>
    <w:rsid w:val="002658E9"/>
    <w:rsid w:val="00265B63"/>
    <w:rsid w:val="002708F5"/>
    <w:rsid w:val="00275D12"/>
    <w:rsid w:val="002805E3"/>
    <w:rsid w:val="00284FEB"/>
    <w:rsid w:val="002860C4"/>
    <w:rsid w:val="00290DAA"/>
    <w:rsid w:val="002A5268"/>
    <w:rsid w:val="002A69F0"/>
    <w:rsid w:val="002B14B4"/>
    <w:rsid w:val="002B5741"/>
    <w:rsid w:val="002C2B3A"/>
    <w:rsid w:val="002C6E0C"/>
    <w:rsid w:val="002E526C"/>
    <w:rsid w:val="002F5A10"/>
    <w:rsid w:val="00304F4C"/>
    <w:rsid w:val="00305409"/>
    <w:rsid w:val="00307FAF"/>
    <w:rsid w:val="00314C98"/>
    <w:rsid w:val="00315C0B"/>
    <w:rsid w:val="00351DDB"/>
    <w:rsid w:val="003556AF"/>
    <w:rsid w:val="003609EF"/>
    <w:rsid w:val="0036231A"/>
    <w:rsid w:val="00367938"/>
    <w:rsid w:val="00374DD4"/>
    <w:rsid w:val="00376A6F"/>
    <w:rsid w:val="003860EB"/>
    <w:rsid w:val="003A2B94"/>
    <w:rsid w:val="003A67A0"/>
    <w:rsid w:val="003B260A"/>
    <w:rsid w:val="003B3C17"/>
    <w:rsid w:val="003C1665"/>
    <w:rsid w:val="003C4720"/>
    <w:rsid w:val="003D753C"/>
    <w:rsid w:val="003E0720"/>
    <w:rsid w:val="003E1A36"/>
    <w:rsid w:val="003E2BF4"/>
    <w:rsid w:val="003E2C30"/>
    <w:rsid w:val="003E4E9A"/>
    <w:rsid w:val="003F092F"/>
    <w:rsid w:val="00402213"/>
    <w:rsid w:val="00410371"/>
    <w:rsid w:val="00412B54"/>
    <w:rsid w:val="00420475"/>
    <w:rsid w:val="004242F1"/>
    <w:rsid w:val="00424F33"/>
    <w:rsid w:val="00461527"/>
    <w:rsid w:val="00471B93"/>
    <w:rsid w:val="00471F6D"/>
    <w:rsid w:val="004A5D00"/>
    <w:rsid w:val="004A7152"/>
    <w:rsid w:val="004B75B7"/>
    <w:rsid w:val="004B78E4"/>
    <w:rsid w:val="004C5F56"/>
    <w:rsid w:val="004D3FC6"/>
    <w:rsid w:val="004E03B3"/>
    <w:rsid w:val="004E30C0"/>
    <w:rsid w:val="004F0D5B"/>
    <w:rsid w:val="004F231C"/>
    <w:rsid w:val="005044B5"/>
    <w:rsid w:val="00512508"/>
    <w:rsid w:val="005134A4"/>
    <w:rsid w:val="0051580D"/>
    <w:rsid w:val="0053549E"/>
    <w:rsid w:val="00547111"/>
    <w:rsid w:val="00552827"/>
    <w:rsid w:val="00564862"/>
    <w:rsid w:val="00580BE4"/>
    <w:rsid w:val="005812F3"/>
    <w:rsid w:val="00582891"/>
    <w:rsid w:val="005877CA"/>
    <w:rsid w:val="00592D74"/>
    <w:rsid w:val="005A3FBA"/>
    <w:rsid w:val="005B4CC3"/>
    <w:rsid w:val="005C4C21"/>
    <w:rsid w:val="005D10E9"/>
    <w:rsid w:val="005D1779"/>
    <w:rsid w:val="005D65AE"/>
    <w:rsid w:val="005E1EE7"/>
    <w:rsid w:val="005E2C44"/>
    <w:rsid w:val="006055BA"/>
    <w:rsid w:val="00615D85"/>
    <w:rsid w:val="00616CF7"/>
    <w:rsid w:val="00621188"/>
    <w:rsid w:val="006257ED"/>
    <w:rsid w:val="00636B5A"/>
    <w:rsid w:val="006374B6"/>
    <w:rsid w:val="006411DE"/>
    <w:rsid w:val="00645E3C"/>
    <w:rsid w:val="00666E2D"/>
    <w:rsid w:val="006842B3"/>
    <w:rsid w:val="00684F87"/>
    <w:rsid w:val="00695808"/>
    <w:rsid w:val="0069609B"/>
    <w:rsid w:val="006B30F6"/>
    <w:rsid w:val="006B3790"/>
    <w:rsid w:val="006B46FB"/>
    <w:rsid w:val="006B6BA8"/>
    <w:rsid w:val="006C50CD"/>
    <w:rsid w:val="006C5934"/>
    <w:rsid w:val="006C6D38"/>
    <w:rsid w:val="006D4CDE"/>
    <w:rsid w:val="006E21FB"/>
    <w:rsid w:val="006E677D"/>
    <w:rsid w:val="0070643E"/>
    <w:rsid w:val="00707C37"/>
    <w:rsid w:val="00727A74"/>
    <w:rsid w:val="00752D9A"/>
    <w:rsid w:val="007801A5"/>
    <w:rsid w:val="007911C2"/>
    <w:rsid w:val="00792342"/>
    <w:rsid w:val="007977A8"/>
    <w:rsid w:val="007A62D2"/>
    <w:rsid w:val="007B0459"/>
    <w:rsid w:val="007B512A"/>
    <w:rsid w:val="007C0CDE"/>
    <w:rsid w:val="007C2097"/>
    <w:rsid w:val="007C4D24"/>
    <w:rsid w:val="007D53FB"/>
    <w:rsid w:val="007D6A07"/>
    <w:rsid w:val="007E107E"/>
    <w:rsid w:val="007F7259"/>
    <w:rsid w:val="008040A8"/>
    <w:rsid w:val="008116D0"/>
    <w:rsid w:val="008144E1"/>
    <w:rsid w:val="008152A0"/>
    <w:rsid w:val="00823771"/>
    <w:rsid w:val="0082453B"/>
    <w:rsid w:val="008257A3"/>
    <w:rsid w:val="008257EE"/>
    <w:rsid w:val="0082603E"/>
    <w:rsid w:val="008279FA"/>
    <w:rsid w:val="008302CE"/>
    <w:rsid w:val="008316D0"/>
    <w:rsid w:val="008321D0"/>
    <w:rsid w:val="008379BC"/>
    <w:rsid w:val="00841BF1"/>
    <w:rsid w:val="008437BB"/>
    <w:rsid w:val="00855359"/>
    <w:rsid w:val="008626E7"/>
    <w:rsid w:val="0086540A"/>
    <w:rsid w:val="00870EE7"/>
    <w:rsid w:val="008863B9"/>
    <w:rsid w:val="0088731B"/>
    <w:rsid w:val="008A45A6"/>
    <w:rsid w:val="008A5AAB"/>
    <w:rsid w:val="008B25BD"/>
    <w:rsid w:val="008B68F6"/>
    <w:rsid w:val="008C090C"/>
    <w:rsid w:val="008C65DB"/>
    <w:rsid w:val="008D7675"/>
    <w:rsid w:val="008F686C"/>
    <w:rsid w:val="00910065"/>
    <w:rsid w:val="009148DE"/>
    <w:rsid w:val="0092116C"/>
    <w:rsid w:val="009221BC"/>
    <w:rsid w:val="009317EA"/>
    <w:rsid w:val="0094081F"/>
    <w:rsid w:val="00941E30"/>
    <w:rsid w:val="00956FD2"/>
    <w:rsid w:val="00966469"/>
    <w:rsid w:val="00972ECD"/>
    <w:rsid w:val="00975756"/>
    <w:rsid w:val="009777D9"/>
    <w:rsid w:val="0098422A"/>
    <w:rsid w:val="00991B88"/>
    <w:rsid w:val="009A5753"/>
    <w:rsid w:val="009A579D"/>
    <w:rsid w:val="009D043F"/>
    <w:rsid w:val="009D0EFA"/>
    <w:rsid w:val="009D7E70"/>
    <w:rsid w:val="009E11EB"/>
    <w:rsid w:val="009E3297"/>
    <w:rsid w:val="009F05F8"/>
    <w:rsid w:val="009F734F"/>
    <w:rsid w:val="00A06FD7"/>
    <w:rsid w:val="00A14151"/>
    <w:rsid w:val="00A2195C"/>
    <w:rsid w:val="00A246B6"/>
    <w:rsid w:val="00A30437"/>
    <w:rsid w:val="00A31FD0"/>
    <w:rsid w:val="00A41087"/>
    <w:rsid w:val="00A42723"/>
    <w:rsid w:val="00A47E70"/>
    <w:rsid w:val="00A50568"/>
    <w:rsid w:val="00A50CF0"/>
    <w:rsid w:val="00A52D8A"/>
    <w:rsid w:val="00A62C34"/>
    <w:rsid w:val="00A74B84"/>
    <w:rsid w:val="00A76183"/>
    <w:rsid w:val="00A7671C"/>
    <w:rsid w:val="00A76CCB"/>
    <w:rsid w:val="00A856E8"/>
    <w:rsid w:val="00A94DFB"/>
    <w:rsid w:val="00AA2CBC"/>
    <w:rsid w:val="00AA2D46"/>
    <w:rsid w:val="00AB1835"/>
    <w:rsid w:val="00AB1A0A"/>
    <w:rsid w:val="00AB54E4"/>
    <w:rsid w:val="00AB693C"/>
    <w:rsid w:val="00AC5820"/>
    <w:rsid w:val="00AC6A97"/>
    <w:rsid w:val="00AD1CD8"/>
    <w:rsid w:val="00AE405A"/>
    <w:rsid w:val="00AE422F"/>
    <w:rsid w:val="00AF56FE"/>
    <w:rsid w:val="00B17ADA"/>
    <w:rsid w:val="00B22948"/>
    <w:rsid w:val="00B258BB"/>
    <w:rsid w:val="00B40A01"/>
    <w:rsid w:val="00B46480"/>
    <w:rsid w:val="00B5029D"/>
    <w:rsid w:val="00B60231"/>
    <w:rsid w:val="00B62394"/>
    <w:rsid w:val="00B63422"/>
    <w:rsid w:val="00B67B97"/>
    <w:rsid w:val="00B964C7"/>
    <w:rsid w:val="00B968C8"/>
    <w:rsid w:val="00BA3EC5"/>
    <w:rsid w:val="00BA51D9"/>
    <w:rsid w:val="00BB2E38"/>
    <w:rsid w:val="00BB5DFC"/>
    <w:rsid w:val="00BC63FE"/>
    <w:rsid w:val="00BD279D"/>
    <w:rsid w:val="00BD48AA"/>
    <w:rsid w:val="00BD4C85"/>
    <w:rsid w:val="00BD6BB8"/>
    <w:rsid w:val="00BE4CD8"/>
    <w:rsid w:val="00C04054"/>
    <w:rsid w:val="00C05236"/>
    <w:rsid w:val="00C11DAF"/>
    <w:rsid w:val="00C16810"/>
    <w:rsid w:val="00C26962"/>
    <w:rsid w:val="00C34499"/>
    <w:rsid w:val="00C34DEB"/>
    <w:rsid w:val="00C35E8D"/>
    <w:rsid w:val="00C5065C"/>
    <w:rsid w:val="00C60BB4"/>
    <w:rsid w:val="00C62AF9"/>
    <w:rsid w:val="00C66BA2"/>
    <w:rsid w:val="00C70B7C"/>
    <w:rsid w:val="00C95985"/>
    <w:rsid w:val="00CA538F"/>
    <w:rsid w:val="00CA6961"/>
    <w:rsid w:val="00CB631A"/>
    <w:rsid w:val="00CC0296"/>
    <w:rsid w:val="00CC5026"/>
    <w:rsid w:val="00CC68D0"/>
    <w:rsid w:val="00CD7721"/>
    <w:rsid w:val="00CE09C9"/>
    <w:rsid w:val="00CE65CA"/>
    <w:rsid w:val="00CF10B9"/>
    <w:rsid w:val="00CF4ABF"/>
    <w:rsid w:val="00D02902"/>
    <w:rsid w:val="00D03F9A"/>
    <w:rsid w:val="00D0507D"/>
    <w:rsid w:val="00D06D51"/>
    <w:rsid w:val="00D16E66"/>
    <w:rsid w:val="00D24991"/>
    <w:rsid w:val="00D24FF4"/>
    <w:rsid w:val="00D369E4"/>
    <w:rsid w:val="00D414BB"/>
    <w:rsid w:val="00D50255"/>
    <w:rsid w:val="00D52509"/>
    <w:rsid w:val="00D66520"/>
    <w:rsid w:val="00D76EB5"/>
    <w:rsid w:val="00DA31FF"/>
    <w:rsid w:val="00DB56A0"/>
    <w:rsid w:val="00DB58F4"/>
    <w:rsid w:val="00DC473D"/>
    <w:rsid w:val="00DC4D67"/>
    <w:rsid w:val="00DD52B8"/>
    <w:rsid w:val="00DE34CF"/>
    <w:rsid w:val="00DF1F86"/>
    <w:rsid w:val="00E0567E"/>
    <w:rsid w:val="00E13F3D"/>
    <w:rsid w:val="00E31241"/>
    <w:rsid w:val="00E34898"/>
    <w:rsid w:val="00E51CF6"/>
    <w:rsid w:val="00E52BA1"/>
    <w:rsid w:val="00E674DA"/>
    <w:rsid w:val="00E8086F"/>
    <w:rsid w:val="00EA31D1"/>
    <w:rsid w:val="00EB09B7"/>
    <w:rsid w:val="00EB1A34"/>
    <w:rsid w:val="00EC2B11"/>
    <w:rsid w:val="00EC45AB"/>
    <w:rsid w:val="00ED06A8"/>
    <w:rsid w:val="00EE7D7C"/>
    <w:rsid w:val="00F0290C"/>
    <w:rsid w:val="00F100AF"/>
    <w:rsid w:val="00F12A30"/>
    <w:rsid w:val="00F14E08"/>
    <w:rsid w:val="00F2114F"/>
    <w:rsid w:val="00F22EC0"/>
    <w:rsid w:val="00F25D98"/>
    <w:rsid w:val="00F300FB"/>
    <w:rsid w:val="00F42C1E"/>
    <w:rsid w:val="00F47078"/>
    <w:rsid w:val="00F50274"/>
    <w:rsid w:val="00F52977"/>
    <w:rsid w:val="00F6352A"/>
    <w:rsid w:val="00F83C6D"/>
    <w:rsid w:val="00F93831"/>
    <w:rsid w:val="00F9440F"/>
    <w:rsid w:val="00F96391"/>
    <w:rsid w:val="00F97E22"/>
    <w:rsid w:val="00FA143E"/>
    <w:rsid w:val="00FA1B27"/>
    <w:rsid w:val="00FB5514"/>
    <w:rsid w:val="00FB6386"/>
    <w:rsid w:val="00FB6A55"/>
    <w:rsid w:val="00FD069A"/>
    <w:rsid w:val="00FD2D6C"/>
    <w:rsid w:val="00FD4223"/>
    <w:rsid w:val="00FE48BF"/>
    <w:rsid w:val="00FF2841"/>
    <w:rsid w:val="00FF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711A57"/>
  <w15:docId w15:val="{84DFDF0A-CEA8-A647-9851-BC424BFCE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PMingLiU" w:hAnsi="CG Times (WN)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/>
    <w:lsdException w:name="Balloon Text" w:locked="1" w:semiHidden="1" w:unhideWhenUsed="1"/>
    <w:lsdException w:name="Table Grid" w:semiHidden="1" w:uiPriority="0"/>
    <w:lsdException w:name="Table Theme" w:locked="1" w:semiHidden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B7FED"/>
    <w:pPr>
      <w:keepNext/>
      <w:keepLines/>
      <w:pBdr>
        <w:top w:val="single" w:sz="12" w:space="3" w:color="auto"/>
      </w:pBdr>
      <w:spacing w:before="240"/>
      <w:ind w:left="1134" w:hanging="1134"/>
      <w:outlineLvl w:val="0"/>
    </w:pPr>
    <w:rPr>
      <w:rFonts w:ascii="Cambria" w:hAnsi="Cambria" w:cs="Cambria"/>
      <w:b/>
      <w:bCs/>
      <w:kern w:val="52"/>
      <w:sz w:val="52"/>
      <w:szCs w:val="52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0B7FED"/>
    <w:pPr>
      <w:pBdr>
        <w:top w:val="none" w:sz="0" w:space="0" w:color="auto"/>
      </w:pBdr>
      <w:spacing w:before="180"/>
      <w:outlineLvl w:val="1"/>
    </w:pPr>
    <w:rPr>
      <w:b w:val="0"/>
      <w:bCs w:val="0"/>
      <w:sz w:val="48"/>
      <w:szCs w:val="48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0B7FED"/>
    <w:pPr>
      <w:spacing w:before="120"/>
      <w:outlineLvl w:val="2"/>
    </w:pPr>
    <w:rPr>
      <w:b/>
      <w:bCs/>
      <w:sz w:val="36"/>
      <w:szCs w:val="36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0B7FED"/>
    <w:pPr>
      <w:ind w:left="1418" w:hanging="1418"/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rsid w:val="000B7FED"/>
    <w:pPr>
      <w:ind w:left="1701" w:hanging="1701"/>
      <w:outlineLvl w:val="4"/>
    </w:pPr>
    <w:rPr>
      <w:b w:val="0"/>
      <w:bCs w:val="0"/>
    </w:rPr>
  </w:style>
  <w:style w:type="paragraph" w:styleId="Heading6">
    <w:name w:val="heading 6"/>
    <w:basedOn w:val="H6"/>
    <w:next w:val="Normal"/>
    <w:link w:val="Heading6Char"/>
    <w:uiPriority w:val="99"/>
    <w:qFormat/>
    <w:rsid w:val="000B7FED"/>
    <w:pPr>
      <w:outlineLvl w:val="5"/>
    </w:pPr>
    <w:rPr>
      <w:sz w:val="36"/>
      <w:szCs w:val="36"/>
    </w:rPr>
  </w:style>
  <w:style w:type="paragraph" w:styleId="Heading7">
    <w:name w:val="heading 7"/>
    <w:basedOn w:val="H6"/>
    <w:next w:val="Normal"/>
    <w:link w:val="Heading7Char"/>
    <w:uiPriority w:val="99"/>
    <w:qFormat/>
    <w:rsid w:val="000B7FED"/>
    <w:pPr>
      <w:outlineLvl w:val="6"/>
    </w:pPr>
    <w:rPr>
      <w:b/>
      <w:bCs/>
      <w:sz w:val="36"/>
      <w:szCs w:val="36"/>
    </w:rPr>
  </w:style>
  <w:style w:type="paragraph" w:styleId="Heading8">
    <w:name w:val="heading 8"/>
    <w:basedOn w:val="Heading1"/>
    <w:next w:val="Normal"/>
    <w:link w:val="Heading8Char"/>
    <w:uiPriority w:val="99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uiPriority w:val="99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F0290C"/>
    <w:rPr>
      <w:rFonts w:ascii="Cambria" w:hAnsi="Cambria" w:cs="Cambria"/>
      <w:b/>
      <w:bCs/>
      <w:kern w:val="52"/>
      <w:sz w:val="52"/>
      <w:szCs w:val="52"/>
      <w:lang w:val="en-GB" w:eastAsia="en-US"/>
    </w:rPr>
  </w:style>
  <w:style w:type="character" w:customStyle="1" w:styleId="Heading2Char">
    <w:name w:val="Heading 2 Char"/>
    <w:link w:val="Heading2"/>
    <w:uiPriority w:val="99"/>
    <w:semiHidden/>
    <w:locked/>
    <w:rsid w:val="00F0290C"/>
    <w:rPr>
      <w:rFonts w:ascii="Cambria" w:hAnsi="Cambria" w:cs="Cambria"/>
      <w:b/>
      <w:bCs/>
      <w:kern w:val="0"/>
      <w:sz w:val="48"/>
      <w:szCs w:val="48"/>
      <w:lang w:val="en-GB" w:eastAsia="en-US"/>
    </w:rPr>
  </w:style>
  <w:style w:type="character" w:customStyle="1" w:styleId="Heading3Char">
    <w:name w:val="Heading 3 Char"/>
    <w:link w:val="Heading3"/>
    <w:uiPriority w:val="99"/>
    <w:locked/>
    <w:rsid w:val="00F0290C"/>
    <w:rPr>
      <w:rFonts w:ascii="Cambria" w:hAnsi="Cambria" w:cs="Cambria"/>
      <w:b/>
      <w:bCs/>
      <w:kern w:val="0"/>
      <w:sz w:val="36"/>
      <w:szCs w:val="36"/>
      <w:lang w:val="en-GB" w:eastAsia="en-US"/>
    </w:rPr>
  </w:style>
  <w:style w:type="character" w:customStyle="1" w:styleId="Heading4Char">
    <w:name w:val="Heading 4 Char"/>
    <w:link w:val="Heading4"/>
    <w:uiPriority w:val="99"/>
    <w:locked/>
    <w:rsid w:val="00F0290C"/>
    <w:rPr>
      <w:rFonts w:ascii="Cambria" w:hAnsi="Cambria" w:cs="Cambria"/>
      <w:kern w:val="0"/>
      <w:sz w:val="36"/>
      <w:szCs w:val="36"/>
      <w:lang w:val="en-GB" w:eastAsia="en-US"/>
    </w:rPr>
  </w:style>
  <w:style w:type="character" w:customStyle="1" w:styleId="Heading5Char">
    <w:name w:val="Heading 5 Char"/>
    <w:link w:val="Heading5"/>
    <w:uiPriority w:val="99"/>
    <w:semiHidden/>
    <w:locked/>
    <w:rsid w:val="00F0290C"/>
    <w:rPr>
      <w:rFonts w:ascii="Cambria" w:hAnsi="Cambria" w:cs="Cambria"/>
      <w:b/>
      <w:bCs/>
      <w:kern w:val="0"/>
      <w:sz w:val="36"/>
      <w:szCs w:val="36"/>
      <w:lang w:val="en-GB" w:eastAsia="en-US"/>
    </w:rPr>
  </w:style>
  <w:style w:type="character" w:customStyle="1" w:styleId="Heading6Char">
    <w:name w:val="Heading 6 Char"/>
    <w:link w:val="Heading6"/>
    <w:uiPriority w:val="99"/>
    <w:semiHidden/>
    <w:locked/>
    <w:rsid w:val="00F0290C"/>
    <w:rPr>
      <w:rFonts w:ascii="Cambria" w:hAnsi="Cambria" w:cs="Cambria"/>
      <w:kern w:val="0"/>
      <w:sz w:val="36"/>
      <w:szCs w:val="36"/>
      <w:lang w:val="en-GB" w:eastAsia="en-US"/>
    </w:rPr>
  </w:style>
  <w:style w:type="character" w:customStyle="1" w:styleId="Heading7Char">
    <w:name w:val="Heading 7 Char"/>
    <w:link w:val="Heading7"/>
    <w:uiPriority w:val="99"/>
    <w:semiHidden/>
    <w:locked/>
    <w:rsid w:val="00F0290C"/>
    <w:rPr>
      <w:rFonts w:ascii="Cambria" w:hAnsi="Cambria" w:cs="Cambria"/>
      <w:b/>
      <w:bCs/>
      <w:kern w:val="0"/>
      <w:sz w:val="36"/>
      <w:szCs w:val="36"/>
      <w:lang w:val="en-GB" w:eastAsia="en-US"/>
    </w:rPr>
  </w:style>
  <w:style w:type="character" w:customStyle="1" w:styleId="Heading8Char">
    <w:name w:val="Heading 8 Char"/>
    <w:link w:val="Heading8"/>
    <w:uiPriority w:val="99"/>
    <w:semiHidden/>
    <w:locked/>
    <w:rsid w:val="00F0290C"/>
    <w:rPr>
      <w:rFonts w:ascii="Cambria" w:hAnsi="Cambria" w:cs="Cambria"/>
      <w:kern w:val="0"/>
      <w:sz w:val="36"/>
      <w:szCs w:val="36"/>
      <w:lang w:val="en-GB" w:eastAsia="en-US"/>
    </w:rPr>
  </w:style>
  <w:style w:type="character" w:customStyle="1" w:styleId="Heading9Char">
    <w:name w:val="Heading 9 Char"/>
    <w:link w:val="Heading9"/>
    <w:uiPriority w:val="99"/>
    <w:locked/>
    <w:rsid w:val="00F0290C"/>
    <w:rPr>
      <w:rFonts w:ascii="Cambria" w:hAnsi="Cambria" w:cs="Cambria"/>
      <w:kern w:val="0"/>
      <w:sz w:val="36"/>
      <w:szCs w:val="36"/>
      <w:lang w:val="en-GB" w:eastAsia="en-US"/>
    </w:rPr>
  </w:style>
  <w:style w:type="paragraph" w:styleId="TOC8">
    <w:name w:val="toc 8"/>
    <w:basedOn w:val="TOC1"/>
    <w:autoRedefine/>
    <w:uiPriority w:val="99"/>
    <w:semiHidden/>
    <w:rsid w:val="000B7FED"/>
    <w:pPr>
      <w:spacing w:before="180"/>
      <w:ind w:left="2693" w:hanging="2693"/>
    </w:pPr>
    <w:rPr>
      <w:b/>
      <w:bCs/>
    </w:rPr>
  </w:style>
  <w:style w:type="paragraph" w:styleId="TOC1">
    <w:name w:val="toc 1"/>
    <w:basedOn w:val="Normal"/>
    <w:autoRedefine/>
    <w:uiPriority w:val="99"/>
    <w:semiHidden/>
    <w:rsid w:val="000B7FED"/>
    <w:pPr>
      <w:keepNext/>
      <w:keepLines/>
      <w:widowControl w:val="0"/>
      <w:tabs>
        <w:tab w:val="right" w:leader="dot" w:pos="9639"/>
      </w:tabs>
      <w:spacing w:before="120" w:after="0"/>
      <w:ind w:left="567" w:right="425" w:hanging="567"/>
    </w:pPr>
    <w:rPr>
      <w:noProof/>
      <w:sz w:val="22"/>
      <w:szCs w:val="22"/>
    </w:rPr>
  </w:style>
  <w:style w:type="paragraph" w:customStyle="1" w:styleId="ZT">
    <w:name w:val="ZT"/>
    <w:uiPriority w:val="99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 w:cs="Arial"/>
      <w:b/>
      <w:bCs/>
      <w:sz w:val="34"/>
      <w:szCs w:val="34"/>
      <w:lang w:val="en-GB" w:eastAsia="en-US"/>
    </w:rPr>
  </w:style>
  <w:style w:type="paragraph" w:styleId="TOC5">
    <w:name w:val="toc 5"/>
    <w:basedOn w:val="TOC4"/>
    <w:autoRedefine/>
    <w:uiPriority w:val="99"/>
    <w:semiHidden/>
    <w:rsid w:val="000B7FED"/>
    <w:pPr>
      <w:ind w:left="1701" w:hanging="1701"/>
    </w:pPr>
  </w:style>
  <w:style w:type="paragraph" w:styleId="TOC4">
    <w:name w:val="toc 4"/>
    <w:basedOn w:val="TOC3"/>
    <w:autoRedefine/>
    <w:uiPriority w:val="99"/>
    <w:semiHidden/>
    <w:rsid w:val="000B7FED"/>
    <w:pPr>
      <w:ind w:left="1418" w:hanging="1418"/>
    </w:pPr>
  </w:style>
  <w:style w:type="paragraph" w:styleId="TOC3">
    <w:name w:val="toc 3"/>
    <w:basedOn w:val="TOC2"/>
    <w:autoRedefine/>
    <w:uiPriority w:val="99"/>
    <w:semiHidden/>
    <w:rsid w:val="000B7FED"/>
    <w:pPr>
      <w:ind w:left="1134" w:hanging="1134"/>
    </w:pPr>
  </w:style>
  <w:style w:type="paragraph" w:styleId="TOC2">
    <w:name w:val="toc 2"/>
    <w:basedOn w:val="TOC1"/>
    <w:autoRedefine/>
    <w:uiPriority w:val="99"/>
    <w:semiHidden/>
    <w:rsid w:val="000B7FED"/>
    <w:pPr>
      <w:keepNext w:val="0"/>
      <w:spacing w:before="0"/>
      <w:ind w:left="851" w:hanging="851"/>
    </w:pPr>
    <w:rPr>
      <w:sz w:val="20"/>
      <w:szCs w:val="20"/>
    </w:rPr>
  </w:style>
  <w:style w:type="paragraph" w:styleId="Index2">
    <w:name w:val="index 2"/>
    <w:basedOn w:val="Index1"/>
    <w:autoRedefine/>
    <w:uiPriority w:val="99"/>
    <w:semiHidden/>
    <w:rsid w:val="000B7FED"/>
    <w:pPr>
      <w:ind w:left="284"/>
    </w:pPr>
  </w:style>
  <w:style w:type="paragraph" w:styleId="Index1">
    <w:name w:val="index 1"/>
    <w:basedOn w:val="Normal"/>
    <w:autoRedefine/>
    <w:uiPriority w:val="99"/>
    <w:semiHidden/>
    <w:rsid w:val="000B7FED"/>
    <w:pPr>
      <w:keepLines/>
      <w:spacing w:after="0"/>
    </w:pPr>
  </w:style>
  <w:style w:type="paragraph" w:customStyle="1" w:styleId="ZH">
    <w:name w:val="ZH"/>
    <w:uiPriority w:val="99"/>
    <w:rsid w:val="000B7FED"/>
    <w:pPr>
      <w:framePr w:wrap="notBeside" w:vAnchor="page" w:hAnchor="margin" w:xAlign="center" w:y="6805"/>
      <w:widowControl w:val="0"/>
    </w:pPr>
    <w:rPr>
      <w:rFonts w:ascii="Arial" w:hAnsi="Arial" w:cs="Arial"/>
      <w:noProof/>
      <w:lang w:val="en-GB" w:eastAsia="en-US"/>
    </w:rPr>
  </w:style>
  <w:style w:type="paragraph" w:customStyle="1" w:styleId="TT">
    <w:name w:val="TT"/>
    <w:basedOn w:val="Heading1"/>
    <w:next w:val="Normal"/>
    <w:uiPriority w:val="99"/>
    <w:rsid w:val="000B7FED"/>
    <w:pPr>
      <w:outlineLvl w:val="9"/>
    </w:pPr>
  </w:style>
  <w:style w:type="paragraph" w:styleId="ListNumber2">
    <w:name w:val="List Number 2"/>
    <w:basedOn w:val="ListNumber"/>
    <w:uiPriority w:val="99"/>
    <w:rsid w:val="000B7FED"/>
    <w:pPr>
      <w:ind w:left="851"/>
    </w:pPr>
  </w:style>
  <w:style w:type="paragraph" w:styleId="Header">
    <w:name w:val="header"/>
    <w:basedOn w:val="Normal"/>
    <w:link w:val="HeaderChar"/>
    <w:uiPriority w:val="99"/>
    <w:rsid w:val="000B7FED"/>
    <w:pPr>
      <w:widowControl w:val="0"/>
      <w:spacing w:after="0"/>
    </w:pPr>
  </w:style>
  <w:style w:type="character" w:customStyle="1" w:styleId="HeaderChar">
    <w:name w:val="Header Char"/>
    <w:link w:val="Header"/>
    <w:uiPriority w:val="99"/>
    <w:semiHidden/>
    <w:locked/>
    <w:rsid w:val="00F0290C"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character" w:styleId="FootnoteReference">
    <w:name w:val="footnote reference"/>
    <w:uiPriority w:val="99"/>
    <w:semiHidden/>
    <w:rsid w:val="000B7FED"/>
    <w:rPr>
      <w:b/>
      <w:bCs/>
      <w:position w:val="6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0B7FED"/>
    <w:pPr>
      <w:keepLines/>
      <w:spacing w:after="0"/>
      <w:ind w:left="454" w:hanging="454"/>
    </w:pPr>
  </w:style>
  <w:style w:type="character" w:customStyle="1" w:styleId="FootnoteTextChar">
    <w:name w:val="Footnote Text Char"/>
    <w:link w:val="FootnoteText"/>
    <w:uiPriority w:val="99"/>
    <w:semiHidden/>
    <w:locked/>
    <w:rsid w:val="00F0290C"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paragraph" w:customStyle="1" w:styleId="TAH">
    <w:name w:val="TAH"/>
    <w:basedOn w:val="TAC"/>
    <w:link w:val="TAHCar"/>
    <w:uiPriority w:val="99"/>
    <w:rsid w:val="000B7FED"/>
    <w:rPr>
      <w:b/>
      <w:bCs/>
    </w:rPr>
  </w:style>
  <w:style w:type="paragraph" w:customStyle="1" w:styleId="TAC">
    <w:name w:val="TAC"/>
    <w:basedOn w:val="TAL"/>
    <w:uiPriority w:val="99"/>
    <w:rsid w:val="000B7FED"/>
    <w:pPr>
      <w:jc w:val="center"/>
    </w:pPr>
  </w:style>
  <w:style w:type="paragraph" w:customStyle="1" w:styleId="TF">
    <w:name w:val="TF"/>
    <w:basedOn w:val="TH"/>
    <w:link w:val="TFChar"/>
    <w:uiPriority w:val="99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uiPriority w:val="99"/>
    <w:rsid w:val="000B7FED"/>
    <w:pPr>
      <w:keepLines/>
      <w:ind w:left="1135" w:hanging="851"/>
    </w:pPr>
    <w:rPr>
      <w:rFonts w:ascii="CG Times (WN)" w:hAnsi="CG Times (WN)" w:cs="CG Times (WN)"/>
    </w:rPr>
  </w:style>
  <w:style w:type="paragraph" w:styleId="TOC9">
    <w:name w:val="toc 9"/>
    <w:basedOn w:val="TOC8"/>
    <w:autoRedefine/>
    <w:uiPriority w:val="99"/>
    <w:semiHidden/>
    <w:rsid w:val="000B7FED"/>
    <w:pPr>
      <w:ind w:left="1418" w:hanging="1418"/>
    </w:pPr>
  </w:style>
  <w:style w:type="paragraph" w:customStyle="1" w:styleId="EX">
    <w:name w:val="EX"/>
    <w:basedOn w:val="Normal"/>
    <w:uiPriority w:val="99"/>
    <w:rsid w:val="000B7FED"/>
    <w:pPr>
      <w:keepLines/>
      <w:ind w:left="1702" w:hanging="1418"/>
    </w:pPr>
  </w:style>
  <w:style w:type="paragraph" w:customStyle="1" w:styleId="FP">
    <w:name w:val="FP"/>
    <w:basedOn w:val="Normal"/>
    <w:uiPriority w:val="99"/>
    <w:rsid w:val="000B7FED"/>
    <w:pPr>
      <w:spacing w:after="0"/>
    </w:pPr>
  </w:style>
  <w:style w:type="paragraph" w:customStyle="1" w:styleId="LD">
    <w:name w:val="LD"/>
    <w:uiPriority w:val="99"/>
    <w:rsid w:val="000B7FED"/>
    <w:pPr>
      <w:keepNext/>
      <w:keepLines/>
      <w:spacing w:line="180" w:lineRule="exact"/>
    </w:pPr>
    <w:rPr>
      <w:rFonts w:ascii="Courier New" w:hAnsi="Courier New" w:cs="Courier New"/>
      <w:noProof/>
      <w:lang w:val="en-GB" w:eastAsia="en-US"/>
    </w:rPr>
  </w:style>
  <w:style w:type="paragraph" w:customStyle="1" w:styleId="NW">
    <w:name w:val="NW"/>
    <w:basedOn w:val="NO"/>
    <w:uiPriority w:val="99"/>
    <w:rsid w:val="000B7FED"/>
    <w:pPr>
      <w:spacing w:after="0"/>
    </w:pPr>
  </w:style>
  <w:style w:type="paragraph" w:customStyle="1" w:styleId="EW">
    <w:name w:val="EW"/>
    <w:basedOn w:val="EX"/>
    <w:uiPriority w:val="99"/>
    <w:rsid w:val="000B7FED"/>
    <w:pPr>
      <w:spacing w:after="0"/>
    </w:pPr>
  </w:style>
  <w:style w:type="paragraph" w:styleId="TOC6">
    <w:name w:val="toc 6"/>
    <w:basedOn w:val="TOC5"/>
    <w:next w:val="Normal"/>
    <w:autoRedefine/>
    <w:uiPriority w:val="99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autoRedefine/>
    <w:uiPriority w:val="99"/>
    <w:semiHidden/>
    <w:rsid w:val="000B7FED"/>
    <w:pPr>
      <w:ind w:left="2268" w:hanging="2268"/>
    </w:pPr>
  </w:style>
  <w:style w:type="paragraph" w:styleId="ListBullet2">
    <w:name w:val="List Bullet 2"/>
    <w:basedOn w:val="ListBullet"/>
    <w:uiPriority w:val="99"/>
    <w:rsid w:val="000B7FED"/>
    <w:pPr>
      <w:ind w:left="851"/>
    </w:pPr>
  </w:style>
  <w:style w:type="paragraph" w:styleId="ListBullet3">
    <w:name w:val="List Bullet 3"/>
    <w:basedOn w:val="ListBullet2"/>
    <w:uiPriority w:val="99"/>
    <w:rsid w:val="000B7FED"/>
    <w:pPr>
      <w:ind w:left="1135"/>
    </w:pPr>
  </w:style>
  <w:style w:type="paragraph" w:styleId="ListNumber">
    <w:name w:val="List Number"/>
    <w:basedOn w:val="List"/>
    <w:uiPriority w:val="99"/>
    <w:rsid w:val="000B7FED"/>
  </w:style>
  <w:style w:type="paragraph" w:customStyle="1" w:styleId="EQ">
    <w:name w:val="EQ"/>
    <w:basedOn w:val="Normal"/>
    <w:next w:val="Normal"/>
    <w:uiPriority w:val="99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uiPriority w:val="99"/>
    <w:rsid w:val="000B7FED"/>
    <w:pPr>
      <w:keepNext/>
      <w:keepLines/>
      <w:spacing w:before="60"/>
      <w:jc w:val="center"/>
    </w:pPr>
    <w:rPr>
      <w:rFonts w:ascii="Arial" w:hAnsi="Arial" w:cs="Arial"/>
      <w:b/>
      <w:bCs/>
    </w:rPr>
  </w:style>
  <w:style w:type="paragraph" w:customStyle="1" w:styleId="NF">
    <w:name w:val="NF"/>
    <w:basedOn w:val="NO"/>
    <w:uiPriority w:val="99"/>
    <w:rsid w:val="000B7FED"/>
    <w:pPr>
      <w:keepNext/>
      <w:spacing w:after="0"/>
    </w:pPr>
    <w:rPr>
      <w:rFonts w:ascii="Arial" w:hAnsi="Arial" w:cs="Arial"/>
      <w:sz w:val="18"/>
      <w:szCs w:val="18"/>
    </w:rPr>
  </w:style>
  <w:style w:type="paragraph" w:customStyle="1" w:styleId="PL">
    <w:name w:val="PL"/>
    <w:link w:val="PLChar"/>
    <w:uiPriority w:val="99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 w:cs="Courier New"/>
      <w:noProof/>
      <w:sz w:val="16"/>
      <w:szCs w:val="16"/>
      <w:lang w:val="en-GB" w:eastAsia="en-US"/>
    </w:rPr>
  </w:style>
  <w:style w:type="paragraph" w:customStyle="1" w:styleId="TAR">
    <w:name w:val="TAR"/>
    <w:basedOn w:val="TAL"/>
    <w:uiPriority w:val="99"/>
    <w:rsid w:val="000B7FED"/>
    <w:pPr>
      <w:jc w:val="right"/>
    </w:pPr>
  </w:style>
  <w:style w:type="paragraph" w:customStyle="1" w:styleId="H6">
    <w:name w:val="H6"/>
    <w:basedOn w:val="Heading5"/>
    <w:next w:val="Normal"/>
    <w:uiPriority w:val="99"/>
    <w:rsid w:val="000B7FED"/>
    <w:pPr>
      <w:ind w:left="1985" w:hanging="1985"/>
      <w:outlineLvl w:val="9"/>
    </w:pPr>
    <w:rPr>
      <w:sz w:val="20"/>
      <w:szCs w:val="20"/>
    </w:rPr>
  </w:style>
  <w:style w:type="paragraph" w:customStyle="1" w:styleId="TAN">
    <w:name w:val="TAN"/>
    <w:basedOn w:val="TAL"/>
    <w:uiPriority w:val="99"/>
    <w:rsid w:val="000B7FED"/>
    <w:pPr>
      <w:ind w:left="851" w:hanging="851"/>
    </w:pPr>
  </w:style>
  <w:style w:type="paragraph" w:customStyle="1" w:styleId="TAL">
    <w:name w:val="TAL"/>
    <w:basedOn w:val="Normal"/>
    <w:link w:val="TALCar"/>
    <w:uiPriority w:val="99"/>
    <w:rsid w:val="000B7FED"/>
    <w:pPr>
      <w:keepNext/>
      <w:keepLines/>
      <w:spacing w:after="0"/>
    </w:pPr>
    <w:rPr>
      <w:rFonts w:ascii="Arial" w:hAnsi="Arial" w:cs="Arial"/>
      <w:sz w:val="18"/>
      <w:szCs w:val="18"/>
    </w:rPr>
  </w:style>
  <w:style w:type="paragraph" w:customStyle="1" w:styleId="ZA">
    <w:name w:val="ZA"/>
    <w:uiPriority w:val="99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 w:cs="Arial"/>
      <w:noProof/>
      <w:sz w:val="40"/>
      <w:szCs w:val="40"/>
      <w:lang w:val="en-GB" w:eastAsia="en-US"/>
    </w:rPr>
  </w:style>
  <w:style w:type="paragraph" w:customStyle="1" w:styleId="ZB">
    <w:name w:val="ZB"/>
    <w:uiPriority w:val="99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 w:cs="Arial"/>
      <w:i/>
      <w:iCs/>
      <w:noProof/>
      <w:lang w:val="en-GB" w:eastAsia="en-US"/>
    </w:rPr>
  </w:style>
  <w:style w:type="paragraph" w:customStyle="1" w:styleId="ZD">
    <w:name w:val="ZD"/>
    <w:uiPriority w:val="99"/>
    <w:rsid w:val="000B7FED"/>
    <w:pPr>
      <w:framePr w:wrap="notBeside" w:vAnchor="page" w:hAnchor="margin" w:y="15764"/>
      <w:widowControl w:val="0"/>
    </w:pPr>
    <w:rPr>
      <w:rFonts w:ascii="Arial" w:hAnsi="Arial" w:cs="Arial"/>
      <w:noProof/>
      <w:sz w:val="32"/>
      <w:szCs w:val="32"/>
      <w:lang w:val="en-GB" w:eastAsia="en-US"/>
    </w:rPr>
  </w:style>
  <w:style w:type="paragraph" w:customStyle="1" w:styleId="ZU">
    <w:name w:val="ZU"/>
    <w:uiPriority w:val="99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 w:cs="Arial"/>
      <w:noProof/>
      <w:lang w:val="en-GB" w:eastAsia="en-US"/>
    </w:rPr>
  </w:style>
  <w:style w:type="paragraph" w:customStyle="1" w:styleId="ZV">
    <w:name w:val="ZV"/>
    <w:basedOn w:val="ZU"/>
    <w:uiPriority w:val="99"/>
    <w:rsid w:val="000B7FED"/>
    <w:pPr>
      <w:framePr w:wrap="notBeside" w:y="16161"/>
    </w:pPr>
  </w:style>
  <w:style w:type="character" w:customStyle="1" w:styleId="ZGSM">
    <w:name w:val="ZGSM"/>
    <w:uiPriority w:val="99"/>
    <w:rsid w:val="000B7FED"/>
  </w:style>
  <w:style w:type="paragraph" w:styleId="List2">
    <w:name w:val="List 2"/>
    <w:basedOn w:val="List"/>
    <w:uiPriority w:val="99"/>
    <w:rsid w:val="000B7FED"/>
    <w:pPr>
      <w:ind w:left="851"/>
    </w:pPr>
  </w:style>
  <w:style w:type="paragraph" w:customStyle="1" w:styleId="ZG">
    <w:name w:val="ZG"/>
    <w:uiPriority w:val="99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 w:cs="Arial"/>
      <w:noProof/>
      <w:lang w:val="en-GB" w:eastAsia="en-US"/>
    </w:rPr>
  </w:style>
  <w:style w:type="paragraph" w:styleId="List3">
    <w:name w:val="List 3"/>
    <w:basedOn w:val="List2"/>
    <w:uiPriority w:val="99"/>
    <w:rsid w:val="000B7FED"/>
    <w:pPr>
      <w:ind w:left="1135"/>
    </w:pPr>
  </w:style>
  <w:style w:type="paragraph" w:styleId="List4">
    <w:name w:val="List 4"/>
    <w:basedOn w:val="List3"/>
    <w:uiPriority w:val="99"/>
    <w:rsid w:val="000B7FED"/>
    <w:pPr>
      <w:ind w:left="1418"/>
    </w:pPr>
  </w:style>
  <w:style w:type="paragraph" w:styleId="List5">
    <w:name w:val="List 5"/>
    <w:basedOn w:val="List4"/>
    <w:uiPriority w:val="99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uiPriority w:val="99"/>
    <w:rsid w:val="000B7FED"/>
    <w:rPr>
      <w:color w:val="FF0000"/>
    </w:rPr>
  </w:style>
  <w:style w:type="paragraph" w:styleId="List">
    <w:name w:val="List"/>
    <w:basedOn w:val="Normal"/>
    <w:uiPriority w:val="99"/>
    <w:rsid w:val="000B7FED"/>
    <w:pPr>
      <w:ind w:left="568" w:hanging="284"/>
    </w:pPr>
  </w:style>
  <w:style w:type="paragraph" w:styleId="ListBullet">
    <w:name w:val="List Bullet"/>
    <w:basedOn w:val="List"/>
    <w:uiPriority w:val="99"/>
    <w:rsid w:val="000B7FED"/>
  </w:style>
  <w:style w:type="paragraph" w:styleId="ListBullet4">
    <w:name w:val="List Bullet 4"/>
    <w:basedOn w:val="ListBullet3"/>
    <w:uiPriority w:val="99"/>
    <w:rsid w:val="000B7FED"/>
    <w:pPr>
      <w:ind w:left="1418"/>
    </w:pPr>
  </w:style>
  <w:style w:type="paragraph" w:styleId="ListBullet5">
    <w:name w:val="List Bullet 5"/>
    <w:basedOn w:val="ListBullet4"/>
    <w:uiPriority w:val="99"/>
    <w:rsid w:val="000B7FED"/>
    <w:pPr>
      <w:ind w:left="1702"/>
    </w:pPr>
  </w:style>
  <w:style w:type="paragraph" w:customStyle="1" w:styleId="B1">
    <w:name w:val="B1"/>
    <w:basedOn w:val="List"/>
    <w:link w:val="B1Char1"/>
    <w:uiPriority w:val="99"/>
    <w:rsid w:val="000B7FED"/>
    <w:rPr>
      <w:rFonts w:ascii="CG Times (WN)" w:hAnsi="CG Times (WN)" w:cs="CG Times (WN)"/>
    </w:rPr>
  </w:style>
  <w:style w:type="paragraph" w:customStyle="1" w:styleId="B2">
    <w:name w:val="B2"/>
    <w:basedOn w:val="List2"/>
    <w:link w:val="B2Char"/>
    <w:uiPriority w:val="99"/>
    <w:rsid w:val="000B7FED"/>
    <w:rPr>
      <w:rFonts w:ascii="CG Times (WN)" w:hAnsi="CG Times (WN)" w:cs="CG Times (WN)"/>
    </w:rPr>
  </w:style>
  <w:style w:type="paragraph" w:customStyle="1" w:styleId="B3">
    <w:name w:val="B3"/>
    <w:basedOn w:val="List3"/>
    <w:link w:val="B3Char2"/>
    <w:uiPriority w:val="99"/>
    <w:rsid w:val="000B7FED"/>
    <w:rPr>
      <w:rFonts w:ascii="CG Times (WN)" w:hAnsi="CG Times (WN)" w:cs="CG Times (WN)"/>
    </w:rPr>
  </w:style>
  <w:style w:type="paragraph" w:customStyle="1" w:styleId="B4">
    <w:name w:val="B4"/>
    <w:basedOn w:val="List4"/>
    <w:link w:val="B4Char"/>
    <w:uiPriority w:val="99"/>
    <w:rsid w:val="000B7FED"/>
    <w:rPr>
      <w:rFonts w:ascii="CG Times (WN)" w:hAnsi="CG Times (WN)" w:cs="CG Times (WN)"/>
    </w:rPr>
  </w:style>
  <w:style w:type="paragraph" w:customStyle="1" w:styleId="B5">
    <w:name w:val="B5"/>
    <w:basedOn w:val="List5"/>
    <w:link w:val="B5Char"/>
    <w:uiPriority w:val="99"/>
    <w:rsid w:val="000B7FED"/>
  </w:style>
  <w:style w:type="paragraph" w:styleId="Footer">
    <w:name w:val="footer"/>
    <w:basedOn w:val="Header"/>
    <w:link w:val="FooterChar"/>
    <w:uiPriority w:val="99"/>
    <w:rsid w:val="000B7FED"/>
    <w:pPr>
      <w:jc w:val="center"/>
    </w:pPr>
    <w:rPr>
      <w:b/>
      <w:bCs/>
    </w:rPr>
  </w:style>
  <w:style w:type="character" w:customStyle="1" w:styleId="FooterChar">
    <w:name w:val="Footer Char"/>
    <w:link w:val="Footer"/>
    <w:uiPriority w:val="99"/>
    <w:semiHidden/>
    <w:locked/>
    <w:rsid w:val="00F0290C"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paragraph" w:customStyle="1" w:styleId="ZTD">
    <w:name w:val="ZTD"/>
    <w:basedOn w:val="ZB"/>
    <w:uiPriority w:val="99"/>
    <w:rsid w:val="000B7FED"/>
    <w:pPr>
      <w:framePr w:hRule="auto" w:wrap="notBeside" w:y="852"/>
    </w:pPr>
    <w:rPr>
      <w:i w:val="0"/>
      <w:iCs w:val="0"/>
      <w:sz w:val="40"/>
      <w:szCs w:val="40"/>
    </w:rPr>
  </w:style>
  <w:style w:type="paragraph" w:customStyle="1" w:styleId="CRCoverPage">
    <w:name w:val="CR Cover Page"/>
    <w:link w:val="CRCoverPageZchn"/>
    <w:uiPriority w:val="99"/>
    <w:rsid w:val="000B7FED"/>
    <w:pPr>
      <w:spacing w:after="120"/>
    </w:pPr>
    <w:rPr>
      <w:rFonts w:ascii="Arial" w:hAnsi="Arial" w:cs="Arial"/>
      <w:kern w:val="2"/>
      <w:sz w:val="22"/>
      <w:szCs w:val="22"/>
      <w:lang w:val="en-GB" w:eastAsia="en-US"/>
    </w:rPr>
  </w:style>
  <w:style w:type="paragraph" w:customStyle="1" w:styleId="tdoc-header">
    <w:name w:val="tdoc-header"/>
    <w:uiPriority w:val="99"/>
    <w:rsid w:val="000B7FED"/>
    <w:rPr>
      <w:rFonts w:ascii="Arial" w:hAnsi="Arial" w:cs="Arial"/>
      <w:noProof/>
      <w:sz w:val="24"/>
      <w:szCs w:val="24"/>
      <w:lang w:val="en-GB" w:eastAsia="en-US"/>
    </w:rPr>
  </w:style>
  <w:style w:type="character" w:styleId="Hyperlink">
    <w:name w:val="Hyperlink"/>
    <w:uiPriority w:val="99"/>
    <w:rsid w:val="000B7FED"/>
    <w:rPr>
      <w:color w:val="0000FF"/>
      <w:u w:val="single"/>
    </w:rPr>
  </w:style>
  <w:style w:type="character" w:styleId="CommentReference">
    <w:name w:val="annotation reference"/>
    <w:uiPriority w:val="99"/>
    <w:semiHidden/>
    <w:rsid w:val="000B7F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B7FED"/>
  </w:style>
  <w:style w:type="character" w:customStyle="1" w:styleId="CommentTextChar">
    <w:name w:val="Comment Text Char"/>
    <w:link w:val="CommentText"/>
    <w:uiPriority w:val="99"/>
    <w:locked/>
    <w:rsid w:val="00F0290C"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character" w:styleId="FollowedHyperlink">
    <w:name w:val="FollowedHyperlink"/>
    <w:uiPriority w:val="99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B7FED"/>
    <w:rPr>
      <w:rFonts w:ascii="Cambria" w:hAnsi="Cambria" w:cs="Cambria"/>
      <w:sz w:val="2"/>
      <w:szCs w:val="2"/>
    </w:rPr>
  </w:style>
  <w:style w:type="character" w:customStyle="1" w:styleId="BalloonTextChar">
    <w:name w:val="Balloon Text Char"/>
    <w:link w:val="BalloonText"/>
    <w:uiPriority w:val="99"/>
    <w:locked/>
    <w:rsid w:val="00F0290C"/>
    <w:rPr>
      <w:rFonts w:ascii="Cambria" w:hAnsi="Cambria" w:cs="Cambria"/>
      <w:kern w:val="0"/>
      <w:sz w:val="2"/>
      <w:szCs w:val="2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B7FED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0290C"/>
    <w:rPr>
      <w:rFonts w:ascii="Times New Roman" w:hAnsi="Times New Roman" w:cs="Times New Roman"/>
      <w:b/>
      <w:bCs/>
      <w:kern w:val="0"/>
      <w:sz w:val="20"/>
      <w:szCs w:val="20"/>
      <w:lang w:val="en-GB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5E2C44"/>
    <w:pPr>
      <w:shd w:val="clear" w:color="auto" w:fill="000080"/>
    </w:pPr>
    <w:rPr>
      <w:sz w:val="2"/>
      <w:szCs w:val="2"/>
    </w:rPr>
  </w:style>
  <w:style w:type="character" w:customStyle="1" w:styleId="DocumentMapChar">
    <w:name w:val="Document Map Char"/>
    <w:link w:val="DocumentMap"/>
    <w:uiPriority w:val="99"/>
    <w:semiHidden/>
    <w:locked/>
    <w:rsid w:val="00F0290C"/>
    <w:rPr>
      <w:rFonts w:ascii="Times New Roman" w:hAnsi="Times New Roman" w:cs="Times New Roman"/>
      <w:kern w:val="0"/>
      <w:sz w:val="2"/>
      <w:szCs w:val="2"/>
      <w:lang w:val="en-GB" w:eastAsia="en-US"/>
    </w:rPr>
  </w:style>
  <w:style w:type="character" w:customStyle="1" w:styleId="CRCoverPageZchn">
    <w:name w:val="CR Cover Page Zchn"/>
    <w:link w:val="CRCoverPage"/>
    <w:uiPriority w:val="99"/>
    <w:locked/>
    <w:rsid w:val="00314C98"/>
    <w:rPr>
      <w:rFonts w:ascii="Arial" w:hAnsi="Arial" w:cs="Arial"/>
      <w:kern w:val="2"/>
      <w:sz w:val="22"/>
      <w:szCs w:val="22"/>
      <w:lang w:val="en-GB" w:eastAsia="en-US"/>
    </w:rPr>
  </w:style>
  <w:style w:type="paragraph" w:customStyle="1" w:styleId="Doc-title">
    <w:name w:val="Doc-title"/>
    <w:basedOn w:val="Normal"/>
    <w:next w:val="Doc-text2"/>
    <w:link w:val="Doc-titleChar"/>
    <w:uiPriority w:val="99"/>
    <w:rsid w:val="00D52509"/>
    <w:pPr>
      <w:overflowPunct w:val="0"/>
      <w:autoSpaceDE w:val="0"/>
      <w:autoSpaceDN w:val="0"/>
      <w:adjustRightInd w:val="0"/>
      <w:spacing w:before="60" w:after="0"/>
      <w:ind w:left="1259" w:hanging="1259"/>
      <w:textAlignment w:val="baseline"/>
    </w:pPr>
    <w:rPr>
      <w:rFonts w:ascii="Arial" w:hAnsi="Arial" w:cs="Arial"/>
      <w:noProof/>
      <w:lang w:val="en-US" w:eastAsia="zh-TW"/>
    </w:rPr>
  </w:style>
  <w:style w:type="paragraph" w:customStyle="1" w:styleId="Doc-text2">
    <w:name w:val="Doc-text2"/>
    <w:basedOn w:val="Normal"/>
    <w:link w:val="Doc-text2Char"/>
    <w:uiPriority w:val="99"/>
    <w:rsid w:val="00D52509"/>
    <w:pPr>
      <w:tabs>
        <w:tab w:val="left" w:pos="1622"/>
      </w:tabs>
      <w:overflowPunct w:val="0"/>
      <w:autoSpaceDE w:val="0"/>
      <w:autoSpaceDN w:val="0"/>
      <w:adjustRightInd w:val="0"/>
      <w:spacing w:after="0"/>
      <w:ind w:left="1622" w:hanging="363"/>
      <w:textAlignment w:val="baseline"/>
    </w:pPr>
    <w:rPr>
      <w:rFonts w:ascii="Arial" w:hAnsi="Arial" w:cs="Arial"/>
      <w:lang w:val="en-US" w:eastAsia="zh-TW"/>
    </w:rPr>
  </w:style>
  <w:style w:type="character" w:customStyle="1" w:styleId="Doc-text2Char">
    <w:name w:val="Doc-text2 Char"/>
    <w:link w:val="Doc-text2"/>
    <w:uiPriority w:val="99"/>
    <w:locked/>
    <w:rsid w:val="00D52509"/>
    <w:rPr>
      <w:rFonts w:ascii="Arial" w:hAnsi="Arial" w:cs="Arial"/>
    </w:rPr>
  </w:style>
  <w:style w:type="character" w:customStyle="1" w:styleId="Doc-titleChar">
    <w:name w:val="Doc-title Char"/>
    <w:link w:val="Doc-title"/>
    <w:uiPriority w:val="99"/>
    <w:locked/>
    <w:rsid w:val="00D52509"/>
    <w:rPr>
      <w:rFonts w:ascii="Arial" w:hAnsi="Arial" w:cs="Arial"/>
      <w:noProof/>
    </w:rPr>
  </w:style>
  <w:style w:type="character" w:customStyle="1" w:styleId="B1Char1">
    <w:name w:val="B1 Char1"/>
    <w:link w:val="B1"/>
    <w:uiPriority w:val="99"/>
    <w:locked/>
    <w:rsid w:val="009F05F8"/>
    <w:rPr>
      <w:rFonts w:eastAsia="Times New Roman"/>
      <w:lang w:val="en-GB" w:eastAsia="en-US"/>
    </w:rPr>
  </w:style>
  <w:style w:type="character" w:customStyle="1" w:styleId="B2Char">
    <w:name w:val="B2 Char"/>
    <w:link w:val="B2"/>
    <w:uiPriority w:val="99"/>
    <w:locked/>
    <w:rsid w:val="009F05F8"/>
    <w:rPr>
      <w:rFonts w:eastAsia="Times New Roman"/>
      <w:lang w:val="en-GB" w:eastAsia="en-US"/>
    </w:rPr>
  </w:style>
  <w:style w:type="character" w:customStyle="1" w:styleId="B3Char2">
    <w:name w:val="B3 Char2"/>
    <w:link w:val="B3"/>
    <w:uiPriority w:val="99"/>
    <w:locked/>
    <w:rsid w:val="009F05F8"/>
    <w:rPr>
      <w:rFonts w:eastAsia="Times New Roman"/>
      <w:lang w:val="en-GB" w:eastAsia="en-US"/>
    </w:rPr>
  </w:style>
  <w:style w:type="character" w:customStyle="1" w:styleId="NOChar">
    <w:name w:val="NO Char"/>
    <w:link w:val="NO"/>
    <w:uiPriority w:val="99"/>
    <w:locked/>
    <w:rsid w:val="008152A0"/>
    <w:rPr>
      <w:rFonts w:eastAsia="Times New Roman"/>
      <w:lang w:val="en-GB" w:eastAsia="en-US"/>
    </w:rPr>
  </w:style>
  <w:style w:type="character" w:customStyle="1" w:styleId="B4Char">
    <w:name w:val="B4 Char"/>
    <w:link w:val="B4"/>
    <w:uiPriority w:val="99"/>
    <w:locked/>
    <w:rsid w:val="008152A0"/>
    <w:rPr>
      <w:rFonts w:eastAsia="Times New Roman"/>
      <w:lang w:val="en-GB" w:eastAsia="en-US"/>
    </w:rPr>
  </w:style>
  <w:style w:type="character" w:customStyle="1" w:styleId="THChar">
    <w:name w:val="TH Char"/>
    <w:link w:val="TH"/>
    <w:uiPriority w:val="99"/>
    <w:locked/>
    <w:rsid w:val="008152A0"/>
    <w:rPr>
      <w:rFonts w:ascii="Arial" w:hAnsi="Arial" w:cs="Arial"/>
      <w:b/>
      <w:bCs/>
      <w:lang w:val="en-GB" w:eastAsia="en-US"/>
    </w:rPr>
  </w:style>
  <w:style w:type="character" w:customStyle="1" w:styleId="TFChar">
    <w:name w:val="TF Char"/>
    <w:link w:val="TF"/>
    <w:uiPriority w:val="99"/>
    <w:locked/>
    <w:rsid w:val="008152A0"/>
    <w:rPr>
      <w:rFonts w:ascii="Arial" w:hAnsi="Arial" w:cs="Arial"/>
      <w:b/>
      <w:bCs/>
      <w:lang w:val="en-GB" w:eastAsia="en-US"/>
    </w:rPr>
  </w:style>
  <w:style w:type="character" w:customStyle="1" w:styleId="B5Char">
    <w:name w:val="B5 Char"/>
    <w:link w:val="B5"/>
    <w:uiPriority w:val="99"/>
    <w:locked/>
    <w:rsid w:val="001C2EC3"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paragraph" w:customStyle="1" w:styleId="B6">
    <w:name w:val="B6"/>
    <w:basedOn w:val="B5"/>
    <w:link w:val="B6Char"/>
    <w:uiPriority w:val="99"/>
    <w:rsid w:val="001C2EC3"/>
    <w:pPr>
      <w:overflowPunct w:val="0"/>
      <w:autoSpaceDE w:val="0"/>
      <w:autoSpaceDN w:val="0"/>
      <w:adjustRightInd w:val="0"/>
      <w:ind w:left="1985"/>
      <w:textAlignment w:val="baseline"/>
    </w:pPr>
    <w:rPr>
      <w:rFonts w:eastAsia="MS Mincho"/>
      <w:lang w:eastAsia="ja-JP"/>
    </w:rPr>
  </w:style>
  <w:style w:type="character" w:customStyle="1" w:styleId="B6Char">
    <w:name w:val="B6 Char"/>
    <w:link w:val="B6"/>
    <w:uiPriority w:val="99"/>
    <w:locked/>
    <w:rsid w:val="001C2EC3"/>
    <w:rPr>
      <w:rFonts w:ascii="Times New Roman" w:eastAsia="MS Mincho" w:hAnsi="Times New Roman" w:cs="Times New Roman"/>
      <w:kern w:val="0"/>
      <w:sz w:val="20"/>
      <w:szCs w:val="20"/>
      <w:lang w:val="en-GB" w:eastAsia="ja-JP"/>
    </w:rPr>
  </w:style>
  <w:style w:type="character" w:customStyle="1" w:styleId="TALCar">
    <w:name w:val="TAL Car"/>
    <w:link w:val="TAL"/>
    <w:uiPriority w:val="99"/>
    <w:locked/>
    <w:rsid w:val="00C60BB4"/>
    <w:rPr>
      <w:rFonts w:ascii="Arial" w:hAnsi="Arial" w:cs="Arial"/>
      <w:sz w:val="18"/>
      <w:szCs w:val="18"/>
      <w:lang w:val="en-GB" w:eastAsia="en-US"/>
    </w:rPr>
  </w:style>
  <w:style w:type="character" w:customStyle="1" w:styleId="TAHCar">
    <w:name w:val="TAH Car"/>
    <w:link w:val="TAH"/>
    <w:uiPriority w:val="99"/>
    <w:locked/>
    <w:rsid w:val="00C60BB4"/>
    <w:rPr>
      <w:rFonts w:ascii="Arial" w:hAnsi="Arial" w:cs="Arial"/>
      <w:b/>
      <w:bCs/>
      <w:sz w:val="18"/>
      <w:szCs w:val="18"/>
      <w:lang w:val="en-GB" w:eastAsia="en-US"/>
    </w:rPr>
  </w:style>
  <w:style w:type="character" w:customStyle="1" w:styleId="PLChar">
    <w:name w:val="PL Char"/>
    <w:link w:val="PL"/>
    <w:uiPriority w:val="99"/>
    <w:locked/>
    <w:rsid w:val="00F22EC0"/>
    <w:rPr>
      <w:rFonts w:ascii="Courier New" w:hAnsi="Courier New" w:cs="Courier New"/>
      <w:noProof/>
      <w:sz w:val="16"/>
      <w:szCs w:val="16"/>
      <w:lang w:val="en-GB" w:eastAsia="en-US"/>
    </w:rPr>
  </w:style>
  <w:style w:type="character" w:customStyle="1" w:styleId="EditorsNoteChar">
    <w:name w:val="Editor's Note Char"/>
    <w:aliases w:val="EN Char"/>
    <w:link w:val="EditorsNote"/>
    <w:uiPriority w:val="99"/>
    <w:locked/>
    <w:rsid w:val="00F22EC0"/>
    <w:rPr>
      <w:color w:val="FF0000"/>
      <w:lang w:val="en-GB" w:eastAsia="en-US"/>
    </w:rPr>
  </w:style>
  <w:style w:type="paragraph" w:customStyle="1" w:styleId="B8">
    <w:name w:val="B8"/>
    <w:basedOn w:val="B7"/>
    <w:link w:val="B8Char"/>
    <w:uiPriority w:val="99"/>
    <w:rsid w:val="00F22EC0"/>
    <w:pPr>
      <w:ind w:left="2552"/>
    </w:pPr>
    <w:rPr>
      <w:lang w:val="en-US" w:eastAsia="zh-TW"/>
    </w:rPr>
  </w:style>
  <w:style w:type="paragraph" w:customStyle="1" w:styleId="B7">
    <w:name w:val="B7"/>
    <w:basedOn w:val="B6"/>
    <w:link w:val="B7Char"/>
    <w:uiPriority w:val="99"/>
    <w:rsid w:val="00F22EC0"/>
    <w:pPr>
      <w:ind w:left="2269"/>
    </w:pPr>
  </w:style>
  <w:style w:type="character" w:customStyle="1" w:styleId="B7Char">
    <w:name w:val="B7 Char"/>
    <w:link w:val="B7"/>
    <w:uiPriority w:val="99"/>
    <w:locked/>
    <w:rsid w:val="00F22EC0"/>
    <w:rPr>
      <w:rFonts w:ascii="Times New Roman" w:eastAsia="MS Mincho" w:hAnsi="Times New Roman" w:cs="Times New Roman"/>
      <w:lang w:val="en-GB" w:eastAsia="ja-JP"/>
    </w:rPr>
  </w:style>
  <w:style w:type="character" w:customStyle="1" w:styleId="B8Char">
    <w:name w:val="B8 Char"/>
    <w:link w:val="B8"/>
    <w:uiPriority w:val="99"/>
    <w:locked/>
    <w:rsid w:val="00F22EC0"/>
    <w:rPr>
      <w:rFonts w:ascii="Times New Roman" w:eastAsia="MS Mincho" w:hAnsi="Times New Roman" w:cs="Times New Roman"/>
    </w:rPr>
  </w:style>
  <w:style w:type="paragraph" w:styleId="Revision">
    <w:name w:val="Revision"/>
    <w:hidden/>
    <w:uiPriority w:val="99"/>
    <w:semiHidden/>
    <w:rsid w:val="00F22EC0"/>
    <w:rPr>
      <w:rFonts w:ascii="Times New Roman" w:eastAsia="MS Mincho" w:hAnsi="Times New Roman"/>
      <w:lang w:val="en-GB" w:eastAsia="en-US"/>
    </w:rPr>
  </w:style>
  <w:style w:type="character" w:customStyle="1" w:styleId="B1Char">
    <w:name w:val="B1 Char"/>
    <w:uiPriority w:val="99"/>
    <w:rsid w:val="00F22EC0"/>
    <w:rPr>
      <w:rFonts w:ascii="Times New Roman" w:hAnsi="Times New Roman" w:cs="Times New Roman"/>
      <w:lang w:val="en-GB" w:eastAsia="en-US"/>
    </w:rPr>
  </w:style>
  <w:style w:type="character" w:customStyle="1" w:styleId="B3Char">
    <w:name w:val="B3 Char"/>
    <w:uiPriority w:val="99"/>
    <w:rsid w:val="00F22EC0"/>
    <w:rPr>
      <w:rFonts w:ascii="Times New Roman" w:hAnsi="Times New Roman" w:cs="Times New Roman"/>
      <w:lang w:val="en-GB" w:eastAsia="en-US"/>
    </w:rPr>
  </w:style>
  <w:style w:type="character" w:customStyle="1" w:styleId="B2Car">
    <w:name w:val="B2 Car"/>
    <w:uiPriority w:val="99"/>
    <w:rsid w:val="00F22EC0"/>
    <w:rPr>
      <w:rFonts w:ascii="Times New Roman" w:hAnsi="Times New Roman" w:cs="Times New Roman"/>
      <w:lang w:val="en-GB" w:eastAsia="en-US"/>
    </w:rPr>
  </w:style>
  <w:style w:type="character" w:customStyle="1" w:styleId="B1Zchn">
    <w:name w:val="B1 Zchn"/>
    <w:uiPriority w:val="99"/>
    <w:rsid w:val="00F22EC0"/>
    <w:rPr>
      <w:rFonts w:ascii="Times New Roman" w:hAnsi="Times New Roman" w:cs="Times New Roman"/>
      <w:lang w:eastAsia="en-US"/>
    </w:rPr>
  </w:style>
  <w:style w:type="character" w:customStyle="1" w:styleId="CommentTextChar1">
    <w:name w:val="Comment Text Char1"/>
    <w:uiPriority w:val="99"/>
    <w:rsid w:val="00F22EC0"/>
    <w:rPr>
      <w:rFonts w:ascii="Times New Roman" w:hAnsi="Times New Roman" w:cs="Times New Roman"/>
    </w:rPr>
  </w:style>
  <w:style w:type="paragraph" w:styleId="IndexHeading">
    <w:name w:val="index heading"/>
    <w:basedOn w:val="Normal"/>
    <w:next w:val="Normal"/>
    <w:uiPriority w:val="99"/>
    <w:semiHidden/>
    <w:locked/>
    <w:rsid w:val="00F22EC0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  <w:textAlignment w:val="baseline"/>
    </w:pPr>
    <w:rPr>
      <w:b/>
      <w:bCs/>
      <w:i/>
      <w:iCs/>
      <w:sz w:val="26"/>
      <w:szCs w:val="26"/>
      <w:lang w:eastAsia="en-GB"/>
    </w:rPr>
  </w:style>
  <w:style w:type="paragraph" w:styleId="NormalWeb">
    <w:name w:val="Normal (Web)"/>
    <w:basedOn w:val="Normal"/>
    <w:uiPriority w:val="99"/>
    <w:locked/>
    <w:rsid w:val="00F22EC0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TALCharCharChar">
    <w:name w:val="TAL Char Char Char"/>
    <w:link w:val="TALCharChar"/>
    <w:uiPriority w:val="99"/>
    <w:locked/>
    <w:rsid w:val="00F22EC0"/>
    <w:rPr>
      <w:rFonts w:ascii="Arial" w:eastAsia="Malgun Gothic" w:hAnsi="Arial" w:cs="Arial"/>
      <w:sz w:val="18"/>
      <w:szCs w:val="18"/>
      <w:lang w:eastAsia="en-US"/>
    </w:rPr>
  </w:style>
  <w:style w:type="paragraph" w:customStyle="1" w:styleId="TALCharChar">
    <w:name w:val="TAL Char Char"/>
    <w:basedOn w:val="Normal"/>
    <w:link w:val="TALCharCharChar"/>
    <w:uiPriority w:val="99"/>
    <w:rsid w:val="00F22EC0"/>
    <w:pPr>
      <w:keepNext/>
      <w:keepLines/>
      <w:overflowPunct w:val="0"/>
      <w:autoSpaceDE w:val="0"/>
      <w:autoSpaceDN w:val="0"/>
      <w:adjustRightInd w:val="0"/>
      <w:spacing w:after="0"/>
      <w:textAlignment w:val="baseline"/>
    </w:pPr>
    <w:rPr>
      <w:rFonts w:ascii="Arial" w:eastAsia="Malgun Gothic" w:hAnsi="Arial" w:cs="Arial"/>
      <w:sz w:val="18"/>
      <w:szCs w:val="18"/>
      <w:lang w:val="en-US"/>
    </w:rPr>
  </w:style>
  <w:style w:type="character" w:customStyle="1" w:styleId="CharChar9">
    <w:name w:val="Char Char9"/>
    <w:uiPriority w:val="99"/>
    <w:rsid w:val="00F22EC0"/>
    <w:rPr>
      <w:rFonts w:ascii="Arial" w:hAnsi="Arial" w:cs="Arial"/>
      <w:b/>
      <w:bCs/>
      <w:i/>
      <w:iCs/>
      <w:noProof/>
      <w:sz w:val="18"/>
      <w:szCs w:val="18"/>
      <w:lang w:val="en-GB" w:eastAsia="ja-JP"/>
    </w:rPr>
  </w:style>
  <w:style w:type="paragraph" w:customStyle="1" w:styleId="Comments">
    <w:name w:val="Comments"/>
    <w:basedOn w:val="Normal"/>
    <w:link w:val="CommentsChar"/>
    <w:uiPriority w:val="99"/>
    <w:rsid w:val="00F22EC0"/>
    <w:pPr>
      <w:overflowPunct w:val="0"/>
      <w:autoSpaceDE w:val="0"/>
      <w:autoSpaceDN w:val="0"/>
      <w:adjustRightInd w:val="0"/>
      <w:spacing w:before="40" w:after="0"/>
      <w:textAlignment w:val="baseline"/>
    </w:pPr>
    <w:rPr>
      <w:rFonts w:ascii="Arial" w:eastAsia="MS Mincho" w:hAnsi="Arial" w:cs="Arial"/>
      <w:i/>
      <w:iCs/>
      <w:noProof/>
      <w:sz w:val="24"/>
      <w:szCs w:val="24"/>
      <w:lang w:val="en-US" w:eastAsia="zh-TW"/>
    </w:rPr>
  </w:style>
  <w:style w:type="character" w:customStyle="1" w:styleId="CommentsChar">
    <w:name w:val="Comments Char"/>
    <w:link w:val="Comments"/>
    <w:uiPriority w:val="99"/>
    <w:locked/>
    <w:rsid w:val="00F22EC0"/>
    <w:rPr>
      <w:rFonts w:ascii="Arial" w:eastAsia="MS Mincho" w:hAnsi="Arial" w:cs="Arial"/>
      <w:i/>
      <w:iCs/>
      <w:noProof/>
      <w:sz w:val="24"/>
      <w:szCs w:val="24"/>
    </w:rPr>
  </w:style>
  <w:style w:type="table" w:styleId="TableGrid">
    <w:name w:val="Table Grid"/>
    <w:basedOn w:val="TableNormal"/>
    <w:uiPriority w:val="99"/>
    <w:rsid w:val="00F22EC0"/>
    <w:rPr>
      <w:rFonts w:ascii="Yu Mincho" w:eastAsia="Yu Mincho" w:hAnsi="Yu Mincho" w:cs="Yu Mincho"/>
      <w:sz w:val="21"/>
      <w:szCs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rsid w:val="00F22EC0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val="en-GB" w:eastAsia="ja-JP"/>
    </w:rPr>
  </w:style>
  <w:style w:type="paragraph" w:customStyle="1" w:styleId="wordsection1">
    <w:name w:val="wordsection1"/>
    <w:basedOn w:val="Normal"/>
    <w:uiPriority w:val="99"/>
    <w:rsid w:val="00F22EC0"/>
    <w:pPr>
      <w:spacing w:after="0"/>
    </w:pPr>
    <w:rPr>
      <w:rFonts w:ascii="Calibri" w:eastAsia="SimSun" w:hAnsi="Calibri" w:cs="Calibri"/>
      <w:sz w:val="22"/>
      <w:szCs w:val="22"/>
      <w:lang w:val="en-US" w:eastAsia="zh-CN"/>
    </w:rPr>
  </w:style>
  <w:style w:type="paragraph" w:styleId="ListParagraph">
    <w:name w:val="List Paragraph"/>
    <w:aliases w:val="- Bullets,목록 단락,リスト¬q¸¨,¦C¥X¬q¸¨"/>
    <w:basedOn w:val="Normal"/>
    <w:link w:val="ListParagraphChar"/>
    <w:uiPriority w:val="99"/>
    <w:qFormat/>
    <w:rsid w:val="00F22EC0"/>
    <w:pPr>
      <w:ind w:left="720"/>
    </w:pPr>
  </w:style>
  <w:style w:type="character" w:customStyle="1" w:styleId="ListParagraphChar">
    <w:name w:val="List Paragraph Char"/>
    <w:aliases w:val="- Bullets Char,목록 단락 Char,リスト¬q¸¨ Char,¦C¥X¬q¸¨ Char"/>
    <w:link w:val="ListParagraph"/>
    <w:uiPriority w:val="99"/>
    <w:locked/>
    <w:rsid w:val="00F22EC0"/>
    <w:rPr>
      <w:rFonts w:ascii="Times New Roman" w:hAnsi="Times New Roman" w:cs="Times New Roman"/>
      <w:lang w:val="en-GB" w:eastAsia="en-US"/>
    </w:rPr>
  </w:style>
  <w:style w:type="character" w:customStyle="1" w:styleId="UnresolvedMention1">
    <w:name w:val="Unresolved Mention1"/>
    <w:uiPriority w:val="99"/>
    <w:semiHidden/>
    <w:rsid w:val="00F22EC0"/>
    <w:rPr>
      <w:color w:val="auto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14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Change-Request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3gpp.org/3G_Specs/CRs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3gpp.org/ftp/Specs/html-info/21900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2</Pages>
  <Words>612</Words>
  <Characters>3491</Characters>
  <Application>Microsoft Office Word</Application>
  <DocSecurity>0</DocSecurity>
  <Lines>29</Lines>
  <Paragraphs>8</Paragraphs>
  <ScaleCrop>false</ScaleCrop>
  <Company>3GPP Support Team</Company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dc:description/>
  <cp:lastModifiedBy>Google (Frank Wu)</cp:lastModifiedBy>
  <cp:revision>198</cp:revision>
  <dcterms:created xsi:type="dcterms:W3CDTF">2018-11-05T09:14:00Z</dcterms:created>
  <dcterms:modified xsi:type="dcterms:W3CDTF">2020-04-26T13:08:00Z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