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#10</w:t>
      </w:r>
      <w:r>
        <w:rPr>
          <w:b/>
          <w:bCs/>
          <w:noProof/>
          <w:sz w:val="24"/>
          <w:szCs w:val="24"/>
          <w:lang w:eastAsia="zh-TW"/>
        </w:rPr>
        <w:t>9bis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R2-200xxxx</w:t>
      </w:r>
    </w:p>
    <w:p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Pr="008D7675">
        <w:rPr>
          <w:b/>
          <w:bCs/>
          <w:noProof/>
          <w:sz w:val="24"/>
          <w:szCs w:val="24"/>
          <w:lang w:val="en-US" w:eastAsia="zh-TW"/>
        </w:rPr>
        <w:t>20 April – 30 April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142" w:type="dxa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36.331</w:t>
            </w:r>
          </w:p>
        </w:tc>
        <w:tc>
          <w:tcPr>
            <w:tcW w:w="709" w:type="dxa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F42C1E" w:rsidRPr="00666E2D" w:rsidRDefault="00F42C1E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4281</w:t>
            </w:r>
            <w:bookmarkStart w:id="0" w:name="_GoBack"/>
            <w:bookmarkEnd w:id="0"/>
          </w:p>
        </w:tc>
        <w:tc>
          <w:tcPr>
            <w:tcW w:w="709" w:type="dxa"/>
          </w:tcPr>
          <w:p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F42C1E" w:rsidRPr="00C5065C" w:rsidRDefault="00F42C1E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9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1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1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>
        <w:tc>
          <w:tcPr>
            <w:tcW w:w="9641" w:type="dxa"/>
            <w:gridSpan w:val="9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>
        <w:tc>
          <w:tcPr>
            <w:tcW w:w="2835" w:type="dxa"/>
          </w:tcPr>
          <w:p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>
        <w:tc>
          <w:tcPr>
            <w:tcW w:w="9640" w:type="dxa"/>
            <w:gridSpan w:val="11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</w:t>
            </w:r>
          </w:p>
        </w:tc>
      </w:tr>
      <w:tr w:rsidR="00F42C1E" w:rsidRPr="00C5065C">
        <w:tc>
          <w:tcPr>
            <w:tcW w:w="1843" w:type="dxa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1843" w:type="dxa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>
        <w:tc>
          <w:tcPr>
            <w:tcW w:w="1843" w:type="dxa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>
        <w:tc>
          <w:tcPr>
            <w:tcW w:w="1843" w:type="dxa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1843" w:type="dxa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r w:rsidRPr="00666E2D">
              <w:rPr>
                <w:kern w:val="0"/>
                <w:sz w:val="20"/>
                <w:szCs w:val="20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04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24</w:t>
            </w:r>
          </w:p>
        </w:tc>
      </w:tr>
      <w:tr w:rsidR="00F42C1E" w:rsidRPr="00C5065C">
        <w:tc>
          <w:tcPr>
            <w:tcW w:w="1843" w:type="dxa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F42C1E" w:rsidRPr="00C5065C" w:rsidRDefault="00F42C1E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15</w:t>
            </w:r>
          </w:p>
        </w:tc>
      </w:tr>
      <w:tr w:rsidR="00F42C1E" w:rsidRPr="00C5065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2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2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>
        <w:tc>
          <w:tcPr>
            <w:tcW w:w="1843" w:type="dxa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666E2D" w:rsidRDefault="00F42C1E" w:rsidP="00855359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 is missing</w:t>
            </w: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 xml:space="preserve">Add 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</w:t>
            </w:r>
          </w:p>
          <w:p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</w:p>
          <w:p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SA, EN-DC, NGEN-DC</w:t>
            </w:r>
          </w:p>
          <w:p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measurement</w:t>
            </w:r>
          </w:p>
          <w:p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:rsidR="00F42C1E" w:rsidRPr="00666E2D" w:rsidRDefault="00F42C1E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 w:rsidRPr="00666E2D">
              <w:rPr>
                <w:noProof/>
                <w:sz w:val="20"/>
                <w:szCs w:val="20"/>
                <w:lang w:eastAsia="zh-CN"/>
              </w:rPr>
              <w:t>If one of the UE and the network is implemented according to the CR but the other is not, thre is no inter-operability issue. However, the minimum number of neighbour cells that a UE can store within a MeasObjectNR is unknown.  The nubmer of neighnour cells that the UE stores may be less than the network expects.</w:t>
            </w: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 w:rsidP="004F0D5B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UE measurement capability requirements for NR is missing. </w:t>
            </w:r>
          </w:p>
        </w:tc>
      </w:tr>
      <w:tr w:rsidR="00F42C1E" w:rsidRPr="00C5065C">
        <w:tc>
          <w:tcPr>
            <w:tcW w:w="2694" w:type="dxa"/>
            <w:gridSpan w:val="2"/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11.1</w:t>
            </w: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</w:tbl>
    <w:p w:rsidR="00F42C1E" w:rsidRDefault="00F42C1E">
      <w:pPr>
        <w:pStyle w:val="CRCoverPage"/>
        <w:spacing w:after="0"/>
        <w:rPr>
          <w:rFonts w:cs="Times New Roman"/>
          <w:noProof/>
          <w:sz w:val="8"/>
          <w:szCs w:val="8"/>
        </w:rPr>
      </w:pPr>
    </w:p>
    <w:p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42C1E" w:rsidRPr="00B60231" w:rsidRDefault="00F42C1E" w:rsidP="008C65DB">
      <w:pPr>
        <w:pStyle w:val="Heading1"/>
      </w:pPr>
      <w:bookmarkStart w:id="3" w:name="_Toc20487755"/>
      <w:r w:rsidRPr="00B60231">
        <w:t>11</w:t>
      </w:r>
      <w:r w:rsidRPr="00B60231">
        <w:tab/>
        <w:t>UE capability related constraints and performance requirements</w:t>
      </w:r>
      <w:bookmarkEnd w:id="3"/>
    </w:p>
    <w:p w:rsidR="00F42C1E" w:rsidRPr="007A62D2" w:rsidRDefault="00F42C1E" w:rsidP="0069609B">
      <w:pPr>
        <w:pStyle w:val="Heading2"/>
      </w:pPr>
      <w:bookmarkStart w:id="4" w:name="_Toc29343063"/>
      <w:bookmarkStart w:id="5" w:name="_Toc29344202"/>
      <w:bookmarkStart w:id="6" w:name="_Toc36547826"/>
      <w:bookmarkStart w:id="7" w:name="_Toc36549218"/>
      <w:bookmarkStart w:id="8" w:name="_Toc20487756"/>
      <w:r w:rsidRPr="007A62D2">
        <w:t>11.1</w:t>
      </w:r>
      <w:r w:rsidRPr="007A62D2">
        <w:tab/>
        <w:t>UE capability related constraints</w:t>
      </w:r>
      <w:bookmarkEnd w:id="4"/>
      <w:bookmarkEnd w:id="5"/>
      <w:bookmarkEnd w:id="6"/>
      <w:bookmarkEnd w:id="7"/>
    </w:p>
    <w:p w:rsidR="00F42C1E" w:rsidRPr="007A62D2" w:rsidRDefault="00F42C1E" w:rsidP="0069609B">
      <w:r w:rsidRPr="007A62D2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2"/>
        <w:gridCol w:w="5310"/>
        <w:gridCol w:w="910"/>
        <w:gridCol w:w="910"/>
      </w:tblGrid>
      <w:tr w:rsidR="00F42C1E" w:rsidRPr="00C5065C">
        <w:trPr>
          <w:cantSplit/>
          <w:tblHeader/>
          <w:jc w:val="center"/>
        </w:trPr>
        <w:tc>
          <w:tcPr>
            <w:tcW w:w="2142" w:type="dxa"/>
          </w:tcPr>
          <w:p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Parameter</w:t>
            </w:r>
          </w:p>
        </w:tc>
        <w:tc>
          <w:tcPr>
            <w:tcW w:w="5310" w:type="dxa"/>
          </w:tcPr>
          <w:p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Description</w:t>
            </w:r>
          </w:p>
        </w:tc>
        <w:tc>
          <w:tcPr>
            <w:tcW w:w="910" w:type="dxa"/>
          </w:tcPr>
          <w:p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Value</w:t>
            </w:r>
          </w:p>
        </w:tc>
        <w:tc>
          <w:tcPr>
            <w:tcW w:w="910" w:type="dxa"/>
          </w:tcPr>
          <w:p w:rsidR="00F42C1E" w:rsidRPr="00666E2D" w:rsidRDefault="00F42C1E" w:rsidP="003860EB">
            <w:pPr>
              <w:pStyle w:val="TAH"/>
              <w:rPr>
                <w:lang w:eastAsia="en-GB"/>
              </w:rPr>
            </w:pPr>
            <w:r w:rsidRPr="00666E2D">
              <w:rPr>
                <w:lang w:eastAsia="en-GB"/>
              </w:rPr>
              <w:t>NB-IoT</w:t>
            </w:r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8, 15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(0, 1, 2)</w:t>
            </w:r>
          </w:p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NOTE1</w:t>
            </w:r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(2, 3)</w:t>
            </w:r>
          </w:p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NOTE1</w:t>
            </w:r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#minCellperMeasObjectEUTRA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(excluding black list cells) that a UE shall be able to store within a MeasObjectEUTRA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#minBlackCellRangesperMeasObjectEUTRA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blacklist cell PCI ranges that a UE shall be able to store within a MeasObjectEUTRA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#minCellperMeasObjectUTRA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that a UE shall be able to store within a MeasObjectUTRA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#minCellperMeasObjectGERAN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that a UE shall be able to store within a measObjectGERAN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that a UE shall be able to store within a measObjectCDMA2000</w:t>
            </w:r>
            <w:r w:rsidRPr="00C5065C">
              <w:rPr>
                <w:lang w:eastAsia="zh-CN"/>
              </w:rPr>
              <w:t>. NOTE.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32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>
        <w:trPr>
          <w:cantSplit/>
          <w:jc w:val="center"/>
          <w:ins w:id="9" w:author="Google (Frank Wu)" w:date="2020-04-10T13:39:00Z"/>
        </w:trPr>
        <w:tc>
          <w:tcPr>
            <w:tcW w:w="2142" w:type="dxa"/>
          </w:tcPr>
          <w:p w:rsidR="00F42C1E" w:rsidRPr="00C5065C" w:rsidRDefault="00F42C1E" w:rsidP="0069609B">
            <w:pPr>
              <w:rPr>
                <w:ins w:id="10" w:author="Google (Frank Wu)" w:date="2020-04-10T13:39:00Z"/>
                <w:lang w:eastAsia="en-GB"/>
              </w:rPr>
            </w:pPr>
            <w:ins w:id="11" w:author="Google (Frank Wu)" w:date="2020-04-10T13:39:00Z">
              <w:r w:rsidRPr="00C5065C">
                <w:rPr>
                  <w:lang w:eastAsia="en-GB"/>
                </w:rPr>
                <w:t>#minBlackCellRangesperMeasObjectNR</w:t>
              </w:r>
            </w:ins>
          </w:p>
        </w:tc>
        <w:tc>
          <w:tcPr>
            <w:tcW w:w="5310" w:type="dxa"/>
          </w:tcPr>
          <w:p w:rsidR="00F42C1E" w:rsidRPr="00C5065C" w:rsidRDefault="00F42C1E" w:rsidP="0069609B">
            <w:pPr>
              <w:rPr>
                <w:ins w:id="12" w:author="Google (Frank Wu)" w:date="2020-04-10T13:39:00Z"/>
                <w:lang w:eastAsia="en-GB"/>
              </w:rPr>
            </w:pPr>
            <w:ins w:id="13" w:author="Google (Frank Wu)" w:date="2020-04-10T13:39:00Z">
              <w:r w:rsidRPr="00C5065C">
                <w:rPr>
                  <w:lang w:eastAsia="en-GB"/>
                </w:rPr>
                <w:t>The minimum number of blacklist cell PCI ranges that a UE shall be able to store within a MeasObjectNR</w:t>
              </w:r>
            </w:ins>
          </w:p>
        </w:tc>
        <w:tc>
          <w:tcPr>
            <w:tcW w:w="910" w:type="dxa"/>
          </w:tcPr>
          <w:p w:rsidR="00F42C1E" w:rsidRPr="00C5065C" w:rsidRDefault="00F42C1E" w:rsidP="0069609B">
            <w:pPr>
              <w:rPr>
                <w:ins w:id="14" w:author="Google (Frank Wu)" w:date="2020-04-10T13:39:00Z"/>
                <w:lang w:eastAsia="en-GB"/>
              </w:rPr>
            </w:pPr>
            <w:ins w:id="15" w:author="Google (Frank Wu)" w:date="2020-04-10T13:39:00Z">
              <w:r w:rsidRPr="00C5065C">
                <w:rPr>
                  <w:lang w:eastAsia="en-GB"/>
                </w:rPr>
                <w:t>32</w:t>
              </w:r>
            </w:ins>
          </w:p>
        </w:tc>
        <w:tc>
          <w:tcPr>
            <w:tcW w:w="910" w:type="dxa"/>
          </w:tcPr>
          <w:p w:rsidR="00F42C1E" w:rsidRPr="00C5065C" w:rsidRDefault="00F42C1E" w:rsidP="0069609B">
            <w:pPr>
              <w:rPr>
                <w:ins w:id="16" w:author="Google (Frank Wu)" w:date="2020-04-10T13:39:00Z"/>
                <w:lang w:eastAsia="en-GB"/>
              </w:rPr>
            </w:pPr>
            <w:ins w:id="17" w:author="Google (Frank Wu)" w:date="2020-04-10T13:39:00Z">
              <w:r w:rsidRPr="00C5065C">
                <w:rPr>
                  <w:lang w:eastAsia="en-GB"/>
                </w:rPr>
                <w:t>N/A</w:t>
              </w:r>
            </w:ins>
          </w:p>
        </w:tc>
      </w:tr>
      <w:tr w:rsidR="00F42C1E" w:rsidRPr="00C5065C">
        <w:trPr>
          <w:cantSplit/>
          <w:jc w:val="center"/>
        </w:trPr>
        <w:tc>
          <w:tcPr>
            <w:tcW w:w="2142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#minCellTotal</w:t>
            </w:r>
          </w:p>
        </w:tc>
        <w:tc>
          <w:tcPr>
            <w:tcW w:w="53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256</w:t>
            </w:r>
          </w:p>
        </w:tc>
        <w:tc>
          <w:tcPr>
            <w:tcW w:w="910" w:type="dxa"/>
          </w:tcPr>
          <w:p w:rsidR="00F42C1E" w:rsidRPr="00C5065C" w:rsidRDefault="00F42C1E" w:rsidP="003860EB">
            <w:pPr>
              <w:rPr>
                <w:lang w:eastAsia="en-GB"/>
              </w:rPr>
            </w:pPr>
            <w:r w:rsidRPr="00C5065C">
              <w:rPr>
                <w:lang w:eastAsia="en-GB"/>
              </w:rPr>
              <w:t>N/A</w:t>
            </w:r>
          </w:p>
        </w:tc>
      </w:tr>
      <w:tr w:rsidR="00F42C1E" w:rsidRPr="00C5065C">
        <w:trPr>
          <w:cantSplit/>
          <w:jc w:val="center"/>
        </w:trPr>
        <w:tc>
          <w:tcPr>
            <w:tcW w:w="9272" w:type="dxa"/>
            <w:gridSpan w:val="4"/>
          </w:tcPr>
          <w:p w:rsidR="00F42C1E" w:rsidRPr="00666E2D" w:rsidRDefault="00F42C1E" w:rsidP="003860EB">
            <w:pPr>
              <w:pStyle w:val="TAN"/>
              <w:rPr>
                <w:lang w:eastAsia="en-GB"/>
              </w:rPr>
            </w:pPr>
            <w:r w:rsidRPr="00666E2D">
              <w:rPr>
                <w:lang w:eastAsia="en-GB"/>
              </w:rPr>
              <w:t>NOTE:</w:t>
            </w:r>
            <w:r w:rsidRPr="00666E2D">
              <w:rPr>
                <w:lang w:eastAsia="en-GB"/>
              </w:rPr>
              <w:tab/>
              <w:t>In case of CGI reporting, the limit regarding the cells E-UTRAN can configure includes the cell for which the UE is requested to report CGI i.e. the amount of neighbour cells that can be included is at most (# minCellperMeasObjectRAT - 1), where RAT represents EUTRA/UTRA/GERAN/CDMA2000 respectively.</w:t>
            </w:r>
          </w:p>
        </w:tc>
      </w:tr>
      <w:tr w:rsidR="00F42C1E" w:rsidRPr="00C5065C">
        <w:trPr>
          <w:cantSplit/>
          <w:jc w:val="center"/>
        </w:trPr>
        <w:tc>
          <w:tcPr>
            <w:tcW w:w="9272" w:type="dxa"/>
            <w:gridSpan w:val="4"/>
          </w:tcPr>
          <w:p w:rsidR="00F42C1E" w:rsidRPr="00666E2D" w:rsidRDefault="00F42C1E" w:rsidP="003860EB">
            <w:pPr>
              <w:pStyle w:val="TAN"/>
              <w:rPr>
                <w:lang w:eastAsia="en-GB"/>
              </w:rPr>
            </w:pPr>
            <w:r w:rsidRPr="00666E2D">
              <w:rPr>
                <w:lang w:eastAsia="en-GB"/>
              </w:rPr>
              <w:t>NOTE1:</w:t>
            </w:r>
            <w:r w:rsidRPr="00666E2D">
              <w:rPr>
                <w:lang w:eastAsia="en-GB"/>
              </w:rPr>
              <w:tab/>
              <w:t>#DRBs based on UE capability, #RLC-AM =#DRBs + 2.</w:t>
            </w:r>
          </w:p>
        </w:tc>
      </w:tr>
      <w:bookmarkEnd w:id="8"/>
    </w:tbl>
    <w:p w:rsidR="00F42C1E" w:rsidRPr="005134A4" w:rsidRDefault="00F42C1E" w:rsidP="001C2EC3">
      <w:pPr>
        <w:pStyle w:val="Heading3"/>
        <w:ind w:left="0" w:firstLine="0"/>
        <w:rPr>
          <w:rFonts w:cs="Times New Roman"/>
        </w:rPr>
      </w:pPr>
    </w:p>
    <w:p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1E" w:rsidRDefault="00F42C1E">
      <w:r>
        <w:separator/>
      </w:r>
    </w:p>
  </w:endnote>
  <w:endnote w:type="continuationSeparator" w:id="0">
    <w:p w:rsidR="00F42C1E" w:rsidRDefault="00F4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???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?? ?玃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1E" w:rsidRDefault="00F42C1E">
      <w:r>
        <w:separator/>
      </w:r>
    </w:p>
  </w:footnote>
  <w:footnote w:type="continuationSeparator" w:id="0">
    <w:p w:rsidR="00F42C1E" w:rsidRDefault="00F42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intFractionalCharacterWidth/>
  <w:embedSystemFonts/>
  <w:bordersDoNotSurroundHeader/>
  <w:bordersDoNotSurroundFooter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4A"/>
    <w:rsid w:val="00017439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24F0"/>
    <w:rsid w:val="000F2A72"/>
    <w:rsid w:val="00101709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7A65"/>
    <w:rsid w:val="001C1ADB"/>
    <w:rsid w:val="001C2EC3"/>
    <w:rsid w:val="001E41F3"/>
    <w:rsid w:val="001F6A32"/>
    <w:rsid w:val="001F73D2"/>
    <w:rsid w:val="00200167"/>
    <w:rsid w:val="002244B8"/>
    <w:rsid w:val="00234E31"/>
    <w:rsid w:val="00241865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E526C"/>
    <w:rsid w:val="002F5A10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61527"/>
    <w:rsid w:val="00471B93"/>
    <w:rsid w:val="00471F6D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580D"/>
    <w:rsid w:val="0053549E"/>
    <w:rsid w:val="00547111"/>
    <w:rsid w:val="00552827"/>
    <w:rsid w:val="00564862"/>
    <w:rsid w:val="00580BE4"/>
    <w:rsid w:val="005812F3"/>
    <w:rsid w:val="00582891"/>
    <w:rsid w:val="005877CA"/>
    <w:rsid w:val="00592D74"/>
    <w:rsid w:val="005A3FBA"/>
    <w:rsid w:val="005B4CC3"/>
    <w:rsid w:val="005C4C21"/>
    <w:rsid w:val="005D10E9"/>
    <w:rsid w:val="005D1779"/>
    <w:rsid w:val="005D65AE"/>
    <w:rsid w:val="005E1EE7"/>
    <w:rsid w:val="005E2C44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70643E"/>
    <w:rsid w:val="00707C37"/>
    <w:rsid w:val="00727A74"/>
    <w:rsid w:val="00752D9A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7259"/>
    <w:rsid w:val="008040A8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79BC"/>
    <w:rsid w:val="00841BF1"/>
    <w:rsid w:val="008437BB"/>
    <w:rsid w:val="00855359"/>
    <w:rsid w:val="008626E7"/>
    <w:rsid w:val="0086540A"/>
    <w:rsid w:val="00870EE7"/>
    <w:rsid w:val="008863B9"/>
    <w:rsid w:val="0088731B"/>
    <w:rsid w:val="008A45A6"/>
    <w:rsid w:val="008A5AAB"/>
    <w:rsid w:val="008B25BD"/>
    <w:rsid w:val="008B68F6"/>
    <w:rsid w:val="008C090C"/>
    <w:rsid w:val="008C65DB"/>
    <w:rsid w:val="008D7675"/>
    <w:rsid w:val="008F686C"/>
    <w:rsid w:val="00910065"/>
    <w:rsid w:val="009148DE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91B88"/>
    <w:rsid w:val="009A5753"/>
    <w:rsid w:val="009A579D"/>
    <w:rsid w:val="009D043F"/>
    <w:rsid w:val="009D0EFA"/>
    <w:rsid w:val="009D7E70"/>
    <w:rsid w:val="009E11EB"/>
    <w:rsid w:val="009E3297"/>
    <w:rsid w:val="009F05F8"/>
    <w:rsid w:val="009F734F"/>
    <w:rsid w:val="00A06FD7"/>
    <w:rsid w:val="00A14151"/>
    <w:rsid w:val="00A2195C"/>
    <w:rsid w:val="00A246B6"/>
    <w:rsid w:val="00A30437"/>
    <w:rsid w:val="00A31FD0"/>
    <w:rsid w:val="00A41087"/>
    <w:rsid w:val="00A42723"/>
    <w:rsid w:val="00A47E70"/>
    <w:rsid w:val="00A50568"/>
    <w:rsid w:val="00A50CF0"/>
    <w:rsid w:val="00A52D8A"/>
    <w:rsid w:val="00A62C34"/>
    <w:rsid w:val="00A74B84"/>
    <w:rsid w:val="00A76183"/>
    <w:rsid w:val="00A7671C"/>
    <w:rsid w:val="00A76CCB"/>
    <w:rsid w:val="00A856E8"/>
    <w:rsid w:val="00A94DFB"/>
    <w:rsid w:val="00AA2CBC"/>
    <w:rsid w:val="00AA2D46"/>
    <w:rsid w:val="00AB1835"/>
    <w:rsid w:val="00AB1A0A"/>
    <w:rsid w:val="00AB54E4"/>
    <w:rsid w:val="00AB693C"/>
    <w:rsid w:val="00AC5820"/>
    <w:rsid w:val="00AC6A97"/>
    <w:rsid w:val="00AD1CD8"/>
    <w:rsid w:val="00AE405A"/>
    <w:rsid w:val="00AE422F"/>
    <w:rsid w:val="00AF56FE"/>
    <w:rsid w:val="00B17ADA"/>
    <w:rsid w:val="00B22948"/>
    <w:rsid w:val="00B258BB"/>
    <w:rsid w:val="00B40A01"/>
    <w:rsid w:val="00B46480"/>
    <w:rsid w:val="00B5029D"/>
    <w:rsid w:val="00B60231"/>
    <w:rsid w:val="00B62394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95985"/>
    <w:rsid w:val="00CA538F"/>
    <w:rsid w:val="00CA6961"/>
    <w:rsid w:val="00CB631A"/>
    <w:rsid w:val="00CC0296"/>
    <w:rsid w:val="00CC5026"/>
    <w:rsid w:val="00CC68D0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2509"/>
    <w:rsid w:val="00D66520"/>
    <w:rsid w:val="00D76EB5"/>
    <w:rsid w:val="00DA31FF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51CF6"/>
    <w:rsid w:val="00E52BA1"/>
    <w:rsid w:val="00E674DA"/>
    <w:rsid w:val="00E8086F"/>
    <w:rsid w:val="00EA31D1"/>
    <w:rsid w:val="00EB09B7"/>
    <w:rsid w:val="00EB1A34"/>
    <w:rsid w:val="00EC2B11"/>
    <w:rsid w:val="00EC45AB"/>
    <w:rsid w:val="00ED06A8"/>
    <w:rsid w:val="00EE7D7C"/>
    <w:rsid w:val="00F0290C"/>
    <w:rsid w:val="00F100AF"/>
    <w:rsid w:val="00F12A30"/>
    <w:rsid w:val="00F14E08"/>
    <w:rsid w:val="00F2114F"/>
    <w:rsid w:val="00F22EC0"/>
    <w:rsid w:val="00F25D98"/>
    <w:rsid w:val="00F300FB"/>
    <w:rsid w:val="00F42C1E"/>
    <w:rsid w:val="00F47078"/>
    <w:rsid w:val="00F50274"/>
    <w:rsid w:val="00F52977"/>
    <w:rsid w:val="00F6352A"/>
    <w:rsid w:val="00F83C6D"/>
    <w:rsid w:val="00F93831"/>
    <w:rsid w:val="00F9440F"/>
    <w:rsid w:val="00F96391"/>
    <w:rsid w:val="00F97E22"/>
    <w:rsid w:val="00FA143E"/>
    <w:rsid w:val="00FA1B27"/>
    <w:rsid w:val="00FB5514"/>
    <w:rsid w:val="00FB6386"/>
    <w:rsid w:val="00FB6A55"/>
    <w:rsid w:val="00FD069A"/>
    <w:rsid w:val="00FD2D6C"/>
    <w:rsid w:val="00FD4223"/>
    <w:rsid w:val="00FE48BF"/>
    <w:rsid w:val="00FF2841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新細明體" w:hAnsi="CG Times (WN)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kern w:val="0"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uiPriority w:val="99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kern w:val="0"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uiPriority w:val="99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kern w:val="0"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kern w:val="0"/>
      <w:sz w:val="20"/>
      <w:szCs w:val="20"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kern w:val="0"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sz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kern w:val="0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B7F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290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uiPriority w:val="99"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kern w:val="0"/>
      <w:sz w:val="20"/>
      <w:szCs w:val="20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kern w:val="0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20"/>
      <w:szCs w:val="20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">
    <w:name w:val="Unresolved Mention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599</Words>
  <Characters>3418</Characters>
  <Application>Microsoft Office Outlook</Application>
  <DocSecurity>0</DocSecurity>
  <Lines>0</Lines>
  <Paragraphs>0</Paragraphs>
  <ScaleCrop>false</ScaleCrop>
  <Company>3GPP Support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Frank Wu</cp:lastModifiedBy>
  <cp:revision>196</cp:revision>
  <dcterms:created xsi:type="dcterms:W3CDTF">2018-11-05T09:14:00Z</dcterms:created>
  <dcterms:modified xsi:type="dcterms:W3CDTF">2020-04-24T11:39:00Z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