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9DC0" w14:textId="072A6DF5" w:rsidR="00E90E49" w:rsidRPr="00CE0424" w:rsidRDefault="008A672B" w:rsidP="00E35559">
      <w:pPr>
        <w:pStyle w:val="3GPPHeader"/>
        <w:spacing w:after="60"/>
        <w:rPr>
          <w:sz w:val="32"/>
          <w:szCs w:val="32"/>
          <w:highlight w:val="yellow"/>
        </w:rPr>
      </w:pPr>
      <w:r w:rsidRPr="00CE0424">
        <w:t xml:space="preserve">3GPP TSG-RAN </w:t>
      </w:r>
      <w:r w:rsidRPr="00936875">
        <w:t>WG2 #10</w:t>
      </w:r>
      <w:r>
        <w:t>9bis-e</w:t>
      </w:r>
      <w:r w:rsidR="00E90E49" w:rsidRPr="00CE0424">
        <w:tab/>
      </w:r>
      <w:proofErr w:type="spellStart"/>
      <w:r w:rsidR="00E90E49" w:rsidRPr="00CE0424">
        <w:rPr>
          <w:sz w:val="32"/>
          <w:szCs w:val="32"/>
        </w:rPr>
        <w:t>Tdoc</w:t>
      </w:r>
      <w:proofErr w:type="spellEnd"/>
      <w:r w:rsidR="00E90E49" w:rsidRPr="00CE0424">
        <w:rPr>
          <w:sz w:val="32"/>
          <w:szCs w:val="32"/>
        </w:rPr>
        <w:t xml:space="preserve"> </w:t>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0585846" w14:textId="44D9474B" w:rsidR="00E90E49" w:rsidRPr="00CE0424" w:rsidRDefault="008A672B" w:rsidP="00357380">
      <w:pPr>
        <w:pStyle w:val="3GPPHeader"/>
      </w:pPr>
      <w:proofErr w:type="spellStart"/>
      <w:r>
        <w:t>Elbonia</w:t>
      </w:r>
      <w:proofErr w:type="spellEnd"/>
      <w:r>
        <w:t>, 20</w:t>
      </w:r>
      <w:r>
        <w:rPr>
          <w:vertAlign w:val="superscript"/>
        </w:rPr>
        <w:t>th</w:t>
      </w:r>
      <w:r>
        <w:t xml:space="preserve"> – 30</w:t>
      </w:r>
      <w:r>
        <w:rPr>
          <w:vertAlign w:val="superscript"/>
        </w:rPr>
        <w:t>th</w:t>
      </w:r>
      <w:r>
        <w:t xml:space="preserve"> April 2020</w:t>
      </w:r>
    </w:p>
    <w:p w14:paraId="783F4394" w14:textId="30618BE6" w:rsidR="00E90E49" w:rsidRPr="008A672B" w:rsidRDefault="00E90E49" w:rsidP="00311702">
      <w:pPr>
        <w:pStyle w:val="3GPPHeader"/>
        <w:rPr>
          <w:sz w:val="22"/>
          <w:szCs w:val="22"/>
          <w:lang w:val="en-US"/>
        </w:rPr>
      </w:pPr>
      <w:r w:rsidRPr="008A672B">
        <w:rPr>
          <w:sz w:val="22"/>
          <w:szCs w:val="22"/>
          <w:lang w:val="en-US"/>
        </w:rPr>
        <w:t>Agenda Item:</w:t>
      </w:r>
      <w:r w:rsidRPr="008A672B">
        <w:rPr>
          <w:sz w:val="22"/>
          <w:szCs w:val="22"/>
          <w:lang w:val="en-US"/>
        </w:rPr>
        <w:tab/>
      </w:r>
      <w:r w:rsidR="008A672B" w:rsidRPr="008A672B">
        <w:rPr>
          <w:sz w:val="22"/>
          <w:szCs w:val="22"/>
          <w:lang w:val="en-US"/>
        </w:rPr>
        <w:t>5.4.2</w:t>
      </w:r>
      <w:r w:rsidR="008A672B">
        <w:rPr>
          <w:sz w:val="22"/>
          <w:szCs w:val="22"/>
          <w:lang w:val="en-US"/>
        </w:rPr>
        <w:t xml:space="preserve"> </w:t>
      </w:r>
      <w:r w:rsidR="008A672B" w:rsidRPr="008A672B">
        <w:rPr>
          <w:sz w:val="22"/>
          <w:szCs w:val="22"/>
          <w:lang w:val="en-US"/>
        </w:rPr>
        <w:t>LTE changes related to NR</w:t>
      </w:r>
    </w:p>
    <w:p w14:paraId="2E106FE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7A23442" w14:textId="31E87B69" w:rsidR="00E90E49" w:rsidRPr="00CE0424" w:rsidRDefault="003D3C45" w:rsidP="00311702">
      <w:pPr>
        <w:pStyle w:val="3GPPHeader"/>
        <w:rPr>
          <w:sz w:val="22"/>
          <w:szCs w:val="22"/>
        </w:rPr>
      </w:pPr>
      <w:r>
        <w:rPr>
          <w:sz w:val="22"/>
          <w:szCs w:val="22"/>
        </w:rPr>
        <w:t>Title:</w:t>
      </w:r>
      <w:r w:rsidR="00E90E49" w:rsidRPr="00CE0424">
        <w:rPr>
          <w:sz w:val="22"/>
          <w:szCs w:val="22"/>
        </w:rPr>
        <w:tab/>
      </w:r>
      <w:r w:rsidR="00E26023">
        <w:rPr>
          <w:sz w:val="22"/>
          <w:szCs w:val="22"/>
        </w:rPr>
        <w:t xml:space="preserve">Summary of </w:t>
      </w:r>
      <w:r w:rsidR="00E26023" w:rsidRPr="00E26023">
        <w:rPr>
          <w:sz w:val="22"/>
          <w:szCs w:val="22"/>
        </w:rPr>
        <w:t>[AT109bis-e][</w:t>
      </w:r>
      <w:proofErr w:type="gramStart"/>
      <w:r w:rsidR="00E26023" w:rsidRPr="00E26023">
        <w:rPr>
          <w:sz w:val="22"/>
          <w:szCs w:val="22"/>
        </w:rPr>
        <w:t>059][</w:t>
      </w:r>
      <w:proofErr w:type="gramEnd"/>
      <w:r w:rsidR="00E26023" w:rsidRPr="00E26023">
        <w:rPr>
          <w:sz w:val="22"/>
          <w:szCs w:val="22"/>
        </w:rPr>
        <w:t>NR15] LTE changes related to NR</w:t>
      </w:r>
    </w:p>
    <w:p w14:paraId="34BB900F"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8A672B">
        <w:rPr>
          <w:sz w:val="22"/>
          <w:szCs w:val="22"/>
        </w:rPr>
        <w:t>Discussion, Decision</w:t>
      </w:r>
    </w:p>
    <w:p w14:paraId="1A925F40" w14:textId="77777777" w:rsidR="00E90E49" w:rsidRPr="00CE0424" w:rsidRDefault="00E90E49" w:rsidP="00E90E49"/>
    <w:p w14:paraId="7C5CDEE2" w14:textId="77777777" w:rsidR="00E90E49" w:rsidRPr="00CE0424" w:rsidRDefault="00230D18" w:rsidP="00CE0424">
      <w:pPr>
        <w:pStyle w:val="Heading1"/>
      </w:pPr>
      <w:r>
        <w:t>1</w:t>
      </w:r>
      <w:r>
        <w:tab/>
      </w:r>
      <w:r w:rsidR="00E90E49" w:rsidRPr="00CE0424">
        <w:t>Introduction</w:t>
      </w:r>
    </w:p>
    <w:p w14:paraId="1E983511" w14:textId="77777777" w:rsidR="008A672B" w:rsidRDefault="008A672B" w:rsidP="008A672B">
      <w:pPr>
        <w:pStyle w:val="BodyText"/>
      </w:pPr>
      <w:r>
        <w:t xml:space="preserve">This document </w:t>
      </w:r>
      <w:bookmarkStart w:id="0" w:name="_Hlk32611393"/>
      <w:r>
        <w:t xml:space="preserve">contains a list of </w:t>
      </w:r>
      <w:proofErr w:type="spellStart"/>
      <w:r>
        <w:t>TDocs</w:t>
      </w:r>
      <w:proofErr w:type="spellEnd"/>
      <w:r>
        <w:t xml:space="preserve"> to be discussed in the offline discussion below. Companies </w:t>
      </w:r>
      <w:bookmarkEnd w:id="0"/>
      <w:r>
        <w:t xml:space="preserve">are invited to give their views on each </w:t>
      </w:r>
      <w:proofErr w:type="spellStart"/>
      <w:r>
        <w:t>TDoc</w:t>
      </w:r>
      <w:proofErr w:type="spellEnd"/>
      <w:r>
        <w:t xml:space="preserve"> submitted.</w:t>
      </w:r>
    </w:p>
    <w:p w14:paraId="11DF6CA1" w14:textId="056B7F58" w:rsidR="00477768" w:rsidRDefault="00477768" w:rsidP="00CE0424">
      <w:pPr>
        <w:pStyle w:val="BodyText"/>
      </w:pPr>
    </w:p>
    <w:p w14:paraId="3A7FE079" w14:textId="77777777" w:rsidR="008A672B" w:rsidRDefault="008A672B" w:rsidP="008A672B">
      <w:pPr>
        <w:pStyle w:val="EmailDiscussion"/>
        <w:tabs>
          <w:tab w:val="clear" w:pos="1619"/>
          <w:tab w:val="num" w:pos="360"/>
        </w:tabs>
        <w:overflowPunct/>
        <w:autoSpaceDE/>
        <w:autoSpaceDN/>
        <w:adjustRightInd/>
        <w:ind w:left="360"/>
        <w:textAlignment w:val="auto"/>
      </w:pPr>
      <w:bookmarkStart w:id="1" w:name="_Hlk38285425"/>
      <w:r>
        <w:t>[AT109bis-e][</w:t>
      </w:r>
      <w:proofErr w:type="gramStart"/>
      <w:r>
        <w:t>059][</w:t>
      </w:r>
      <w:proofErr w:type="gramEnd"/>
      <w:r>
        <w:t>NR15] LTE changes related to NR</w:t>
      </w:r>
      <w:bookmarkEnd w:id="1"/>
      <w:r>
        <w:t xml:space="preserve"> (Ericsson, CATT, Google, Nokia)</w:t>
      </w:r>
    </w:p>
    <w:p w14:paraId="56D3531A" w14:textId="77777777" w:rsidR="008A672B" w:rsidRDefault="008A672B" w:rsidP="008A672B">
      <w:pPr>
        <w:pStyle w:val="EmailDiscussion2"/>
        <w:ind w:left="360"/>
      </w:pPr>
      <w:r>
        <w:t>Scope: Treat all docs under AI 5.4.2</w:t>
      </w:r>
    </w:p>
    <w:p w14:paraId="042801C9" w14:textId="77777777" w:rsidR="008A672B" w:rsidRDefault="008A672B" w:rsidP="008A672B">
      <w:pPr>
        <w:pStyle w:val="EmailDiscussion2"/>
        <w:ind w:left="360"/>
      </w:pPr>
      <w:r>
        <w:t xml:space="preserve">Part 1: Determine which issues that need resolution, find agreeable proposals. Deadline: April 23 0700 UTC </w:t>
      </w:r>
    </w:p>
    <w:p w14:paraId="0DD940BB" w14:textId="77777777" w:rsidR="008A672B" w:rsidRDefault="008A672B" w:rsidP="008A672B">
      <w:pPr>
        <w:pStyle w:val="EmailDiscussion2"/>
        <w:ind w:left="360"/>
      </w:pPr>
      <w:r>
        <w:t>Part 2: For the parts that are agreeable, discussion will continue to agree on CRs.</w:t>
      </w:r>
    </w:p>
    <w:p w14:paraId="08010241" w14:textId="77777777" w:rsidR="008A672B" w:rsidRDefault="008A672B" w:rsidP="00CE0424">
      <w:pPr>
        <w:pStyle w:val="BodyText"/>
      </w:pPr>
    </w:p>
    <w:p w14:paraId="7855E6BB" w14:textId="77777777" w:rsidR="008A672B" w:rsidRPr="00CE0424" w:rsidRDefault="008A672B" w:rsidP="00CE0424">
      <w:pPr>
        <w:pStyle w:val="BodyText"/>
      </w:pPr>
    </w:p>
    <w:p w14:paraId="43571EF3" w14:textId="22FE4A72" w:rsidR="004000E8" w:rsidRDefault="00230D18" w:rsidP="00CE0424">
      <w:pPr>
        <w:pStyle w:val="Heading1"/>
      </w:pPr>
      <w:bookmarkStart w:id="2" w:name="_Ref178064866"/>
      <w:r>
        <w:t>2</w:t>
      </w:r>
      <w:r>
        <w:tab/>
      </w:r>
      <w:bookmarkEnd w:id="2"/>
      <w:r w:rsidR="008A672B" w:rsidRPr="008A672B">
        <w:t xml:space="preserve">List of </w:t>
      </w:r>
      <w:proofErr w:type="spellStart"/>
      <w:r w:rsidR="008A672B" w:rsidRPr="008A672B">
        <w:t>TDocs</w:t>
      </w:r>
      <w:proofErr w:type="spellEnd"/>
    </w:p>
    <w:p w14:paraId="107AAF17" w14:textId="4D9BB742" w:rsidR="008A672B" w:rsidRDefault="008A672B" w:rsidP="008A672B"/>
    <w:p w14:paraId="2B2CD511" w14:textId="30026DE4" w:rsidR="008A672B" w:rsidRDefault="008A672B" w:rsidP="008A672B">
      <w:pPr>
        <w:pStyle w:val="BodyText"/>
      </w:pPr>
      <w:r>
        <w:t xml:space="preserve">Companies are invited to give their views on each </w:t>
      </w:r>
      <w:proofErr w:type="spellStart"/>
      <w:r>
        <w:t>TDoc</w:t>
      </w:r>
      <w:proofErr w:type="spellEnd"/>
      <w:r>
        <w:t xml:space="preserve"> submitted below. </w:t>
      </w:r>
      <w:proofErr w:type="spellStart"/>
      <w:r>
        <w:t>TDoc</w:t>
      </w:r>
      <w:proofErr w:type="spellEnd"/>
      <w:r>
        <w:t xml:space="preserve"> containing Rel-16 shadow CR is listed together with the Rel-15 CR.</w:t>
      </w:r>
    </w:p>
    <w:p w14:paraId="30D09EF5" w14:textId="2E183C92" w:rsidR="00E26023" w:rsidRPr="00E26023" w:rsidRDefault="008A672B" w:rsidP="00E26023">
      <w:pPr>
        <w:pStyle w:val="Heading2"/>
        <w:ind w:left="0" w:firstLine="0"/>
      </w:pPr>
      <w:r w:rsidRPr="008A672B">
        <w:t xml:space="preserve">R2-2002645 </w:t>
      </w:r>
      <w:r w:rsidR="00E26023">
        <w:t xml:space="preserve">(+ </w:t>
      </w:r>
      <w:r w:rsidRPr="008A672B">
        <w:t>R2-2002597)</w:t>
      </w:r>
      <w:r w:rsidR="00E26023">
        <w:t xml:space="preserve"> – Calculation of </w:t>
      </w:r>
      <w:proofErr w:type="spellStart"/>
      <w:r w:rsidR="00E26023" w:rsidRPr="00E26023">
        <w:t>shortResumeMAC</w:t>
      </w:r>
      <w:proofErr w:type="spellEnd"/>
      <w:r w:rsidR="00E26023" w:rsidRPr="00E26023">
        <w:t>-I</w:t>
      </w:r>
    </w:p>
    <w:tbl>
      <w:tblPr>
        <w:tblStyle w:val="TableGrid"/>
        <w:tblW w:w="0" w:type="auto"/>
        <w:tblLook w:val="04A0" w:firstRow="1" w:lastRow="0" w:firstColumn="1" w:lastColumn="0" w:noHBand="0" w:noVBand="1"/>
      </w:tblPr>
      <w:tblGrid>
        <w:gridCol w:w="1398"/>
        <w:gridCol w:w="8231"/>
      </w:tblGrid>
      <w:tr w:rsidR="008A672B" w14:paraId="3B5FC0DA" w14:textId="77777777" w:rsidTr="008A672B">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03493" w14:textId="77777777" w:rsidR="008A672B" w:rsidRDefault="008A672B">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DB9DA" w14:textId="77777777" w:rsidR="008A672B" w:rsidRDefault="008A672B">
            <w:pPr>
              <w:jc w:val="both"/>
              <w:rPr>
                <w:rFonts w:ascii="Arial" w:hAnsi="Arial" w:cs="Arial"/>
                <w:b/>
                <w:sz w:val="20"/>
                <w:szCs w:val="20"/>
              </w:rPr>
            </w:pPr>
            <w:r>
              <w:rPr>
                <w:rFonts w:ascii="Arial" w:hAnsi="Arial" w:cs="Arial"/>
                <w:b/>
                <w:sz w:val="20"/>
                <w:szCs w:val="20"/>
              </w:rPr>
              <w:t>Views</w:t>
            </w:r>
          </w:p>
        </w:tc>
      </w:tr>
      <w:tr w:rsidR="00655F8E" w14:paraId="35EE683B" w14:textId="77777777" w:rsidTr="008A672B">
        <w:tc>
          <w:tcPr>
            <w:tcW w:w="1398" w:type="dxa"/>
            <w:tcBorders>
              <w:top w:val="single" w:sz="4" w:space="0" w:color="auto"/>
              <w:left w:val="single" w:sz="4" w:space="0" w:color="auto"/>
              <w:bottom w:val="single" w:sz="4" w:space="0" w:color="auto"/>
              <w:right w:val="single" w:sz="4" w:space="0" w:color="auto"/>
            </w:tcBorders>
          </w:tcPr>
          <w:p w14:paraId="6376512C" w14:textId="38306AD9" w:rsidR="00655F8E" w:rsidRDefault="00655F8E">
            <w:pPr>
              <w:jc w:val="both"/>
              <w:rPr>
                <w:rFonts w:ascii="Arial" w:hAnsi="Arial" w:cs="Arial"/>
                <w:sz w:val="20"/>
                <w:szCs w:val="20"/>
              </w:rPr>
            </w:pPr>
            <w:r>
              <w:rPr>
                <w:rFonts w:ascii="Arial"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347FE372" w14:textId="77777777" w:rsidR="00655F8E" w:rsidRPr="00022ED5" w:rsidRDefault="00655F8E" w:rsidP="00504329">
            <w:pPr>
              <w:pStyle w:val="BodyText"/>
              <w:rPr>
                <w:noProof/>
                <w:lang w:val="fr-FR"/>
              </w:rPr>
            </w:pPr>
            <w:r>
              <w:rPr>
                <w:noProof/>
                <w:lang w:val="fr-FR"/>
              </w:rPr>
              <w:t>T</w:t>
            </w:r>
            <w:r>
              <w:rPr>
                <w:rFonts w:hint="eastAsia"/>
                <w:noProof/>
                <w:lang w:val="fr-FR"/>
              </w:rPr>
              <w:t xml:space="preserve">he problem exists, but </w:t>
            </w:r>
            <w:r>
              <w:rPr>
                <w:noProof/>
                <w:lang w:val="fr-FR"/>
              </w:rPr>
              <w:t>it is not backwards compatibl</w:t>
            </w:r>
            <w:r>
              <w:rPr>
                <w:rFonts w:hint="eastAsia"/>
                <w:noProof/>
                <w:lang w:val="fr-FR"/>
              </w:rPr>
              <w:t xml:space="preserve">e. </w:t>
            </w:r>
            <w:r>
              <w:rPr>
                <w:noProof/>
                <w:lang w:val="fr-FR"/>
              </w:rPr>
              <w:t>B</w:t>
            </w:r>
            <w:r>
              <w:rPr>
                <w:rFonts w:hint="eastAsia"/>
                <w:noProof/>
                <w:lang w:val="fr-FR"/>
              </w:rPr>
              <w:t>ut</w:t>
            </w:r>
            <w:r w:rsidRPr="00022ED5">
              <w:rPr>
                <w:noProof/>
                <w:lang w:val="fr-FR"/>
              </w:rPr>
              <w:t xml:space="preserve"> we think the mistaken spec is TS 33.501…</w:t>
            </w:r>
          </w:p>
          <w:p w14:paraId="2945535F" w14:textId="77777777" w:rsidR="00655F8E" w:rsidRPr="00022ED5" w:rsidRDefault="00655F8E" w:rsidP="00504329">
            <w:pPr>
              <w:pStyle w:val="BodyText"/>
              <w:rPr>
                <w:noProof/>
                <w:lang w:val="fr-FR"/>
              </w:rPr>
            </w:pPr>
            <w:r w:rsidRPr="00022ED5">
              <w:rPr>
                <w:noProof/>
                <w:lang w:val="fr-FR"/>
              </w:rPr>
              <w:t>It was an agreement in RAN2#103 over R2-1811656: “Align the ResumeMAC inputs for LTE/5GC with NR”.</w:t>
            </w:r>
          </w:p>
          <w:p w14:paraId="4D14E6FD" w14:textId="639C3DE0" w:rsidR="00655F8E" w:rsidRDefault="00655F8E">
            <w:pPr>
              <w:pStyle w:val="BodyText"/>
              <w:rPr>
                <w:rFonts w:eastAsia="SimSun" w:cs="Arial"/>
                <w:sz w:val="20"/>
                <w:szCs w:val="20"/>
              </w:rPr>
            </w:pPr>
            <w:r w:rsidRPr="00022ED5">
              <w:rPr>
                <w:noProof/>
                <w:lang w:val="fr-FR"/>
              </w:rPr>
              <w:t>The CR which changes TS 33.501 to the current status is S3-190425—it seems to be a part of many CRs which aims to add E-UTRA/5GC descriptions into TS 33.501, and added many texts. No related discussion is found.</w:t>
            </w:r>
            <w:r>
              <w:rPr>
                <w:rFonts w:hint="eastAsia"/>
                <w:noProof/>
                <w:lang w:val="fr-FR"/>
              </w:rPr>
              <w:t xml:space="preserve"> </w:t>
            </w:r>
            <w:r>
              <w:rPr>
                <w:noProof/>
                <w:lang w:val="fr-FR"/>
              </w:rPr>
              <w:t>I</w:t>
            </w:r>
            <w:r>
              <w:rPr>
                <w:rFonts w:hint="eastAsia"/>
                <w:noProof/>
                <w:lang w:val="fr-FR"/>
              </w:rPr>
              <w:t>t is the 33.501 that doesn</w:t>
            </w:r>
            <w:r>
              <w:rPr>
                <w:noProof/>
                <w:lang w:val="fr-FR"/>
              </w:rPr>
              <w:t>’</w:t>
            </w:r>
            <w:r>
              <w:rPr>
                <w:rFonts w:hint="eastAsia"/>
                <w:noProof/>
                <w:lang w:val="fr-FR"/>
              </w:rPr>
              <w:t>t algin with the agreement made in RAN2.</w:t>
            </w:r>
            <w:r w:rsidRPr="00022ED5">
              <w:rPr>
                <w:noProof/>
                <w:lang w:val="fr-FR"/>
              </w:rPr>
              <w:t xml:space="preserve"> </w:t>
            </w:r>
          </w:p>
        </w:tc>
      </w:tr>
      <w:tr w:rsidR="008A672B" w14:paraId="5260D12E" w14:textId="77777777" w:rsidTr="008A672B">
        <w:tc>
          <w:tcPr>
            <w:tcW w:w="1398" w:type="dxa"/>
            <w:tcBorders>
              <w:top w:val="single" w:sz="4" w:space="0" w:color="auto"/>
              <w:left w:val="single" w:sz="4" w:space="0" w:color="auto"/>
              <w:bottom w:val="single" w:sz="4" w:space="0" w:color="auto"/>
              <w:right w:val="single" w:sz="4" w:space="0" w:color="auto"/>
            </w:tcBorders>
          </w:tcPr>
          <w:p w14:paraId="16215DA1" w14:textId="09A6772F" w:rsidR="008A672B" w:rsidRDefault="00A92C42">
            <w:pPr>
              <w:snapToGrid w:val="0"/>
              <w:jc w:val="both"/>
              <w:rPr>
                <w:rFonts w:ascii="Arial" w:eastAsiaTheme="minorHAnsi" w:hAnsi="Arial" w:cs="Arial"/>
                <w:sz w:val="20"/>
                <w:szCs w:val="20"/>
              </w:rPr>
            </w:pPr>
            <w:r>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191193D3" w14:textId="01C74319" w:rsidR="008A672B" w:rsidRDefault="0000466A">
            <w:pPr>
              <w:jc w:val="both"/>
              <w:rPr>
                <w:rFonts w:ascii="Arial" w:hAnsi="Arial" w:cs="Arial"/>
                <w:color w:val="0070C0"/>
                <w:sz w:val="20"/>
                <w:szCs w:val="20"/>
              </w:rPr>
            </w:pPr>
            <w:r>
              <w:rPr>
                <w:rFonts w:ascii="Arial" w:hAnsi="Arial" w:cs="Arial"/>
                <w:sz w:val="20"/>
                <w:szCs w:val="20"/>
              </w:rPr>
              <w:t>We agree that there is a misalignment between RAN2 and SA3 specs, but w</w:t>
            </w:r>
            <w:r w:rsidR="00A92C42" w:rsidRPr="00A92C42">
              <w:rPr>
                <w:rFonts w:ascii="Arial" w:hAnsi="Arial" w:cs="Arial"/>
                <w:sz w:val="20"/>
                <w:szCs w:val="20"/>
              </w:rPr>
              <w:t xml:space="preserve">e are not sure whether the issue </w:t>
            </w:r>
            <w:r>
              <w:rPr>
                <w:rFonts w:ascii="Arial" w:hAnsi="Arial" w:cs="Arial"/>
                <w:sz w:val="20"/>
                <w:szCs w:val="20"/>
              </w:rPr>
              <w:t>comes from</w:t>
            </w:r>
            <w:r w:rsidR="00A92C42" w:rsidRPr="00A92C42">
              <w:rPr>
                <w:rFonts w:ascii="Arial" w:hAnsi="Arial" w:cs="Arial"/>
                <w:sz w:val="20"/>
                <w:szCs w:val="20"/>
              </w:rPr>
              <w:t xml:space="preserve"> RAN2 or SA3. </w:t>
            </w:r>
            <w:r w:rsidR="008C5CDA">
              <w:rPr>
                <w:rFonts w:ascii="Arial" w:hAnsi="Arial" w:cs="Arial"/>
                <w:sz w:val="20"/>
                <w:szCs w:val="20"/>
              </w:rPr>
              <w:t>This should be</w:t>
            </w:r>
            <w:r w:rsidR="00A92C42" w:rsidRPr="00A92C42">
              <w:rPr>
                <w:rFonts w:ascii="Arial" w:hAnsi="Arial" w:cs="Arial"/>
                <w:sz w:val="20"/>
                <w:szCs w:val="20"/>
              </w:rPr>
              <w:t xml:space="preserve"> clarif</w:t>
            </w:r>
            <w:r w:rsidR="008C5CDA">
              <w:rPr>
                <w:rFonts w:ascii="Arial" w:hAnsi="Arial" w:cs="Arial"/>
                <w:sz w:val="20"/>
                <w:szCs w:val="20"/>
              </w:rPr>
              <w:t>ied</w:t>
            </w:r>
            <w:r>
              <w:rPr>
                <w:rFonts w:ascii="Arial" w:hAnsi="Arial" w:cs="Arial"/>
                <w:sz w:val="20"/>
                <w:szCs w:val="20"/>
              </w:rPr>
              <w:t xml:space="preserve"> at first.</w:t>
            </w:r>
          </w:p>
        </w:tc>
      </w:tr>
      <w:tr w:rsidR="008A672B" w14:paraId="47963255" w14:textId="77777777" w:rsidTr="008A672B">
        <w:tc>
          <w:tcPr>
            <w:tcW w:w="1398" w:type="dxa"/>
            <w:tcBorders>
              <w:top w:val="single" w:sz="4" w:space="0" w:color="auto"/>
              <w:left w:val="single" w:sz="4" w:space="0" w:color="auto"/>
              <w:bottom w:val="single" w:sz="4" w:space="0" w:color="auto"/>
              <w:right w:val="single" w:sz="4" w:space="0" w:color="auto"/>
            </w:tcBorders>
          </w:tcPr>
          <w:p w14:paraId="6745AF25" w14:textId="018460BF" w:rsidR="008A672B" w:rsidRDefault="00AC1406">
            <w:pPr>
              <w:snapToGrid w:val="0"/>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775D0BAF" w14:textId="4FE9C62E" w:rsidR="008A672B" w:rsidRDefault="00AC1406">
            <w:pPr>
              <w:jc w:val="both"/>
              <w:rPr>
                <w:rFonts w:ascii="Arial" w:hAnsi="Arial" w:cs="Arial"/>
                <w:sz w:val="20"/>
                <w:szCs w:val="20"/>
              </w:rPr>
            </w:pPr>
            <w:r>
              <w:rPr>
                <w:rFonts w:ascii="Arial" w:hAnsi="Arial" w:cs="Arial"/>
                <w:sz w:val="20"/>
                <w:szCs w:val="20"/>
              </w:rPr>
              <w:t>Agree</w:t>
            </w:r>
          </w:p>
        </w:tc>
      </w:tr>
      <w:tr w:rsidR="000579DD" w14:paraId="0B2047F1" w14:textId="77777777" w:rsidTr="008A672B">
        <w:tc>
          <w:tcPr>
            <w:tcW w:w="1398" w:type="dxa"/>
            <w:tcBorders>
              <w:top w:val="single" w:sz="4" w:space="0" w:color="auto"/>
              <w:left w:val="single" w:sz="4" w:space="0" w:color="auto"/>
              <w:bottom w:val="single" w:sz="4" w:space="0" w:color="auto"/>
              <w:right w:val="single" w:sz="4" w:space="0" w:color="auto"/>
            </w:tcBorders>
          </w:tcPr>
          <w:p w14:paraId="6815C729" w14:textId="290C3A36" w:rsidR="000579DD" w:rsidRDefault="000579DD" w:rsidP="000579DD">
            <w:pPr>
              <w:snapToGrid w:val="0"/>
              <w:jc w:val="both"/>
              <w:rPr>
                <w:rFonts w:ascii="Arial" w:hAnsi="Arial" w:cs="Arial"/>
                <w:sz w:val="20"/>
                <w:szCs w:val="20"/>
              </w:rPr>
            </w:pPr>
            <w:r>
              <w:rPr>
                <w:rFonts w:ascii="Arial" w:eastAsiaTheme="minorHAnsi" w:hAnsi="Arial" w:cs="Arial"/>
                <w:sz w:val="20"/>
                <w:szCs w:val="20"/>
              </w:rPr>
              <w:t>Huawei</w:t>
            </w:r>
          </w:p>
        </w:tc>
        <w:tc>
          <w:tcPr>
            <w:tcW w:w="8231" w:type="dxa"/>
            <w:tcBorders>
              <w:top w:val="single" w:sz="4" w:space="0" w:color="auto"/>
              <w:left w:val="single" w:sz="4" w:space="0" w:color="auto"/>
              <w:bottom w:val="single" w:sz="4" w:space="0" w:color="auto"/>
              <w:right w:val="single" w:sz="4" w:space="0" w:color="auto"/>
            </w:tcBorders>
          </w:tcPr>
          <w:p w14:paraId="55220541" w14:textId="77777777" w:rsidR="000579DD" w:rsidRDefault="000579DD" w:rsidP="000579DD">
            <w:pPr>
              <w:snapToGrid w:val="0"/>
              <w:jc w:val="both"/>
              <w:rPr>
                <w:rFonts w:ascii="Arial" w:eastAsiaTheme="minorHAnsi" w:hAnsi="Arial" w:cs="Arial"/>
                <w:sz w:val="20"/>
                <w:szCs w:val="20"/>
              </w:rPr>
            </w:pPr>
            <w:r>
              <w:rPr>
                <w:rFonts w:ascii="Arial" w:eastAsiaTheme="minorHAnsi" w:hAnsi="Arial" w:cs="Arial"/>
                <w:sz w:val="20"/>
                <w:szCs w:val="20"/>
              </w:rPr>
              <w:t xml:space="preserve">Similar view with CATT. </w:t>
            </w:r>
            <w:r w:rsidRPr="003559D7">
              <w:rPr>
                <w:rFonts w:ascii="Arial" w:eastAsiaTheme="minorHAnsi" w:hAnsi="Arial" w:cs="Arial"/>
                <w:sz w:val="20"/>
                <w:szCs w:val="20"/>
              </w:rPr>
              <w:t>SA3 is discussing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xml:space="preserve"> (</w:t>
            </w:r>
            <w:r w:rsidRPr="003559D7">
              <w:rPr>
                <w:rFonts w:ascii="Arial" w:eastAsiaTheme="minorHAnsi" w:hAnsi="Arial" w:cs="Arial"/>
                <w:sz w:val="20"/>
                <w:szCs w:val="20"/>
              </w:rPr>
              <w:t>S3-200183</w:t>
            </w:r>
            <w:r>
              <w:rPr>
                <w:rFonts w:ascii="Arial" w:eastAsiaTheme="minorHAnsi" w:hAnsi="Arial" w:cs="Arial"/>
                <w:sz w:val="20"/>
                <w:szCs w:val="20"/>
              </w:rPr>
              <w:t>)</w:t>
            </w:r>
            <w:r w:rsidRPr="003559D7">
              <w:rPr>
                <w:rFonts w:ascii="Arial" w:eastAsiaTheme="minorHAnsi" w:hAnsi="Arial" w:cs="Arial"/>
                <w:sz w:val="20"/>
                <w:szCs w:val="20"/>
              </w:rPr>
              <w:t xml:space="preserve">. </w:t>
            </w:r>
            <w:r>
              <w:rPr>
                <w:rFonts w:ascii="Arial" w:eastAsiaTheme="minorHAnsi" w:hAnsi="Arial" w:cs="Arial"/>
                <w:sz w:val="20"/>
                <w:szCs w:val="20"/>
              </w:rPr>
              <w:t>As far as we know, several companies</w:t>
            </w:r>
            <w:r w:rsidRPr="003559D7">
              <w:rPr>
                <w:rFonts w:ascii="Arial" w:eastAsiaTheme="minorHAnsi" w:hAnsi="Arial" w:cs="Arial"/>
                <w:sz w:val="20"/>
                <w:szCs w:val="20"/>
              </w:rPr>
              <w:t xml:space="preserve"> in SA3 </w:t>
            </w:r>
            <w:r>
              <w:rPr>
                <w:rFonts w:ascii="Arial" w:eastAsiaTheme="minorHAnsi" w:hAnsi="Arial" w:cs="Arial"/>
                <w:sz w:val="20"/>
                <w:szCs w:val="20"/>
              </w:rPr>
              <w:t>support</w:t>
            </w:r>
            <w:r w:rsidRPr="003559D7">
              <w:rPr>
                <w:rFonts w:ascii="Arial" w:eastAsiaTheme="minorHAnsi" w:hAnsi="Arial" w:cs="Arial"/>
                <w:sz w:val="20"/>
                <w:szCs w:val="20"/>
              </w:rPr>
              <w:t xml:space="preserve">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xml:space="preserve">. No action in RAN2 is </w:t>
            </w:r>
            <w:r>
              <w:rPr>
                <w:rFonts w:ascii="Arial" w:eastAsiaTheme="minorHAnsi" w:hAnsi="Arial" w:cs="Arial"/>
                <w:sz w:val="20"/>
                <w:szCs w:val="20"/>
              </w:rPr>
              <w:lastRenderedPageBreak/>
              <w:t>needed.</w:t>
            </w:r>
          </w:p>
          <w:p w14:paraId="26865965" w14:textId="15306E13" w:rsidR="000579DD" w:rsidRDefault="000579DD" w:rsidP="000579DD">
            <w:pPr>
              <w:jc w:val="both"/>
              <w:rPr>
                <w:rFonts w:ascii="Arial" w:hAnsi="Arial" w:cs="Arial"/>
                <w:sz w:val="20"/>
                <w:szCs w:val="20"/>
              </w:rPr>
            </w:pPr>
            <w:r>
              <w:rPr>
                <w:rFonts w:ascii="Arial" w:eastAsiaTheme="minorHAnsi" w:hAnsi="Arial" w:cs="Arial"/>
                <w:sz w:val="20"/>
                <w:szCs w:val="20"/>
              </w:rPr>
              <w:t xml:space="preserve">Besides, this is an NBC change, </w:t>
            </w:r>
            <w:r>
              <w:rPr>
                <w:rFonts w:ascii="Arial" w:eastAsiaTheme="minorEastAsia" w:hAnsi="Arial" w:cs="Arial" w:hint="eastAsia"/>
                <w:sz w:val="20"/>
                <w:szCs w:val="20"/>
                <w:lang w:eastAsia="zh-CN"/>
              </w:rPr>
              <w:t>a</w:t>
            </w:r>
            <w:r>
              <w:rPr>
                <w:rFonts w:ascii="Arial" w:eastAsiaTheme="minorEastAsia" w:hAnsi="Arial" w:cs="Arial"/>
                <w:sz w:val="20"/>
                <w:szCs w:val="20"/>
                <w:lang w:eastAsia="zh-CN"/>
              </w:rPr>
              <w:t>nd should not be introduced at this stage.</w:t>
            </w:r>
          </w:p>
        </w:tc>
      </w:tr>
      <w:tr w:rsidR="00212895" w14:paraId="3A70F961" w14:textId="77777777" w:rsidTr="008A672B">
        <w:tc>
          <w:tcPr>
            <w:tcW w:w="1398" w:type="dxa"/>
            <w:tcBorders>
              <w:top w:val="single" w:sz="4" w:space="0" w:color="auto"/>
              <w:left w:val="single" w:sz="4" w:space="0" w:color="auto"/>
              <w:bottom w:val="single" w:sz="4" w:space="0" w:color="auto"/>
              <w:right w:val="single" w:sz="4" w:space="0" w:color="auto"/>
            </w:tcBorders>
          </w:tcPr>
          <w:p w14:paraId="7074B0A1" w14:textId="572D5081" w:rsidR="00212895" w:rsidRDefault="00212895" w:rsidP="00212895">
            <w:pPr>
              <w:snapToGrid w:val="0"/>
              <w:jc w:val="both"/>
              <w:rPr>
                <w:rFonts w:ascii="Arial" w:hAnsi="Arial" w:cs="Arial"/>
                <w:sz w:val="20"/>
                <w:szCs w:val="20"/>
              </w:rPr>
            </w:pPr>
            <w:r>
              <w:rPr>
                <w:rFonts w:ascii="Arial" w:hAnsi="Arial" w:cs="Arial"/>
                <w:sz w:val="20"/>
                <w:szCs w:val="20"/>
              </w:rPr>
              <w:lastRenderedPageBreak/>
              <w:t>G</w:t>
            </w:r>
            <w:r>
              <w:rPr>
                <w:rFonts w:ascii="Arial" w:hAnsi="Arial"/>
              </w:rPr>
              <w:t>oogle</w:t>
            </w:r>
          </w:p>
        </w:tc>
        <w:tc>
          <w:tcPr>
            <w:tcW w:w="8231" w:type="dxa"/>
            <w:tcBorders>
              <w:top w:val="single" w:sz="4" w:space="0" w:color="auto"/>
              <w:left w:val="single" w:sz="4" w:space="0" w:color="auto"/>
              <w:bottom w:val="single" w:sz="4" w:space="0" w:color="auto"/>
              <w:right w:val="single" w:sz="4" w:space="0" w:color="auto"/>
            </w:tcBorders>
          </w:tcPr>
          <w:p w14:paraId="47A906A6" w14:textId="252B8312" w:rsidR="00212895" w:rsidRDefault="00212895" w:rsidP="00212895">
            <w:pPr>
              <w:jc w:val="both"/>
              <w:rPr>
                <w:rFonts w:ascii="Arial" w:hAnsi="Arial" w:cs="Arial"/>
                <w:sz w:val="20"/>
                <w:szCs w:val="20"/>
              </w:rPr>
            </w:pPr>
            <w:r w:rsidRPr="0070131E">
              <w:rPr>
                <w:rFonts w:ascii="Arial" w:hAnsi="Arial" w:cs="Arial"/>
                <w:sz w:val="20"/>
                <w:szCs w:val="20"/>
                <w:lang w:val="en-US"/>
              </w:rPr>
              <w:t xml:space="preserve">We understand this is a misalignment between RAN2 and SA3. We prefer </w:t>
            </w:r>
            <w:proofErr w:type="gramStart"/>
            <w:r w:rsidRPr="0070131E">
              <w:rPr>
                <w:rFonts w:ascii="Arial" w:hAnsi="Arial" w:cs="Arial"/>
                <w:sz w:val="20"/>
                <w:szCs w:val="20"/>
                <w:lang w:val="en-US"/>
              </w:rPr>
              <w:t>make</w:t>
            </w:r>
            <w:proofErr w:type="gramEnd"/>
            <w:r w:rsidRPr="0070131E">
              <w:rPr>
                <w:rFonts w:ascii="Arial" w:hAnsi="Arial" w:cs="Arial"/>
                <w:sz w:val="20"/>
                <w:szCs w:val="20"/>
                <w:lang w:val="en-US"/>
              </w:rPr>
              <w:t xml:space="preserve"> SA3 specification align with RAN2 specification.</w:t>
            </w:r>
          </w:p>
        </w:tc>
      </w:tr>
      <w:tr w:rsidR="00212895" w14:paraId="38CDBAF6" w14:textId="77777777" w:rsidTr="008A672B">
        <w:tc>
          <w:tcPr>
            <w:tcW w:w="1398" w:type="dxa"/>
            <w:tcBorders>
              <w:top w:val="single" w:sz="4" w:space="0" w:color="auto"/>
              <w:left w:val="single" w:sz="4" w:space="0" w:color="auto"/>
              <w:bottom w:val="single" w:sz="4" w:space="0" w:color="auto"/>
              <w:right w:val="single" w:sz="4" w:space="0" w:color="auto"/>
            </w:tcBorders>
          </w:tcPr>
          <w:p w14:paraId="1B1BC75F" w14:textId="140A630F" w:rsidR="00212895" w:rsidRDefault="00A229CB" w:rsidP="00212895">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13BC45C8" w14:textId="6D86EBF2" w:rsidR="00212895" w:rsidRDefault="00A229CB" w:rsidP="00212895">
            <w:pPr>
              <w:jc w:val="both"/>
              <w:rPr>
                <w:rFonts w:ascii="Arial" w:hAnsi="Arial" w:cs="Arial"/>
                <w:sz w:val="20"/>
                <w:szCs w:val="20"/>
              </w:rPr>
            </w:pPr>
            <w:r>
              <w:rPr>
                <w:rFonts w:ascii="Arial" w:hAnsi="Arial" w:cs="Arial"/>
                <w:sz w:val="20"/>
                <w:szCs w:val="20"/>
              </w:rPr>
              <w:t>We assume this will be corrected in SA3 i.e. no action for RAN2</w:t>
            </w:r>
          </w:p>
        </w:tc>
      </w:tr>
      <w:tr w:rsidR="0000566B" w14:paraId="56189AC5" w14:textId="77777777" w:rsidTr="008A672B">
        <w:tc>
          <w:tcPr>
            <w:tcW w:w="1398" w:type="dxa"/>
            <w:tcBorders>
              <w:top w:val="single" w:sz="4" w:space="0" w:color="auto"/>
              <w:left w:val="single" w:sz="4" w:space="0" w:color="auto"/>
              <w:bottom w:val="single" w:sz="4" w:space="0" w:color="auto"/>
              <w:right w:val="single" w:sz="4" w:space="0" w:color="auto"/>
            </w:tcBorders>
          </w:tcPr>
          <w:p w14:paraId="47568C06" w14:textId="7721671A" w:rsidR="0000566B" w:rsidRPr="0000566B" w:rsidRDefault="0000566B" w:rsidP="0000566B">
            <w:pPr>
              <w:jc w:val="both"/>
              <w:rPr>
                <w:rFonts w:ascii="Arial" w:hAnsi="Arial" w:cs="Arial"/>
                <w:sz w:val="20"/>
                <w:szCs w:val="20"/>
              </w:rPr>
            </w:pPr>
            <w:r w:rsidRPr="0000566B">
              <w:rPr>
                <w:rFonts w:ascii="Arial" w:hAnsi="Arial" w:cs="Arial"/>
                <w:sz w:val="20"/>
                <w:szCs w:val="20"/>
              </w:rPr>
              <w:t>vivo</w:t>
            </w:r>
          </w:p>
        </w:tc>
        <w:tc>
          <w:tcPr>
            <w:tcW w:w="8231" w:type="dxa"/>
            <w:tcBorders>
              <w:top w:val="single" w:sz="4" w:space="0" w:color="auto"/>
              <w:left w:val="single" w:sz="4" w:space="0" w:color="auto"/>
              <w:bottom w:val="single" w:sz="4" w:space="0" w:color="auto"/>
              <w:right w:val="single" w:sz="4" w:space="0" w:color="auto"/>
            </w:tcBorders>
          </w:tcPr>
          <w:p w14:paraId="5E469D97" w14:textId="577D519F" w:rsidR="0000566B" w:rsidRPr="0000566B" w:rsidRDefault="0000566B" w:rsidP="0000566B">
            <w:pPr>
              <w:jc w:val="both"/>
              <w:rPr>
                <w:rFonts w:ascii="Arial" w:hAnsi="Arial" w:cs="Arial"/>
                <w:sz w:val="20"/>
                <w:szCs w:val="20"/>
              </w:rPr>
            </w:pPr>
            <w:r w:rsidRPr="0000566B">
              <w:rPr>
                <w:rFonts w:ascii="Arial" w:hAnsi="Arial" w:cs="Arial"/>
                <w:sz w:val="20"/>
                <w:szCs w:val="20"/>
              </w:rPr>
              <w:t>We understand this is supposed to be corrected in SA3.</w:t>
            </w:r>
          </w:p>
        </w:tc>
      </w:tr>
    </w:tbl>
    <w:p w14:paraId="69D237C4" w14:textId="678929A8" w:rsidR="008A672B" w:rsidRDefault="008A672B" w:rsidP="008A672B">
      <w:pPr>
        <w:rPr>
          <w:ins w:id="3" w:author="Ericsson" w:date="2020-04-22T15:10:00Z"/>
        </w:rPr>
      </w:pPr>
    </w:p>
    <w:p w14:paraId="775FC4B1" w14:textId="1F12884F" w:rsidR="009622C1" w:rsidRDefault="009622C1" w:rsidP="008A672B">
      <w:pPr>
        <w:rPr>
          <w:ins w:id="4" w:author="Ericsson" w:date="2020-04-22T15:16:00Z"/>
        </w:rPr>
      </w:pPr>
      <w:ins w:id="5" w:author="Ericsson" w:date="2020-04-22T15:10:00Z">
        <w:r>
          <w:t xml:space="preserve">Summary: All companies </w:t>
        </w:r>
      </w:ins>
      <w:ins w:id="6" w:author="Ericsson" w:date="2020-04-22T15:11:00Z">
        <w:r>
          <w:t>acknowledge that there is a misalignment between 36.331 and 33.501.</w:t>
        </w:r>
      </w:ins>
      <w:ins w:id="7" w:author="Ericsson" w:date="2020-04-22T15:13:00Z">
        <w:r>
          <w:t xml:space="preserve"> However,</w:t>
        </w:r>
      </w:ins>
      <w:ins w:id="8" w:author="Ericsson" w:date="2020-04-22T15:11:00Z">
        <w:r>
          <w:t xml:space="preserve"> </w:t>
        </w:r>
      </w:ins>
      <w:ins w:id="9" w:author="Ericsson" w:date="2020-04-22T15:13:00Z">
        <w:r>
          <w:t>m</w:t>
        </w:r>
      </w:ins>
      <w:ins w:id="10" w:author="Ericsson" w:date="2020-04-22T15:11:00Z">
        <w:r>
          <w:t xml:space="preserve">ost companies think that </w:t>
        </w:r>
      </w:ins>
      <w:ins w:id="11" w:author="Ericsson" w:date="2020-04-22T15:12:00Z">
        <w:r>
          <w:t>SA3 should correct 33.501</w:t>
        </w:r>
      </w:ins>
      <w:ins w:id="12" w:author="Ericsson" w:date="2020-04-22T15:13:00Z">
        <w:r>
          <w:t xml:space="preserve"> and therefore the CR should not be pursued.</w:t>
        </w:r>
      </w:ins>
      <w:ins w:id="13" w:author="Ericsson" w:date="2020-04-22T15:16:00Z">
        <w:r>
          <w:t xml:space="preserve"> </w:t>
        </w:r>
      </w:ins>
      <w:ins w:id="14" w:author="Ericsson" w:date="2020-04-22T15:14:00Z">
        <w:r>
          <w:t xml:space="preserve">The rapporteur </w:t>
        </w:r>
      </w:ins>
      <w:ins w:id="15" w:author="Ericsson" w:date="2020-04-22T15:15:00Z">
        <w:r>
          <w:t>suggest</w:t>
        </w:r>
      </w:ins>
      <w:ins w:id="16" w:author="Ericsson" w:date="2020-04-22T15:45:00Z">
        <w:r w:rsidR="00B21291">
          <w:t xml:space="preserve">s </w:t>
        </w:r>
        <w:proofErr w:type="gramStart"/>
        <w:r w:rsidR="00B21291">
          <w:t>to discuss</w:t>
        </w:r>
        <w:proofErr w:type="gramEnd"/>
        <w:r w:rsidR="00B21291">
          <w:t xml:space="preserve"> if </w:t>
        </w:r>
      </w:ins>
      <w:ins w:id="17" w:author="Ericsson" w:date="2020-04-22T15:15:00Z">
        <w:r>
          <w:t xml:space="preserve">an LS </w:t>
        </w:r>
      </w:ins>
      <w:ins w:id="18" w:author="Ericsson" w:date="2020-04-22T15:45:00Z">
        <w:r w:rsidR="00B21291">
          <w:t xml:space="preserve">need </w:t>
        </w:r>
      </w:ins>
      <w:ins w:id="19" w:author="Ericsson" w:date="2020-04-22T15:15:00Z">
        <w:r>
          <w:t>to be sent to SA3 to inform</w:t>
        </w:r>
      </w:ins>
      <w:ins w:id="20" w:author="Ericsson" w:date="2020-04-22T15:16:00Z">
        <w:r>
          <w:t xml:space="preserve"> them of RAN2’s decision.</w:t>
        </w:r>
      </w:ins>
    </w:p>
    <w:p w14:paraId="68553813" w14:textId="28553095" w:rsidR="009622C1" w:rsidRDefault="009622C1" w:rsidP="008A672B">
      <w:pPr>
        <w:rPr>
          <w:ins w:id="21" w:author="Ericsson" w:date="2020-04-22T15:16:00Z"/>
        </w:rPr>
      </w:pPr>
    </w:p>
    <w:p w14:paraId="0C3124D8" w14:textId="6ADC54E1" w:rsidR="009622C1" w:rsidRPr="00AD37B4" w:rsidRDefault="00FB29BA" w:rsidP="00AD37B4">
      <w:pPr>
        <w:pStyle w:val="Proposal"/>
        <w:rPr>
          <w:ins w:id="22" w:author="Ericsson" w:date="2020-04-22T15:16:00Z"/>
          <w:lang w:val="en-US"/>
        </w:rPr>
      </w:pPr>
      <w:bookmarkStart w:id="23" w:name="_Toc38463678"/>
      <w:ins w:id="24" w:author="Ericsson" w:date="2020-04-22T15:20:00Z">
        <w:r>
          <w:t xml:space="preserve">The CR in </w:t>
        </w:r>
      </w:ins>
      <w:ins w:id="25" w:author="Ericsson" w:date="2020-04-22T15:17:00Z">
        <w:r w:rsidR="009622C1" w:rsidRPr="008A672B">
          <w:t>R2-2002645</w:t>
        </w:r>
        <w:r w:rsidR="009622C1">
          <w:t xml:space="preserve"> (Calculation of </w:t>
        </w:r>
        <w:proofErr w:type="spellStart"/>
        <w:r w:rsidR="009622C1" w:rsidRPr="00E26023">
          <w:t>shortResumeMAC</w:t>
        </w:r>
        <w:proofErr w:type="spellEnd"/>
        <w:r w:rsidR="009622C1" w:rsidRPr="00E26023">
          <w:t>-I</w:t>
        </w:r>
        <w:r w:rsidR="009622C1">
          <w:t xml:space="preserve">) is not pursued. RAN2 to discuss if </w:t>
        </w:r>
        <w:proofErr w:type="gramStart"/>
        <w:r w:rsidR="009622C1">
          <w:t>a</w:t>
        </w:r>
      </w:ins>
      <w:ins w:id="26" w:author="Ericsson" w:date="2020-04-22T15:34:00Z">
        <w:r w:rsidR="00495D32">
          <w:t>n</w:t>
        </w:r>
      </w:ins>
      <w:proofErr w:type="gramEnd"/>
      <w:ins w:id="27" w:author="Ericsson" w:date="2020-04-22T15:17:00Z">
        <w:r w:rsidR="009622C1">
          <w:t xml:space="preserve"> LS </w:t>
        </w:r>
      </w:ins>
      <w:ins w:id="28" w:author="Ericsson" w:date="2020-04-22T15:34:00Z">
        <w:r w:rsidR="00495D32">
          <w:t>should be sent</w:t>
        </w:r>
      </w:ins>
      <w:ins w:id="29" w:author="Ericsson" w:date="2020-04-22T15:17:00Z">
        <w:r w:rsidR="009622C1">
          <w:t xml:space="preserve"> SA3 </w:t>
        </w:r>
      </w:ins>
      <w:ins w:id="30" w:author="Ericsson" w:date="2020-04-22T15:18:00Z">
        <w:r w:rsidR="009622C1">
          <w:t>to ask them to correct</w:t>
        </w:r>
      </w:ins>
      <w:ins w:id="31" w:author="Ericsson" w:date="2020-04-22T15:35:00Z">
        <w:r w:rsidR="00495D32">
          <w:t xml:space="preserve"> the </w:t>
        </w:r>
        <w:proofErr w:type="spellStart"/>
        <w:r w:rsidR="00495D32">
          <w:t>shortResumeMAC</w:t>
        </w:r>
        <w:proofErr w:type="spellEnd"/>
        <w:r w:rsidR="00495D32">
          <w:t>-I</w:t>
        </w:r>
      </w:ins>
      <w:ins w:id="32" w:author="Ericsson" w:date="2020-04-22T15:18:00Z">
        <w:r w:rsidR="009622C1">
          <w:t xml:space="preserve"> </w:t>
        </w:r>
      </w:ins>
      <w:ins w:id="33" w:author="Ericsson" w:date="2020-04-22T15:35:00Z">
        <w:r w:rsidR="00495D32">
          <w:t xml:space="preserve">calculation in </w:t>
        </w:r>
      </w:ins>
      <w:ins w:id="34" w:author="Ericsson" w:date="2020-04-22T15:18:00Z">
        <w:r w:rsidR="009622C1">
          <w:t>33.501.</w:t>
        </w:r>
      </w:ins>
      <w:bookmarkEnd w:id="23"/>
    </w:p>
    <w:p w14:paraId="1135927C" w14:textId="77777777" w:rsidR="009622C1" w:rsidRDefault="009622C1" w:rsidP="008A672B"/>
    <w:p w14:paraId="0B191757" w14:textId="230F09A9" w:rsidR="008A672B" w:rsidRDefault="00E26023" w:rsidP="008A672B">
      <w:pPr>
        <w:pStyle w:val="Heading2"/>
        <w:ind w:left="0" w:firstLine="0"/>
      </w:pPr>
      <w:r w:rsidRPr="00E26023">
        <w:t>R2-2002788</w:t>
      </w:r>
      <w:r>
        <w:t xml:space="preserve"> – </w:t>
      </w:r>
      <w:r w:rsidRPr="00085A00">
        <w:t>Release of EN-DC</w:t>
      </w:r>
      <w:r w:rsidRPr="00E26023">
        <w:t xml:space="preserve"> </w:t>
      </w:r>
    </w:p>
    <w:tbl>
      <w:tblPr>
        <w:tblStyle w:val="TableGrid"/>
        <w:tblW w:w="0" w:type="auto"/>
        <w:tblLook w:val="04A0" w:firstRow="1" w:lastRow="0" w:firstColumn="1" w:lastColumn="0" w:noHBand="0" w:noVBand="1"/>
      </w:tblPr>
      <w:tblGrid>
        <w:gridCol w:w="1398"/>
        <w:gridCol w:w="8231"/>
      </w:tblGrid>
      <w:tr w:rsidR="008A672B" w14:paraId="6DECFE8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108DF" w14:textId="77777777" w:rsidR="008A672B" w:rsidRDefault="008A672B"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E298E" w14:textId="77777777" w:rsidR="008A672B" w:rsidRDefault="008A672B" w:rsidP="006C7704">
            <w:pPr>
              <w:jc w:val="both"/>
              <w:rPr>
                <w:rFonts w:ascii="Arial" w:hAnsi="Arial" w:cs="Arial"/>
                <w:b/>
                <w:sz w:val="20"/>
                <w:szCs w:val="20"/>
              </w:rPr>
            </w:pPr>
            <w:r>
              <w:rPr>
                <w:rFonts w:ascii="Arial" w:hAnsi="Arial" w:cs="Arial"/>
                <w:b/>
                <w:sz w:val="20"/>
                <w:szCs w:val="20"/>
              </w:rPr>
              <w:t>Views</w:t>
            </w:r>
          </w:p>
        </w:tc>
      </w:tr>
      <w:tr w:rsidR="008A672B" w14:paraId="36607E4F" w14:textId="77777777" w:rsidTr="006C7704">
        <w:tc>
          <w:tcPr>
            <w:tcW w:w="1398" w:type="dxa"/>
            <w:tcBorders>
              <w:top w:val="single" w:sz="4" w:space="0" w:color="auto"/>
              <w:left w:val="single" w:sz="4" w:space="0" w:color="auto"/>
              <w:bottom w:val="single" w:sz="4" w:space="0" w:color="auto"/>
              <w:right w:val="single" w:sz="4" w:space="0" w:color="auto"/>
            </w:tcBorders>
          </w:tcPr>
          <w:p w14:paraId="37EE82D9" w14:textId="302C6A43" w:rsidR="008A672B" w:rsidRPr="004321DC" w:rsidRDefault="004321DC" w:rsidP="006C7704">
            <w:pPr>
              <w:jc w:val="both"/>
              <w:rPr>
                <w:rFonts w:ascii="Arial" w:hAnsi="Arial" w:cs="Arial"/>
                <w:sz w:val="24"/>
                <w:szCs w:val="24"/>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541EA303" w14:textId="3C10E1B7" w:rsidR="008A672B" w:rsidRPr="004321DC" w:rsidRDefault="004321DC" w:rsidP="006C7704">
            <w:pPr>
              <w:pStyle w:val="BodyText"/>
              <w:rPr>
                <w:rFonts w:eastAsia="SimSun" w:cs="Arial"/>
                <w:sz w:val="24"/>
                <w:szCs w:val="24"/>
              </w:rPr>
            </w:pPr>
            <w:r>
              <w:rPr>
                <w:rFonts w:eastAsia="SimSun" w:cs="Arial"/>
                <w:sz w:val="24"/>
                <w:szCs w:val="24"/>
              </w:rPr>
              <w:t>Did we misunderstand something? The release and add would automatically do the parts that the CR wants to include. Could you please clarify?</w:t>
            </w:r>
          </w:p>
        </w:tc>
      </w:tr>
      <w:tr w:rsidR="00655F8E" w14:paraId="3AF0400B" w14:textId="77777777" w:rsidTr="006C7704">
        <w:tc>
          <w:tcPr>
            <w:tcW w:w="1398" w:type="dxa"/>
            <w:tcBorders>
              <w:top w:val="single" w:sz="4" w:space="0" w:color="auto"/>
              <w:left w:val="single" w:sz="4" w:space="0" w:color="auto"/>
              <w:bottom w:val="single" w:sz="4" w:space="0" w:color="auto"/>
              <w:right w:val="single" w:sz="4" w:space="0" w:color="auto"/>
            </w:tcBorders>
          </w:tcPr>
          <w:p w14:paraId="2EDA7CD5" w14:textId="099C93DC" w:rsidR="00655F8E" w:rsidRDefault="00655F8E" w:rsidP="006C7704">
            <w:pPr>
              <w:snapToGrid w:val="0"/>
              <w:jc w:val="both"/>
              <w:rPr>
                <w:rFonts w:ascii="Arial" w:eastAsiaTheme="minorHAnsi" w:hAnsi="Arial" w:cs="Arial"/>
                <w:sz w:val="20"/>
                <w:szCs w:val="20"/>
              </w:rPr>
            </w:pPr>
            <w:r>
              <w:rPr>
                <w:rFonts w:ascii="Arial" w:eastAsiaTheme="minorHAnsi"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0EF3D2F2" w14:textId="56E111F2" w:rsidR="00655F8E" w:rsidRDefault="00655F8E" w:rsidP="006C7704">
            <w:pPr>
              <w:jc w:val="both"/>
              <w:rPr>
                <w:rFonts w:ascii="Arial" w:hAnsi="Arial" w:cs="Arial"/>
                <w:color w:val="0070C0"/>
                <w:sz w:val="20"/>
                <w:szCs w:val="20"/>
              </w:rPr>
            </w:pPr>
            <w:r w:rsidRPr="00655F8E">
              <w:rPr>
                <w:rFonts w:ascii="Arial" w:hAnsi="Arial" w:cs="Arial"/>
                <w:sz w:val="20"/>
                <w:szCs w:val="20"/>
                <w:lang w:eastAsia="zh-CN"/>
              </w:rPr>
              <w:t>T</w:t>
            </w:r>
            <w:r w:rsidRPr="00655F8E">
              <w:rPr>
                <w:rFonts w:ascii="Arial" w:hAnsi="Arial" w:cs="Arial" w:hint="eastAsia"/>
                <w:sz w:val="20"/>
                <w:szCs w:val="20"/>
                <w:lang w:eastAsia="zh-CN"/>
              </w:rPr>
              <w:t>he</w:t>
            </w:r>
            <w:r>
              <w:rPr>
                <w:rFonts w:ascii="Arial" w:hAnsi="Arial" w:cs="Arial" w:hint="eastAsia"/>
                <w:color w:val="0070C0"/>
                <w:sz w:val="20"/>
                <w:szCs w:val="20"/>
                <w:lang w:eastAsia="zh-CN"/>
              </w:rPr>
              <w:t xml:space="preserv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are aplied for (NG)-ENDC only, so upon the MR-DC release, these parameters should be released too. </w:t>
            </w:r>
            <w:r>
              <w:rPr>
                <w:rFonts w:eastAsia="Yu Mincho"/>
                <w:lang w:eastAsia="zh-CN"/>
              </w:rPr>
              <w:t>A</w:t>
            </w:r>
            <w:r>
              <w:rPr>
                <w:rFonts w:eastAsia="Yu Mincho" w:hint="eastAsia"/>
                <w:lang w:eastAsia="zh-CN"/>
              </w:rPr>
              <w:t xml:space="preserve">s in RRC reestablishment and RRC resume procedure, the UE automatically release the MR-DC and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too, it is reasonable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automatically for UE upon the NW indicate the UE release the MR-DC explicity because there is no explicit siganling which can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in current spec, if the UE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w:t>
            </w:r>
            <w:r>
              <w:rPr>
                <w:rFonts w:eastAsia="Yu Mincho" w:hint="eastAsia"/>
                <w:lang w:eastAsia="zh-CN"/>
              </w:rPr>
              <w:t xml:space="preserve"> the MR-DC released by NW, the power will be limited for UE when the UE configured with SA, however if the NW wants to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 the MR-DC reconfigruation with full</w:t>
            </w:r>
            <w:r>
              <w:rPr>
                <w:rFonts w:eastAsia="Yu Mincho" w:hint="eastAsia"/>
                <w:lang w:eastAsia="zh-CN"/>
              </w:rPr>
              <w:t xml:space="preserve"> </w:t>
            </w:r>
            <w:r w:rsidRPr="005725B4">
              <w:rPr>
                <w:rFonts w:eastAsia="Yu Mincho" w:hint="eastAsia"/>
                <w:lang w:eastAsia="zh-CN"/>
              </w:rPr>
              <w:t>configuration</w:t>
            </w:r>
            <w:r>
              <w:rPr>
                <w:rFonts w:eastAsia="Yu Mincho" w:hint="eastAsia"/>
                <w:lang w:eastAsia="zh-CN"/>
              </w:rPr>
              <w:t xml:space="preserve"> for SCG configuration, the NW can include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in the message. so we suggest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upon the NW indicate the UE relase the MR-DC.</w:t>
            </w:r>
          </w:p>
        </w:tc>
      </w:tr>
      <w:tr w:rsidR="008A672B" w14:paraId="0A02FEE8" w14:textId="77777777" w:rsidTr="006C7704">
        <w:tc>
          <w:tcPr>
            <w:tcW w:w="1398" w:type="dxa"/>
            <w:tcBorders>
              <w:top w:val="single" w:sz="4" w:space="0" w:color="auto"/>
              <w:left w:val="single" w:sz="4" w:space="0" w:color="auto"/>
              <w:bottom w:val="single" w:sz="4" w:space="0" w:color="auto"/>
              <w:right w:val="single" w:sz="4" w:space="0" w:color="auto"/>
            </w:tcBorders>
          </w:tcPr>
          <w:p w14:paraId="2DD5AD54" w14:textId="77285ED5" w:rsidR="008A672B" w:rsidRDefault="001E1652" w:rsidP="006C7704">
            <w:pPr>
              <w:snapToGrid w:val="0"/>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4EB46F75" w14:textId="77777777" w:rsidR="008A672B" w:rsidRDefault="001E1652" w:rsidP="006C7704">
            <w:pPr>
              <w:jc w:val="both"/>
              <w:rPr>
                <w:rStyle w:val="normaltextrun"/>
                <w:rFonts w:ascii="Arial" w:hAnsi="Arial" w:cs="Arial"/>
                <w:color w:val="000000"/>
                <w:sz w:val="20"/>
                <w:szCs w:val="20"/>
              </w:rPr>
            </w:pPr>
            <w:r>
              <w:rPr>
                <w:rStyle w:val="normaltextrun"/>
                <w:rFonts w:ascii="Arial" w:hAnsi="Arial" w:cs="Arial"/>
                <w:color w:val="000000"/>
                <w:sz w:val="20"/>
                <w:szCs w:val="20"/>
              </w:rPr>
              <w:t>We agree with Nokia.</w:t>
            </w:r>
            <w:r w:rsidR="00AC1406">
              <w:rPr>
                <w:rStyle w:val="normaltextrun"/>
                <w:rFonts w:ascii="Arial" w:hAnsi="Arial" w:cs="Arial"/>
                <w:color w:val="000000"/>
                <w:sz w:val="20"/>
                <w:szCs w:val="20"/>
              </w:rPr>
              <w:t xml:space="preserve"> This issue was already discussed in RAN2#107bis meeting (we </w:t>
            </w:r>
            <w:r w:rsidR="00AC1406">
              <w:rPr>
                <w:rStyle w:val="normaltextrun"/>
                <w:rFonts w:ascii="Arial" w:hAnsi="Arial" w:cs="Arial"/>
                <w:color w:val="000000"/>
                <w:sz w:val="20"/>
                <w:szCs w:val="20"/>
                <w:lang w:val="en-US"/>
              </w:rPr>
              <w:t>brought</w:t>
            </w:r>
            <w:r w:rsidR="00AC1406">
              <w:rPr>
                <w:rStyle w:val="normaltextrun"/>
                <w:rFonts w:ascii="Arial" w:hAnsi="Arial" w:cs="Arial"/>
                <w:color w:val="000000"/>
                <w:sz w:val="20"/>
                <w:szCs w:val="20"/>
              </w:rPr>
              <w:t xml:space="preserve"> a CR for explictly release these three fields in the RRC resume procedure and the RRC reconfiguration procedure).</w:t>
            </w:r>
          </w:p>
          <w:p w14:paraId="2E6E3BBA" w14:textId="77777777" w:rsidR="00AC1406" w:rsidRDefault="00AC1406" w:rsidP="006C7704">
            <w:pPr>
              <w:jc w:val="both"/>
            </w:pPr>
            <w:r>
              <w:rPr>
                <w:rFonts w:ascii="Arial" w:hAnsi="Arial" w:cs="Arial"/>
                <w:sz w:val="20"/>
                <w:szCs w:val="20"/>
              </w:rPr>
              <w:t>T</w:t>
            </w:r>
            <w:r>
              <w:t>he outcome was that it was useful for the RRC resume procedure because if the UE was resuming in a different cell, this cell was not aware if those paramenters were released or not (even if the real issue was with the tdm-pattern). According to this, we brought a CR in RAN2#108 that was agreed.</w:t>
            </w:r>
          </w:p>
          <w:p w14:paraId="631CD6D6" w14:textId="77777777" w:rsidR="00AC1406" w:rsidRDefault="00AC1406" w:rsidP="006C7704">
            <w:pPr>
              <w:jc w:val="both"/>
              <w:rPr>
                <w:rFonts w:cs="Arial"/>
              </w:rPr>
            </w:pPr>
            <w:r>
              <w:rPr>
                <w:rFonts w:cs="Arial"/>
              </w:rPr>
              <w:t xml:space="preserve">Regarding the RRC reconfiguration case, the outcome of the offline discussion #25 of RAN2#107bis was that in this case of reconfiguration </w:t>
            </w:r>
            <w:r w:rsidRPr="00AC1406">
              <w:rPr>
                <w:rFonts w:cs="Arial"/>
              </w:rPr>
              <w:t xml:space="preserve">the network knows whether the UE is configured with </w:t>
            </w:r>
            <w:r>
              <w:rPr>
                <w:rFonts w:cs="Arial"/>
              </w:rPr>
              <w:t>tdm</w:t>
            </w:r>
            <w:r w:rsidRPr="00AC1406">
              <w:rPr>
                <w:rFonts w:cs="Arial"/>
              </w:rPr>
              <w:t>-pattern</w:t>
            </w:r>
            <w:r>
              <w:rPr>
                <w:rFonts w:cs="Arial"/>
              </w:rPr>
              <w:t xml:space="preserve"> or not (same for the power fields) and thus can release it if </w:t>
            </w:r>
            <w:r>
              <w:rPr>
                <w:rFonts w:cs="Arial"/>
              </w:rPr>
              <w:lastRenderedPageBreak/>
              <w:t>necessary.</w:t>
            </w:r>
          </w:p>
          <w:p w14:paraId="7967465B" w14:textId="6126399B" w:rsidR="00AC1406" w:rsidRPr="00AC1406" w:rsidRDefault="00AC1406" w:rsidP="006C7704">
            <w:pPr>
              <w:jc w:val="both"/>
              <w:rPr>
                <w:rFonts w:ascii="Arial" w:hAnsi="Arial" w:cs="Arial"/>
                <w:sz w:val="20"/>
                <w:szCs w:val="20"/>
                <w:lang w:val="en-US"/>
              </w:rPr>
            </w:pPr>
            <w:r>
              <w:rPr>
                <w:rFonts w:cs="Arial"/>
              </w:rPr>
              <w:t>According to this, we do not need to discuss this again and the CR is not needed.</w:t>
            </w:r>
          </w:p>
        </w:tc>
      </w:tr>
      <w:tr w:rsidR="001D6AED" w14:paraId="0075FC04" w14:textId="77777777" w:rsidTr="006C7704">
        <w:tc>
          <w:tcPr>
            <w:tcW w:w="1398" w:type="dxa"/>
            <w:tcBorders>
              <w:top w:val="single" w:sz="4" w:space="0" w:color="auto"/>
              <w:left w:val="single" w:sz="4" w:space="0" w:color="auto"/>
              <w:bottom w:val="single" w:sz="4" w:space="0" w:color="auto"/>
              <w:right w:val="single" w:sz="4" w:space="0" w:color="auto"/>
            </w:tcBorders>
          </w:tcPr>
          <w:p w14:paraId="2FF9C8D9" w14:textId="7A7528BF" w:rsidR="001D6AED" w:rsidRDefault="001D6AED" w:rsidP="001D6AED">
            <w:pPr>
              <w:snapToGrid w:val="0"/>
              <w:jc w:val="both"/>
              <w:rPr>
                <w:rFonts w:ascii="Arial" w:hAnsi="Arial" w:cs="Arial"/>
                <w:sz w:val="20"/>
                <w:szCs w:val="20"/>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1C9AFA03" w14:textId="186F25C6" w:rsidR="001D6AED" w:rsidRDefault="001D6AED" w:rsidP="009325C8">
            <w:pPr>
              <w:jc w:val="both"/>
              <w:rPr>
                <w:rFonts w:ascii="Arial" w:hAnsi="Arial" w:cs="Arial"/>
                <w:sz w:val="20"/>
                <w:szCs w:val="20"/>
              </w:rPr>
            </w:pPr>
            <w:r>
              <w:rPr>
                <w:rFonts w:ascii="Arial" w:hAnsi="Arial" w:cs="Arial"/>
                <w:sz w:val="20"/>
                <w:szCs w:val="20"/>
              </w:rPr>
              <w:t xml:space="preserve">This issue </w:t>
            </w:r>
            <w:r w:rsidRPr="00E95740">
              <w:rPr>
                <w:rFonts w:ascii="Arial" w:hAnsi="Arial" w:cs="Arial"/>
                <w:sz w:val="20"/>
                <w:szCs w:val="20"/>
              </w:rPr>
              <w:t xml:space="preserve">was submitted by </w:t>
            </w:r>
            <w:r w:rsidR="009325C8">
              <w:rPr>
                <w:rFonts w:ascii="Arial" w:hAnsi="Arial" w:cs="Arial"/>
                <w:sz w:val="20"/>
                <w:szCs w:val="20"/>
              </w:rPr>
              <w:t>Ericsson</w:t>
            </w:r>
            <w:r w:rsidRPr="00E95740">
              <w:rPr>
                <w:rFonts w:ascii="Arial" w:hAnsi="Arial" w:cs="Arial"/>
                <w:sz w:val="20"/>
                <w:szCs w:val="20"/>
              </w:rPr>
              <w:t xml:space="preserve"> and discussed online </w:t>
            </w:r>
            <w:r>
              <w:rPr>
                <w:rFonts w:ascii="Arial" w:hAnsi="Arial" w:cs="Arial"/>
                <w:sz w:val="20"/>
                <w:szCs w:val="20"/>
              </w:rPr>
              <w:t>and offline, so we don’t think it needs to be discussed again.</w:t>
            </w:r>
          </w:p>
        </w:tc>
      </w:tr>
      <w:tr w:rsidR="00212895" w14:paraId="45E5D339" w14:textId="77777777" w:rsidTr="006C7704">
        <w:tc>
          <w:tcPr>
            <w:tcW w:w="1398" w:type="dxa"/>
            <w:tcBorders>
              <w:top w:val="single" w:sz="4" w:space="0" w:color="auto"/>
              <w:left w:val="single" w:sz="4" w:space="0" w:color="auto"/>
              <w:bottom w:val="single" w:sz="4" w:space="0" w:color="auto"/>
              <w:right w:val="single" w:sz="4" w:space="0" w:color="auto"/>
            </w:tcBorders>
          </w:tcPr>
          <w:p w14:paraId="4951DE66" w14:textId="1DE5F216" w:rsidR="00212895" w:rsidRDefault="00212895" w:rsidP="00212895">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1CD9B85E" w14:textId="77777777" w:rsidR="00212895" w:rsidRPr="001B1AC7" w:rsidRDefault="00212895" w:rsidP="00212895">
            <w:pPr>
              <w:jc w:val="both"/>
              <w:rPr>
                <w:rFonts w:ascii="Arial" w:hAnsi="Arial" w:cs="Arial"/>
                <w:lang w:val="en-US"/>
              </w:rPr>
            </w:pPr>
            <w:r>
              <w:rPr>
                <w:rFonts w:ascii="Arial" w:hAnsi="Arial" w:cs="Arial"/>
                <w:lang w:val="en-US"/>
              </w:rPr>
              <w:t>We don’t think the CR is needed as described below.</w:t>
            </w:r>
          </w:p>
          <w:p w14:paraId="6782A452" w14:textId="77777777" w:rsidR="00212895" w:rsidRDefault="00212895" w:rsidP="00212895">
            <w:pPr>
              <w:pStyle w:val="ListParagraph"/>
              <w:numPr>
                <w:ilvl w:val="0"/>
                <w:numId w:val="23"/>
              </w:numPr>
              <w:jc w:val="both"/>
              <w:rPr>
                <w:rFonts w:ascii="Arial" w:hAnsi="Arial" w:cs="Arial"/>
                <w:lang w:val="en-US"/>
              </w:rPr>
            </w:pPr>
            <w:r w:rsidRPr="00B819E2">
              <w:rPr>
                <w:rFonts w:ascii="Arial" w:hAnsi="Arial" w:cs="Arial"/>
                <w:lang w:val="en-US"/>
              </w:rPr>
              <w:t xml:space="preserve">According to the ASN.1 structure below. the UE releases the </w:t>
            </w:r>
            <w:r w:rsidRPr="00B819E2">
              <w:rPr>
                <w:rFonts w:ascii="Arial" w:hAnsi="Arial" w:cs="Arial"/>
                <w:i/>
                <w:lang w:val="en-US"/>
              </w:rPr>
              <w:t>p-MaxEUTRA-r15</w:t>
            </w:r>
            <w:r w:rsidRPr="00B819E2">
              <w:rPr>
                <w:rFonts w:ascii="Arial" w:hAnsi="Arial" w:cs="Arial"/>
                <w:lang w:val="en-US"/>
              </w:rPr>
              <w:t xml:space="preserve"> if </w:t>
            </w:r>
            <w:r w:rsidRPr="00B819E2">
              <w:rPr>
                <w:rFonts w:ascii="Arial" w:hAnsi="Arial" w:cs="Arial"/>
                <w:lang w:val="en-US" w:eastAsia="ja-JP"/>
              </w:rPr>
              <w:t xml:space="preserve">the </w:t>
            </w:r>
            <w:r w:rsidRPr="00B819E2">
              <w:rPr>
                <w:rFonts w:ascii="Arial" w:hAnsi="Arial" w:cs="Arial"/>
                <w:i/>
                <w:lang w:val="en-US" w:eastAsia="ja-JP"/>
              </w:rPr>
              <w:t>nr-Config</w:t>
            </w:r>
            <w:r w:rsidRPr="00B819E2">
              <w:rPr>
                <w:rFonts w:ascii="Arial" w:hAnsi="Arial" w:cs="Arial"/>
                <w:lang w:val="en-US" w:eastAsia="ja-JP"/>
              </w:rPr>
              <w:t xml:space="preserve"> is set to </w:t>
            </w:r>
            <w:r w:rsidRPr="00B819E2">
              <w:rPr>
                <w:rFonts w:ascii="Arial" w:hAnsi="Arial" w:cs="Arial"/>
                <w:lang w:val="en-US"/>
              </w:rPr>
              <w:t>“</w:t>
            </w:r>
            <w:r w:rsidRPr="00B819E2">
              <w:rPr>
                <w:rFonts w:ascii="Arial" w:hAnsi="Arial" w:cs="Arial"/>
                <w:lang w:val="en-US" w:eastAsia="ja-JP"/>
              </w:rPr>
              <w:t>release</w:t>
            </w:r>
            <w:r w:rsidRPr="00B819E2">
              <w:rPr>
                <w:rFonts w:ascii="Arial" w:hAnsi="Arial" w:cs="Arial"/>
                <w:lang w:val="en-US"/>
              </w:rPr>
              <w:t>”. For the “release and add” case, the network always include</w:t>
            </w:r>
            <w:r>
              <w:rPr>
                <w:rFonts w:ascii="Arial" w:hAnsi="Arial" w:cs="Arial"/>
                <w:lang w:val="en-US"/>
              </w:rPr>
              <w:t>s</w:t>
            </w:r>
            <w:r w:rsidRPr="00B819E2">
              <w:rPr>
                <w:rFonts w:ascii="Arial" w:hAnsi="Arial" w:cs="Arial"/>
                <w:lang w:val="en-US"/>
              </w:rPr>
              <w:t xml:space="preserve"> the </w:t>
            </w:r>
            <w:r w:rsidRPr="00B819E2">
              <w:rPr>
                <w:rFonts w:ascii="Arial" w:hAnsi="Arial" w:cs="Arial"/>
                <w:i/>
                <w:lang w:val="en-US"/>
              </w:rPr>
              <w:t>p-MaxEUTRA-</w:t>
            </w:r>
            <w:proofErr w:type="gramStart"/>
            <w:r w:rsidRPr="00B819E2">
              <w:rPr>
                <w:rFonts w:ascii="Arial" w:hAnsi="Arial" w:cs="Arial"/>
                <w:i/>
                <w:lang w:val="en-US"/>
              </w:rPr>
              <w:t>r15</w:t>
            </w:r>
            <w:proofErr w:type="gramEnd"/>
            <w:r w:rsidRPr="00B819E2">
              <w:rPr>
                <w:rFonts w:ascii="Arial" w:hAnsi="Arial" w:cs="Arial"/>
                <w:lang w:val="en-US"/>
              </w:rPr>
              <w:t xml:space="preserve"> so it doesn’t matter whether the UE release</w:t>
            </w:r>
            <w:r>
              <w:rPr>
                <w:rFonts w:ascii="Arial" w:hAnsi="Arial" w:cs="Arial"/>
                <w:lang w:val="en-US"/>
              </w:rPr>
              <w:t>s</w:t>
            </w:r>
            <w:r w:rsidRPr="00B819E2">
              <w:rPr>
                <w:rFonts w:ascii="Arial" w:hAnsi="Arial" w:cs="Arial"/>
                <w:lang w:val="en-US"/>
              </w:rPr>
              <w:t xml:space="preserve"> </w:t>
            </w:r>
            <w:r w:rsidRPr="00B819E2">
              <w:rPr>
                <w:rFonts w:ascii="Arial" w:hAnsi="Arial" w:cs="Arial"/>
                <w:i/>
                <w:lang w:val="en-US"/>
              </w:rPr>
              <w:t>p-MaxEUTRA-r15</w:t>
            </w:r>
            <w:r w:rsidRPr="00B819E2">
              <w:rPr>
                <w:rFonts w:ascii="Arial" w:hAnsi="Arial" w:cs="Arial"/>
                <w:lang w:val="en-US"/>
              </w:rPr>
              <w:t>.</w:t>
            </w:r>
          </w:p>
          <w:p w14:paraId="19E6C425" w14:textId="77777777" w:rsidR="00212895" w:rsidRDefault="00212895" w:rsidP="00212895">
            <w:pPr>
              <w:pStyle w:val="ListParagraph"/>
              <w:numPr>
                <w:ilvl w:val="0"/>
                <w:numId w:val="23"/>
              </w:numPr>
              <w:jc w:val="both"/>
              <w:rPr>
                <w:rFonts w:ascii="Arial" w:hAnsi="Arial" w:cs="Arial"/>
                <w:lang w:val="en-US"/>
              </w:rPr>
            </w:pPr>
            <w:r>
              <w:rPr>
                <w:rFonts w:ascii="Arial" w:hAnsi="Arial" w:cs="Arial"/>
                <w:lang w:val="en-US"/>
              </w:rPr>
              <w:t xml:space="preserve">The field description of </w:t>
            </w:r>
            <w:r w:rsidRPr="001B1AC7">
              <w:rPr>
                <w:rFonts w:ascii="Arial" w:hAnsi="Arial" w:cs="Arial"/>
                <w:i/>
                <w:lang w:val="en-US"/>
              </w:rPr>
              <w:t>tdm-PatterConfig-r15</w:t>
            </w:r>
            <w:r>
              <w:rPr>
                <w:rFonts w:ascii="Arial" w:hAnsi="Arial" w:cs="Arial"/>
                <w:lang w:val="en-US"/>
              </w:rPr>
              <w:t xml:space="preserve"> describes “</w:t>
            </w:r>
            <w:r w:rsidRPr="00B819E2">
              <w:rPr>
                <w:rFonts w:eastAsia="Malgun Gothic"/>
                <w:i/>
                <w:lang w:eastAsia="en-GB"/>
              </w:rPr>
              <w:t xml:space="preserve">UL/DL reference configuration </w:t>
            </w:r>
            <w:r w:rsidRPr="00B819E2">
              <w:rPr>
                <w:rFonts w:eastAsia="Malgun Gothic"/>
                <w:bCs/>
                <w:i/>
                <w:noProof/>
                <w:lang w:eastAsia="en-GB"/>
              </w:rPr>
              <w:t>indicating the time during which a UE configured with (NG)EN-DC is allowed to transmit.</w:t>
            </w:r>
            <w:r>
              <w:rPr>
                <w:rFonts w:ascii="Arial" w:hAnsi="Arial" w:cs="Arial"/>
                <w:lang w:val="en-US"/>
              </w:rPr>
              <w:t>”. In LTE SA, the UE anyway does not use the tdm-PatterConfig-r15. T</w:t>
            </w:r>
            <w:r w:rsidRPr="00B819E2">
              <w:rPr>
                <w:rFonts w:ascii="Arial" w:hAnsi="Arial" w:cs="Arial"/>
                <w:lang w:val="en-US"/>
              </w:rPr>
              <w:t>he network always include</w:t>
            </w:r>
            <w:r>
              <w:rPr>
                <w:rFonts w:ascii="Arial" w:hAnsi="Arial" w:cs="Arial"/>
                <w:lang w:val="en-US"/>
              </w:rPr>
              <w:t>s</w:t>
            </w:r>
            <w:r w:rsidRPr="00B819E2">
              <w:rPr>
                <w:rFonts w:ascii="Arial" w:hAnsi="Arial" w:cs="Arial"/>
                <w:lang w:val="en-US"/>
              </w:rPr>
              <w:t xml:space="preserve"> the </w:t>
            </w:r>
            <w:r w:rsidRPr="001B1AC7">
              <w:rPr>
                <w:rFonts w:ascii="Arial" w:hAnsi="Arial" w:cs="Arial"/>
                <w:i/>
                <w:lang w:val="en-US"/>
              </w:rPr>
              <w:t>tdm-PatterConfig-r15</w:t>
            </w:r>
            <w:r w:rsidRPr="00B819E2">
              <w:rPr>
                <w:rFonts w:ascii="Arial" w:hAnsi="Arial" w:cs="Arial"/>
                <w:lang w:val="en-US"/>
              </w:rPr>
              <w:t xml:space="preserve"> </w:t>
            </w:r>
            <w:r>
              <w:rPr>
                <w:rFonts w:ascii="Arial" w:hAnsi="Arial" w:cs="Arial"/>
                <w:lang w:val="en-US"/>
              </w:rPr>
              <w:t xml:space="preserve">upon configuring (NG)EN-DC </w:t>
            </w:r>
            <w:r w:rsidRPr="00B819E2">
              <w:rPr>
                <w:rFonts w:ascii="Arial" w:hAnsi="Arial" w:cs="Arial"/>
                <w:lang w:val="en-US"/>
              </w:rPr>
              <w:t>so it doesn’t matter whether the UE release</w:t>
            </w:r>
            <w:r>
              <w:rPr>
                <w:rFonts w:ascii="Arial" w:hAnsi="Arial" w:cs="Arial"/>
                <w:lang w:val="en-US"/>
              </w:rPr>
              <w:t>s</w:t>
            </w:r>
            <w:r w:rsidRPr="00B819E2">
              <w:rPr>
                <w:rFonts w:ascii="Arial" w:hAnsi="Arial" w:cs="Arial"/>
                <w:lang w:val="en-US"/>
              </w:rPr>
              <w:t xml:space="preserve"> </w:t>
            </w:r>
            <w:r w:rsidRPr="001B1AC7">
              <w:rPr>
                <w:rFonts w:ascii="Arial" w:hAnsi="Arial" w:cs="Arial"/>
                <w:i/>
                <w:lang w:val="en-US"/>
              </w:rPr>
              <w:t>tdm-PatterConfig-r15</w:t>
            </w:r>
            <w:r w:rsidRPr="00B819E2">
              <w:rPr>
                <w:rFonts w:ascii="Arial" w:hAnsi="Arial" w:cs="Arial"/>
                <w:lang w:val="en-US"/>
              </w:rPr>
              <w:t>.</w:t>
            </w:r>
          </w:p>
          <w:p w14:paraId="44FF7790" w14:textId="77777777" w:rsidR="00212895" w:rsidRPr="00B819E2" w:rsidRDefault="00212895" w:rsidP="00212895">
            <w:pPr>
              <w:pStyle w:val="ListParagraph"/>
              <w:numPr>
                <w:ilvl w:val="0"/>
                <w:numId w:val="23"/>
              </w:numPr>
              <w:jc w:val="both"/>
              <w:rPr>
                <w:rFonts w:ascii="Arial" w:hAnsi="Arial" w:cs="Arial"/>
                <w:lang w:val="en-US"/>
              </w:rPr>
            </w:pPr>
            <w:r>
              <w:rPr>
                <w:rFonts w:ascii="Arial" w:hAnsi="Arial" w:cs="Arial"/>
                <w:lang w:val="en-US"/>
              </w:rPr>
              <w:t xml:space="preserve">The need code for </w:t>
            </w:r>
            <w:r w:rsidRPr="001B1AC7">
              <w:rPr>
                <w:rFonts w:ascii="Arial" w:hAnsi="Arial" w:cs="Arial"/>
                <w:i/>
                <w:lang w:val="en-US"/>
              </w:rPr>
              <w:t>p-MaxUE-FR1-r15</w:t>
            </w:r>
            <w:r>
              <w:rPr>
                <w:rFonts w:ascii="Arial" w:hAnsi="Arial" w:cs="Arial"/>
                <w:lang w:val="en-US"/>
              </w:rPr>
              <w:t xml:space="preserve"> is “OR” so the network can release it in the </w:t>
            </w:r>
            <w:proofErr w:type="spellStart"/>
            <w:r w:rsidRPr="001B1AC7">
              <w:rPr>
                <w:rFonts w:ascii="Arial" w:hAnsi="Arial" w:cs="Arial"/>
                <w:i/>
                <w:lang w:val="en-US"/>
              </w:rPr>
              <w:t>RRCConnectionReconfiguration</w:t>
            </w:r>
            <w:proofErr w:type="spellEnd"/>
            <w:r>
              <w:rPr>
                <w:rFonts w:ascii="Arial" w:hAnsi="Arial" w:cs="Arial"/>
                <w:lang w:val="en-US"/>
              </w:rPr>
              <w:t xml:space="preserve"> configuring MR-DC release. </w:t>
            </w:r>
          </w:p>
          <w:p w14:paraId="179AAB07" w14:textId="77777777" w:rsidR="00212895" w:rsidRPr="007A1CAC" w:rsidRDefault="00212895" w:rsidP="00212895">
            <w:pPr>
              <w:jc w:val="both"/>
              <w:rPr>
                <w:rFonts w:ascii="Arial" w:hAnsi="Arial" w:cs="Arial"/>
                <w:sz w:val="20"/>
                <w:szCs w:val="20"/>
                <w:lang w:val="en-US"/>
              </w:rPr>
            </w:pPr>
            <w:r>
              <w:rPr>
                <w:rFonts w:ascii="Arial" w:hAnsi="Arial" w:cs="Arial"/>
                <w:sz w:val="20"/>
                <w:szCs w:val="20"/>
                <w:lang w:val="en-US"/>
              </w:rPr>
              <w:t xml:space="preserve"> </w:t>
            </w:r>
          </w:p>
          <w:p w14:paraId="239FEB9C" w14:textId="77777777" w:rsidR="00212895" w:rsidRPr="000E4E7F" w:rsidRDefault="00212895" w:rsidP="00212895">
            <w:pPr>
              <w:pStyle w:val="PL"/>
            </w:pPr>
            <w:r w:rsidRPr="000E4E7F">
              <w:t>RRCConnectionReconfiguration-v1510-IEs ::= SEQUENCE {</w:t>
            </w:r>
          </w:p>
          <w:p w14:paraId="491E7EC3" w14:textId="77777777" w:rsidR="00212895" w:rsidRPr="000E4E7F" w:rsidRDefault="00212895" w:rsidP="00212895">
            <w:pPr>
              <w:pStyle w:val="PL"/>
            </w:pPr>
            <w:r w:rsidRPr="000E4E7F">
              <w:tab/>
              <w:t>nr-Config-r15</w:t>
            </w:r>
            <w:r w:rsidRPr="000E4E7F">
              <w:tab/>
            </w:r>
            <w:r w:rsidRPr="000E4E7F">
              <w:tab/>
            </w:r>
            <w:r w:rsidRPr="000E4E7F">
              <w:tab/>
            </w:r>
            <w:r w:rsidRPr="000E4E7F">
              <w:tab/>
            </w:r>
            <w:r w:rsidRPr="000E4E7F">
              <w:tab/>
              <w:t>CHOICE {</w:t>
            </w:r>
          </w:p>
          <w:p w14:paraId="31F1D66F" w14:textId="77777777" w:rsidR="00212895" w:rsidRPr="000E4E7F" w:rsidRDefault="00212895" w:rsidP="00212895">
            <w:pPr>
              <w:pStyle w:val="PL"/>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5BC20C4" w14:textId="77777777" w:rsidR="00212895" w:rsidRPr="000E4E7F" w:rsidRDefault="00212895" w:rsidP="00212895">
            <w:pPr>
              <w:pStyle w:val="PL"/>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D41BAC6" w14:textId="77777777" w:rsidR="00212895" w:rsidRPr="000E4E7F" w:rsidRDefault="00212895" w:rsidP="00212895">
            <w:pPr>
              <w:pStyle w:val="PL"/>
            </w:pPr>
            <w:r w:rsidRPr="000E4E7F">
              <w:tab/>
            </w:r>
            <w:r w:rsidRPr="000E4E7F">
              <w:tab/>
            </w:r>
            <w:r w:rsidRPr="000E4E7F">
              <w:tab/>
            </w:r>
            <w:r w:rsidRPr="00B819E2">
              <w:rPr>
                <w:highlight w:val="green"/>
              </w:rPr>
              <w:t>endc-ReleaseAndAdd-r15</w:t>
            </w:r>
            <w:r w:rsidRPr="00B819E2">
              <w:rPr>
                <w:highlight w:val="green"/>
              </w:rPr>
              <w:tab/>
              <w:t>BOOLEAN,</w:t>
            </w:r>
          </w:p>
          <w:p w14:paraId="1DA700EB" w14:textId="77777777" w:rsidR="00212895" w:rsidRPr="000E4E7F" w:rsidRDefault="00212895" w:rsidP="00212895">
            <w:pPr>
              <w:pStyle w:val="PL"/>
            </w:pPr>
            <w:r w:rsidRPr="000E4E7F">
              <w:tab/>
            </w:r>
            <w:r w:rsidRPr="000E4E7F">
              <w:tab/>
            </w:r>
            <w:r w:rsidRPr="000E4E7F">
              <w:tab/>
              <w:t>nr-SecondaryCellGroupConfig-r15</w:t>
            </w:r>
            <w:r w:rsidRPr="000E4E7F">
              <w:tab/>
              <w:t>OCTET STRING</w:t>
            </w:r>
            <w:r w:rsidRPr="000E4E7F">
              <w:tab/>
            </w:r>
            <w:r w:rsidRPr="000E4E7F">
              <w:tab/>
            </w:r>
            <w:r w:rsidRPr="000E4E7F">
              <w:tab/>
            </w:r>
            <w:r w:rsidRPr="000E4E7F">
              <w:tab/>
              <w:t>OPTIONAL,</w:t>
            </w:r>
            <w:r w:rsidRPr="000E4E7F">
              <w:tab/>
              <w:t>-- Need ON</w:t>
            </w:r>
          </w:p>
          <w:p w14:paraId="2ADAF9AF" w14:textId="77777777" w:rsidR="00212895" w:rsidRPr="000E4E7F" w:rsidRDefault="00212895" w:rsidP="00212895">
            <w:pPr>
              <w:pStyle w:val="PL"/>
            </w:pPr>
            <w:r w:rsidRPr="000E4E7F">
              <w:tab/>
            </w:r>
            <w:r w:rsidRPr="000E4E7F">
              <w:tab/>
            </w:r>
            <w:r w:rsidRPr="000E4E7F">
              <w:tab/>
            </w:r>
            <w:r w:rsidRPr="00527E52">
              <w:rPr>
                <w:highlight w:val="yellow"/>
              </w:rPr>
              <w:t>p-MaxEUTRA-r15</w:t>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t>P-Max</w:t>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t>OPTIONAL</w:t>
            </w:r>
            <w:r w:rsidRPr="000E4E7F">
              <w:tab/>
              <w:t>-- Need ON</w:t>
            </w:r>
          </w:p>
          <w:p w14:paraId="2DA97EE6" w14:textId="77777777" w:rsidR="00212895" w:rsidRPr="000E4E7F" w:rsidRDefault="00212895" w:rsidP="00212895">
            <w:pPr>
              <w:pStyle w:val="PL"/>
            </w:pPr>
            <w:r w:rsidRPr="000E4E7F">
              <w:tab/>
            </w:r>
            <w:r w:rsidRPr="000E4E7F">
              <w:tab/>
              <w:t>}</w:t>
            </w:r>
          </w:p>
          <w:p w14:paraId="5A760C9A" w14:textId="77777777" w:rsidR="00212895" w:rsidRPr="000E4E7F" w:rsidRDefault="00212895" w:rsidP="00212895">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DCE61FC" w14:textId="77777777" w:rsidR="00212895" w:rsidRPr="000E4E7F" w:rsidRDefault="00212895" w:rsidP="00212895">
            <w:pPr>
              <w:pStyle w:val="PL"/>
            </w:pPr>
            <w:r w:rsidRPr="000E4E7F">
              <w:tab/>
              <w:t>sk-Counter-r15</w:t>
            </w:r>
            <w:r w:rsidRPr="000E4E7F">
              <w:tab/>
            </w:r>
            <w:r w:rsidRPr="000E4E7F">
              <w:tab/>
            </w:r>
            <w:r w:rsidRPr="000E4E7F">
              <w:tab/>
            </w:r>
            <w:r w:rsidRPr="000E4E7F">
              <w:tab/>
            </w:r>
            <w:r w:rsidRPr="000E4E7F">
              <w:tab/>
              <w:t>INTEGER (0.. 65535)</w:t>
            </w:r>
            <w:r w:rsidRPr="000E4E7F">
              <w:tab/>
            </w:r>
            <w:r w:rsidRPr="000E4E7F">
              <w:tab/>
            </w:r>
            <w:r w:rsidRPr="000E4E7F">
              <w:tab/>
            </w:r>
            <w:r w:rsidRPr="000E4E7F">
              <w:tab/>
            </w:r>
            <w:r w:rsidRPr="000E4E7F">
              <w:tab/>
              <w:t>OPTIONAL,</w:t>
            </w:r>
            <w:r w:rsidRPr="000E4E7F">
              <w:tab/>
              <w:t>-- Need ON</w:t>
            </w:r>
          </w:p>
          <w:p w14:paraId="7191EBEB" w14:textId="77777777" w:rsidR="00212895" w:rsidRPr="000E4E7F" w:rsidRDefault="00212895" w:rsidP="00212895">
            <w:pPr>
              <w:pStyle w:val="PL"/>
            </w:pPr>
            <w:r w:rsidRPr="000E4E7F">
              <w:tab/>
              <w:t>nr-RadioBearerConfig1-r15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06147B74" w14:textId="77777777" w:rsidR="00212895" w:rsidRPr="000E4E7F" w:rsidRDefault="00212895" w:rsidP="00212895">
            <w:pPr>
              <w:pStyle w:val="PL"/>
            </w:pPr>
            <w:r w:rsidRPr="000E4E7F">
              <w:tab/>
              <w:t>nr-RadioBearerConfig2-r15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5AD0C5F7" w14:textId="77777777" w:rsidR="00212895" w:rsidRPr="000E4E7F" w:rsidRDefault="00212895" w:rsidP="00212895">
            <w:pPr>
              <w:pStyle w:val="PL"/>
            </w:pPr>
            <w:r w:rsidRPr="000E4E7F">
              <w:tab/>
            </w:r>
            <w:r w:rsidRPr="00527E52">
              <w:rPr>
                <w:highlight w:val="cyan"/>
              </w:rPr>
              <w:t>tdm-PatternConfig-r15</w:t>
            </w:r>
            <w:r w:rsidRPr="00527E52">
              <w:rPr>
                <w:highlight w:val="cyan"/>
              </w:rPr>
              <w:tab/>
            </w:r>
            <w:r w:rsidRPr="00527E52">
              <w:rPr>
                <w:highlight w:val="cyan"/>
              </w:rPr>
              <w:tab/>
            </w:r>
            <w:r w:rsidRPr="00527E52">
              <w:rPr>
                <w:highlight w:val="cyan"/>
              </w:rPr>
              <w:tab/>
              <w:t>TDM-PatternConfig-r15</w:t>
            </w:r>
            <w:r w:rsidRPr="00527E52">
              <w:rPr>
                <w:highlight w:val="cyan"/>
              </w:rPr>
              <w:tab/>
            </w:r>
            <w:r w:rsidRPr="00527E52">
              <w:rPr>
                <w:highlight w:val="cyan"/>
              </w:rPr>
              <w:tab/>
            </w:r>
            <w:r w:rsidRPr="00527E52">
              <w:rPr>
                <w:highlight w:val="cyan"/>
              </w:rPr>
              <w:tab/>
              <w:t>OPTIONAL,</w:t>
            </w:r>
            <w:r w:rsidRPr="000E4E7F">
              <w:tab/>
              <w:t>-- Cond FDD-PCell</w:t>
            </w:r>
          </w:p>
          <w:p w14:paraId="164770BF" w14:textId="77777777" w:rsidR="00212895" w:rsidRPr="000E4E7F" w:rsidRDefault="00212895" w:rsidP="00212895">
            <w:pPr>
              <w:pStyle w:val="PL"/>
            </w:pPr>
            <w:r w:rsidRPr="000E4E7F">
              <w:tab/>
              <w:t>nonCriticalExtension</w:t>
            </w:r>
            <w:r w:rsidRPr="000E4E7F">
              <w:tab/>
            </w:r>
            <w:r w:rsidRPr="000E4E7F">
              <w:tab/>
            </w:r>
            <w:r w:rsidRPr="000E4E7F">
              <w:tab/>
              <w:t>RRCConnectionReconfiguration-v1530-IEs</w:t>
            </w:r>
            <w:r w:rsidRPr="000E4E7F">
              <w:tab/>
            </w:r>
            <w:r w:rsidRPr="000E4E7F">
              <w:tab/>
              <w:t>OPTIONAL</w:t>
            </w:r>
          </w:p>
          <w:p w14:paraId="4DBD04F6" w14:textId="77777777" w:rsidR="00212895" w:rsidRPr="000E4E7F" w:rsidRDefault="00212895" w:rsidP="00212895">
            <w:pPr>
              <w:pStyle w:val="PL"/>
            </w:pPr>
            <w:r w:rsidRPr="000E4E7F">
              <w:t>}</w:t>
            </w:r>
          </w:p>
          <w:p w14:paraId="67742655" w14:textId="77777777" w:rsidR="00212895" w:rsidRPr="000E4E7F" w:rsidRDefault="00212895" w:rsidP="00212895">
            <w:pPr>
              <w:pStyle w:val="PL"/>
            </w:pPr>
          </w:p>
          <w:p w14:paraId="6DEF8A54" w14:textId="77777777" w:rsidR="00212895" w:rsidRPr="000E4E7F" w:rsidRDefault="00212895" w:rsidP="00212895">
            <w:pPr>
              <w:pStyle w:val="PL"/>
            </w:pPr>
            <w:r w:rsidRPr="000E4E7F">
              <w:t>RRCConnectionReconfiguration-v1530-IEs ::= SEQUENCE {</w:t>
            </w:r>
          </w:p>
          <w:p w14:paraId="199AB799" w14:textId="77777777" w:rsidR="00212895" w:rsidRPr="000E4E7F" w:rsidRDefault="00212895" w:rsidP="00212895">
            <w:pPr>
              <w:pStyle w:val="PL"/>
            </w:pPr>
            <w:r w:rsidRPr="000E4E7F">
              <w:tab/>
              <w:t>securityConfigHO-v1530</w:t>
            </w:r>
            <w:r w:rsidRPr="000E4E7F">
              <w:tab/>
            </w:r>
            <w:r w:rsidRPr="000E4E7F">
              <w:tab/>
            </w:r>
            <w:r w:rsidRPr="000E4E7F">
              <w:tab/>
            </w:r>
            <w:r w:rsidRPr="000E4E7F">
              <w:tab/>
              <w:t>SecurityConfigHO-v1530</w:t>
            </w:r>
            <w:r w:rsidRPr="000E4E7F">
              <w:tab/>
            </w:r>
            <w:r w:rsidRPr="000E4E7F">
              <w:tab/>
            </w:r>
            <w:r w:rsidRPr="000E4E7F">
              <w:tab/>
              <w:t>OPTIONAL,</w:t>
            </w:r>
            <w:r w:rsidRPr="000E4E7F">
              <w:tab/>
              <w:t>-- Cond HO-5GC</w:t>
            </w:r>
          </w:p>
          <w:p w14:paraId="5F821E74" w14:textId="77777777" w:rsidR="00212895" w:rsidRPr="000E4E7F" w:rsidRDefault="00212895" w:rsidP="00212895">
            <w:pPr>
              <w:pStyle w:val="PL"/>
            </w:pPr>
            <w:r w:rsidRPr="000E4E7F">
              <w:tab/>
              <w:t>sCellGroupToReleaseList-r15</w:t>
            </w:r>
            <w:r w:rsidRPr="000E4E7F">
              <w:tab/>
            </w:r>
            <w:r w:rsidRPr="000E4E7F">
              <w:tab/>
              <w:t>SCellGroupToReleaseList-r15</w:t>
            </w:r>
            <w:r w:rsidRPr="000E4E7F">
              <w:tab/>
            </w:r>
            <w:r w:rsidRPr="000E4E7F">
              <w:tab/>
            </w:r>
            <w:r w:rsidRPr="000E4E7F">
              <w:tab/>
              <w:t>OPTIONAL,</w:t>
            </w:r>
            <w:r w:rsidRPr="000E4E7F">
              <w:tab/>
              <w:t>-- Need ON</w:t>
            </w:r>
          </w:p>
          <w:p w14:paraId="1DD738FC" w14:textId="77777777" w:rsidR="00212895" w:rsidRPr="000E4E7F" w:rsidRDefault="00212895" w:rsidP="00212895">
            <w:pPr>
              <w:pStyle w:val="PL"/>
            </w:pPr>
            <w:r w:rsidRPr="000E4E7F">
              <w:tab/>
              <w:t>sCellGroupToAddModList-r15</w:t>
            </w:r>
            <w:r w:rsidRPr="000E4E7F">
              <w:tab/>
            </w:r>
            <w:r w:rsidRPr="000E4E7F">
              <w:tab/>
              <w:t>SCellGroupToAddModList-r15</w:t>
            </w:r>
            <w:r w:rsidRPr="000E4E7F">
              <w:tab/>
            </w:r>
            <w:r w:rsidRPr="000E4E7F">
              <w:tab/>
            </w:r>
            <w:r w:rsidRPr="000E4E7F">
              <w:tab/>
              <w:t>OPTIONAL,</w:t>
            </w:r>
            <w:r w:rsidRPr="000E4E7F">
              <w:tab/>
              <w:t>-- Need ON</w:t>
            </w:r>
          </w:p>
          <w:p w14:paraId="64B1E427" w14:textId="77777777" w:rsidR="00212895" w:rsidRPr="000E4E7F" w:rsidRDefault="00212895" w:rsidP="00212895">
            <w:pPr>
              <w:pStyle w:val="PL"/>
            </w:pPr>
            <w:r w:rsidRPr="000E4E7F">
              <w:tab/>
              <w:t>dedicatedInfoNASList-r15</w:t>
            </w:r>
            <w:r w:rsidRPr="000E4E7F">
              <w:tab/>
            </w:r>
            <w:r w:rsidRPr="000E4E7F">
              <w:tab/>
              <w:t>SEQUENCE (SIZE(1..maxDRB-r15)) OF</w:t>
            </w:r>
          </w:p>
          <w:p w14:paraId="178A8662" w14:textId="77777777" w:rsidR="00212895" w:rsidRPr="000E4E7F" w:rsidRDefault="00212895" w:rsidP="00212895">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Cond nonHO</w:t>
            </w:r>
          </w:p>
          <w:p w14:paraId="38522BC1" w14:textId="77777777" w:rsidR="00212895" w:rsidRPr="000E4E7F" w:rsidRDefault="00212895" w:rsidP="00212895">
            <w:pPr>
              <w:pStyle w:val="PL"/>
            </w:pPr>
            <w:r w:rsidRPr="000E4E7F">
              <w:tab/>
            </w:r>
            <w:r w:rsidRPr="00527E52">
              <w:rPr>
                <w:highlight w:val="cyan"/>
              </w:rPr>
              <w:t>p-MaxUE-FR1-r15</w:t>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t>P-Max</w:t>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t>OPTIONAL</w:t>
            </w:r>
            <w:r w:rsidRPr="000E4E7F">
              <w:t>,</w:t>
            </w:r>
            <w:r w:rsidRPr="000E4E7F">
              <w:tab/>
              <w:t>-- Need OR</w:t>
            </w:r>
          </w:p>
          <w:p w14:paraId="43654FE6" w14:textId="77777777" w:rsidR="00212895" w:rsidRPr="000E4E7F" w:rsidRDefault="00212895" w:rsidP="00212895">
            <w:pPr>
              <w:pStyle w:val="PL"/>
            </w:pPr>
            <w:r w:rsidRPr="000E4E7F">
              <w:tab/>
              <w:t>smtc-r15</w:t>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OP</w:t>
            </w:r>
          </w:p>
          <w:p w14:paraId="20B6FAA8" w14:textId="77777777" w:rsidR="00212895" w:rsidRPr="000E4E7F" w:rsidRDefault="00212895" w:rsidP="00212895">
            <w:pPr>
              <w:pStyle w:val="PL"/>
            </w:pPr>
            <w:r w:rsidRPr="000E4E7F">
              <w:tab/>
              <w:t>nonCriticalExtension</w:t>
            </w:r>
            <w:r w:rsidRPr="000E4E7F">
              <w:tab/>
            </w:r>
            <w:r w:rsidRPr="000E4E7F">
              <w:tab/>
            </w:r>
            <w:r w:rsidRPr="000E4E7F">
              <w:tab/>
              <w:t>SEQUENCE {}</w:t>
            </w:r>
            <w:r w:rsidRPr="000E4E7F">
              <w:tab/>
            </w:r>
            <w:r w:rsidRPr="000E4E7F">
              <w:tab/>
              <w:t>OPTIONAL</w:t>
            </w:r>
          </w:p>
          <w:p w14:paraId="26BAB92D" w14:textId="77777777" w:rsidR="00212895" w:rsidRPr="000E4E7F" w:rsidRDefault="00212895" w:rsidP="00212895">
            <w:pPr>
              <w:pStyle w:val="PL"/>
            </w:pPr>
            <w:r w:rsidRPr="000E4E7F">
              <w:t>}</w:t>
            </w:r>
          </w:p>
          <w:p w14:paraId="64CDCAB1" w14:textId="77777777" w:rsidR="00212895" w:rsidRDefault="00212895" w:rsidP="00212895">
            <w:pPr>
              <w:jc w:val="both"/>
              <w:rPr>
                <w:rFonts w:ascii="Arial" w:hAnsi="Arial" w:cs="Arial"/>
                <w:sz w:val="20"/>
                <w:szCs w:val="20"/>
              </w:rPr>
            </w:pPr>
          </w:p>
        </w:tc>
      </w:tr>
      <w:tr w:rsidR="00212895" w14:paraId="56F99488" w14:textId="77777777" w:rsidTr="006C7704">
        <w:tc>
          <w:tcPr>
            <w:tcW w:w="1398" w:type="dxa"/>
            <w:tcBorders>
              <w:top w:val="single" w:sz="4" w:space="0" w:color="auto"/>
              <w:left w:val="single" w:sz="4" w:space="0" w:color="auto"/>
              <w:bottom w:val="single" w:sz="4" w:space="0" w:color="auto"/>
              <w:right w:val="single" w:sz="4" w:space="0" w:color="auto"/>
            </w:tcBorders>
          </w:tcPr>
          <w:p w14:paraId="1CE51344" w14:textId="6C169746" w:rsidR="00212895" w:rsidRDefault="00A229CB" w:rsidP="00212895">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1B20DE37" w14:textId="60F7A4E9" w:rsidR="00212895" w:rsidRDefault="00A229CB" w:rsidP="00212895">
            <w:pPr>
              <w:jc w:val="both"/>
              <w:rPr>
                <w:rFonts w:ascii="Arial" w:hAnsi="Arial" w:cs="Arial"/>
                <w:sz w:val="20"/>
                <w:szCs w:val="20"/>
              </w:rPr>
            </w:pPr>
            <w:r>
              <w:rPr>
                <w:rFonts w:ascii="Arial" w:hAnsi="Arial" w:cs="Arial"/>
                <w:sz w:val="20"/>
                <w:szCs w:val="20"/>
              </w:rPr>
              <w:t>Similar view as expressed by others i.e. no need to introduce any changes (as discussed earlier)</w:t>
            </w:r>
          </w:p>
        </w:tc>
      </w:tr>
      <w:tr w:rsidR="0000566B" w14:paraId="79287BC2" w14:textId="77777777" w:rsidTr="006C7704">
        <w:tc>
          <w:tcPr>
            <w:tcW w:w="1398" w:type="dxa"/>
            <w:tcBorders>
              <w:top w:val="single" w:sz="4" w:space="0" w:color="auto"/>
              <w:left w:val="single" w:sz="4" w:space="0" w:color="auto"/>
              <w:bottom w:val="single" w:sz="4" w:space="0" w:color="auto"/>
              <w:right w:val="single" w:sz="4" w:space="0" w:color="auto"/>
            </w:tcBorders>
          </w:tcPr>
          <w:p w14:paraId="642BC03F" w14:textId="6F19EA37" w:rsidR="0000566B" w:rsidRPr="0000566B" w:rsidRDefault="0000566B" w:rsidP="0000566B">
            <w:pPr>
              <w:jc w:val="both"/>
              <w:rPr>
                <w:rFonts w:ascii="Arial" w:hAnsi="Arial" w:cs="Arial"/>
                <w:sz w:val="20"/>
                <w:szCs w:val="20"/>
              </w:rPr>
            </w:pPr>
            <w:r w:rsidRPr="0000566B">
              <w:rPr>
                <w:rFonts w:ascii="Arial" w:hAnsi="Arial" w:cs="Arial"/>
                <w:sz w:val="20"/>
                <w:szCs w:val="20"/>
              </w:rPr>
              <w:t>vivo</w:t>
            </w:r>
          </w:p>
        </w:tc>
        <w:tc>
          <w:tcPr>
            <w:tcW w:w="8231" w:type="dxa"/>
            <w:tcBorders>
              <w:top w:val="single" w:sz="4" w:space="0" w:color="auto"/>
              <w:left w:val="single" w:sz="4" w:space="0" w:color="auto"/>
              <w:bottom w:val="single" w:sz="4" w:space="0" w:color="auto"/>
              <w:right w:val="single" w:sz="4" w:space="0" w:color="auto"/>
            </w:tcBorders>
          </w:tcPr>
          <w:p w14:paraId="7D7B2ADE" w14:textId="503B43DB" w:rsidR="0000566B" w:rsidRPr="0000566B" w:rsidRDefault="0000566B" w:rsidP="0000566B">
            <w:pPr>
              <w:jc w:val="both"/>
              <w:rPr>
                <w:rFonts w:ascii="Arial" w:hAnsi="Arial" w:cs="Arial"/>
                <w:sz w:val="20"/>
                <w:szCs w:val="20"/>
              </w:rPr>
            </w:pPr>
            <w:r w:rsidRPr="0000566B">
              <w:rPr>
                <w:rFonts w:ascii="Arial" w:hAnsi="Arial" w:cs="Arial"/>
                <w:sz w:val="20"/>
                <w:szCs w:val="20"/>
              </w:rPr>
              <w:t>This issue has already been discussed. We do not think we have re-discuss again.</w:t>
            </w:r>
          </w:p>
        </w:tc>
      </w:tr>
    </w:tbl>
    <w:p w14:paraId="0E5F9939" w14:textId="1558021F" w:rsidR="00E26023" w:rsidRDefault="00E26023" w:rsidP="00E26023">
      <w:pPr>
        <w:rPr>
          <w:ins w:id="35" w:author="Ericsson" w:date="2020-04-22T15:18:00Z"/>
        </w:rPr>
      </w:pPr>
    </w:p>
    <w:p w14:paraId="53600E02" w14:textId="29EF0948" w:rsidR="009622C1" w:rsidRDefault="009622C1" w:rsidP="009622C1">
      <w:pPr>
        <w:rPr>
          <w:ins w:id="36" w:author="Ericsson" w:date="2020-04-22T15:19:00Z"/>
        </w:rPr>
      </w:pPr>
      <w:ins w:id="37" w:author="Ericsson" w:date="2020-04-22T15:18:00Z">
        <w:r>
          <w:t>Summary: Most compa</w:t>
        </w:r>
      </w:ins>
      <w:ins w:id="38" w:author="Ericsson" w:date="2020-04-22T15:19:00Z">
        <w:r>
          <w:t>nies think that this issue has already been discussed and that there is no need to introduce any change</w:t>
        </w:r>
      </w:ins>
      <w:ins w:id="39" w:author="Ericsson" w:date="2020-04-22T15:32:00Z">
        <w:r w:rsidR="00495D32">
          <w:t>s</w:t>
        </w:r>
      </w:ins>
      <w:ins w:id="40" w:author="Ericsson" w:date="2020-04-22T15:19:00Z">
        <w:r>
          <w:t>.</w:t>
        </w:r>
      </w:ins>
    </w:p>
    <w:p w14:paraId="59A5369D" w14:textId="26D8DEDC" w:rsidR="00FB29BA" w:rsidRPr="00FB29BA" w:rsidRDefault="00FB29BA" w:rsidP="00FB29BA">
      <w:pPr>
        <w:pStyle w:val="Proposal"/>
        <w:rPr>
          <w:ins w:id="41" w:author="Ericsson" w:date="2020-04-22T15:22:00Z"/>
          <w:lang w:val="en-US"/>
        </w:rPr>
      </w:pPr>
      <w:bookmarkStart w:id="42" w:name="_Toc38463679"/>
      <w:ins w:id="43" w:author="Ericsson" w:date="2020-04-22T15:22:00Z">
        <w:r>
          <w:t xml:space="preserve">The CR in </w:t>
        </w:r>
        <w:r w:rsidRPr="00FB29BA">
          <w:t xml:space="preserve">R2-2002788 </w:t>
        </w:r>
        <w:r>
          <w:t>(Release of EN</w:t>
        </w:r>
      </w:ins>
      <w:ins w:id="44" w:author="Ericsson" w:date="2020-04-22T15:29:00Z">
        <w:r>
          <w:t>-DC</w:t>
        </w:r>
      </w:ins>
      <w:ins w:id="45" w:author="Ericsson" w:date="2020-04-22T15:22:00Z">
        <w:r>
          <w:t>) is not pursued.</w:t>
        </w:r>
        <w:bookmarkEnd w:id="42"/>
      </w:ins>
    </w:p>
    <w:p w14:paraId="6C561788" w14:textId="77777777" w:rsidR="009622C1" w:rsidRPr="00FB29BA" w:rsidRDefault="009622C1" w:rsidP="00E26023">
      <w:pPr>
        <w:rPr>
          <w:lang w:val="en-US"/>
        </w:rPr>
      </w:pPr>
    </w:p>
    <w:p w14:paraId="5F5CFD44" w14:textId="7A6AEA12" w:rsidR="00E26023" w:rsidRPr="00E26023" w:rsidRDefault="00E26023" w:rsidP="00E26023">
      <w:pPr>
        <w:pStyle w:val="Heading2"/>
        <w:ind w:left="0" w:firstLine="0"/>
      </w:pPr>
      <w:r w:rsidRPr="00E26023">
        <w:lastRenderedPageBreak/>
        <w:t>R2-2003684</w:t>
      </w:r>
      <w:r>
        <w:t xml:space="preserve"> – </w:t>
      </w:r>
      <w:r w:rsidRPr="00E26023">
        <w:t>UE measurement capability requirements for NR</w:t>
      </w:r>
    </w:p>
    <w:tbl>
      <w:tblPr>
        <w:tblStyle w:val="TableGrid"/>
        <w:tblW w:w="0" w:type="auto"/>
        <w:tblLook w:val="04A0" w:firstRow="1" w:lastRow="0" w:firstColumn="1" w:lastColumn="0" w:noHBand="0" w:noVBand="1"/>
      </w:tblPr>
      <w:tblGrid>
        <w:gridCol w:w="1398"/>
        <w:gridCol w:w="8231"/>
      </w:tblGrid>
      <w:tr w:rsidR="00E26023" w14:paraId="7A5E2EC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EB2A9"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8C22E"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003E8A" w14:paraId="61A8C3FE" w14:textId="77777777" w:rsidTr="006C7704">
        <w:tc>
          <w:tcPr>
            <w:tcW w:w="1398" w:type="dxa"/>
            <w:tcBorders>
              <w:top w:val="single" w:sz="4" w:space="0" w:color="auto"/>
              <w:left w:val="single" w:sz="4" w:space="0" w:color="auto"/>
              <w:bottom w:val="single" w:sz="4" w:space="0" w:color="auto"/>
              <w:right w:val="single" w:sz="4" w:space="0" w:color="auto"/>
            </w:tcBorders>
          </w:tcPr>
          <w:p w14:paraId="0A369BB6" w14:textId="7B82E7FA" w:rsidR="00003E8A" w:rsidRDefault="00003E8A" w:rsidP="00003E8A">
            <w:pPr>
              <w:jc w:val="both"/>
              <w:rPr>
                <w:rFonts w:ascii="Arial" w:hAnsi="Arial" w:cs="Arial"/>
                <w:sz w:val="20"/>
                <w:szCs w:val="20"/>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6C0046CB" w14:textId="41B0FC35" w:rsidR="00003E8A" w:rsidRDefault="00003E8A" w:rsidP="00003E8A">
            <w:pPr>
              <w:pStyle w:val="BodyText"/>
              <w:rPr>
                <w:rFonts w:eastAsia="SimSun" w:cs="Arial"/>
                <w:sz w:val="20"/>
                <w:szCs w:val="20"/>
              </w:rPr>
            </w:pPr>
            <w:r>
              <w:rPr>
                <w:rFonts w:eastAsia="SimSun" w:cs="Arial"/>
                <w:sz w:val="24"/>
                <w:szCs w:val="24"/>
              </w:rPr>
              <w:t>We are in general okay with the principle but then about the exact values here. I</w:t>
            </w:r>
            <w:r w:rsidRPr="00003E8A">
              <w:rPr>
                <w:rFonts w:eastAsia="SimSun" w:cs="Arial"/>
                <w:sz w:val="24"/>
                <w:szCs w:val="24"/>
              </w:rPr>
              <w:t>s UE really expected to support the minimum of 32 cells for measObject NR (inter-RAT in this case, as CR is for LTE) and 32 cells in blackcell list?</w:t>
            </w:r>
            <w:r>
              <w:rPr>
                <w:rFonts w:eastAsia="SimSun" w:cs="Arial"/>
                <w:sz w:val="24"/>
                <w:szCs w:val="24"/>
              </w:rPr>
              <w:t xml:space="preserve"> The table generally looks quite consistent and that value has remained fairly the same? Could you please explain?</w:t>
            </w:r>
          </w:p>
        </w:tc>
      </w:tr>
      <w:tr w:rsidR="001E1652" w14:paraId="463D5DB8" w14:textId="77777777" w:rsidTr="006C7704">
        <w:tc>
          <w:tcPr>
            <w:tcW w:w="1398" w:type="dxa"/>
            <w:tcBorders>
              <w:top w:val="single" w:sz="4" w:space="0" w:color="auto"/>
              <w:left w:val="single" w:sz="4" w:space="0" w:color="auto"/>
              <w:bottom w:val="single" w:sz="4" w:space="0" w:color="auto"/>
              <w:right w:val="single" w:sz="4" w:space="0" w:color="auto"/>
            </w:tcBorders>
          </w:tcPr>
          <w:p w14:paraId="2273D6FE" w14:textId="657D08D1" w:rsidR="001E1652" w:rsidRDefault="001E1652" w:rsidP="001E1652">
            <w:pPr>
              <w:snapToGrid w:val="0"/>
              <w:jc w:val="both"/>
              <w:rPr>
                <w:rFonts w:ascii="Arial" w:eastAsiaTheme="minorHAnsi" w:hAnsi="Arial" w:cs="Arial"/>
                <w:sz w:val="20"/>
                <w:szCs w:val="20"/>
              </w:rPr>
            </w:pPr>
            <w:r>
              <w:rPr>
                <w:rFonts w:ascii="Arial" w:eastAsiaTheme="minorHAnsi"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0BB6ACEC" w14:textId="77777777" w:rsidR="001E1652" w:rsidRDefault="001E1652" w:rsidP="001E1652">
            <w:pPr>
              <w:spacing w:before="100" w:after="100"/>
              <w:rPr>
                <w:lang w:eastAsia="en-US"/>
              </w:rPr>
            </w:pPr>
            <w:r>
              <w:rPr>
                <w:sz w:val="24"/>
                <w:szCs w:val="24"/>
                <w:lang w:val="en-GB"/>
              </w:rPr>
              <w:t>We are also in general fine with this. But would also like to know why #</w:t>
            </w:r>
            <w:proofErr w:type="spellStart"/>
            <w:r>
              <w:rPr>
                <w:sz w:val="24"/>
                <w:szCs w:val="24"/>
                <w:lang w:val="en-GB"/>
              </w:rPr>
              <w:t>minBlackCellRangesperMeasObjectNR</w:t>
            </w:r>
            <w:proofErr w:type="spellEnd"/>
            <w:r>
              <w:rPr>
                <w:sz w:val="24"/>
                <w:szCs w:val="24"/>
                <w:lang w:val="en-GB"/>
              </w:rPr>
              <w:t xml:space="preserve"> is 32 in this CR while the corresponding value in 38.306 is 8. Is this a simple typo perhaps? If not a typo, please explain.</w:t>
            </w:r>
          </w:p>
          <w:p w14:paraId="7A147ED2" w14:textId="77777777" w:rsidR="001E1652" w:rsidRDefault="001E1652" w:rsidP="001E1652">
            <w:pPr>
              <w:spacing w:before="100" w:after="100"/>
            </w:pPr>
            <w:r>
              <w:rPr>
                <w:sz w:val="24"/>
                <w:szCs w:val="24"/>
                <w:lang w:val="en-GB"/>
              </w:rPr>
              <w:t>Excerpt from 38.306:</w:t>
            </w:r>
          </w:p>
          <w:p w14:paraId="510BA171" w14:textId="7F523B1E" w:rsidR="001E1652" w:rsidRDefault="001E1652" w:rsidP="001E1652">
            <w:pPr>
              <w:jc w:val="both"/>
              <w:rPr>
                <w:rFonts w:ascii="Arial" w:hAnsi="Arial" w:cs="Arial"/>
                <w:color w:val="0070C0"/>
                <w:sz w:val="20"/>
                <w:szCs w:val="20"/>
              </w:rPr>
            </w:pPr>
            <w:r>
              <w:rPr>
                <w:i/>
                <w:iCs/>
                <w:sz w:val="24"/>
                <w:szCs w:val="24"/>
              </w:rPr>
              <w:t>#minBlackCellRangesperMeasObjectNR The minimum number of blacklist cell PCI ranges that a UE shall be able to store associated with a MeasObjectNR. </w:t>
            </w:r>
            <w:r w:rsidRPr="001219DC">
              <w:rPr>
                <w:i/>
                <w:iCs/>
                <w:sz w:val="24"/>
                <w:szCs w:val="24"/>
                <w:highlight w:val="yellow"/>
              </w:rPr>
              <w:t>8</w:t>
            </w:r>
          </w:p>
        </w:tc>
      </w:tr>
      <w:tr w:rsidR="00580B47" w14:paraId="77B15988" w14:textId="77777777" w:rsidTr="006C7704">
        <w:tc>
          <w:tcPr>
            <w:tcW w:w="1398" w:type="dxa"/>
            <w:tcBorders>
              <w:top w:val="single" w:sz="4" w:space="0" w:color="auto"/>
              <w:left w:val="single" w:sz="4" w:space="0" w:color="auto"/>
              <w:bottom w:val="single" w:sz="4" w:space="0" w:color="auto"/>
              <w:right w:val="single" w:sz="4" w:space="0" w:color="auto"/>
            </w:tcBorders>
          </w:tcPr>
          <w:p w14:paraId="3B412460" w14:textId="5A8CCBCD" w:rsidR="00580B47" w:rsidRPr="00580B47" w:rsidRDefault="00580B47" w:rsidP="00580B47">
            <w:pPr>
              <w:snapToGrid w:val="0"/>
              <w:jc w:val="both"/>
              <w:rPr>
                <w:rFonts w:ascii="Arial" w:hAnsi="Arial" w:cs="Arial"/>
                <w:sz w:val="20"/>
                <w:szCs w:val="20"/>
              </w:rPr>
            </w:pPr>
            <w:r w:rsidRPr="00580B47">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3B353513" w14:textId="592369A5" w:rsidR="00584536" w:rsidRDefault="00580B47" w:rsidP="00580B47">
            <w:pPr>
              <w:jc w:val="both"/>
              <w:rPr>
                <w:rFonts w:ascii="Arial" w:hAnsi="Arial" w:cs="Arial"/>
                <w:sz w:val="20"/>
                <w:szCs w:val="20"/>
              </w:rPr>
            </w:pPr>
            <w:r w:rsidRPr="00580B47">
              <w:rPr>
                <w:rFonts w:ascii="Arial" w:hAnsi="Arial" w:cs="Arial"/>
                <w:sz w:val="20"/>
                <w:szCs w:val="20"/>
              </w:rPr>
              <w:t>Partly ok. For blacklist the proposed value of 32 is ok, but #minCellperMeasObjectNR=32 is not ok as for NR only detected cells are supported, i.e. UE will not be configured by MeasObjectNR with a list of NR cells to measure. Therefore, there is no need to specify such a requirement.</w:t>
            </w:r>
          </w:p>
          <w:p w14:paraId="4D1D4A1F" w14:textId="6932A574" w:rsidR="00584536" w:rsidRPr="00580B47" w:rsidRDefault="00584536" w:rsidP="00580B47">
            <w:pPr>
              <w:jc w:val="both"/>
              <w:rPr>
                <w:rFonts w:ascii="Arial" w:hAnsi="Arial" w:cs="Arial"/>
                <w:sz w:val="20"/>
                <w:szCs w:val="20"/>
              </w:rPr>
            </w:pPr>
            <w:r>
              <w:rPr>
                <w:rFonts w:ascii="Arial" w:hAnsi="Arial" w:cs="Arial"/>
                <w:sz w:val="20"/>
                <w:szCs w:val="20"/>
              </w:rPr>
              <w:t>@Ericsson: The NR requirement in 38.306 refers to the max</w:t>
            </w:r>
            <w:r w:rsidRPr="00584536">
              <w:rPr>
                <w:rFonts w:ascii="Arial" w:hAnsi="Arial" w:cs="Arial"/>
                <w:sz w:val="20"/>
                <w:szCs w:val="20"/>
              </w:rPr>
              <w:t xml:space="preserve"> number of PCI ranges</w:t>
            </w:r>
            <w:r>
              <w:rPr>
                <w:rFonts w:ascii="Arial" w:hAnsi="Arial" w:cs="Arial"/>
                <w:sz w:val="20"/>
                <w:szCs w:val="20"/>
              </w:rPr>
              <w:t xml:space="preserve"> which can be configured for blacklisted cells</w:t>
            </w:r>
            <w:r w:rsidR="007E7B4D">
              <w:rPr>
                <w:rFonts w:ascii="Arial" w:hAnsi="Arial" w:cs="Arial"/>
                <w:sz w:val="20"/>
                <w:szCs w:val="20"/>
              </w:rPr>
              <w:t>, i.e. it is not directly related to the number of blacklisted cells.</w:t>
            </w:r>
          </w:p>
        </w:tc>
      </w:tr>
      <w:tr w:rsidR="00D26212" w14:paraId="33D5AC80" w14:textId="77777777" w:rsidTr="006C7704">
        <w:tc>
          <w:tcPr>
            <w:tcW w:w="1398" w:type="dxa"/>
            <w:tcBorders>
              <w:top w:val="single" w:sz="4" w:space="0" w:color="auto"/>
              <w:left w:val="single" w:sz="4" w:space="0" w:color="auto"/>
              <w:bottom w:val="single" w:sz="4" w:space="0" w:color="auto"/>
              <w:right w:val="single" w:sz="4" w:space="0" w:color="auto"/>
            </w:tcBorders>
          </w:tcPr>
          <w:p w14:paraId="69C4A12D" w14:textId="63160098" w:rsidR="00D26212" w:rsidRDefault="00D26212" w:rsidP="00D26212">
            <w:pPr>
              <w:snapToGrid w:val="0"/>
              <w:jc w:val="both"/>
              <w:rPr>
                <w:rFonts w:ascii="Arial" w:hAnsi="Arial" w:cs="Arial"/>
                <w:sz w:val="20"/>
                <w:szCs w:val="20"/>
              </w:rPr>
            </w:pPr>
            <w:r>
              <w:rPr>
                <w:rFonts w:ascii="Arial" w:hAnsi="Arial" w:cs="Arial"/>
                <w:sz w:val="20"/>
                <w:szCs w:val="20"/>
              </w:rPr>
              <w:t>Huawei</w:t>
            </w:r>
          </w:p>
        </w:tc>
        <w:tc>
          <w:tcPr>
            <w:tcW w:w="8231" w:type="dxa"/>
            <w:tcBorders>
              <w:top w:val="single" w:sz="4" w:space="0" w:color="auto"/>
              <w:left w:val="single" w:sz="4" w:space="0" w:color="auto"/>
              <w:bottom w:val="single" w:sz="4" w:space="0" w:color="auto"/>
              <w:right w:val="single" w:sz="4" w:space="0" w:color="auto"/>
            </w:tcBorders>
          </w:tcPr>
          <w:p w14:paraId="5E21B609" w14:textId="2E154E99" w:rsidR="00D26212" w:rsidRDefault="00D26212" w:rsidP="00D26212">
            <w:pPr>
              <w:jc w:val="both"/>
              <w:rPr>
                <w:rFonts w:ascii="Arial" w:eastAsiaTheme="minorEastAsia" w:hAnsi="Arial" w:cs="Arial"/>
                <w:sz w:val="20"/>
                <w:szCs w:val="20"/>
                <w:lang w:eastAsia="zh-CN"/>
              </w:rPr>
            </w:pPr>
            <w:r>
              <w:rPr>
                <w:rFonts w:ascii="Arial" w:eastAsiaTheme="minorEastAsia" w:hAnsi="Arial" w:cs="Arial" w:hint="eastAsia"/>
                <w:sz w:val="20"/>
                <w:szCs w:val="20"/>
                <w:lang w:eastAsia="zh-CN"/>
              </w:rPr>
              <w:t>W</w:t>
            </w:r>
            <w:r>
              <w:rPr>
                <w:rFonts w:ascii="Arial" w:eastAsiaTheme="minorEastAsia" w:hAnsi="Arial" w:cs="Arial"/>
                <w:sz w:val="20"/>
                <w:szCs w:val="20"/>
                <w:lang w:eastAsia="zh-CN"/>
              </w:rPr>
              <w:t xml:space="preserve">e are OK with the second field of the CR (same view </w:t>
            </w:r>
            <w:r w:rsidR="00AC055B">
              <w:rPr>
                <w:rFonts w:ascii="Arial" w:eastAsiaTheme="minorEastAsia" w:hAnsi="Arial" w:cs="Arial"/>
                <w:sz w:val="20"/>
                <w:szCs w:val="20"/>
                <w:lang w:eastAsia="zh-CN"/>
              </w:rPr>
              <w:t>with</w:t>
            </w:r>
            <w:r>
              <w:rPr>
                <w:rFonts w:ascii="Arial" w:eastAsiaTheme="minorEastAsia" w:hAnsi="Arial" w:cs="Arial"/>
                <w:sz w:val="20"/>
                <w:szCs w:val="20"/>
                <w:lang w:eastAsia="zh-CN"/>
              </w:rPr>
              <w:t xml:space="preserve"> Lenovo).</w:t>
            </w:r>
          </w:p>
          <w:p w14:paraId="4E5169E9" w14:textId="77777777"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Regarding the issue raised by Ericsson, we checked 38331, 38306 and 36331:</w:t>
            </w:r>
          </w:p>
          <w:p w14:paraId="2458E60A"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1) 38331 measObjectNR</w:t>
            </w:r>
          </w:p>
          <w:p w14:paraId="017DD1AC"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cells in </w:t>
            </w:r>
            <w:r w:rsidRPr="002D597B">
              <w:rPr>
                <w:rFonts w:ascii="Arial" w:eastAsiaTheme="minorEastAsia" w:hAnsi="Arial" w:cs="Arial"/>
                <w:sz w:val="20"/>
                <w:szCs w:val="20"/>
                <w:lang w:eastAsia="zh-CN"/>
              </w:rPr>
              <w:t>cellsToAddModList</w:t>
            </w:r>
            <w:r>
              <w:rPr>
                <w:rFonts w:ascii="Arial" w:eastAsiaTheme="minorEastAsia" w:hAnsi="Arial" w:cs="Arial"/>
                <w:sz w:val="20"/>
                <w:szCs w:val="20"/>
                <w:lang w:eastAsia="zh-CN"/>
              </w:rPr>
              <w:t>:</w:t>
            </w:r>
            <w:r w:rsidRPr="002D597B">
              <w:rPr>
                <w:rFonts w:ascii="Arial" w:eastAsiaTheme="minorEastAsia" w:hAnsi="Arial" w:cs="Arial"/>
                <w:color w:val="FF0000"/>
                <w:sz w:val="20"/>
                <w:szCs w:val="20"/>
                <w:lang w:eastAsia="zh-CN"/>
              </w:rPr>
              <w:t xml:space="preserve"> 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maxNrofCellMeas</w:t>
            </w:r>
            <w:r>
              <w:rPr>
                <w:rFonts w:ascii="Arial" w:eastAsiaTheme="minorEastAsia" w:hAnsi="Arial" w:cs="Arial"/>
                <w:sz w:val="20"/>
                <w:szCs w:val="20"/>
                <w:lang w:eastAsia="zh-CN"/>
              </w:rPr>
              <w:t>)</w:t>
            </w:r>
          </w:p>
          <w:p w14:paraId="52E16443"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PCI ranges in </w:t>
            </w:r>
            <w:r w:rsidRPr="002D597B">
              <w:rPr>
                <w:rFonts w:ascii="Arial" w:eastAsiaTheme="minorEastAsia" w:hAnsi="Arial" w:cs="Arial"/>
                <w:sz w:val="20"/>
                <w:szCs w:val="20"/>
                <w:lang w:eastAsia="zh-CN"/>
              </w:rPr>
              <w:t>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8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maxNrofPCI-Ranges</w:t>
            </w:r>
            <w:r>
              <w:rPr>
                <w:rFonts w:ascii="Arial" w:eastAsiaTheme="minorEastAsia" w:hAnsi="Arial" w:cs="Arial"/>
                <w:sz w:val="20"/>
                <w:szCs w:val="20"/>
                <w:lang w:eastAsia="zh-CN"/>
              </w:rPr>
              <w:t>)</w:t>
            </w:r>
          </w:p>
          <w:p w14:paraId="2BD041B3"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2) 38306:</w:t>
            </w:r>
          </w:p>
          <w:p w14:paraId="6F75296B"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7CC2F351"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8</w:t>
            </w:r>
          </w:p>
          <w:p w14:paraId="5DFD5798"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3</w:t>
            </w:r>
            <w:r w:rsidRPr="00FD6879">
              <w:rPr>
                <w:rFonts w:ascii="Arial" w:eastAsiaTheme="minorEastAsia" w:hAnsi="Arial" w:cs="Arial"/>
                <w:b/>
                <w:color w:val="FF0000"/>
                <w:sz w:val="20"/>
                <w:szCs w:val="20"/>
                <w:lang w:eastAsia="zh-CN"/>
              </w:rPr>
              <w:t xml:space="preserve">) 36331 measObjectNR: </w:t>
            </w:r>
          </w:p>
          <w:p w14:paraId="5B165515" w14:textId="77777777" w:rsidR="00D26212" w:rsidRPr="002D597B" w:rsidRDefault="00D26212" w:rsidP="00D26212">
            <w:pPr>
              <w:spacing w:afterLines="50" w:after="120" w:line="180" w:lineRule="exact"/>
              <w:jc w:val="both"/>
              <w:rPr>
                <w:rFonts w:ascii="Arial" w:eastAsiaTheme="minorEastAsia" w:hAnsi="Arial" w:cs="Arial"/>
                <w:color w:val="FF0000"/>
                <w:sz w:val="20"/>
                <w:szCs w:val="20"/>
                <w:lang w:eastAsia="zh-CN"/>
              </w:rPr>
            </w:pPr>
            <w:r w:rsidRPr="002D597B">
              <w:rPr>
                <w:rFonts w:ascii="Arial" w:eastAsiaTheme="minorEastAsia" w:hAnsi="Arial" w:cs="Arial"/>
                <w:color w:val="FF0000"/>
                <w:sz w:val="20"/>
                <w:szCs w:val="20"/>
                <w:lang w:eastAsia="zh-CN"/>
              </w:rPr>
              <w:t>No neighbour cell list</w:t>
            </w:r>
          </w:p>
          <w:p w14:paraId="02CAF1E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3EAFEF22"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 xml:space="preserve">4) 36331 measObjectEUTRA: </w:t>
            </w:r>
          </w:p>
          <w:p w14:paraId="7E75C39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cells in 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32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06DE7432"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1F1C55F1"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5</w:t>
            </w:r>
            <w:r w:rsidRPr="00FD6879">
              <w:rPr>
                <w:rFonts w:ascii="Arial" w:eastAsiaTheme="minorEastAsia" w:hAnsi="Arial" w:cs="Arial"/>
                <w:b/>
                <w:color w:val="FF0000"/>
                <w:sz w:val="20"/>
                <w:szCs w:val="20"/>
                <w:lang w:eastAsia="zh-CN"/>
              </w:rPr>
              <w:t>) 36331 UE capability constraints for EUTRA:</w:t>
            </w:r>
          </w:p>
          <w:p w14:paraId="1D19C5BC" w14:textId="77777777" w:rsidR="00D26212" w:rsidRPr="002D597B"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00C38635"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#minBlackCellRangesperMeasObjectEUTRA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6800489D" w14:textId="77777777" w:rsidR="00D26212" w:rsidRDefault="00D26212" w:rsidP="00D26212">
            <w:pPr>
              <w:jc w:val="both"/>
              <w:rPr>
                <w:rFonts w:ascii="Arial" w:eastAsiaTheme="minorEastAsia" w:hAnsi="Arial" w:cs="Arial"/>
                <w:sz w:val="20"/>
                <w:szCs w:val="20"/>
                <w:lang w:eastAsia="zh-CN"/>
              </w:rPr>
            </w:pPr>
          </w:p>
          <w:p w14:paraId="6DEE9310" w14:textId="410405BC"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Since 38306 is only related to NR capability, and LTE configured inter-RAT NR measurement belongs to LTE capability, we think it’s OK that the figures are inconsistent between 38306 and 363</w:t>
            </w:r>
            <w:r w:rsidR="001B30A5">
              <w:rPr>
                <w:rFonts w:ascii="Arial" w:eastAsiaTheme="minorEastAsia" w:hAnsi="Arial" w:cs="Arial"/>
                <w:sz w:val="20"/>
                <w:szCs w:val="20"/>
                <w:lang w:eastAsia="zh-CN"/>
              </w:rPr>
              <w:t>31</w:t>
            </w:r>
            <w:r>
              <w:rPr>
                <w:rFonts w:ascii="Arial" w:eastAsiaTheme="minorEastAsia" w:hAnsi="Arial" w:cs="Arial"/>
                <w:sz w:val="20"/>
                <w:szCs w:val="20"/>
                <w:lang w:eastAsia="zh-CN"/>
              </w:rPr>
              <w:t>, as long as the figures within 36331 itself are aligned.</w:t>
            </w:r>
          </w:p>
          <w:p w14:paraId="37683568" w14:textId="748CC4EB" w:rsidR="00D26212" w:rsidRDefault="00D26212" w:rsidP="00D26212">
            <w:pPr>
              <w:jc w:val="both"/>
              <w:rPr>
                <w:rFonts w:ascii="Arial" w:hAnsi="Arial" w:cs="Arial"/>
                <w:sz w:val="20"/>
                <w:szCs w:val="20"/>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addition, since there’s no neighbour cell list in measObjectNR, we suggest to only keep “</w:t>
            </w:r>
            <w:r w:rsidRPr="00FD6879">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“and remove “</w:t>
            </w:r>
            <w:r w:rsidRPr="00FD6879">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w:t>
            </w:r>
          </w:p>
        </w:tc>
      </w:tr>
      <w:tr w:rsidR="00212895" w14:paraId="1CFDAB8E" w14:textId="77777777" w:rsidTr="006C7704">
        <w:tc>
          <w:tcPr>
            <w:tcW w:w="1398" w:type="dxa"/>
            <w:tcBorders>
              <w:top w:val="single" w:sz="4" w:space="0" w:color="auto"/>
              <w:left w:val="single" w:sz="4" w:space="0" w:color="auto"/>
              <w:bottom w:val="single" w:sz="4" w:space="0" w:color="auto"/>
              <w:right w:val="single" w:sz="4" w:space="0" w:color="auto"/>
            </w:tcBorders>
          </w:tcPr>
          <w:p w14:paraId="27477C8C" w14:textId="604AFB45" w:rsidR="00212895" w:rsidRDefault="00212895" w:rsidP="00212895">
            <w:pPr>
              <w:snapToGrid w:val="0"/>
              <w:jc w:val="both"/>
              <w:rPr>
                <w:rFonts w:ascii="Arial" w:hAnsi="Arial" w:cs="Arial"/>
                <w:sz w:val="20"/>
                <w:szCs w:val="20"/>
              </w:rPr>
            </w:pPr>
            <w:r>
              <w:rPr>
                <w:rFonts w:ascii="Arial" w:hAnsi="Arial" w:cs="Arial"/>
                <w:sz w:val="20"/>
                <w:szCs w:val="20"/>
              </w:rPr>
              <w:lastRenderedPageBreak/>
              <w:t>Google</w:t>
            </w:r>
          </w:p>
        </w:tc>
        <w:tc>
          <w:tcPr>
            <w:tcW w:w="8231" w:type="dxa"/>
            <w:tcBorders>
              <w:top w:val="single" w:sz="4" w:space="0" w:color="auto"/>
              <w:left w:val="single" w:sz="4" w:space="0" w:color="auto"/>
              <w:bottom w:val="single" w:sz="4" w:space="0" w:color="auto"/>
              <w:right w:val="single" w:sz="4" w:space="0" w:color="auto"/>
            </w:tcBorders>
          </w:tcPr>
          <w:p w14:paraId="1B0CD372" w14:textId="2A20D49D" w:rsidR="003F4197" w:rsidRDefault="003F4197" w:rsidP="00212895">
            <w:pPr>
              <w:jc w:val="both"/>
              <w:rPr>
                <w:rFonts w:ascii="Arial" w:hAnsi="Arial" w:cs="Arial"/>
                <w:sz w:val="20"/>
                <w:szCs w:val="20"/>
                <w:lang w:val="en-US"/>
              </w:rPr>
            </w:pPr>
            <w:r>
              <w:rPr>
                <w:rFonts w:ascii="Arial" w:hAnsi="Arial" w:cs="Arial"/>
                <w:sz w:val="20"/>
                <w:szCs w:val="20"/>
                <w:lang w:val="en-US"/>
              </w:rPr>
              <w:t>Hopefully our comments below can address companies’ concerns.</w:t>
            </w:r>
          </w:p>
          <w:p w14:paraId="5C8713D5" w14:textId="30536326" w:rsidR="00212895" w:rsidRDefault="00212895" w:rsidP="00212895">
            <w:pPr>
              <w:jc w:val="both"/>
              <w:rPr>
                <w:rFonts w:ascii="Arial" w:hAnsi="Arial" w:cs="Arial"/>
                <w:sz w:val="20"/>
                <w:szCs w:val="20"/>
                <w:lang w:val="en-US"/>
              </w:rPr>
            </w:pPr>
            <w:r w:rsidRPr="00C375EF">
              <w:rPr>
                <w:rFonts w:ascii="Arial" w:hAnsi="Arial" w:cs="Arial"/>
                <w:sz w:val="20"/>
                <w:szCs w:val="20"/>
                <w:lang w:val="en-US"/>
              </w:rPr>
              <w:t xml:space="preserve">@Ericsson: </w:t>
            </w:r>
            <w:r>
              <w:rPr>
                <w:rFonts w:ascii="Arial" w:hAnsi="Arial" w:cs="Arial"/>
                <w:sz w:val="20"/>
                <w:szCs w:val="20"/>
                <w:lang w:val="en-US"/>
              </w:rPr>
              <w:t xml:space="preserve">LTE RRC does not configure PCI range for </w:t>
            </w:r>
            <w:proofErr w:type="spellStart"/>
            <w:r w:rsidRPr="00991FE0">
              <w:rPr>
                <w:rFonts w:ascii="Arial" w:hAnsi="Arial" w:cs="Arial"/>
                <w:sz w:val="20"/>
                <w:szCs w:val="20"/>
                <w:lang w:val="en-US"/>
              </w:rPr>
              <w:t>blackCellsToAddModList</w:t>
            </w:r>
            <w:proofErr w:type="spellEnd"/>
            <w:r>
              <w:rPr>
                <w:rFonts w:ascii="Arial" w:hAnsi="Arial" w:cs="Arial"/>
                <w:sz w:val="20"/>
                <w:szCs w:val="20"/>
                <w:lang w:val="en-US"/>
              </w:rPr>
              <w:t xml:space="preserve"> in </w:t>
            </w:r>
            <w:proofErr w:type="spellStart"/>
            <w:proofErr w:type="gramStart"/>
            <w:r>
              <w:rPr>
                <w:rFonts w:ascii="Arial" w:hAnsi="Arial" w:cs="Arial"/>
                <w:sz w:val="20"/>
                <w:szCs w:val="20"/>
                <w:lang w:val="en-US"/>
              </w:rPr>
              <w:t>MeasObjectNR</w:t>
            </w:r>
            <w:proofErr w:type="spellEnd"/>
            <w:proofErr w:type="gramEnd"/>
            <w:r w:rsidR="007C5BB7">
              <w:rPr>
                <w:rFonts w:ascii="Arial" w:hAnsi="Arial" w:cs="Arial"/>
                <w:sz w:val="20"/>
                <w:szCs w:val="20"/>
                <w:lang w:val="en-US"/>
              </w:rPr>
              <w:t xml:space="preserve"> so </w:t>
            </w:r>
            <w:r w:rsidRPr="00C375EF">
              <w:rPr>
                <w:rFonts w:ascii="Arial" w:hAnsi="Arial" w:cs="Arial"/>
                <w:sz w:val="20"/>
                <w:szCs w:val="20"/>
                <w:lang w:val="en-US"/>
              </w:rPr>
              <w:t>we propose to specify the number of blacklisted cells</w:t>
            </w:r>
            <w:r>
              <w:rPr>
                <w:rFonts w:ascii="Arial" w:hAnsi="Arial" w:cs="Arial"/>
                <w:sz w:val="20"/>
                <w:szCs w:val="20"/>
                <w:lang w:val="en-US"/>
              </w:rPr>
              <w:t xml:space="preserve"> to be 32 as other RATs.</w:t>
            </w:r>
          </w:p>
          <w:p w14:paraId="4510A9D2" w14:textId="7447CFDD" w:rsidR="00212895" w:rsidRDefault="00212895" w:rsidP="00212895">
            <w:pPr>
              <w:jc w:val="both"/>
              <w:rPr>
                <w:rFonts w:ascii="Arial" w:hAnsi="Arial" w:cs="Arial"/>
                <w:sz w:val="20"/>
                <w:szCs w:val="20"/>
                <w:lang w:val="en-US"/>
              </w:rPr>
            </w:pPr>
            <w:r w:rsidRPr="00991FE0">
              <w:rPr>
                <w:rFonts w:ascii="Arial" w:hAnsi="Arial" w:cs="Arial"/>
                <w:sz w:val="20"/>
                <w:szCs w:val="20"/>
                <w:lang w:val="en-US"/>
              </w:rPr>
              <w:t xml:space="preserve">@Nokia: </w:t>
            </w:r>
            <w:r w:rsidRPr="00991FE0">
              <w:rPr>
                <w:rFonts w:ascii="Arial" w:hAnsi="Arial"/>
                <w:sz w:val="20"/>
                <w:szCs w:val="20"/>
              </w:rPr>
              <w:t>3</w:t>
            </w:r>
            <w:r w:rsidRPr="00991FE0">
              <w:rPr>
                <w:rFonts w:ascii="Arial" w:hAnsi="Arial"/>
                <w:sz w:val="20"/>
                <w:szCs w:val="20"/>
                <w:lang w:val="en-US"/>
              </w:rPr>
              <w:t xml:space="preserve">8.306 </w:t>
            </w:r>
            <w:proofErr w:type="spellStart"/>
            <w:r w:rsidRPr="00991FE0">
              <w:rPr>
                <w:rFonts w:ascii="Arial" w:hAnsi="Arial"/>
                <w:sz w:val="20"/>
                <w:szCs w:val="20"/>
                <w:lang w:val="en-US"/>
              </w:rPr>
              <w:t>specif</w:t>
            </w:r>
            <w:proofErr w:type="spellEnd"/>
            <w:r w:rsidRPr="00991FE0">
              <w:rPr>
                <w:rFonts w:ascii="Arial" w:hAnsi="Arial"/>
                <w:sz w:val="20"/>
                <w:szCs w:val="20"/>
              </w:rPr>
              <w:t>ies</w:t>
            </w:r>
            <w:r w:rsidRPr="00991FE0">
              <w:rPr>
                <w:rFonts w:ascii="Arial" w:hAnsi="Arial"/>
                <w:sz w:val="20"/>
                <w:szCs w:val="20"/>
                <w:lang w:val="en-US"/>
              </w:rPr>
              <w:t xml:space="preserve"> </w:t>
            </w:r>
            <w:r w:rsidRPr="00991FE0">
              <w:rPr>
                <w:rFonts w:ascii="Arial" w:hAnsi="Arial" w:cs="Arial"/>
                <w:sz w:val="20"/>
                <w:szCs w:val="20"/>
                <w:lang w:val="en-US"/>
              </w:rPr>
              <w:t>#</w:t>
            </w:r>
            <w:proofErr w:type="spellStart"/>
            <w:r w:rsidRPr="00991FE0">
              <w:rPr>
                <w:rFonts w:ascii="Arial" w:hAnsi="Arial" w:cs="Arial"/>
                <w:sz w:val="20"/>
                <w:szCs w:val="20"/>
                <w:lang w:val="en-US"/>
              </w:rPr>
              <w:t>minCellperMeasObjectNR</w:t>
            </w:r>
            <w:proofErr w:type="spellEnd"/>
            <w:r w:rsidRPr="00991FE0">
              <w:rPr>
                <w:rFonts w:ascii="Arial" w:hAnsi="Arial" w:cs="Arial"/>
                <w:sz w:val="20"/>
                <w:szCs w:val="20"/>
                <w:lang w:val="en-US"/>
              </w:rPr>
              <w:t xml:space="preserve"> to be 32</w:t>
            </w:r>
            <w:r>
              <w:rPr>
                <w:rFonts w:ascii="Arial" w:hAnsi="Arial" w:cs="Arial"/>
                <w:sz w:val="20"/>
                <w:szCs w:val="20"/>
                <w:lang w:val="en-US"/>
              </w:rPr>
              <w:t xml:space="preserve"> so</w:t>
            </w:r>
            <w:r w:rsidRPr="00991FE0">
              <w:rPr>
                <w:rFonts w:ascii="Arial" w:hAnsi="Arial" w:cs="Arial"/>
                <w:sz w:val="20"/>
                <w:szCs w:val="20"/>
                <w:lang w:val="en-US"/>
              </w:rPr>
              <w:t xml:space="preserve"> we just follow the requirement specified in NR for LTE.</w:t>
            </w:r>
          </w:p>
          <w:p w14:paraId="7C81DCB9" w14:textId="0C499F4F" w:rsidR="003F4197" w:rsidRPr="003F4197" w:rsidRDefault="00212895" w:rsidP="00212895">
            <w:pPr>
              <w:jc w:val="both"/>
              <w:rPr>
                <w:rFonts w:ascii="Arial" w:hAnsi="Arial" w:cs="Arial"/>
                <w:sz w:val="20"/>
                <w:szCs w:val="20"/>
                <w:lang w:val="en-US"/>
              </w:rPr>
            </w:pPr>
            <w:r>
              <w:rPr>
                <w:rFonts w:ascii="Arial" w:hAnsi="Arial" w:cs="Arial"/>
                <w:sz w:val="20"/>
                <w:szCs w:val="20"/>
                <w:lang w:val="en-US"/>
              </w:rPr>
              <w:t>@Lenovo</w:t>
            </w:r>
            <w:r w:rsidR="00BF7D4A">
              <w:rPr>
                <w:rFonts w:ascii="Arial" w:hAnsi="Arial" w:cs="Arial"/>
                <w:sz w:val="20"/>
                <w:szCs w:val="20"/>
                <w:lang w:val="en-US"/>
              </w:rPr>
              <w:t>/</w:t>
            </w:r>
            <w:r>
              <w:rPr>
                <w:rFonts w:ascii="Arial" w:hAnsi="Arial" w:cs="Arial"/>
                <w:sz w:val="20"/>
                <w:szCs w:val="20"/>
                <w:lang w:val="en-US"/>
              </w:rPr>
              <w:t xml:space="preserve">Huawei: it is optional to configure the list of cells to measure so the NR requirement in 38.306 is also applied for the case that the list is not configured. Besides, the number is minimum rather than maximum. If we don’t specify </w:t>
            </w:r>
            <w:r w:rsidRPr="002D597B">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 xml:space="preserve"> in LTE, then we don’t have any </w:t>
            </w:r>
            <w:r w:rsidRPr="00212895">
              <w:rPr>
                <w:rFonts w:ascii="Arial" w:hAnsi="Arial" w:cs="Arial"/>
                <w:sz w:val="20"/>
                <w:szCs w:val="20"/>
                <w:lang w:val="en-US"/>
              </w:rPr>
              <w:t xml:space="preserve">requirement on the minimum number of </w:t>
            </w:r>
            <w:proofErr w:type="spellStart"/>
            <w:r w:rsidRPr="00212895">
              <w:rPr>
                <w:rFonts w:ascii="Arial" w:hAnsi="Arial" w:cs="Arial"/>
                <w:sz w:val="20"/>
                <w:szCs w:val="20"/>
                <w:lang w:val="en-US"/>
              </w:rPr>
              <w:t>neighbour</w:t>
            </w:r>
            <w:proofErr w:type="spellEnd"/>
            <w:r w:rsidRPr="00212895">
              <w:rPr>
                <w:rFonts w:ascii="Arial" w:hAnsi="Arial" w:cs="Arial"/>
                <w:sz w:val="20"/>
                <w:szCs w:val="20"/>
                <w:lang w:val="en-US"/>
              </w:rPr>
              <w:t xml:space="preserve"> cells that a UE shall be able to store within a </w:t>
            </w:r>
            <w:proofErr w:type="spellStart"/>
            <w:r w:rsidRPr="00212895">
              <w:rPr>
                <w:rFonts w:ascii="Arial" w:hAnsi="Arial" w:cs="Arial"/>
                <w:sz w:val="20"/>
                <w:szCs w:val="20"/>
                <w:lang w:val="en-US"/>
              </w:rPr>
              <w:t>MeasObjectNR</w:t>
            </w:r>
            <w:proofErr w:type="spellEnd"/>
            <w:r w:rsidRPr="00212895">
              <w:rPr>
                <w:rFonts w:ascii="Arial" w:hAnsi="Arial" w:cs="Arial"/>
                <w:sz w:val="20"/>
                <w:szCs w:val="20"/>
                <w:lang w:val="en-US"/>
              </w:rPr>
              <w:t>.</w:t>
            </w:r>
            <w:r w:rsidR="003F4197">
              <w:rPr>
                <w:rFonts w:ascii="Arial" w:hAnsi="Arial" w:cs="Arial"/>
                <w:sz w:val="20"/>
                <w:szCs w:val="20"/>
              </w:rPr>
              <w:t xml:space="preserve"> </w:t>
            </w:r>
          </w:p>
        </w:tc>
      </w:tr>
      <w:tr w:rsidR="00212895" w14:paraId="4E9E992B" w14:textId="77777777" w:rsidTr="006C7704">
        <w:tc>
          <w:tcPr>
            <w:tcW w:w="1398" w:type="dxa"/>
            <w:tcBorders>
              <w:top w:val="single" w:sz="4" w:space="0" w:color="auto"/>
              <w:left w:val="single" w:sz="4" w:space="0" w:color="auto"/>
              <w:bottom w:val="single" w:sz="4" w:space="0" w:color="auto"/>
              <w:right w:val="single" w:sz="4" w:space="0" w:color="auto"/>
            </w:tcBorders>
          </w:tcPr>
          <w:p w14:paraId="4AAB3449" w14:textId="1F23314C" w:rsidR="00212895" w:rsidRDefault="00A229CB" w:rsidP="00212895">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2501BC39" w14:textId="5DE0BA97" w:rsidR="00212895" w:rsidRDefault="00A229CB" w:rsidP="00212895">
            <w:pPr>
              <w:jc w:val="both"/>
              <w:rPr>
                <w:rFonts w:ascii="Arial" w:hAnsi="Arial" w:cs="Arial"/>
                <w:sz w:val="20"/>
                <w:szCs w:val="20"/>
              </w:rPr>
            </w:pPr>
            <w:r>
              <w:rPr>
                <w:rFonts w:ascii="Arial" w:hAnsi="Arial" w:cs="Arial"/>
                <w:sz w:val="20"/>
                <w:szCs w:val="20"/>
              </w:rPr>
              <w:t>Similar view as expressed by Lenova i.e. measObjectNR in LTE does not contain list of neighbouring cells (i.e. for IRAT measurements we cannot specify cell individual offset)</w:t>
            </w:r>
          </w:p>
        </w:tc>
      </w:tr>
      <w:tr w:rsidR="0000566B" w14:paraId="25ADC597" w14:textId="77777777" w:rsidTr="006C7704">
        <w:tc>
          <w:tcPr>
            <w:tcW w:w="1398" w:type="dxa"/>
            <w:tcBorders>
              <w:top w:val="single" w:sz="4" w:space="0" w:color="auto"/>
              <w:left w:val="single" w:sz="4" w:space="0" w:color="auto"/>
              <w:bottom w:val="single" w:sz="4" w:space="0" w:color="auto"/>
              <w:right w:val="single" w:sz="4" w:space="0" w:color="auto"/>
            </w:tcBorders>
          </w:tcPr>
          <w:p w14:paraId="11E092E1" w14:textId="010CF91C" w:rsidR="0000566B" w:rsidRPr="0000566B" w:rsidRDefault="0000566B" w:rsidP="0000566B">
            <w:pPr>
              <w:jc w:val="both"/>
              <w:rPr>
                <w:rFonts w:ascii="Arial" w:hAnsi="Arial" w:cs="Arial"/>
                <w:sz w:val="20"/>
                <w:szCs w:val="20"/>
              </w:rPr>
            </w:pPr>
            <w:r w:rsidRPr="0000566B">
              <w:rPr>
                <w:rFonts w:ascii="Arial" w:hAnsi="Arial" w:cs="Arial"/>
                <w:sz w:val="20"/>
                <w:szCs w:val="20"/>
              </w:rPr>
              <w:t>vivo</w:t>
            </w:r>
          </w:p>
        </w:tc>
        <w:tc>
          <w:tcPr>
            <w:tcW w:w="8231" w:type="dxa"/>
            <w:tcBorders>
              <w:top w:val="single" w:sz="4" w:space="0" w:color="auto"/>
              <w:left w:val="single" w:sz="4" w:space="0" w:color="auto"/>
              <w:bottom w:val="single" w:sz="4" w:space="0" w:color="auto"/>
              <w:right w:val="single" w:sz="4" w:space="0" w:color="auto"/>
            </w:tcBorders>
          </w:tcPr>
          <w:p w14:paraId="6F6F8E2A" w14:textId="69BD6AE8" w:rsidR="0000566B" w:rsidRPr="0000566B" w:rsidRDefault="0000566B" w:rsidP="0000566B">
            <w:pPr>
              <w:jc w:val="both"/>
              <w:rPr>
                <w:rFonts w:ascii="Arial" w:hAnsi="Arial" w:cs="Arial"/>
                <w:sz w:val="20"/>
                <w:szCs w:val="20"/>
              </w:rPr>
            </w:pPr>
            <w:r w:rsidRPr="0000566B">
              <w:rPr>
                <w:rFonts w:ascii="Arial" w:hAnsi="Arial" w:cs="Arial"/>
                <w:sz w:val="20"/>
                <w:szCs w:val="20"/>
              </w:rPr>
              <w:t xml:space="preserve">It is acceptable,but the </w:t>
            </w:r>
            <w:r w:rsidRPr="0000566B">
              <w:rPr>
                <w:rFonts w:ascii="Arial" w:hAnsi="Arial" w:cs="Arial"/>
                <w:i/>
                <w:iCs/>
                <w:sz w:val="20"/>
                <w:szCs w:val="20"/>
              </w:rPr>
              <w:t>minBlackCellRangesperMeasObjectNR</w:t>
            </w:r>
            <w:r w:rsidRPr="0000566B">
              <w:rPr>
                <w:rFonts w:ascii="Arial" w:hAnsi="Arial" w:cs="Arial"/>
                <w:sz w:val="20"/>
                <w:szCs w:val="20"/>
              </w:rPr>
              <w:t xml:space="preserve"> value should be inline with 38.306</w:t>
            </w:r>
          </w:p>
        </w:tc>
      </w:tr>
    </w:tbl>
    <w:p w14:paraId="4F5E14C2" w14:textId="77777777" w:rsidR="00FB29BA" w:rsidRDefault="00FB29BA" w:rsidP="00FB29BA">
      <w:pPr>
        <w:rPr>
          <w:ins w:id="46" w:author="Ericsson" w:date="2020-04-22T15:26:00Z"/>
        </w:rPr>
      </w:pPr>
    </w:p>
    <w:p w14:paraId="6CA4B64B" w14:textId="232AEE34" w:rsidR="00FB29BA" w:rsidRDefault="00FB29BA" w:rsidP="00FB29BA">
      <w:pPr>
        <w:rPr>
          <w:ins w:id="47" w:author="Ericsson" w:date="2020-04-22T16:00:00Z"/>
        </w:rPr>
      </w:pPr>
      <w:ins w:id="48" w:author="Ericsson" w:date="2020-04-22T15:26:00Z">
        <w:r>
          <w:t xml:space="preserve">Summary: </w:t>
        </w:r>
      </w:ins>
      <w:ins w:id="49" w:author="Ericsson" w:date="2020-04-22T15:28:00Z">
        <w:r>
          <w:t>Co</w:t>
        </w:r>
      </w:ins>
      <w:ins w:id="50" w:author="Ericsson" w:date="2020-04-22T15:26:00Z">
        <w:r>
          <w:t xml:space="preserve">mpanies </w:t>
        </w:r>
      </w:ins>
      <w:ins w:id="51" w:author="Ericsson" w:date="2020-04-22T15:27:00Z">
        <w:r>
          <w:t>are generally fine with adding measurement capability requirements for NR but the</w:t>
        </w:r>
      </w:ins>
      <w:ins w:id="52" w:author="Ericsson" w:date="2020-04-22T15:28:00Z">
        <w:r>
          <w:t>re are different opinions of which capabilities to be added and the values for th</w:t>
        </w:r>
      </w:ins>
      <w:ins w:id="53" w:author="Ericsson" w:date="2020-04-22T15:29:00Z">
        <w:r>
          <w:t>ose capabilities.</w:t>
        </w:r>
      </w:ins>
      <w:ins w:id="54" w:author="Ericsson" w:date="2020-04-22T15:28:00Z">
        <w:r>
          <w:t xml:space="preserve"> </w:t>
        </w:r>
      </w:ins>
    </w:p>
    <w:p w14:paraId="61827414" w14:textId="77777777" w:rsidR="00AD37B4" w:rsidRPr="00FB29BA" w:rsidRDefault="00AD37B4" w:rsidP="00AD37B4">
      <w:pPr>
        <w:pStyle w:val="Proposal"/>
        <w:rPr>
          <w:ins w:id="55" w:author="Ericsson" w:date="2020-04-22T16:00:00Z"/>
          <w:lang w:val="en-US"/>
        </w:rPr>
      </w:pPr>
      <w:bookmarkStart w:id="56" w:name="_Toc38463680"/>
      <w:ins w:id="57" w:author="Ericsson" w:date="2020-04-22T16:00:00Z">
        <w:r>
          <w:t xml:space="preserve">Measurement capability requirement for NR should be added in LTE RRC. Details to be discussed in part 2 of this email discussion and the CR in </w:t>
        </w:r>
        <w:r w:rsidRPr="00495D32">
          <w:t>R2-2003684</w:t>
        </w:r>
        <w:r>
          <w:t xml:space="preserve"> is used as baseline.</w:t>
        </w:r>
        <w:bookmarkEnd w:id="56"/>
      </w:ins>
    </w:p>
    <w:p w14:paraId="63F32A5E" w14:textId="5A9DA3E0" w:rsidR="00E26023" w:rsidRPr="00FB29BA" w:rsidDel="00FB29BA" w:rsidRDefault="00E26023" w:rsidP="00E26023">
      <w:pPr>
        <w:pStyle w:val="Heading2"/>
        <w:ind w:left="0" w:firstLine="0"/>
        <w:rPr>
          <w:del w:id="58" w:author="Ericsson" w:date="2020-04-22T15:26:00Z"/>
          <w:lang w:val="en-US"/>
        </w:rPr>
      </w:pPr>
    </w:p>
    <w:p w14:paraId="24A33C33" w14:textId="767BB03B" w:rsidR="00E26023" w:rsidRPr="00E26023" w:rsidRDefault="00E26023" w:rsidP="00E26023">
      <w:pPr>
        <w:pStyle w:val="Heading2"/>
        <w:ind w:left="0" w:firstLine="0"/>
      </w:pPr>
      <w:r w:rsidRPr="00E26023">
        <w:t>R2-2003156</w:t>
      </w:r>
      <w:r>
        <w:t xml:space="preserve"> (+ </w:t>
      </w:r>
      <w:r w:rsidRPr="00E26023">
        <w:t>R2-200315</w:t>
      </w:r>
      <w:r>
        <w:t xml:space="preserve">7) </w:t>
      </w:r>
      <w:proofErr w:type="gramStart"/>
      <w:r>
        <w:t>–  TTI</w:t>
      </w:r>
      <w:proofErr w:type="gramEnd"/>
      <w:r>
        <w:t xml:space="preserve"> bundling config. in NE-DC</w:t>
      </w:r>
    </w:p>
    <w:tbl>
      <w:tblPr>
        <w:tblStyle w:val="TableGrid"/>
        <w:tblW w:w="0" w:type="auto"/>
        <w:tblLook w:val="04A0" w:firstRow="1" w:lastRow="0" w:firstColumn="1" w:lastColumn="0" w:noHBand="0" w:noVBand="1"/>
      </w:tblPr>
      <w:tblGrid>
        <w:gridCol w:w="1398"/>
        <w:gridCol w:w="8231"/>
      </w:tblGrid>
      <w:tr w:rsidR="00E26023" w14:paraId="2C74C6EC"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B8C03"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714C5"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E26023" w14:paraId="6C6896A2" w14:textId="77777777" w:rsidTr="006C7704">
        <w:tc>
          <w:tcPr>
            <w:tcW w:w="1398" w:type="dxa"/>
            <w:tcBorders>
              <w:top w:val="single" w:sz="4" w:space="0" w:color="auto"/>
              <w:left w:val="single" w:sz="4" w:space="0" w:color="auto"/>
              <w:bottom w:val="single" w:sz="4" w:space="0" w:color="auto"/>
              <w:right w:val="single" w:sz="4" w:space="0" w:color="auto"/>
            </w:tcBorders>
          </w:tcPr>
          <w:p w14:paraId="1700213B" w14:textId="66B89937" w:rsidR="00E26023" w:rsidRDefault="001E1652" w:rsidP="006C7704">
            <w:pPr>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33584FB4" w14:textId="77777777" w:rsidR="001E1652" w:rsidRDefault="001E1652" w:rsidP="001E1652">
            <w:pPr>
              <w:spacing w:before="100" w:after="100"/>
              <w:rPr>
                <w:lang w:eastAsia="en-US"/>
              </w:rPr>
            </w:pPr>
            <w:r>
              <w:rPr>
                <w:sz w:val="24"/>
                <w:szCs w:val="24"/>
                <w:lang w:val="en-GB"/>
              </w:rPr>
              <w:t>We agree that current specification does not allow TTI bundling in SCG.</w:t>
            </w:r>
          </w:p>
          <w:p w14:paraId="5DF68E2C" w14:textId="77777777" w:rsidR="001E1652" w:rsidRDefault="001E1652" w:rsidP="001E1652">
            <w:pPr>
              <w:spacing w:before="100" w:after="100"/>
            </w:pPr>
            <w:r>
              <w:rPr>
                <w:sz w:val="24"/>
                <w:szCs w:val="24"/>
                <w:lang w:val="en-GB"/>
              </w:rPr>
              <w:t>When DC was added to LTE, it was discussed whether to support TTI bundling in the SCG. There was no clear use case for this and RAN2 instead decided that only the MCG can configure TTI bundling.</w:t>
            </w:r>
          </w:p>
          <w:p w14:paraId="56B90965" w14:textId="77777777" w:rsidR="001E1652" w:rsidRDefault="001E1652" w:rsidP="001E1652">
            <w:pPr>
              <w:spacing w:before="100" w:after="100"/>
            </w:pPr>
            <w:r>
              <w:rPr>
                <w:sz w:val="24"/>
                <w:szCs w:val="24"/>
                <w:lang w:val="en-GB"/>
              </w:rPr>
              <w:t>We think that the same argument above for normal LTE-DC applies also in NE-DC. I.e. there is no clear use case. The only difference is that the MCG happens to be an NR-node rather than an LTE-node.</w:t>
            </w:r>
          </w:p>
          <w:p w14:paraId="13AA589D" w14:textId="77777777" w:rsidR="001E1652" w:rsidRDefault="001E1652" w:rsidP="001E1652">
            <w:pPr>
              <w:spacing w:before="100" w:after="100"/>
            </w:pPr>
            <w:r>
              <w:rPr>
                <w:sz w:val="24"/>
                <w:szCs w:val="24"/>
                <w:lang w:val="en-GB"/>
              </w:rPr>
              <w:t xml:space="preserve">This CR seems to be changing behaviour. We think that it is too late to do this change and </w:t>
            </w:r>
            <w:proofErr w:type="gramStart"/>
            <w:r>
              <w:rPr>
                <w:sz w:val="24"/>
                <w:szCs w:val="24"/>
                <w:lang w:val="en-GB"/>
              </w:rPr>
              <w:t>also</w:t>
            </w:r>
            <w:proofErr w:type="gramEnd"/>
            <w:r>
              <w:rPr>
                <w:sz w:val="24"/>
                <w:szCs w:val="24"/>
                <w:lang w:val="en-GB"/>
              </w:rPr>
              <w:t xml:space="preserve"> we do not see the need to add this new behaviour.</w:t>
            </w:r>
          </w:p>
          <w:p w14:paraId="7B079192" w14:textId="09162840" w:rsidR="00E26023" w:rsidRDefault="001E1652" w:rsidP="00D152D2">
            <w:pPr>
              <w:spacing w:before="100" w:after="100"/>
              <w:rPr>
                <w:rFonts w:eastAsia="SimSun" w:cs="Arial"/>
                <w:sz w:val="20"/>
                <w:szCs w:val="20"/>
              </w:rPr>
            </w:pPr>
            <w:r>
              <w:rPr>
                <w:sz w:val="24"/>
                <w:szCs w:val="24"/>
                <w:lang w:val="en-GB"/>
              </w:rPr>
              <w:t>We think RAN2 should not agree this CR. </w:t>
            </w:r>
          </w:p>
        </w:tc>
      </w:tr>
      <w:tr w:rsidR="00293D60" w14:paraId="281ED349" w14:textId="77777777" w:rsidTr="006C7704">
        <w:tc>
          <w:tcPr>
            <w:tcW w:w="1398" w:type="dxa"/>
            <w:tcBorders>
              <w:top w:val="single" w:sz="4" w:space="0" w:color="auto"/>
              <w:left w:val="single" w:sz="4" w:space="0" w:color="auto"/>
              <w:bottom w:val="single" w:sz="4" w:space="0" w:color="auto"/>
              <w:right w:val="single" w:sz="4" w:space="0" w:color="auto"/>
            </w:tcBorders>
          </w:tcPr>
          <w:p w14:paraId="0367A3CA" w14:textId="6A2A7AB8" w:rsidR="00293D60" w:rsidRDefault="00293D60" w:rsidP="00293D60">
            <w:pPr>
              <w:snapToGrid w:val="0"/>
              <w:jc w:val="both"/>
              <w:rPr>
                <w:rFonts w:ascii="Arial" w:eastAsiaTheme="minorHAns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3A033541" w14:textId="7AB2DF29" w:rsidR="00293D60" w:rsidRDefault="00293D60" w:rsidP="00293D60">
            <w:pPr>
              <w:jc w:val="both"/>
              <w:rPr>
                <w:rFonts w:ascii="Arial" w:hAnsi="Arial" w:cs="Arial"/>
                <w:color w:val="0070C0"/>
                <w:sz w:val="20"/>
                <w:szCs w:val="20"/>
              </w:rPr>
            </w:pPr>
            <w:r w:rsidRPr="00FD6879">
              <w:rPr>
                <w:rFonts w:ascii="Arial" w:eastAsiaTheme="minorEastAsia" w:hAnsi="Arial" w:cs="Arial" w:hint="eastAsia"/>
                <w:sz w:val="20"/>
                <w:szCs w:val="20"/>
                <w:lang w:eastAsia="zh-CN"/>
              </w:rPr>
              <w:t>T</w:t>
            </w:r>
            <w:r w:rsidRPr="00FD6879">
              <w:rPr>
                <w:rFonts w:ascii="Arial" w:eastAsiaTheme="minorEastAsia" w:hAnsi="Arial" w:cs="Arial"/>
                <w:sz w:val="20"/>
                <w:szCs w:val="20"/>
                <w:lang w:eastAsia="zh-CN"/>
              </w:rPr>
              <w:t>his</w:t>
            </w:r>
            <w:r>
              <w:rPr>
                <w:rFonts w:ascii="Arial" w:eastAsiaTheme="minorEastAsia" w:hAnsi="Arial" w:cs="Arial"/>
                <w:sz w:val="20"/>
                <w:szCs w:val="20"/>
                <w:lang w:eastAsia="zh-CN"/>
              </w:rPr>
              <w:t xml:space="preserve"> is not backward compatile and will change network and UE behaviours, so we prefer not to have this CR.</w:t>
            </w:r>
          </w:p>
        </w:tc>
      </w:tr>
      <w:tr w:rsidR="00E26023" w14:paraId="2BEC77E0" w14:textId="77777777" w:rsidTr="006C7704">
        <w:tc>
          <w:tcPr>
            <w:tcW w:w="1398" w:type="dxa"/>
            <w:tcBorders>
              <w:top w:val="single" w:sz="4" w:space="0" w:color="auto"/>
              <w:left w:val="single" w:sz="4" w:space="0" w:color="auto"/>
              <w:bottom w:val="single" w:sz="4" w:space="0" w:color="auto"/>
              <w:right w:val="single" w:sz="4" w:space="0" w:color="auto"/>
            </w:tcBorders>
          </w:tcPr>
          <w:p w14:paraId="419C54BC" w14:textId="16C997E4" w:rsidR="00E26023" w:rsidRDefault="00212895" w:rsidP="006C7704">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256B9980" w14:textId="2E2B2ECE" w:rsidR="00E26023" w:rsidRPr="00E25A3A" w:rsidRDefault="00212895" w:rsidP="006C7704">
            <w:pPr>
              <w:jc w:val="both"/>
              <w:rPr>
                <w:rFonts w:ascii="Arial" w:hAnsi="Arial" w:cs="Arial"/>
                <w:sz w:val="20"/>
                <w:szCs w:val="20"/>
                <w:lang w:val="en-US"/>
              </w:rPr>
            </w:pPr>
            <w:r w:rsidRPr="00E25A3A">
              <w:rPr>
                <w:rFonts w:ascii="Arial" w:hAnsi="Arial" w:cs="Arial"/>
                <w:sz w:val="20"/>
                <w:szCs w:val="20"/>
                <w:lang w:val="en-US"/>
              </w:rPr>
              <w:t>We don’t know a use case for TTI bundling in SCG in NE-</w:t>
            </w:r>
            <w:proofErr w:type="gramStart"/>
            <w:r w:rsidRPr="00E25A3A">
              <w:rPr>
                <w:rFonts w:ascii="Arial" w:hAnsi="Arial" w:cs="Arial"/>
                <w:sz w:val="20"/>
                <w:szCs w:val="20"/>
                <w:lang w:val="en-US"/>
              </w:rPr>
              <w:t>DC</w:t>
            </w:r>
            <w:proofErr w:type="gramEnd"/>
            <w:r w:rsidR="003F4197" w:rsidRPr="00E25A3A">
              <w:rPr>
                <w:rFonts w:ascii="Arial" w:hAnsi="Arial" w:cs="Arial"/>
                <w:sz w:val="20"/>
                <w:szCs w:val="20"/>
                <w:lang w:val="en-US"/>
              </w:rPr>
              <w:t xml:space="preserve"> so we don’t support the CR. If there is a use case, we </w:t>
            </w:r>
            <w:proofErr w:type="gramStart"/>
            <w:r w:rsidR="003F4197" w:rsidRPr="00E25A3A">
              <w:rPr>
                <w:rFonts w:ascii="Arial" w:hAnsi="Arial" w:cs="Arial"/>
                <w:sz w:val="20"/>
                <w:szCs w:val="20"/>
                <w:lang w:val="en-US"/>
              </w:rPr>
              <w:t>prefer to have</w:t>
            </w:r>
            <w:proofErr w:type="gramEnd"/>
            <w:r w:rsidR="003F4197" w:rsidRPr="00E25A3A">
              <w:rPr>
                <w:rFonts w:ascii="Arial" w:hAnsi="Arial" w:cs="Arial"/>
                <w:sz w:val="20"/>
                <w:szCs w:val="20"/>
                <w:lang w:val="en-US"/>
              </w:rPr>
              <w:t xml:space="preserve"> the CR for Release 16 with a capability signaling.</w:t>
            </w:r>
          </w:p>
        </w:tc>
      </w:tr>
      <w:tr w:rsidR="00E26023" w14:paraId="5E60A0EA" w14:textId="77777777" w:rsidTr="006C7704">
        <w:tc>
          <w:tcPr>
            <w:tcW w:w="1398" w:type="dxa"/>
            <w:tcBorders>
              <w:top w:val="single" w:sz="4" w:space="0" w:color="auto"/>
              <w:left w:val="single" w:sz="4" w:space="0" w:color="auto"/>
              <w:bottom w:val="single" w:sz="4" w:space="0" w:color="auto"/>
              <w:right w:val="single" w:sz="4" w:space="0" w:color="auto"/>
            </w:tcBorders>
          </w:tcPr>
          <w:p w14:paraId="29BFA4F1" w14:textId="049B7BE7" w:rsidR="00E26023" w:rsidRDefault="005F6D2B" w:rsidP="006C7704">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38277FDA" w14:textId="3BBE0586" w:rsidR="00E26023" w:rsidRDefault="005F6D2B" w:rsidP="004B4081">
            <w:pPr>
              <w:jc w:val="both"/>
              <w:rPr>
                <w:rFonts w:ascii="Arial" w:hAnsi="Arial" w:cs="Arial"/>
                <w:sz w:val="20"/>
                <w:szCs w:val="20"/>
              </w:rPr>
            </w:pPr>
            <w:r>
              <w:rPr>
                <w:rFonts w:ascii="Arial" w:hAnsi="Arial" w:cs="Arial"/>
                <w:sz w:val="20"/>
                <w:szCs w:val="20"/>
              </w:rPr>
              <w:t xml:space="preserve">Same view as expressed by others i.e. </w:t>
            </w:r>
            <w:r w:rsidR="004B4081">
              <w:rPr>
                <w:rFonts w:ascii="Arial" w:hAnsi="Arial" w:cs="Arial"/>
                <w:sz w:val="20"/>
                <w:szCs w:val="20"/>
              </w:rPr>
              <w:t>prefer</w:t>
            </w:r>
            <w:r>
              <w:rPr>
                <w:rFonts w:ascii="Arial" w:hAnsi="Arial" w:cs="Arial"/>
                <w:sz w:val="20"/>
                <w:szCs w:val="20"/>
              </w:rPr>
              <w:t xml:space="preserve"> not </w:t>
            </w:r>
            <w:r w:rsidR="004B4081">
              <w:rPr>
                <w:rFonts w:ascii="Arial" w:hAnsi="Arial" w:cs="Arial"/>
                <w:sz w:val="20"/>
                <w:szCs w:val="20"/>
              </w:rPr>
              <w:t>to agree</w:t>
            </w:r>
            <w:r>
              <w:rPr>
                <w:rFonts w:ascii="Arial" w:hAnsi="Arial" w:cs="Arial"/>
                <w:sz w:val="20"/>
                <w:szCs w:val="20"/>
              </w:rPr>
              <w:t xml:space="preserve"> </w:t>
            </w:r>
            <w:r w:rsidR="004B4081">
              <w:rPr>
                <w:rFonts w:ascii="Arial" w:hAnsi="Arial" w:cs="Arial"/>
                <w:sz w:val="20"/>
                <w:szCs w:val="20"/>
              </w:rPr>
              <w:t xml:space="preserve">the </w:t>
            </w:r>
            <w:r>
              <w:rPr>
                <w:rFonts w:ascii="Arial" w:hAnsi="Arial" w:cs="Arial"/>
                <w:sz w:val="20"/>
                <w:szCs w:val="20"/>
              </w:rPr>
              <w:t>CR</w:t>
            </w:r>
          </w:p>
        </w:tc>
      </w:tr>
      <w:tr w:rsidR="00D850E5" w14:paraId="6370C883" w14:textId="77777777" w:rsidTr="006C7704">
        <w:tc>
          <w:tcPr>
            <w:tcW w:w="1398" w:type="dxa"/>
            <w:tcBorders>
              <w:top w:val="single" w:sz="4" w:space="0" w:color="auto"/>
              <w:left w:val="single" w:sz="4" w:space="0" w:color="auto"/>
              <w:bottom w:val="single" w:sz="4" w:space="0" w:color="auto"/>
              <w:right w:val="single" w:sz="4" w:space="0" w:color="auto"/>
            </w:tcBorders>
          </w:tcPr>
          <w:p w14:paraId="3C0A1F3A" w14:textId="051024FB" w:rsidR="00D850E5" w:rsidRDefault="00D850E5" w:rsidP="00D850E5">
            <w:pPr>
              <w:jc w:val="both"/>
              <w:rPr>
                <w:rFonts w:ascii="Arial" w:hAnsi="Arial" w:cs="Arial"/>
                <w:sz w:val="20"/>
                <w:szCs w:val="20"/>
              </w:rPr>
            </w:pPr>
            <w:r w:rsidRPr="00D850E5">
              <w:rPr>
                <w:rFonts w:ascii="Arial" w:hAnsi="Arial" w:cs="Arial"/>
                <w:sz w:val="20"/>
                <w:szCs w:val="20"/>
              </w:rPr>
              <w:t>vivo</w:t>
            </w:r>
          </w:p>
        </w:tc>
        <w:tc>
          <w:tcPr>
            <w:tcW w:w="8231" w:type="dxa"/>
            <w:tcBorders>
              <w:top w:val="single" w:sz="4" w:space="0" w:color="auto"/>
              <w:left w:val="single" w:sz="4" w:space="0" w:color="auto"/>
              <w:bottom w:val="single" w:sz="4" w:space="0" w:color="auto"/>
              <w:right w:val="single" w:sz="4" w:space="0" w:color="auto"/>
            </w:tcBorders>
          </w:tcPr>
          <w:p w14:paraId="6B5CD553" w14:textId="57675A65" w:rsidR="00D850E5" w:rsidRDefault="00D850E5" w:rsidP="00D850E5">
            <w:pPr>
              <w:jc w:val="both"/>
              <w:rPr>
                <w:rFonts w:ascii="Arial" w:hAnsi="Arial" w:cs="Arial"/>
                <w:sz w:val="20"/>
                <w:szCs w:val="20"/>
              </w:rPr>
            </w:pPr>
            <w:r w:rsidRPr="00D850E5">
              <w:rPr>
                <w:rFonts w:ascii="Arial" w:hAnsi="Arial" w:cs="Arial"/>
                <w:sz w:val="20"/>
                <w:szCs w:val="20"/>
              </w:rPr>
              <w:t xml:space="preserve">We think the current specification does not allow TTI bundling in SCG. But, we think we </w:t>
            </w:r>
            <w:r w:rsidRPr="00D850E5">
              <w:rPr>
                <w:rFonts w:ascii="Arial" w:hAnsi="Arial" w:cs="Arial"/>
                <w:sz w:val="20"/>
                <w:szCs w:val="20"/>
              </w:rPr>
              <w:lastRenderedPageBreak/>
              <w:t>need more discussion on the CR</w:t>
            </w:r>
            <w:bookmarkStart w:id="59" w:name="_GoBack"/>
            <w:bookmarkEnd w:id="59"/>
            <w:r w:rsidRPr="00D850E5">
              <w:rPr>
                <w:rFonts w:ascii="Arial" w:hAnsi="Arial" w:cs="Arial"/>
                <w:sz w:val="20"/>
                <w:szCs w:val="20"/>
              </w:rPr>
              <w:t>.</w:t>
            </w:r>
          </w:p>
        </w:tc>
      </w:tr>
      <w:tr w:rsidR="00E26023" w14:paraId="260ADC58" w14:textId="77777777" w:rsidTr="006C7704">
        <w:tc>
          <w:tcPr>
            <w:tcW w:w="1398" w:type="dxa"/>
            <w:tcBorders>
              <w:top w:val="single" w:sz="4" w:space="0" w:color="auto"/>
              <w:left w:val="single" w:sz="4" w:space="0" w:color="auto"/>
              <w:bottom w:val="single" w:sz="4" w:space="0" w:color="auto"/>
              <w:right w:val="single" w:sz="4" w:space="0" w:color="auto"/>
            </w:tcBorders>
          </w:tcPr>
          <w:p w14:paraId="78C93110"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596C2D18" w14:textId="77777777" w:rsidR="00E26023" w:rsidRDefault="00E26023" w:rsidP="006C7704">
            <w:pPr>
              <w:jc w:val="both"/>
              <w:rPr>
                <w:rFonts w:ascii="Arial" w:hAnsi="Arial" w:cs="Arial"/>
                <w:sz w:val="20"/>
                <w:szCs w:val="20"/>
              </w:rPr>
            </w:pPr>
          </w:p>
        </w:tc>
      </w:tr>
    </w:tbl>
    <w:p w14:paraId="58737283" w14:textId="77777777" w:rsidR="00E26023" w:rsidRDefault="00E26023" w:rsidP="00E26023">
      <w:pPr>
        <w:rPr>
          <w:ins w:id="60" w:author="Ericsson" w:date="2020-04-22T15:40:00Z"/>
        </w:rPr>
      </w:pPr>
    </w:p>
    <w:p w14:paraId="653717DD" w14:textId="7DAAC3E9" w:rsidR="00495D32" w:rsidRDefault="00495D32" w:rsidP="00495D32">
      <w:pPr>
        <w:rPr>
          <w:ins w:id="61" w:author="Ericsson" w:date="2020-04-22T15:40:00Z"/>
        </w:rPr>
      </w:pPr>
      <w:ins w:id="62" w:author="Ericsson" w:date="2020-04-22T15:40:00Z">
        <w:r>
          <w:t xml:space="preserve">Summary: Most companies think that it’s </w:t>
        </w:r>
      </w:ins>
      <w:ins w:id="63" w:author="Ericsson" w:date="2020-04-22T15:41:00Z">
        <w:r w:rsidR="00B21291">
          <w:t>too late to introduce support for TTI bundling for SCG in NE-DC in Rel-1</w:t>
        </w:r>
      </w:ins>
      <w:ins w:id="64" w:author="Ericsson" w:date="2020-04-22T15:42:00Z">
        <w:r w:rsidR="00B21291">
          <w:t>5 and some companies also questioned the use case.</w:t>
        </w:r>
      </w:ins>
      <w:ins w:id="65" w:author="Ericsson" w:date="2020-04-22T15:41:00Z">
        <w:r w:rsidR="00B21291">
          <w:t xml:space="preserve"> </w:t>
        </w:r>
      </w:ins>
    </w:p>
    <w:p w14:paraId="7B28A58D" w14:textId="4FB6A6F8" w:rsidR="00B21291" w:rsidRPr="00B21291" w:rsidRDefault="00B21291" w:rsidP="00B21291">
      <w:pPr>
        <w:pStyle w:val="Proposal"/>
        <w:rPr>
          <w:ins w:id="66" w:author="Ericsson" w:date="2020-04-22T15:40:00Z"/>
          <w:lang w:val="en-US"/>
        </w:rPr>
      </w:pPr>
      <w:bookmarkStart w:id="67" w:name="_Toc38463681"/>
      <w:ins w:id="68" w:author="Ericsson" w:date="2020-04-22T15:43:00Z">
        <w:r>
          <w:t xml:space="preserve">The CR in </w:t>
        </w:r>
        <w:r w:rsidRPr="00E26023">
          <w:t>R2-2003156</w:t>
        </w:r>
        <w:r>
          <w:t xml:space="preserve"> (TTI bundling conf</w:t>
        </w:r>
      </w:ins>
      <w:ins w:id="69" w:author="Ericsson" w:date="2020-04-22T15:44:00Z">
        <w:r>
          <w:t>iguration in NE-DC</w:t>
        </w:r>
      </w:ins>
      <w:ins w:id="70" w:author="Ericsson" w:date="2020-04-22T15:43:00Z">
        <w:r>
          <w:t>) is not pursued.</w:t>
        </w:r>
      </w:ins>
      <w:bookmarkEnd w:id="67"/>
    </w:p>
    <w:p w14:paraId="048D180B" w14:textId="77777777" w:rsidR="00495D32" w:rsidRPr="00B21291" w:rsidRDefault="00495D32" w:rsidP="00E26023">
      <w:pPr>
        <w:rPr>
          <w:ins w:id="71" w:author="Ericsson" w:date="2020-04-22T15:40:00Z"/>
          <w:lang w:val="en-US"/>
        </w:rPr>
      </w:pPr>
    </w:p>
    <w:p w14:paraId="3339A117" w14:textId="77777777" w:rsidR="00495D32" w:rsidRDefault="00495D32" w:rsidP="00E26023">
      <w:pPr>
        <w:rPr>
          <w:ins w:id="72" w:author="Ericsson" w:date="2020-04-22T15:40:00Z"/>
        </w:rPr>
      </w:pPr>
    </w:p>
    <w:p w14:paraId="781173EA" w14:textId="33DFFEAA" w:rsidR="00495D32" w:rsidRPr="00E26023" w:rsidRDefault="00495D32" w:rsidP="00E26023">
      <w:pPr>
        <w:sectPr w:rsidR="00495D32" w:rsidRPr="00E26023" w:rsidSect="008A672B">
          <w:headerReference w:type="even" r:id="rId11"/>
          <w:footerReference w:type="default" r:id="rId12"/>
          <w:footnotePr>
            <w:numRestart w:val="eachSect"/>
          </w:footnotePr>
          <w:pgSz w:w="11907" w:h="16840" w:code="9"/>
          <w:pgMar w:top="1418" w:right="1134" w:bottom="1134" w:left="1134" w:header="680" w:footer="567" w:gutter="0"/>
          <w:cols w:space="720"/>
          <w:docGrid w:linePitch="272"/>
        </w:sectPr>
      </w:pPr>
    </w:p>
    <w:p w14:paraId="5098D117" w14:textId="52727AC3" w:rsidR="00C01F33" w:rsidRPr="00CE0424" w:rsidRDefault="00C01F33" w:rsidP="00CE0424">
      <w:pPr>
        <w:pStyle w:val="Heading1"/>
      </w:pPr>
      <w:r w:rsidRPr="00CE0424">
        <w:lastRenderedPageBreak/>
        <w:t>Conclusion</w:t>
      </w:r>
      <w:ins w:id="73" w:author="Ericsson" w:date="2020-04-22T15:56:00Z">
        <w:r w:rsidR="00AD37B4">
          <w:t xml:space="preserve"> (Part 1)</w:t>
        </w:r>
      </w:ins>
    </w:p>
    <w:p w14:paraId="14B4DD4D" w14:textId="77777777" w:rsidR="00AD37B4" w:rsidRDefault="008A672B" w:rsidP="00AD37B4">
      <w:pPr>
        <w:pStyle w:val="BodyText"/>
        <w:rPr>
          <w:ins w:id="74" w:author="Ericsson" w:date="2020-04-22T15:57:00Z"/>
        </w:rPr>
      </w:pPr>
      <w:del w:id="75" w:author="Ericsson" w:date="2020-04-22T15:51:00Z">
        <w:r w:rsidDel="00AD37B4">
          <w:delText>TBA</w:delText>
        </w:r>
      </w:del>
      <w:ins w:id="76" w:author="Ericsson" w:date="2020-04-22T15:55:00Z">
        <w:r w:rsidR="00AD37B4">
          <w:t>4 CRs were submitted under AI 5.4.2 LTE changes related to NR</w:t>
        </w:r>
      </w:ins>
      <w:ins w:id="77" w:author="Ericsson" w:date="2020-04-22T15:56:00Z">
        <w:r w:rsidR="00AD37B4">
          <w:t>.</w:t>
        </w:r>
      </w:ins>
      <w:ins w:id="78" w:author="Ericsson" w:date="2020-04-22T15:55:00Z">
        <w:r w:rsidR="00AD37B4">
          <w:t xml:space="preserve"> </w:t>
        </w:r>
      </w:ins>
    </w:p>
    <w:p w14:paraId="3AA2DEBD" w14:textId="6FB3021A" w:rsidR="00AD37B4" w:rsidRDefault="00AD37B4" w:rsidP="00AD37B4">
      <w:pPr>
        <w:pStyle w:val="BodyText"/>
        <w:numPr>
          <w:ilvl w:val="0"/>
          <w:numId w:val="24"/>
        </w:numPr>
        <w:rPr>
          <w:ins w:id="79" w:author="Ericsson" w:date="2020-04-22T15:58:00Z"/>
        </w:rPr>
      </w:pPr>
      <w:ins w:id="80" w:author="Ericsson" w:date="2020-04-22T15:58:00Z">
        <w:r w:rsidRPr="00AD37B4">
          <w:t xml:space="preserve">R2-2002645 (+ R2-2002597) – Calculation of </w:t>
        </w:r>
        <w:proofErr w:type="spellStart"/>
        <w:r w:rsidRPr="00AD37B4">
          <w:t>shortResumeMAC</w:t>
        </w:r>
        <w:proofErr w:type="spellEnd"/>
        <w:r w:rsidRPr="00AD37B4">
          <w:t>-I</w:t>
        </w:r>
      </w:ins>
    </w:p>
    <w:p w14:paraId="41648B58" w14:textId="1BE287FA" w:rsidR="00AD37B4" w:rsidRDefault="00AD37B4" w:rsidP="00AD37B4">
      <w:pPr>
        <w:pStyle w:val="BodyText"/>
        <w:numPr>
          <w:ilvl w:val="0"/>
          <w:numId w:val="24"/>
        </w:numPr>
        <w:rPr>
          <w:ins w:id="81" w:author="Ericsson" w:date="2020-04-22T15:58:00Z"/>
        </w:rPr>
      </w:pPr>
      <w:ins w:id="82" w:author="Ericsson" w:date="2020-04-22T15:58:00Z">
        <w:r w:rsidRPr="00AD37B4">
          <w:t>R2-2002788 – Release of EN-DC</w:t>
        </w:r>
      </w:ins>
    </w:p>
    <w:p w14:paraId="5C8745DB" w14:textId="6F5939BF" w:rsidR="00AD37B4" w:rsidRDefault="00AD37B4" w:rsidP="00AD37B4">
      <w:pPr>
        <w:pStyle w:val="BodyText"/>
        <w:numPr>
          <w:ilvl w:val="0"/>
          <w:numId w:val="24"/>
        </w:numPr>
        <w:rPr>
          <w:ins w:id="83" w:author="Ericsson" w:date="2020-04-22T15:59:00Z"/>
        </w:rPr>
      </w:pPr>
      <w:ins w:id="84" w:author="Ericsson" w:date="2020-04-22T15:59:00Z">
        <w:r w:rsidRPr="00AD37B4">
          <w:t>R2-2003684 – UE measurement capability requirements for NR</w:t>
        </w:r>
      </w:ins>
    </w:p>
    <w:p w14:paraId="4D09483A" w14:textId="261C1F94" w:rsidR="00AD37B4" w:rsidRDefault="00AD37B4">
      <w:pPr>
        <w:pStyle w:val="BodyText"/>
        <w:numPr>
          <w:ilvl w:val="0"/>
          <w:numId w:val="24"/>
        </w:numPr>
        <w:rPr>
          <w:ins w:id="85" w:author="Ericsson" w:date="2020-04-22T15:57:00Z"/>
        </w:rPr>
        <w:pPrChange w:id="86" w:author="Ericsson" w:date="2020-04-22T15:57:00Z">
          <w:pPr>
            <w:pStyle w:val="BodyText"/>
          </w:pPr>
        </w:pPrChange>
      </w:pPr>
      <w:ins w:id="87" w:author="Ericsson" w:date="2020-04-22T15:59:00Z">
        <w:r w:rsidRPr="00AD37B4">
          <w:t>R2-2003156 (+ R2-2003157) – TTI bundling config. in NE-DC</w:t>
        </w:r>
      </w:ins>
    </w:p>
    <w:p w14:paraId="13EF297B" w14:textId="799A9714" w:rsidR="00AD37B4" w:rsidRDefault="00AD37B4" w:rsidP="00AD37B4">
      <w:pPr>
        <w:pStyle w:val="BodyText"/>
        <w:rPr>
          <w:ins w:id="88" w:author="Ericsson" w:date="2020-04-22T15:52:00Z"/>
        </w:rPr>
      </w:pPr>
      <w:ins w:id="89" w:author="Ericsson" w:date="2020-04-22T15:52:00Z">
        <w:r w:rsidRPr="00CE0424">
          <w:t xml:space="preserve">Based on the discussion in </w:t>
        </w:r>
      </w:ins>
      <w:ins w:id="90" w:author="Ericsson" w:date="2020-04-22T15:56:00Z">
        <w:r>
          <w:t xml:space="preserve">part 1 </w:t>
        </w:r>
      </w:ins>
      <w:ins w:id="91" w:author="Ericsson" w:date="2020-04-22T15:57:00Z">
        <w:r>
          <w:t xml:space="preserve">of the email discussion the </w:t>
        </w:r>
      </w:ins>
      <w:ins w:id="92" w:author="Ericsson" w:date="2020-04-22T15:52:00Z">
        <w:r w:rsidRPr="00CE0424">
          <w:t>following</w:t>
        </w:r>
      </w:ins>
      <w:ins w:id="93" w:author="Ericsson" w:date="2020-04-22T15:53:00Z">
        <w:r>
          <w:t xml:space="preserve"> is proposed</w:t>
        </w:r>
      </w:ins>
      <w:ins w:id="94" w:author="Ericsson" w:date="2020-04-22T15:52:00Z">
        <w:r w:rsidRPr="00CE0424">
          <w:t>:</w:t>
        </w:r>
      </w:ins>
    </w:p>
    <w:p w14:paraId="58361B99" w14:textId="20B170F6" w:rsidR="00AD37B4" w:rsidRDefault="00AD37B4">
      <w:pPr>
        <w:pStyle w:val="TableofFigures"/>
        <w:tabs>
          <w:tab w:val="right" w:leader="dot" w:pos="9629"/>
        </w:tabs>
        <w:rPr>
          <w:ins w:id="95" w:author="Ericsson" w:date="2020-04-22T16:01:00Z"/>
          <w:rFonts w:asciiTheme="minorHAnsi" w:hAnsiTheme="minorHAnsi" w:cstheme="minorBidi"/>
          <w:b w:val="0"/>
          <w:noProof/>
          <w:sz w:val="22"/>
          <w:szCs w:val="22"/>
          <w:lang w:val="en-US" w:eastAsia="en-US"/>
        </w:rPr>
      </w:pPr>
      <w:ins w:id="96" w:author="Ericsson" w:date="2020-04-22T15:52:00Z">
        <w:r>
          <w:rPr>
            <w:b w:val="0"/>
            <w:bCs/>
            <w:lang w:val="en-US"/>
          </w:rPr>
          <w:fldChar w:fldCharType="begin"/>
        </w:r>
        <w:r>
          <w:rPr>
            <w:b w:val="0"/>
            <w:bCs/>
            <w:lang w:val="en-US"/>
          </w:rPr>
          <w:instrText xml:space="preserve"> TOC \n \h \z \t "Proposal" \c </w:instrText>
        </w:r>
        <w:r>
          <w:rPr>
            <w:b w:val="0"/>
            <w:bCs/>
            <w:lang w:val="en-US"/>
          </w:rPr>
          <w:fldChar w:fldCharType="separate"/>
        </w:r>
      </w:ins>
      <w:ins w:id="97" w:author="Ericsson" w:date="2020-04-22T16:01:00Z">
        <w:r w:rsidRPr="00825FA4">
          <w:rPr>
            <w:rStyle w:val="Hyperlink"/>
            <w:noProof/>
          </w:rPr>
          <w:fldChar w:fldCharType="begin"/>
        </w:r>
        <w:r w:rsidRPr="00825FA4">
          <w:rPr>
            <w:rStyle w:val="Hyperlink"/>
            <w:noProof/>
          </w:rPr>
          <w:instrText xml:space="preserve"> </w:instrText>
        </w:r>
        <w:r>
          <w:rPr>
            <w:noProof/>
          </w:rPr>
          <w:instrText>HYPERLINK \l "_Toc38463678"</w:instrText>
        </w:r>
        <w:r w:rsidRPr="00825FA4">
          <w:rPr>
            <w:rStyle w:val="Hyperlink"/>
            <w:noProof/>
          </w:rPr>
          <w:instrText xml:space="preserve"> </w:instrText>
        </w:r>
        <w:r w:rsidRPr="00825FA4">
          <w:rPr>
            <w:rStyle w:val="Hyperlink"/>
            <w:noProof/>
          </w:rPr>
          <w:fldChar w:fldCharType="separate"/>
        </w:r>
        <w:r w:rsidRPr="00825FA4">
          <w:rPr>
            <w:rStyle w:val="Hyperlink"/>
            <w:noProof/>
            <w:lang w:val="en-US"/>
          </w:rPr>
          <w:t>Proposal 1</w:t>
        </w:r>
        <w:r>
          <w:rPr>
            <w:rFonts w:asciiTheme="minorHAnsi" w:hAnsiTheme="minorHAnsi" w:cstheme="minorBidi"/>
            <w:b w:val="0"/>
            <w:noProof/>
            <w:sz w:val="22"/>
            <w:szCs w:val="22"/>
            <w:lang w:val="en-US" w:eastAsia="en-US"/>
          </w:rPr>
          <w:tab/>
        </w:r>
        <w:r w:rsidRPr="00825FA4">
          <w:rPr>
            <w:rStyle w:val="Hyperlink"/>
            <w:noProof/>
          </w:rPr>
          <w:t>The CR in R2-2002645 (Calculation of shortResumeMAC-I) is not pursued. RAN2 to discuss if an LS should be sent SA3 to ask them to correct the shortResumeMAC-I calculation in 33.501.</w:t>
        </w:r>
        <w:r w:rsidRPr="00825FA4">
          <w:rPr>
            <w:rStyle w:val="Hyperlink"/>
            <w:noProof/>
          </w:rPr>
          <w:fldChar w:fldCharType="end"/>
        </w:r>
      </w:ins>
    </w:p>
    <w:p w14:paraId="2ECDA1D0" w14:textId="128C9046" w:rsidR="00AD37B4" w:rsidRDefault="00AD37B4">
      <w:pPr>
        <w:pStyle w:val="TableofFigures"/>
        <w:tabs>
          <w:tab w:val="right" w:leader="dot" w:pos="9629"/>
        </w:tabs>
        <w:rPr>
          <w:ins w:id="98" w:author="Ericsson" w:date="2020-04-22T16:01:00Z"/>
          <w:rFonts w:asciiTheme="minorHAnsi" w:hAnsiTheme="minorHAnsi" w:cstheme="minorBidi"/>
          <w:b w:val="0"/>
          <w:noProof/>
          <w:sz w:val="22"/>
          <w:szCs w:val="22"/>
          <w:lang w:val="en-US" w:eastAsia="en-US"/>
        </w:rPr>
      </w:pPr>
      <w:ins w:id="99" w:author="Ericsson" w:date="2020-04-22T16:01:00Z">
        <w:r w:rsidRPr="00825FA4">
          <w:rPr>
            <w:rStyle w:val="Hyperlink"/>
            <w:noProof/>
          </w:rPr>
          <w:fldChar w:fldCharType="begin"/>
        </w:r>
        <w:r w:rsidRPr="00825FA4">
          <w:rPr>
            <w:rStyle w:val="Hyperlink"/>
            <w:noProof/>
          </w:rPr>
          <w:instrText xml:space="preserve"> </w:instrText>
        </w:r>
        <w:r>
          <w:rPr>
            <w:noProof/>
          </w:rPr>
          <w:instrText>HYPERLINK \l "_Toc38463679"</w:instrText>
        </w:r>
        <w:r w:rsidRPr="00825FA4">
          <w:rPr>
            <w:rStyle w:val="Hyperlink"/>
            <w:noProof/>
          </w:rPr>
          <w:instrText xml:space="preserve"> </w:instrText>
        </w:r>
        <w:r w:rsidRPr="00825FA4">
          <w:rPr>
            <w:rStyle w:val="Hyperlink"/>
            <w:noProof/>
          </w:rPr>
          <w:fldChar w:fldCharType="separate"/>
        </w:r>
        <w:r w:rsidRPr="00825FA4">
          <w:rPr>
            <w:rStyle w:val="Hyperlink"/>
            <w:noProof/>
            <w:lang w:val="en-US"/>
          </w:rPr>
          <w:t>Proposal 2</w:t>
        </w:r>
        <w:r>
          <w:rPr>
            <w:rFonts w:asciiTheme="minorHAnsi" w:hAnsiTheme="minorHAnsi" w:cstheme="minorBidi"/>
            <w:b w:val="0"/>
            <w:noProof/>
            <w:sz w:val="22"/>
            <w:szCs w:val="22"/>
            <w:lang w:val="en-US" w:eastAsia="en-US"/>
          </w:rPr>
          <w:tab/>
        </w:r>
        <w:r w:rsidRPr="00825FA4">
          <w:rPr>
            <w:rStyle w:val="Hyperlink"/>
            <w:noProof/>
          </w:rPr>
          <w:t>The CR in R2-2002788 (Release of EN-DC) is not pursued.</w:t>
        </w:r>
        <w:r w:rsidRPr="00825FA4">
          <w:rPr>
            <w:rStyle w:val="Hyperlink"/>
            <w:noProof/>
          </w:rPr>
          <w:fldChar w:fldCharType="end"/>
        </w:r>
      </w:ins>
    </w:p>
    <w:p w14:paraId="21C56B40" w14:textId="2AF5EF9E" w:rsidR="00AD37B4" w:rsidRDefault="00AD37B4">
      <w:pPr>
        <w:pStyle w:val="TableofFigures"/>
        <w:tabs>
          <w:tab w:val="right" w:leader="dot" w:pos="9629"/>
        </w:tabs>
        <w:rPr>
          <w:ins w:id="100" w:author="Ericsson" w:date="2020-04-22T16:01:00Z"/>
          <w:rFonts w:asciiTheme="minorHAnsi" w:hAnsiTheme="minorHAnsi" w:cstheme="minorBidi"/>
          <w:b w:val="0"/>
          <w:noProof/>
          <w:sz w:val="22"/>
          <w:szCs w:val="22"/>
          <w:lang w:val="en-US" w:eastAsia="en-US"/>
        </w:rPr>
      </w:pPr>
      <w:ins w:id="101" w:author="Ericsson" w:date="2020-04-22T16:01:00Z">
        <w:r w:rsidRPr="00825FA4">
          <w:rPr>
            <w:rStyle w:val="Hyperlink"/>
            <w:noProof/>
          </w:rPr>
          <w:fldChar w:fldCharType="begin"/>
        </w:r>
        <w:r w:rsidRPr="00825FA4">
          <w:rPr>
            <w:rStyle w:val="Hyperlink"/>
            <w:noProof/>
          </w:rPr>
          <w:instrText xml:space="preserve"> </w:instrText>
        </w:r>
        <w:r>
          <w:rPr>
            <w:noProof/>
          </w:rPr>
          <w:instrText>HYPERLINK \l "_Toc38463680"</w:instrText>
        </w:r>
        <w:r w:rsidRPr="00825FA4">
          <w:rPr>
            <w:rStyle w:val="Hyperlink"/>
            <w:noProof/>
          </w:rPr>
          <w:instrText xml:space="preserve"> </w:instrText>
        </w:r>
        <w:r w:rsidRPr="00825FA4">
          <w:rPr>
            <w:rStyle w:val="Hyperlink"/>
            <w:noProof/>
          </w:rPr>
          <w:fldChar w:fldCharType="separate"/>
        </w:r>
        <w:r w:rsidRPr="00825FA4">
          <w:rPr>
            <w:rStyle w:val="Hyperlink"/>
            <w:noProof/>
            <w:lang w:val="en-US"/>
          </w:rPr>
          <w:t>Proposal 3</w:t>
        </w:r>
        <w:r>
          <w:rPr>
            <w:rFonts w:asciiTheme="minorHAnsi" w:hAnsiTheme="minorHAnsi" w:cstheme="minorBidi"/>
            <w:b w:val="0"/>
            <w:noProof/>
            <w:sz w:val="22"/>
            <w:szCs w:val="22"/>
            <w:lang w:val="en-US" w:eastAsia="en-US"/>
          </w:rPr>
          <w:tab/>
        </w:r>
        <w:r w:rsidRPr="00825FA4">
          <w:rPr>
            <w:rStyle w:val="Hyperlink"/>
            <w:noProof/>
          </w:rPr>
          <w:t>Measurement capability requirement for NR should be added in LTE RRC. Details to be discussed in part 2 of this email discussion and the CR in R2-2003684 is used as baseline.</w:t>
        </w:r>
        <w:r w:rsidRPr="00825FA4">
          <w:rPr>
            <w:rStyle w:val="Hyperlink"/>
            <w:noProof/>
          </w:rPr>
          <w:fldChar w:fldCharType="end"/>
        </w:r>
      </w:ins>
    </w:p>
    <w:p w14:paraId="2DB0430E" w14:textId="7F5B5A10" w:rsidR="00AD37B4" w:rsidRDefault="00AD37B4">
      <w:pPr>
        <w:pStyle w:val="TableofFigures"/>
        <w:tabs>
          <w:tab w:val="right" w:leader="dot" w:pos="9629"/>
        </w:tabs>
        <w:rPr>
          <w:ins w:id="102" w:author="Ericsson" w:date="2020-04-22T16:01:00Z"/>
          <w:rFonts w:asciiTheme="minorHAnsi" w:hAnsiTheme="minorHAnsi" w:cstheme="minorBidi"/>
          <w:b w:val="0"/>
          <w:noProof/>
          <w:sz w:val="22"/>
          <w:szCs w:val="22"/>
          <w:lang w:val="en-US" w:eastAsia="en-US"/>
        </w:rPr>
      </w:pPr>
      <w:ins w:id="103" w:author="Ericsson" w:date="2020-04-22T16:01:00Z">
        <w:r w:rsidRPr="00825FA4">
          <w:rPr>
            <w:rStyle w:val="Hyperlink"/>
            <w:noProof/>
          </w:rPr>
          <w:fldChar w:fldCharType="begin"/>
        </w:r>
        <w:r w:rsidRPr="00825FA4">
          <w:rPr>
            <w:rStyle w:val="Hyperlink"/>
            <w:noProof/>
          </w:rPr>
          <w:instrText xml:space="preserve"> </w:instrText>
        </w:r>
        <w:r>
          <w:rPr>
            <w:noProof/>
          </w:rPr>
          <w:instrText>HYPERLINK \l "_Toc38463681"</w:instrText>
        </w:r>
        <w:r w:rsidRPr="00825FA4">
          <w:rPr>
            <w:rStyle w:val="Hyperlink"/>
            <w:noProof/>
          </w:rPr>
          <w:instrText xml:space="preserve"> </w:instrText>
        </w:r>
        <w:r w:rsidRPr="00825FA4">
          <w:rPr>
            <w:rStyle w:val="Hyperlink"/>
            <w:noProof/>
          </w:rPr>
          <w:fldChar w:fldCharType="separate"/>
        </w:r>
        <w:r w:rsidRPr="00825FA4">
          <w:rPr>
            <w:rStyle w:val="Hyperlink"/>
            <w:noProof/>
            <w:lang w:val="en-US"/>
          </w:rPr>
          <w:t>Proposal 4</w:t>
        </w:r>
        <w:r>
          <w:rPr>
            <w:rFonts w:asciiTheme="minorHAnsi" w:hAnsiTheme="minorHAnsi" w:cstheme="minorBidi"/>
            <w:b w:val="0"/>
            <w:noProof/>
            <w:sz w:val="22"/>
            <w:szCs w:val="22"/>
            <w:lang w:val="en-US" w:eastAsia="en-US"/>
          </w:rPr>
          <w:tab/>
        </w:r>
        <w:r w:rsidRPr="00825FA4">
          <w:rPr>
            <w:rStyle w:val="Hyperlink"/>
            <w:noProof/>
          </w:rPr>
          <w:t>The CR in R2-2003156 (TTI bundling configuration in NE-DC) is not pursued.</w:t>
        </w:r>
        <w:r w:rsidRPr="00825FA4">
          <w:rPr>
            <w:rStyle w:val="Hyperlink"/>
            <w:noProof/>
          </w:rPr>
          <w:fldChar w:fldCharType="end"/>
        </w:r>
      </w:ins>
    </w:p>
    <w:p w14:paraId="782846B7" w14:textId="31850C50" w:rsidR="00AD37B4" w:rsidRPr="00AD37B4" w:rsidRDefault="00AD37B4" w:rsidP="00AD37B4">
      <w:pPr>
        <w:pStyle w:val="BodyText"/>
        <w:rPr>
          <w:lang w:val="en-US"/>
        </w:rPr>
      </w:pPr>
      <w:ins w:id="104" w:author="Ericsson" w:date="2020-04-22T15:52:00Z">
        <w:r>
          <w:rPr>
            <w:b/>
            <w:bCs/>
            <w:lang w:val="en-US"/>
          </w:rPr>
          <w:fldChar w:fldCharType="end"/>
        </w:r>
      </w:ins>
      <w:bookmarkStart w:id="105" w:name="_In-sequence_SDU_delivery"/>
      <w:bookmarkEnd w:id="105"/>
    </w:p>
    <w:sectPr w:rsidR="00AD37B4" w:rsidRPr="00AD37B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E7DD5" w14:textId="77777777" w:rsidR="002415A2" w:rsidRDefault="002415A2">
      <w:r>
        <w:separator/>
      </w:r>
    </w:p>
  </w:endnote>
  <w:endnote w:type="continuationSeparator" w:id="0">
    <w:p w14:paraId="7E60CE37" w14:textId="77777777" w:rsidR="002415A2" w:rsidRDefault="0024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A8BF"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B4081">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B4081">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314CE" w14:textId="77777777" w:rsidR="002415A2" w:rsidRDefault="002415A2">
      <w:r>
        <w:separator/>
      </w:r>
    </w:p>
  </w:footnote>
  <w:footnote w:type="continuationSeparator" w:id="0">
    <w:p w14:paraId="6EB3169E" w14:textId="77777777" w:rsidR="002415A2" w:rsidRDefault="0024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5FBA"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8182709"/>
    <w:multiLevelType w:val="hybridMultilevel"/>
    <w:tmpl w:val="EB9C4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4DE5C17"/>
    <w:multiLevelType w:val="hybridMultilevel"/>
    <w:tmpl w:val="66B6ADD0"/>
    <w:lvl w:ilvl="0" w:tplc="C1706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11"/>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A2E"/>
    <w:rsid w:val="000006E1"/>
    <w:rsid w:val="0000146F"/>
    <w:rsid w:val="00002A37"/>
    <w:rsid w:val="00003E8A"/>
    <w:rsid w:val="0000466A"/>
    <w:rsid w:val="0000564C"/>
    <w:rsid w:val="0000566B"/>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579DD"/>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2591"/>
    <w:rsid w:val="001A6173"/>
    <w:rsid w:val="001A6CBA"/>
    <w:rsid w:val="001B0D97"/>
    <w:rsid w:val="001B30A5"/>
    <w:rsid w:val="001B5A5D"/>
    <w:rsid w:val="001C1CE5"/>
    <w:rsid w:val="001C3D2A"/>
    <w:rsid w:val="001D51BA"/>
    <w:rsid w:val="001D53E7"/>
    <w:rsid w:val="001D6342"/>
    <w:rsid w:val="001D6AED"/>
    <w:rsid w:val="001D6D53"/>
    <w:rsid w:val="001E1652"/>
    <w:rsid w:val="001E58E2"/>
    <w:rsid w:val="001E7AED"/>
    <w:rsid w:val="001F3916"/>
    <w:rsid w:val="001F54C5"/>
    <w:rsid w:val="001F662C"/>
    <w:rsid w:val="001F7074"/>
    <w:rsid w:val="00200490"/>
    <w:rsid w:val="00201F3A"/>
    <w:rsid w:val="00203F96"/>
    <w:rsid w:val="002069B2"/>
    <w:rsid w:val="00207FA3"/>
    <w:rsid w:val="00212895"/>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15A2"/>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A2E"/>
    <w:rsid w:val="002805F5"/>
    <w:rsid w:val="00280751"/>
    <w:rsid w:val="0028280A"/>
    <w:rsid w:val="00286ACD"/>
    <w:rsid w:val="00287838"/>
    <w:rsid w:val="002907B5"/>
    <w:rsid w:val="00292EB7"/>
    <w:rsid w:val="00293D6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302E"/>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197"/>
    <w:rsid w:val="003F6BBE"/>
    <w:rsid w:val="003F6E72"/>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1DC"/>
    <w:rsid w:val="00437447"/>
    <w:rsid w:val="00441A92"/>
    <w:rsid w:val="004431DC"/>
    <w:rsid w:val="00444F56"/>
    <w:rsid w:val="00446488"/>
    <w:rsid w:val="004517AA"/>
    <w:rsid w:val="00452CAC"/>
    <w:rsid w:val="00457565"/>
    <w:rsid w:val="00457B71"/>
    <w:rsid w:val="00457FB1"/>
    <w:rsid w:val="00466930"/>
    <w:rsid w:val="004669E2"/>
    <w:rsid w:val="00470C31"/>
    <w:rsid w:val="00471DE0"/>
    <w:rsid w:val="0047208B"/>
    <w:rsid w:val="004734D0"/>
    <w:rsid w:val="0047556B"/>
    <w:rsid w:val="00477768"/>
    <w:rsid w:val="00485C90"/>
    <w:rsid w:val="00492BC5"/>
    <w:rsid w:val="00495D32"/>
    <w:rsid w:val="004964F1"/>
    <w:rsid w:val="004A16BC"/>
    <w:rsid w:val="004A2B94"/>
    <w:rsid w:val="004B4081"/>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4BCB"/>
    <w:rsid w:val="00506557"/>
    <w:rsid w:val="0050677A"/>
    <w:rsid w:val="005108D8"/>
    <w:rsid w:val="005116F9"/>
    <w:rsid w:val="005153A7"/>
    <w:rsid w:val="005219CF"/>
    <w:rsid w:val="00534B59"/>
    <w:rsid w:val="00536759"/>
    <w:rsid w:val="00537C62"/>
    <w:rsid w:val="00546970"/>
    <w:rsid w:val="00554E19"/>
    <w:rsid w:val="0056121F"/>
    <w:rsid w:val="00572505"/>
    <w:rsid w:val="00580B47"/>
    <w:rsid w:val="00582809"/>
    <w:rsid w:val="00584536"/>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1419"/>
    <w:rsid w:val="005F2CB1"/>
    <w:rsid w:val="005F3025"/>
    <w:rsid w:val="005F618C"/>
    <w:rsid w:val="005F6D2B"/>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5F8E"/>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3A1"/>
    <w:rsid w:val="007C05DD"/>
    <w:rsid w:val="007C3D18"/>
    <w:rsid w:val="007C5BB7"/>
    <w:rsid w:val="007C60BF"/>
    <w:rsid w:val="007C6A07"/>
    <w:rsid w:val="007C75A1"/>
    <w:rsid w:val="007C77A5"/>
    <w:rsid w:val="007D04E5"/>
    <w:rsid w:val="007D5901"/>
    <w:rsid w:val="007D7526"/>
    <w:rsid w:val="007E4610"/>
    <w:rsid w:val="007E4715"/>
    <w:rsid w:val="007E505B"/>
    <w:rsid w:val="007E7091"/>
    <w:rsid w:val="007E7B4D"/>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97701"/>
    <w:rsid w:val="008A21FF"/>
    <w:rsid w:val="008A2CE2"/>
    <w:rsid w:val="008A30AC"/>
    <w:rsid w:val="008A44B8"/>
    <w:rsid w:val="008A51A8"/>
    <w:rsid w:val="008A54C7"/>
    <w:rsid w:val="008A672B"/>
    <w:rsid w:val="008A77D8"/>
    <w:rsid w:val="008B0483"/>
    <w:rsid w:val="008B120C"/>
    <w:rsid w:val="008B51A0"/>
    <w:rsid w:val="008B592A"/>
    <w:rsid w:val="008B7B5C"/>
    <w:rsid w:val="008C0C99"/>
    <w:rsid w:val="008C2017"/>
    <w:rsid w:val="008C4958"/>
    <w:rsid w:val="008C4BAA"/>
    <w:rsid w:val="008C5CD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25C8"/>
    <w:rsid w:val="009368F3"/>
    <w:rsid w:val="00937CA5"/>
    <w:rsid w:val="00941636"/>
    <w:rsid w:val="00943742"/>
    <w:rsid w:val="00945C05"/>
    <w:rsid w:val="00946945"/>
    <w:rsid w:val="00947713"/>
    <w:rsid w:val="00950DE7"/>
    <w:rsid w:val="00953920"/>
    <w:rsid w:val="00953D47"/>
    <w:rsid w:val="0095681E"/>
    <w:rsid w:val="009572D4"/>
    <w:rsid w:val="00961921"/>
    <w:rsid w:val="009622C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29CB"/>
    <w:rsid w:val="00A2351A"/>
    <w:rsid w:val="00A264A9"/>
    <w:rsid w:val="00A26DCF"/>
    <w:rsid w:val="00A27785"/>
    <w:rsid w:val="00A30187"/>
    <w:rsid w:val="00A3448A"/>
    <w:rsid w:val="00A36297"/>
    <w:rsid w:val="00A41E2B"/>
    <w:rsid w:val="00A45B74"/>
    <w:rsid w:val="00A52E1D"/>
    <w:rsid w:val="00A53B43"/>
    <w:rsid w:val="00A61499"/>
    <w:rsid w:val="00A62A77"/>
    <w:rsid w:val="00A63483"/>
    <w:rsid w:val="00A657D7"/>
    <w:rsid w:val="00A660AC"/>
    <w:rsid w:val="00A67E6C"/>
    <w:rsid w:val="00A71B99"/>
    <w:rsid w:val="00A739D0"/>
    <w:rsid w:val="00A761D4"/>
    <w:rsid w:val="00A77EC4"/>
    <w:rsid w:val="00A92879"/>
    <w:rsid w:val="00A92C42"/>
    <w:rsid w:val="00A9442A"/>
    <w:rsid w:val="00AA016F"/>
    <w:rsid w:val="00AA1ED6"/>
    <w:rsid w:val="00AA51D6"/>
    <w:rsid w:val="00AB0BC8"/>
    <w:rsid w:val="00AB0EC6"/>
    <w:rsid w:val="00AB11CA"/>
    <w:rsid w:val="00AB14D9"/>
    <w:rsid w:val="00AB4AB8"/>
    <w:rsid w:val="00AB655E"/>
    <w:rsid w:val="00AC007F"/>
    <w:rsid w:val="00AC055B"/>
    <w:rsid w:val="00AC1406"/>
    <w:rsid w:val="00AC2ECD"/>
    <w:rsid w:val="00AC3119"/>
    <w:rsid w:val="00AC49FB"/>
    <w:rsid w:val="00AC5A10"/>
    <w:rsid w:val="00AD0AA3"/>
    <w:rsid w:val="00AD37B4"/>
    <w:rsid w:val="00AD3F94"/>
    <w:rsid w:val="00AD4A5A"/>
    <w:rsid w:val="00AE27AC"/>
    <w:rsid w:val="00AE40E0"/>
    <w:rsid w:val="00AE4DBA"/>
    <w:rsid w:val="00AE4F07"/>
    <w:rsid w:val="00AF1C5D"/>
    <w:rsid w:val="00AF42D7"/>
    <w:rsid w:val="00AF71FF"/>
    <w:rsid w:val="00B006FE"/>
    <w:rsid w:val="00B007CB"/>
    <w:rsid w:val="00B02AA9"/>
    <w:rsid w:val="00B02FA3"/>
    <w:rsid w:val="00B05084"/>
    <w:rsid w:val="00B157F9"/>
    <w:rsid w:val="00B20256"/>
    <w:rsid w:val="00B20D09"/>
    <w:rsid w:val="00B21291"/>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628"/>
    <w:rsid w:val="00BC0FDC"/>
    <w:rsid w:val="00BC3053"/>
    <w:rsid w:val="00BC4D2E"/>
    <w:rsid w:val="00BD48AC"/>
    <w:rsid w:val="00BD5F1A"/>
    <w:rsid w:val="00BE1234"/>
    <w:rsid w:val="00BE2FA6"/>
    <w:rsid w:val="00BE333F"/>
    <w:rsid w:val="00BE7406"/>
    <w:rsid w:val="00BE7603"/>
    <w:rsid w:val="00BF3279"/>
    <w:rsid w:val="00BF74C7"/>
    <w:rsid w:val="00BF7D4A"/>
    <w:rsid w:val="00C015F1"/>
    <w:rsid w:val="00C01F33"/>
    <w:rsid w:val="00C02CC6"/>
    <w:rsid w:val="00C040F7"/>
    <w:rsid w:val="00C044AB"/>
    <w:rsid w:val="00C05706"/>
    <w:rsid w:val="00C07377"/>
    <w:rsid w:val="00C10478"/>
    <w:rsid w:val="00C12107"/>
    <w:rsid w:val="00C14D4B"/>
    <w:rsid w:val="00C154BB"/>
    <w:rsid w:val="00C17A94"/>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152D2"/>
    <w:rsid w:val="00D239A7"/>
    <w:rsid w:val="00D23F47"/>
    <w:rsid w:val="00D26212"/>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50E5"/>
    <w:rsid w:val="00D86CA3"/>
    <w:rsid w:val="00D871CE"/>
    <w:rsid w:val="00D9196D"/>
    <w:rsid w:val="00D92982"/>
    <w:rsid w:val="00DA305E"/>
    <w:rsid w:val="00DA5417"/>
    <w:rsid w:val="00DA56E8"/>
    <w:rsid w:val="00DB0A9F"/>
    <w:rsid w:val="00DB377D"/>
    <w:rsid w:val="00DC2D36"/>
    <w:rsid w:val="00DC53EF"/>
    <w:rsid w:val="00DD1263"/>
    <w:rsid w:val="00DE5608"/>
    <w:rsid w:val="00DE58D0"/>
    <w:rsid w:val="00DE654F"/>
    <w:rsid w:val="00DF0B6E"/>
    <w:rsid w:val="00DF15E0"/>
    <w:rsid w:val="00DF37A0"/>
    <w:rsid w:val="00E110E7"/>
    <w:rsid w:val="00E11B20"/>
    <w:rsid w:val="00E17FA2"/>
    <w:rsid w:val="00E22330"/>
    <w:rsid w:val="00E25A3A"/>
    <w:rsid w:val="00E26023"/>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7FCA"/>
    <w:rsid w:val="00EF18FE"/>
    <w:rsid w:val="00EF5787"/>
    <w:rsid w:val="00EF60D0"/>
    <w:rsid w:val="00F0528D"/>
    <w:rsid w:val="00F053C0"/>
    <w:rsid w:val="00F06C67"/>
    <w:rsid w:val="00F06DFD"/>
    <w:rsid w:val="00F071D1"/>
    <w:rsid w:val="00F07533"/>
    <w:rsid w:val="00F10629"/>
    <w:rsid w:val="00F15FA5"/>
    <w:rsid w:val="00F209B7"/>
    <w:rsid w:val="00F20F5C"/>
    <w:rsid w:val="00F230F4"/>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36D5"/>
    <w:rsid w:val="00FB29BA"/>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3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A2606"/>
  <w15:docId w15:val="{C5E3D2BD-CE9C-4750-B1C1-A8566047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8A672B"/>
    <w:rPr>
      <w:rFonts w:ascii="Arial" w:eastAsia="MS Mincho" w:hAnsi="Arial"/>
      <w:b/>
      <w:szCs w:val="24"/>
    </w:rPr>
  </w:style>
  <w:style w:type="paragraph" w:customStyle="1" w:styleId="EmailDiscussion2">
    <w:name w:val="EmailDiscussion2"/>
    <w:basedOn w:val="Doc-text2"/>
    <w:qFormat/>
    <w:rsid w:val="008A672B"/>
    <w:pPr>
      <w:overflowPunct/>
      <w:autoSpaceDE/>
      <w:autoSpaceDN/>
      <w:adjustRightInd/>
      <w:ind w:left="1710" w:firstLine="0"/>
      <w:textAlignment w:val="auto"/>
    </w:pPr>
    <w:rPr>
      <w:lang w:val="en-GB" w:eastAsia="en-GB"/>
    </w:rPr>
  </w:style>
  <w:style w:type="character" w:customStyle="1" w:styleId="normaltextrun">
    <w:name w:val="normaltextrun"/>
    <w:basedOn w:val="DefaultParagraphFont"/>
    <w:rsid w:val="001E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6956">
      <w:bodyDiv w:val="1"/>
      <w:marLeft w:val="0"/>
      <w:marRight w:val="0"/>
      <w:marTop w:val="0"/>
      <w:marBottom w:val="0"/>
      <w:divBdr>
        <w:top w:val="none" w:sz="0" w:space="0" w:color="auto"/>
        <w:left w:val="none" w:sz="0" w:space="0" w:color="auto"/>
        <w:bottom w:val="none" w:sz="0" w:space="0" w:color="auto"/>
        <w:right w:val="none" w:sz="0" w:space="0" w:color="auto"/>
      </w:divBdr>
    </w:div>
    <w:div w:id="571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D7A1101-1B1D-4499-9F9E-E1A9F8E0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13891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Oscar Ohlsson</dc:creator>
  <cp:keywords>3GPP; Ericsson; TDoc</cp:keywords>
  <cp:lastModifiedBy>Ericsson</cp:lastModifiedBy>
  <cp:revision>7</cp:revision>
  <cp:lastPrinted>2008-01-31T07:09:00Z</cp:lastPrinted>
  <dcterms:created xsi:type="dcterms:W3CDTF">2020-04-22T11:08:00Z</dcterms:created>
  <dcterms:modified xsi:type="dcterms:W3CDTF">2020-04-22T14:09:00Z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E6D716CA2F46F58179637BF23FA5DFAB8F309BE7467D46597A97A4AF01905F59</vt:lpwstr>
  </property>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y fmtid="{D5CDD505-2E9C-101B-9397-08002B2CF9AE}" pid="8" name="NSCPROP_SA">
    <vt:lpwstr>C:\Shared data\3GPP\TDocs\R2\R2-109bis-e Online\Inbox\Drafts\[Offline-059] Rel-15 LTE changes related to NR\R2-20xxxxx - [AT109bis-e][059][NR15] LTE changes related to NR v3_HW_Google.docx</vt:lpwstr>
  </property>
</Properties>
</file>