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w:t>
      </w:r>
      <w:proofErr w:type="gramStart"/>
      <w:r w:rsidR="00E26023" w:rsidRPr="00E26023">
        <w:rPr>
          <w:sz w:val="22"/>
          <w:szCs w:val="22"/>
        </w:rPr>
        <w:t>][</w:t>
      </w:r>
      <w:proofErr w:type="gramEnd"/>
      <w:r w:rsidR="00E26023" w:rsidRPr="00E26023">
        <w:rPr>
          <w:sz w:val="22"/>
          <w:szCs w:val="22"/>
        </w:rPr>
        <w:t>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ins w:id="3" w:author="Ericsson" w:date="2020-04-22T00:05:00Z">
              <w:r>
                <w:rPr>
                  <w:rFonts w:ascii="Arial" w:hAnsi="Arial" w:cs="Arial"/>
                  <w:sz w:val="20"/>
                  <w:szCs w:val="20"/>
                </w:rPr>
                <w:t>Ericsson</w:t>
              </w:r>
            </w:ins>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ins w:id="4" w:author="Ericsson" w:date="2020-04-22T00:05:00Z">
              <w:r>
                <w:rPr>
                  <w:rFonts w:ascii="Arial" w:hAnsi="Arial" w:cs="Arial"/>
                  <w:sz w:val="20"/>
                  <w:szCs w:val="20"/>
                </w:rPr>
                <w:t>Agree</w:t>
              </w:r>
            </w:ins>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No action in RAN2 is </w:t>
            </w:r>
            <w:r>
              <w:rPr>
                <w:rFonts w:ascii="Arial" w:eastAsiaTheme="minorHAnsi" w:hAnsi="Arial" w:cs="Arial"/>
                <w:sz w:val="20"/>
                <w:szCs w:val="20"/>
              </w:rPr>
              <w:lastRenderedPageBreak/>
              <w:t>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212895"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572D5081" w:rsidR="00212895" w:rsidRDefault="00212895" w:rsidP="00212895">
            <w:pPr>
              <w:snapToGrid w:val="0"/>
              <w:jc w:val="both"/>
              <w:rPr>
                <w:rFonts w:ascii="Arial" w:hAnsi="Arial" w:cs="Arial"/>
                <w:sz w:val="20"/>
                <w:szCs w:val="20"/>
              </w:rPr>
            </w:pPr>
            <w:r>
              <w:rPr>
                <w:rFonts w:ascii="Arial" w:hAnsi="Arial" w:cs="Arial"/>
                <w:sz w:val="20"/>
                <w:szCs w:val="20"/>
              </w:rPr>
              <w:lastRenderedPageBreak/>
              <w:t>G</w:t>
            </w:r>
            <w:r>
              <w:rPr>
                <w:rFonts w:ascii="Arial" w:hAnsi="Arial"/>
              </w:rPr>
              <w:t>oogle</w:t>
            </w:r>
          </w:p>
        </w:tc>
        <w:tc>
          <w:tcPr>
            <w:tcW w:w="8231" w:type="dxa"/>
            <w:tcBorders>
              <w:top w:val="single" w:sz="4" w:space="0" w:color="auto"/>
              <w:left w:val="single" w:sz="4" w:space="0" w:color="auto"/>
              <w:bottom w:val="single" w:sz="4" w:space="0" w:color="auto"/>
              <w:right w:val="single" w:sz="4" w:space="0" w:color="auto"/>
            </w:tcBorders>
          </w:tcPr>
          <w:p w14:paraId="47A906A6" w14:textId="252B8312" w:rsidR="00212895" w:rsidRDefault="00212895" w:rsidP="00212895">
            <w:pPr>
              <w:jc w:val="both"/>
              <w:rPr>
                <w:rFonts w:ascii="Arial" w:hAnsi="Arial" w:cs="Arial"/>
                <w:sz w:val="20"/>
                <w:szCs w:val="20"/>
              </w:rPr>
            </w:pPr>
            <w:r w:rsidRPr="0070131E">
              <w:rPr>
                <w:rFonts w:ascii="Arial" w:hAnsi="Arial" w:cs="Arial"/>
                <w:sz w:val="20"/>
                <w:szCs w:val="20"/>
                <w:lang w:val="en-US"/>
              </w:rPr>
              <w:t>We understand this is a misalignment between RAN2 and SA3. We prefer make SA3 specification align with RAN2 specification.</w:t>
            </w:r>
          </w:p>
        </w:tc>
      </w:tr>
      <w:tr w:rsidR="00212895"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140A630F"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13BC45C8" w14:textId="6D86EBF2" w:rsidR="00212895" w:rsidRDefault="00A229CB" w:rsidP="00212895">
            <w:pPr>
              <w:jc w:val="both"/>
              <w:rPr>
                <w:rFonts w:ascii="Arial" w:hAnsi="Arial" w:cs="Arial"/>
                <w:sz w:val="20"/>
                <w:szCs w:val="20"/>
              </w:rPr>
            </w:pPr>
            <w:r>
              <w:rPr>
                <w:rFonts w:ascii="Arial" w:hAnsi="Arial" w:cs="Arial"/>
                <w:sz w:val="20"/>
                <w:szCs w:val="20"/>
              </w:rPr>
              <w:t>We assume this will be corrected in SA3 i.e. no action for RAN2</w:t>
            </w: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ins w:id="5" w:author="Ericsson" w:date="2020-04-22T00:12:00Z"/>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w:t>
            </w:r>
            <w:ins w:id="6" w:author="Ericsson" w:date="2020-04-22T00:10:00Z">
              <w:r w:rsidR="00AC1406">
                <w:rPr>
                  <w:rStyle w:val="normaltextrun"/>
                  <w:rFonts w:ascii="Arial" w:hAnsi="Arial" w:cs="Arial"/>
                  <w:color w:val="000000"/>
                  <w:sz w:val="20"/>
                  <w:szCs w:val="20"/>
                </w:rPr>
                <w:t xml:space="preserve">This issue was already discussed in RAN2#107bis meeting (we </w:t>
              </w:r>
            </w:ins>
            <w:ins w:id="7" w:author="Ericsson" w:date="2020-04-22T00:11:00Z">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ins>
            <w:ins w:id="8" w:author="Ericsson" w:date="2020-04-22T00:12:00Z">
              <w:r w:rsidR="00AC1406">
                <w:rPr>
                  <w:rStyle w:val="normaltextrun"/>
                  <w:rFonts w:ascii="Arial" w:hAnsi="Arial" w:cs="Arial"/>
                  <w:color w:val="000000"/>
                  <w:sz w:val="20"/>
                  <w:szCs w:val="20"/>
                </w:rPr>
                <w:t>).</w:t>
              </w:r>
            </w:ins>
          </w:p>
          <w:p w14:paraId="2E6E3BBA" w14:textId="77777777" w:rsidR="00AC1406" w:rsidRDefault="00AC1406" w:rsidP="006C7704">
            <w:pPr>
              <w:jc w:val="both"/>
              <w:rPr>
                <w:ins w:id="9" w:author="Ericsson" w:date="2020-04-22T00:13:00Z"/>
              </w:rPr>
            </w:pPr>
            <w:ins w:id="10" w:author="Ericsson" w:date="2020-04-22T00:12:00Z">
              <w:r>
                <w:rPr>
                  <w:rFonts w:ascii="Arial" w:hAnsi="Arial" w:cs="Arial"/>
                  <w:sz w:val="20"/>
                  <w:szCs w:val="20"/>
                </w:rPr>
                <w:t>T</w:t>
              </w:r>
              <w:r>
                <w:t>he outcome was that it was useful for the RRC resume procedure because if the UE was resuming in a different cell, this cell was not aware if those paramenters were released o</w:t>
              </w:r>
            </w:ins>
            <w:ins w:id="11" w:author="Ericsson" w:date="2020-04-22T00:13:00Z">
              <w:r>
                <w:t>r not (even if the real issue was with the tdm-pattern). According to this, we brought a CR in RAN2#108 that was agreed.</w:t>
              </w:r>
            </w:ins>
          </w:p>
          <w:p w14:paraId="631CD6D6" w14:textId="77777777" w:rsidR="00AC1406" w:rsidRDefault="00AC1406" w:rsidP="006C7704">
            <w:pPr>
              <w:jc w:val="both"/>
              <w:rPr>
                <w:ins w:id="12" w:author="Ericsson" w:date="2020-04-22T00:18:00Z"/>
                <w:rFonts w:cs="Arial"/>
              </w:rPr>
            </w:pPr>
            <w:ins w:id="13" w:author="Ericsson" w:date="2020-04-22T00:13:00Z">
              <w:r>
                <w:rPr>
                  <w:rFonts w:cs="Arial"/>
                </w:rPr>
                <w:t>Regarding the RRC reconfiguration case, the outcome of</w:t>
              </w:r>
            </w:ins>
            <w:ins w:id="14" w:author="Ericsson" w:date="2020-04-22T00:17:00Z">
              <w:r>
                <w:rPr>
                  <w:rFonts w:cs="Arial"/>
                </w:rPr>
                <w:t xml:space="preserve"> </w:t>
              </w:r>
            </w:ins>
            <w:ins w:id="15" w:author="Ericsson" w:date="2020-04-22T00:13:00Z">
              <w:r>
                <w:rPr>
                  <w:rFonts w:cs="Arial"/>
                </w:rPr>
                <w:t xml:space="preserve">the offline discussion </w:t>
              </w:r>
            </w:ins>
            <w:ins w:id="16" w:author="Ericsson" w:date="2020-04-22T00:17:00Z">
              <w:r>
                <w:rPr>
                  <w:rFonts w:cs="Arial"/>
                </w:rPr>
                <w:t>#</w:t>
              </w:r>
            </w:ins>
            <w:ins w:id="17" w:author="Ericsson" w:date="2020-04-22T00:13:00Z">
              <w:r>
                <w:rPr>
                  <w:rFonts w:cs="Arial"/>
                </w:rPr>
                <w:t>25 of RAN2#</w:t>
              </w:r>
            </w:ins>
            <w:ins w:id="18" w:author="Ericsson" w:date="2020-04-22T00:14:00Z">
              <w:r>
                <w:rPr>
                  <w:rFonts w:cs="Arial"/>
                </w:rPr>
                <w:t xml:space="preserve">107bis was that in this case </w:t>
              </w:r>
            </w:ins>
            <w:ins w:id="19" w:author="Ericsson" w:date="2020-04-22T00:17:00Z">
              <w:r>
                <w:rPr>
                  <w:rFonts w:cs="Arial"/>
                </w:rPr>
                <w:t>of reconfiguration</w:t>
              </w:r>
            </w:ins>
            <w:ins w:id="20" w:author="Ericsson" w:date="2020-04-22T00:18:00Z">
              <w:r>
                <w:rPr>
                  <w:rFonts w:cs="Arial"/>
                </w:rPr>
                <w:t xml:space="preserve"> </w:t>
              </w:r>
              <w:r w:rsidRPr="00AC1406">
                <w:rPr>
                  <w:rFonts w:cs="Arial"/>
                </w:rPr>
                <w:t xml:space="preserve">the network knows whether the UE is configured with </w:t>
              </w:r>
              <w:r>
                <w:rPr>
                  <w:rFonts w:cs="Arial"/>
                </w:rPr>
                <w:t>tdm</w:t>
              </w:r>
              <w:r w:rsidRPr="00AC1406">
                <w:rPr>
                  <w:rFonts w:cs="Arial"/>
                </w:rPr>
                <w:t>-pattern</w:t>
              </w:r>
              <w:r>
                <w:rPr>
                  <w:rFonts w:cs="Arial"/>
                </w:rPr>
                <w:t xml:space="preserve"> or not (same for the power fields) and thus can release it if necessary.</w:t>
              </w:r>
            </w:ins>
          </w:p>
          <w:p w14:paraId="7967465B" w14:textId="6126399B" w:rsidR="00AC1406" w:rsidRPr="00AC1406" w:rsidRDefault="00AC1406" w:rsidP="006C7704">
            <w:pPr>
              <w:jc w:val="both"/>
              <w:rPr>
                <w:rFonts w:ascii="Arial" w:hAnsi="Arial" w:cs="Arial"/>
                <w:sz w:val="20"/>
                <w:szCs w:val="20"/>
                <w:lang w:val="en-US"/>
              </w:rPr>
            </w:pPr>
            <w:ins w:id="21" w:author="Ericsson" w:date="2020-04-22T00:18:00Z">
              <w:r>
                <w:rPr>
                  <w:rFonts w:cs="Arial"/>
                </w:rPr>
                <w:t>Acc</w:t>
              </w:r>
            </w:ins>
            <w:ins w:id="22" w:author="Ericsson" w:date="2020-04-22T00:19:00Z">
              <w:r>
                <w:rPr>
                  <w:rFonts w:cs="Arial"/>
                </w:rPr>
                <w:t>ording to this, we do not need to discuss this again and the CR is not needed.</w:t>
              </w:r>
            </w:ins>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212895"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1DE5F216"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CD9B85E" w14:textId="77777777" w:rsidR="00212895" w:rsidRPr="001B1AC7" w:rsidRDefault="00212895" w:rsidP="00212895">
            <w:pPr>
              <w:jc w:val="both"/>
              <w:rPr>
                <w:rFonts w:ascii="Arial" w:hAnsi="Arial" w:cs="Arial"/>
                <w:lang w:val="en-US"/>
              </w:rPr>
            </w:pPr>
            <w:r>
              <w:rPr>
                <w:rFonts w:ascii="Arial" w:hAnsi="Arial" w:cs="Arial"/>
                <w:lang w:val="en-US"/>
              </w:rPr>
              <w:t>We don’t think the CR is needed as described below.</w:t>
            </w:r>
          </w:p>
          <w:p w14:paraId="6782A452" w14:textId="77777777" w:rsidR="00212895" w:rsidRDefault="00212895" w:rsidP="00212895">
            <w:pPr>
              <w:pStyle w:val="ListParagraph"/>
              <w:numPr>
                <w:ilvl w:val="0"/>
                <w:numId w:val="23"/>
              </w:numPr>
              <w:jc w:val="both"/>
              <w:rPr>
                <w:rFonts w:ascii="Arial" w:hAnsi="Arial" w:cs="Arial"/>
                <w:lang w:val="en-US"/>
              </w:rPr>
            </w:pPr>
            <w:r w:rsidRPr="00B819E2">
              <w:rPr>
                <w:rFonts w:ascii="Arial" w:hAnsi="Arial" w:cs="Arial"/>
                <w:lang w:val="en-US"/>
              </w:rPr>
              <w:t xml:space="preserve">According to the ASN.1 structure below. the UE releases the </w:t>
            </w:r>
            <w:r w:rsidRPr="00B819E2">
              <w:rPr>
                <w:rFonts w:ascii="Arial" w:hAnsi="Arial" w:cs="Arial"/>
                <w:i/>
                <w:lang w:val="en-US"/>
              </w:rPr>
              <w:t>p-MaxEUTRA-r15</w:t>
            </w:r>
            <w:r w:rsidRPr="00B819E2">
              <w:rPr>
                <w:rFonts w:ascii="Arial" w:hAnsi="Arial" w:cs="Arial"/>
                <w:lang w:val="en-US"/>
              </w:rPr>
              <w:t xml:space="preserve"> if </w:t>
            </w:r>
            <w:r w:rsidRPr="00B819E2">
              <w:rPr>
                <w:rFonts w:ascii="Arial" w:hAnsi="Arial" w:cs="Arial"/>
                <w:lang w:val="en-US" w:eastAsia="ja-JP"/>
              </w:rPr>
              <w:t xml:space="preserve">the </w:t>
            </w:r>
            <w:proofErr w:type="spellStart"/>
            <w:r w:rsidRPr="00B819E2">
              <w:rPr>
                <w:rFonts w:ascii="Arial" w:hAnsi="Arial" w:cs="Arial"/>
                <w:i/>
                <w:lang w:val="en-US" w:eastAsia="ja-JP"/>
              </w:rPr>
              <w:t>nr-Config</w:t>
            </w:r>
            <w:proofErr w:type="spellEnd"/>
            <w:r w:rsidRPr="00B819E2">
              <w:rPr>
                <w:rFonts w:ascii="Arial" w:hAnsi="Arial" w:cs="Arial"/>
                <w:lang w:val="en-US" w:eastAsia="ja-JP"/>
              </w:rPr>
              <w:t xml:space="preserve"> is set to </w:t>
            </w:r>
            <w:r w:rsidRPr="00B819E2">
              <w:rPr>
                <w:rFonts w:ascii="Arial" w:hAnsi="Arial" w:cs="Arial"/>
                <w:lang w:val="en-US"/>
              </w:rPr>
              <w:t>“</w:t>
            </w:r>
            <w:r w:rsidRPr="00B819E2">
              <w:rPr>
                <w:rFonts w:ascii="Arial" w:hAnsi="Arial" w:cs="Arial"/>
                <w:lang w:val="en-US" w:eastAsia="ja-JP"/>
              </w:rPr>
              <w:t>release</w:t>
            </w:r>
            <w:r w:rsidRPr="00B819E2">
              <w:rPr>
                <w:rFonts w:ascii="Arial" w:hAnsi="Arial" w:cs="Arial"/>
                <w:lang w:val="en-US"/>
              </w:rPr>
              <w:t>”. For the “release and add” case, the network always include</w:t>
            </w:r>
            <w:r>
              <w:rPr>
                <w:rFonts w:ascii="Arial" w:hAnsi="Arial" w:cs="Arial"/>
                <w:lang w:val="en-US"/>
              </w:rPr>
              <w:t>s</w:t>
            </w:r>
            <w:r w:rsidRPr="00B819E2">
              <w:rPr>
                <w:rFonts w:ascii="Arial" w:hAnsi="Arial" w:cs="Arial"/>
                <w:lang w:val="en-US"/>
              </w:rPr>
              <w:t xml:space="preserve"> the </w:t>
            </w:r>
            <w:r w:rsidRPr="00B819E2">
              <w:rPr>
                <w:rFonts w:ascii="Arial" w:hAnsi="Arial" w:cs="Arial"/>
                <w:i/>
                <w:lang w:val="en-US"/>
              </w:rPr>
              <w:t>p-MaxEUTRA-r15</w:t>
            </w:r>
            <w:r w:rsidRPr="00B819E2">
              <w:rPr>
                <w:rFonts w:ascii="Arial" w:hAnsi="Arial" w:cs="Arial"/>
                <w:lang w:val="en-US"/>
              </w:rPr>
              <w:t xml:space="preserve"> so it doesn’t matter whether the UE release</w:t>
            </w:r>
            <w:r>
              <w:rPr>
                <w:rFonts w:ascii="Arial" w:hAnsi="Arial" w:cs="Arial"/>
                <w:lang w:val="en-US"/>
              </w:rPr>
              <w:t>s</w:t>
            </w:r>
            <w:r w:rsidRPr="00B819E2">
              <w:rPr>
                <w:rFonts w:ascii="Arial" w:hAnsi="Arial" w:cs="Arial"/>
                <w:lang w:val="en-US"/>
              </w:rPr>
              <w:t xml:space="preserve"> </w:t>
            </w:r>
            <w:r w:rsidRPr="00B819E2">
              <w:rPr>
                <w:rFonts w:ascii="Arial" w:hAnsi="Arial" w:cs="Arial"/>
                <w:i/>
                <w:lang w:val="en-US"/>
              </w:rPr>
              <w:t>p-MaxEUTRA-r15</w:t>
            </w:r>
            <w:r w:rsidRPr="00B819E2">
              <w:rPr>
                <w:rFonts w:ascii="Arial" w:hAnsi="Arial" w:cs="Arial"/>
                <w:lang w:val="en-US"/>
              </w:rPr>
              <w:t>.</w:t>
            </w:r>
          </w:p>
          <w:p w14:paraId="19E6C425" w14:textId="77777777" w:rsidR="00212895"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field description of </w:t>
            </w:r>
            <w:r w:rsidRPr="001B1AC7">
              <w:rPr>
                <w:rFonts w:ascii="Arial" w:hAnsi="Arial" w:cs="Arial"/>
                <w:i/>
                <w:lang w:val="en-US"/>
              </w:rPr>
              <w:t>tdm-PatterConfig-r15</w:t>
            </w:r>
            <w:r>
              <w:rPr>
                <w:rFonts w:ascii="Arial" w:hAnsi="Arial" w:cs="Arial"/>
                <w:lang w:val="en-US"/>
              </w:rPr>
              <w:t xml:space="preserve"> describes “</w:t>
            </w:r>
            <w:r w:rsidRPr="00B819E2">
              <w:rPr>
                <w:rFonts w:eastAsia="Malgun Gothic"/>
                <w:i/>
                <w:lang w:eastAsia="en-GB"/>
              </w:rPr>
              <w:t xml:space="preserve">UL/DL reference </w:t>
            </w:r>
            <w:r w:rsidRPr="00B819E2">
              <w:rPr>
                <w:rFonts w:eastAsia="Malgun Gothic"/>
                <w:i/>
                <w:lang w:eastAsia="en-GB"/>
              </w:rPr>
              <w:lastRenderedPageBreak/>
              <w:t xml:space="preserve">configuration </w:t>
            </w:r>
            <w:r w:rsidRPr="00B819E2">
              <w:rPr>
                <w:rFonts w:eastAsia="Malgun Gothic"/>
                <w:bCs/>
                <w:i/>
                <w:noProof/>
                <w:lang w:eastAsia="en-GB"/>
              </w:rPr>
              <w:t>indicating the time during which a UE configured with (NG)EN-DC is allowed to transmit.</w:t>
            </w:r>
            <w:r>
              <w:rPr>
                <w:rFonts w:ascii="Arial" w:hAnsi="Arial" w:cs="Arial"/>
                <w:lang w:val="en-US"/>
              </w:rPr>
              <w:t>”. In LTE SA, the UE anyway does not use the tdm-PatterConfig-r15. T</w:t>
            </w:r>
            <w:r w:rsidRPr="00B819E2">
              <w:rPr>
                <w:rFonts w:ascii="Arial" w:hAnsi="Arial" w:cs="Arial"/>
                <w:lang w:val="en-US"/>
              </w:rPr>
              <w:t>he network always include</w:t>
            </w:r>
            <w:r>
              <w:rPr>
                <w:rFonts w:ascii="Arial" w:hAnsi="Arial" w:cs="Arial"/>
                <w:lang w:val="en-US"/>
              </w:rPr>
              <w:t>s</w:t>
            </w:r>
            <w:r w:rsidRPr="00B819E2">
              <w:rPr>
                <w:rFonts w:ascii="Arial" w:hAnsi="Arial" w:cs="Arial"/>
                <w:lang w:val="en-US"/>
              </w:rPr>
              <w:t xml:space="preserve"> the </w:t>
            </w:r>
            <w:r w:rsidRPr="001B1AC7">
              <w:rPr>
                <w:rFonts w:ascii="Arial" w:hAnsi="Arial" w:cs="Arial"/>
                <w:i/>
                <w:lang w:val="en-US"/>
              </w:rPr>
              <w:t>tdm-PatterConfig-r15</w:t>
            </w:r>
            <w:r w:rsidRPr="00B819E2">
              <w:rPr>
                <w:rFonts w:ascii="Arial" w:hAnsi="Arial" w:cs="Arial"/>
                <w:lang w:val="en-US"/>
              </w:rPr>
              <w:t xml:space="preserve"> </w:t>
            </w:r>
            <w:r>
              <w:rPr>
                <w:rFonts w:ascii="Arial" w:hAnsi="Arial" w:cs="Arial"/>
                <w:lang w:val="en-US"/>
              </w:rPr>
              <w:t xml:space="preserve">upon configuring (NG)EN-DC </w:t>
            </w:r>
            <w:r w:rsidRPr="00B819E2">
              <w:rPr>
                <w:rFonts w:ascii="Arial" w:hAnsi="Arial" w:cs="Arial"/>
                <w:lang w:val="en-US"/>
              </w:rPr>
              <w:t>so it doesn’t matter whether the UE release</w:t>
            </w:r>
            <w:r>
              <w:rPr>
                <w:rFonts w:ascii="Arial" w:hAnsi="Arial" w:cs="Arial"/>
                <w:lang w:val="en-US"/>
              </w:rPr>
              <w:t>s</w:t>
            </w:r>
            <w:r w:rsidRPr="00B819E2">
              <w:rPr>
                <w:rFonts w:ascii="Arial" w:hAnsi="Arial" w:cs="Arial"/>
                <w:lang w:val="en-US"/>
              </w:rPr>
              <w:t xml:space="preserve"> </w:t>
            </w:r>
            <w:r w:rsidRPr="001B1AC7">
              <w:rPr>
                <w:rFonts w:ascii="Arial" w:hAnsi="Arial" w:cs="Arial"/>
                <w:i/>
                <w:lang w:val="en-US"/>
              </w:rPr>
              <w:t>tdm-PatterConfig-r15</w:t>
            </w:r>
            <w:r w:rsidRPr="00B819E2">
              <w:rPr>
                <w:rFonts w:ascii="Arial" w:hAnsi="Arial" w:cs="Arial"/>
                <w:lang w:val="en-US"/>
              </w:rPr>
              <w:t>.</w:t>
            </w:r>
          </w:p>
          <w:p w14:paraId="44FF7790" w14:textId="77777777" w:rsidR="00212895" w:rsidRPr="00B819E2"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need code for </w:t>
            </w:r>
            <w:r w:rsidRPr="001B1AC7">
              <w:rPr>
                <w:rFonts w:ascii="Arial" w:hAnsi="Arial" w:cs="Arial"/>
                <w:i/>
                <w:lang w:val="en-US"/>
              </w:rPr>
              <w:t>p-MaxUE-FR1-r15</w:t>
            </w:r>
            <w:r>
              <w:rPr>
                <w:rFonts w:ascii="Arial" w:hAnsi="Arial" w:cs="Arial"/>
                <w:lang w:val="en-US"/>
              </w:rPr>
              <w:t xml:space="preserve"> is “OR” so the network can release it in the </w:t>
            </w:r>
            <w:proofErr w:type="spellStart"/>
            <w:r w:rsidRPr="001B1AC7">
              <w:rPr>
                <w:rFonts w:ascii="Arial" w:hAnsi="Arial" w:cs="Arial"/>
                <w:i/>
                <w:lang w:val="en-US"/>
              </w:rPr>
              <w:t>RRCConnectionReconfiguration</w:t>
            </w:r>
            <w:proofErr w:type="spellEnd"/>
            <w:r>
              <w:rPr>
                <w:rFonts w:ascii="Arial" w:hAnsi="Arial" w:cs="Arial"/>
                <w:lang w:val="en-US"/>
              </w:rPr>
              <w:t xml:space="preserve"> configuring MR-DC release. </w:t>
            </w:r>
          </w:p>
          <w:p w14:paraId="179AAB07" w14:textId="77777777" w:rsidR="00212895" w:rsidRPr="007A1CAC" w:rsidRDefault="00212895" w:rsidP="00212895">
            <w:pPr>
              <w:jc w:val="both"/>
              <w:rPr>
                <w:rFonts w:ascii="Arial" w:hAnsi="Arial" w:cs="Arial"/>
                <w:sz w:val="20"/>
                <w:szCs w:val="20"/>
                <w:lang w:val="en-US"/>
              </w:rPr>
            </w:pPr>
            <w:r>
              <w:rPr>
                <w:rFonts w:ascii="Arial" w:hAnsi="Arial" w:cs="Arial"/>
                <w:sz w:val="20"/>
                <w:szCs w:val="20"/>
                <w:lang w:val="en-US"/>
              </w:rPr>
              <w:t xml:space="preserve"> </w:t>
            </w:r>
          </w:p>
          <w:p w14:paraId="239FEB9C" w14:textId="77777777" w:rsidR="00212895" w:rsidRPr="000E4E7F" w:rsidRDefault="00212895" w:rsidP="00212895">
            <w:pPr>
              <w:pStyle w:val="PL"/>
            </w:pPr>
            <w:r w:rsidRPr="000E4E7F">
              <w:t>RRCConnectionReconfiguration-v1510-IEs ::= SEQUENCE {</w:t>
            </w:r>
          </w:p>
          <w:p w14:paraId="491E7EC3" w14:textId="77777777" w:rsidR="00212895" w:rsidRPr="000E4E7F" w:rsidRDefault="00212895" w:rsidP="00212895">
            <w:pPr>
              <w:pStyle w:val="PL"/>
            </w:pPr>
            <w:r w:rsidRPr="000E4E7F">
              <w:tab/>
              <w:t>nr-Config-r15</w:t>
            </w:r>
            <w:r w:rsidRPr="000E4E7F">
              <w:tab/>
            </w:r>
            <w:r w:rsidRPr="000E4E7F">
              <w:tab/>
            </w:r>
            <w:r w:rsidRPr="000E4E7F">
              <w:tab/>
            </w:r>
            <w:r w:rsidRPr="000E4E7F">
              <w:tab/>
            </w:r>
            <w:r w:rsidRPr="000E4E7F">
              <w:tab/>
              <w:t>CHOICE {</w:t>
            </w:r>
          </w:p>
          <w:p w14:paraId="31F1D66F" w14:textId="77777777" w:rsidR="00212895" w:rsidRPr="000E4E7F" w:rsidRDefault="00212895" w:rsidP="00212895">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5BC20C4" w14:textId="77777777" w:rsidR="00212895" w:rsidRPr="000E4E7F" w:rsidRDefault="00212895" w:rsidP="00212895">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D41BAC6" w14:textId="77777777" w:rsidR="00212895" w:rsidRPr="000E4E7F" w:rsidRDefault="00212895" w:rsidP="00212895">
            <w:pPr>
              <w:pStyle w:val="PL"/>
            </w:pPr>
            <w:r w:rsidRPr="000E4E7F">
              <w:tab/>
            </w:r>
            <w:r w:rsidRPr="000E4E7F">
              <w:tab/>
            </w:r>
            <w:r w:rsidRPr="000E4E7F">
              <w:tab/>
            </w:r>
            <w:r w:rsidRPr="00B819E2">
              <w:rPr>
                <w:highlight w:val="green"/>
              </w:rPr>
              <w:t>endc-ReleaseAndAdd-r15</w:t>
            </w:r>
            <w:r w:rsidRPr="00B819E2">
              <w:rPr>
                <w:highlight w:val="green"/>
              </w:rPr>
              <w:tab/>
              <w:t>BOOLEAN,</w:t>
            </w:r>
          </w:p>
          <w:p w14:paraId="1DA700EB" w14:textId="77777777" w:rsidR="00212895" w:rsidRPr="000E4E7F" w:rsidRDefault="00212895" w:rsidP="00212895">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2ADAF9AF" w14:textId="77777777" w:rsidR="00212895" w:rsidRPr="000E4E7F" w:rsidRDefault="00212895" w:rsidP="00212895">
            <w:pPr>
              <w:pStyle w:val="PL"/>
            </w:pPr>
            <w:r w:rsidRPr="000E4E7F">
              <w:tab/>
            </w:r>
            <w:r w:rsidRPr="000E4E7F">
              <w:tab/>
            </w:r>
            <w:r w:rsidRPr="000E4E7F">
              <w:tab/>
            </w:r>
            <w:r w:rsidRPr="00527E52">
              <w:rPr>
                <w:highlight w:val="yellow"/>
              </w:rPr>
              <w:t>p-MaxEUTRA-r15</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P-Max</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OPTIONAL</w:t>
            </w:r>
            <w:r w:rsidRPr="000E4E7F">
              <w:tab/>
              <w:t>-- Need ON</w:t>
            </w:r>
          </w:p>
          <w:p w14:paraId="2DA97EE6" w14:textId="77777777" w:rsidR="00212895" w:rsidRPr="000E4E7F" w:rsidRDefault="00212895" w:rsidP="00212895">
            <w:pPr>
              <w:pStyle w:val="PL"/>
            </w:pPr>
            <w:r w:rsidRPr="000E4E7F">
              <w:tab/>
            </w:r>
            <w:r w:rsidRPr="000E4E7F">
              <w:tab/>
              <w:t>}</w:t>
            </w:r>
          </w:p>
          <w:p w14:paraId="5A760C9A" w14:textId="77777777" w:rsidR="00212895" w:rsidRPr="000E4E7F" w:rsidRDefault="00212895" w:rsidP="0021289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DCE61FC" w14:textId="77777777" w:rsidR="00212895" w:rsidRPr="000E4E7F" w:rsidRDefault="00212895" w:rsidP="00212895">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7191EBEB" w14:textId="77777777" w:rsidR="00212895" w:rsidRPr="000E4E7F" w:rsidRDefault="00212895" w:rsidP="00212895">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06147B74" w14:textId="77777777" w:rsidR="00212895" w:rsidRPr="000E4E7F" w:rsidRDefault="00212895" w:rsidP="00212895">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5AD0C5F7" w14:textId="77777777" w:rsidR="00212895" w:rsidRPr="000E4E7F" w:rsidRDefault="00212895" w:rsidP="00212895">
            <w:pPr>
              <w:pStyle w:val="PL"/>
            </w:pPr>
            <w:r w:rsidRPr="000E4E7F">
              <w:tab/>
            </w:r>
            <w:r w:rsidRPr="00527E52">
              <w:rPr>
                <w:highlight w:val="cyan"/>
              </w:rPr>
              <w:t>tdm-PatternConfig-r15</w:t>
            </w:r>
            <w:r w:rsidRPr="00527E52">
              <w:rPr>
                <w:highlight w:val="cyan"/>
              </w:rPr>
              <w:tab/>
            </w:r>
            <w:r w:rsidRPr="00527E52">
              <w:rPr>
                <w:highlight w:val="cyan"/>
              </w:rPr>
              <w:tab/>
            </w:r>
            <w:r w:rsidRPr="00527E52">
              <w:rPr>
                <w:highlight w:val="cyan"/>
              </w:rPr>
              <w:tab/>
              <w:t>TDM-PatternConfig-r15</w:t>
            </w:r>
            <w:r w:rsidRPr="00527E52">
              <w:rPr>
                <w:highlight w:val="cyan"/>
              </w:rPr>
              <w:tab/>
            </w:r>
            <w:r w:rsidRPr="00527E52">
              <w:rPr>
                <w:highlight w:val="cyan"/>
              </w:rPr>
              <w:tab/>
            </w:r>
            <w:r w:rsidRPr="00527E52">
              <w:rPr>
                <w:highlight w:val="cyan"/>
              </w:rPr>
              <w:tab/>
              <w:t>OPTIONAL,</w:t>
            </w:r>
            <w:r w:rsidRPr="000E4E7F">
              <w:tab/>
              <w:t>-- Cond FDD-PCell</w:t>
            </w:r>
          </w:p>
          <w:p w14:paraId="164770BF" w14:textId="77777777" w:rsidR="00212895" w:rsidRPr="000E4E7F" w:rsidRDefault="00212895" w:rsidP="00212895">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4DBD04F6" w14:textId="77777777" w:rsidR="00212895" w:rsidRPr="000E4E7F" w:rsidRDefault="00212895" w:rsidP="00212895">
            <w:pPr>
              <w:pStyle w:val="PL"/>
            </w:pPr>
            <w:r w:rsidRPr="000E4E7F">
              <w:t>}</w:t>
            </w:r>
          </w:p>
          <w:p w14:paraId="67742655" w14:textId="77777777" w:rsidR="00212895" w:rsidRPr="000E4E7F" w:rsidRDefault="00212895" w:rsidP="00212895">
            <w:pPr>
              <w:pStyle w:val="PL"/>
            </w:pPr>
          </w:p>
          <w:p w14:paraId="6DEF8A54" w14:textId="77777777" w:rsidR="00212895" w:rsidRPr="000E4E7F" w:rsidRDefault="00212895" w:rsidP="00212895">
            <w:pPr>
              <w:pStyle w:val="PL"/>
            </w:pPr>
            <w:r w:rsidRPr="000E4E7F">
              <w:t>RRCConnectionReconfiguration-v1530-IEs ::= SEQUENCE {</w:t>
            </w:r>
          </w:p>
          <w:p w14:paraId="199AB799" w14:textId="77777777" w:rsidR="00212895" w:rsidRPr="000E4E7F" w:rsidRDefault="00212895" w:rsidP="00212895">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5F821E74" w14:textId="77777777" w:rsidR="00212895" w:rsidRPr="000E4E7F" w:rsidRDefault="00212895" w:rsidP="00212895">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1DD738FC" w14:textId="77777777" w:rsidR="00212895" w:rsidRPr="000E4E7F" w:rsidRDefault="00212895" w:rsidP="00212895">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64B1E427" w14:textId="77777777" w:rsidR="00212895" w:rsidRPr="000E4E7F" w:rsidRDefault="00212895" w:rsidP="00212895">
            <w:pPr>
              <w:pStyle w:val="PL"/>
            </w:pPr>
            <w:r w:rsidRPr="000E4E7F">
              <w:tab/>
              <w:t>dedicatedInfoNASList-r15</w:t>
            </w:r>
            <w:r w:rsidRPr="000E4E7F">
              <w:tab/>
            </w:r>
            <w:r w:rsidRPr="000E4E7F">
              <w:tab/>
              <w:t>SEQUENCE (SIZE(1..maxDRB-r15)) OF</w:t>
            </w:r>
          </w:p>
          <w:p w14:paraId="178A8662" w14:textId="77777777" w:rsidR="00212895" w:rsidRPr="000E4E7F" w:rsidRDefault="00212895" w:rsidP="00212895">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38522BC1" w14:textId="77777777" w:rsidR="00212895" w:rsidRPr="000E4E7F" w:rsidRDefault="00212895" w:rsidP="00212895">
            <w:pPr>
              <w:pStyle w:val="PL"/>
            </w:pPr>
            <w:r w:rsidRPr="000E4E7F">
              <w:tab/>
            </w:r>
            <w:r w:rsidRPr="00527E52">
              <w:rPr>
                <w:highlight w:val="cyan"/>
              </w:rPr>
              <w:t>p-MaxUE-FR1-r15</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P-Max</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OPTIONAL</w:t>
            </w:r>
            <w:r w:rsidRPr="000E4E7F">
              <w:t>,</w:t>
            </w:r>
            <w:r w:rsidRPr="000E4E7F">
              <w:tab/>
              <w:t>-- Need OR</w:t>
            </w:r>
          </w:p>
          <w:p w14:paraId="43654FE6" w14:textId="77777777" w:rsidR="00212895" w:rsidRPr="000E4E7F" w:rsidRDefault="00212895" w:rsidP="00212895">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20B6FAA8" w14:textId="77777777" w:rsidR="00212895" w:rsidRPr="000E4E7F" w:rsidRDefault="00212895" w:rsidP="00212895">
            <w:pPr>
              <w:pStyle w:val="PL"/>
            </w:pPr>
            <w:r w:rsidRPr="000E4E7F">
              <w:tab/>
              <w:t>nonCriticalExtension</w:t>
            </w:r>
            <w:r w:rsidRPr="000E4E7F">
              <w:tab/>
            </w:r>
            <w:r w:rsidRPr="000E4E7F">
              <w:tab/>
            </w:r>
            <w:r w:rsidRPr="000E4E7F">
              <w:tab/>
              <w:t>SEQUENCE {}</w:t>
            </w:r>
            <w:r w:rsidRPr="000E4E7F">
              <w:tab/>
            </w:r>
            <w:r w:rsidRPr="000E4E7F">
              <w:tab/>
              <w:t>OPTIONAL</w:t>
            </w:r>
          </w:p>
          <w:p w14:paraId="26BAB92D" w14:textId="77777777" w:rsidR="00212895" w:rsidRPr="000E4E7F" w:rsidRDefault="00212895" w:rsidP="00212895">
            <w:pPr>
              <w:pStyle w:val="PL"/>
            </w:pPr>
            <w:r w:rsidRPr="000E4E7F">
              <w:t>}</w:t>
            </w:r>
          </w:p>
          <w:p w14:paraId="64CDCAB1" w14:textId="77777777" w:rsidR="00212895" w:rsidRDefault="00212895" w:rsidP="00212895">
            <w:pPr>
              <w:jc w:val="both"/>
              <w:rPr>
                <w:rFonts w:ascii="Arial" w:hAnsi="Arial" w:cs="Arial"/>
                <w:sz w:val="20"/>
                <w:szCs w:val="20"/>
              </w:rPr>
            </w:pPr>
          </w:p>
        </w:tc>
      </w:tr>
      <w:tr w:rsidR="00212895"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6C169746" w:rsidR="00212895" w:rsidRDefault="00A229CB" w:rsidP="00212895">
            <w:pPr>
              <w:snapToGrid w:val="0"/>
              <w:jc w:val="both"/>
              <w:rPr>
                <w:rFonts w:ascii="Arial" w:hAnsi="Arial" w:cs="Arial"/>
                <w:sz w:val="20"/>
                <w:szCs w:val="20"/>
              </w:rPr>
            </w:pPr>
            <w:r>
              <w:rPr>
                <w:rFonts w:ascii="Arial" w:hAnsi="Arial" w:cs="Arial"/>
                <w:sz w:val="20"/>
                <w:szCs w:val="20"/>
              </w:rPr>
              <w:lastRenderedPageBreak/>
              <w:t>Samsung</w:t>
            </w:r>
          </w:p>
        </w:tc>
        <w:tc>
          <w:tcPr>
            <w:tcW w:w="8231" w:type="dxa"/>
            <w:tcBorders>
              <w:top w:val="single" w:sz="4" w:space="0" w:color="auto"/>
              <w:left w:val="single" w:sz="4" w:space="0" w:color="auto"/>
              <w:bottom w:val="single" w:sz="4" w:space="0" w:color="auto"/>
              <w:right w:val="single" w:sz="4" w:space="0" w:color="auto"/>
            </w:tcBorders>
          </w:tcPr>
          <w:p w14:paraId="1B20DE37" w14:textId="60F7A4E9" w:rsidR="00212895" w:rsidRDefault="00A229CB" w:rsidP="00212895">
            <w:pPr>
              <w:jc w:val="both"/>
              <w:rPr>
                <w:rFonts w:ascii="Arial" w:hAnsi="Arial" w:cs="Arial"/>
                <w:sz w:val="20"/>
                <w:szCs w:val="20"/>
              </w:rPr>
            </w:pPr>
            <w:r>
              <w:rPr>
                <w:rFonts w:ascii="Arial" w:hAnsi="Arial" w:cs="Arial"/>
                <w:sz w:val="20"/>
                <w:szCs w:val="20"/>
              </w:rPr>
              <w:t>Similar view as expressed by others i.e. no need to introduce any changes (as discussed earlier)</w:t>
            </w: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 xml:space="preserve">Partly ok. For blacklist the proposed value of 32 is ok, but #minCellperMeasObjectNR=32 is not ok as for NR only detected cells are supported, i.e. UE will not be configured by </w:t>
            </w:r>
            <w:r w:rsidRPr="00580B47">
              <w:rPr>
                <w:rFonts w:ascii="Arial" w:hAnsi="Arial" w:cs="Arial"/>
                <w:sz w:val="20"/>
                <w:szCs w:val="20"/>
              </w:rPr>
              <w:lastRenderedPageBreak/>
              <w:t>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lastRenderedPageBreak/>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212895"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604AFB45"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B0CD372" w14:textId="2A20D49D" w:rsidR="003F4197" w:rsidRDefault="003F4197" w:rsidP="00212895">
            <w:pPr>
              <w:jc w:val="both"/>
              <w:rPr>
                <w:rFonts w:ascii="Arial" w:hAnsi="Arial" w:cs="Arial"/>
                <w:sz w:val="20"/>
                <w:szCs w:val="20"/>
                <w:lang w:val="en-US"/>
              </w:rPr>
            </w:pPr>
            <w:r>
              <w:rPr>
                <w:rFonts w:ascii="Arial" w:hAnsi="Arial" w:cs="Arial"/>
                <w:sz w:val="20"/>
                <w:szCs w:val="20"/>
                <w:lang w:val="en-US"/>
              </w:rPr>
              <w:t>Hopefully our comments below can address companies’ concerns.</w:t>
            </w:r>
          </w:p>
          <w:p w14:paraId="5C8713D5" w14:textId="30536326" w:rsidR="00212895" w:rsidRDefault="00212895" w:rsidP="00212895">
            <w:pPr>
              <w:jc w:val="both"/>
              <w:rPr>
                <w:rFonts w:ascii="Arial" w:hAnsi="Arial" w:cs="Arial"/>
                <w:sz w:val="20"/>
                <w:szCs w:val="20"/>
                <w:lang w:val="en-US"/>
              </w:rPr>
            </w:pPr>
            <w:r w:rsidRPr="00C375EF">
              <w:rPr>
                <w:rFonts w:ascii="Arial" w:hAnsi="Arial" w:cs="Arial"/>
                <w:sz w:val="20"/>
                <w:szCs w:val="20"/>
                <w:lang w:val="en-US"/>
              </w:rPr>
              <w:t xml:space="preserve">@Ericsson: </w:t>
            </w:r>
            <w:r>
              <w:rPr>
                <w:rFonts w:ascii="Arial" w:hAnsi="Arial" w:cs="Arial"/>
                <w:sz w:val="20"/>
                <w:szCs w:val="20"/>
                <w:lang w:val="en-US"/>
              </w:rPr>
              <w:t xml:space="preserve">LTE RRC does not configure PCI range for </w:t>
            </w:r>
            <w:proofErr w:type="spellStart"/>
            <w:r w:rsidRPr="00991FE0">
              <w:rPr>
                <w:rFonts w:ascii="Arial" w:hAnsi="Arial" w:cs="Arial"/>
                <w:sz w:val="20"/>
                <w:szCs w:val="20"/>
                <w:lang w:val="en-US"/>
              </w:rPr>
              <w:t>blackCellsToAddModList</w:t>
            </w:r>
            <w:proofErr w:type="spellEnd"/>
            <w:r>
              <w:rPr>
                <w:rFonts w:ascii="Arial" w:hAnsi="Arial" w:cs="Arial"/>
                <w:sz w:val="20"/>
                <w:szCs w:val="20"/>
                <w:lang w:val="en-US"/>
              </w:rPr>
              <w:t xml:space="preserve"> in </w:t>
            </w:r>
            <w:proofErr w:type="spellStart"/>
            <w:r>
              <w:rPr>
                <w:rFonts w:ascii="Arial" w:hAnsi="Arial" w:cs="Arial"/>
                <w:sz w:val="20"/>
                <w:szCs w:val="20"/>
                <w:lang w:val="en-US"/>
              </w:rPr>
              <w:t>MeasObjectNR</w:t>
            </w:r>
            <w:proofErr w:type="spellEnd"/>
            <w:r w:rsidR="007C5BB7">
              <w:rPr>
                <w:rFonts w:ascii="Arial" w:hAnsi="Arial" w:cs="Arial"/>
                <w:sz w:val="20"/>
                <w:szCs w:val="20"/>
                <w:lang w:val="en-US"/>
              </w:rPr>
              <w:t xml:space="preserve"> so </w:t>
            </w:r>
            <w:r w:rsidRPr="00C375EF">
              <w:rPr>
                <w:rFonts w:ascii="Arial" w:hAnsi="Arial" w:cs="Arial"/>
                <w:sz w:val="20"/>
                <w:szCs w:val="20"/>
                <w:lang w:val="en-US"/>
              </w:rPr>
              <w:t>we propose to specify the number of blacklisted cells</w:t>
            </w:r>
            <w:r>
              <w:rPr>
                <w:rFonts w:ascii="Arial" w:hAnsi="Arial" w:cs="Arial"/>
                <w:sz w:val="20"/>
                <w:szCs w:val="20"/>
                <w:lang w:val="en-US"/>
              </w:rPr>
              <w:t xml:space="preserve"> to be 32 as other RATs.</w:t>
            </w:r>
          </w:p>
          <w:p w14:paraId="4510A9D2" w14:textId="7447CFDD" w:rsidR="00212895" w:rsidRDefault="00212895" w:rsidP="00212895">
            <w:pPr>
              <w:jc w:val="both"/>
              <w:rPr>
                <w:rFonts w:ascii="Arial" w:hAnsi="Arial" w:cs="Arial"/>
                <w:sz w:val="20"/>
                <w:szCs w:val="20"/>
                <w:lang w:val="en-US"/>
              </w:rPr>
            </w:pPr>
            <w:r w:rsidRPr="00991FE0">
              <w:rPr>
                <w:rFonts w:ascii="Arial" w:hAnsi="Arial" w:cs="Arial"/>
                <w:sz w:val="20"/>
                <w:szCs w:val="20"/>
                <w:lang w:val="en-US"/>
              </w:rPr>
              <w:t xml:space="preserve">@Nokia: </w:t>
            </w:r>
            <w:r w:rsidRPr="00991FE0">
              <w:rPr>
                <w:rFonts w:ascii="Arial" w:hAnsi="Arial"/>
                <w:sz w:val="20"/>
                <w:szCs w:val="20"/>
              </w:rPr>
              <w:t>3</w:t>
            </w:r>
            <w:r w:rsidRPr="00991FE0">
              <w:rPr>
                <w:rFonts w:ascii="Arial" w:hAnsi="Arial"/>
                <w:sz w:val="20"/>
                <w:szCs w:val="20"/>
                <w:lang w:val="en-US"/>
              </w:rPr>
              <w:t xml:space="preserve">8.306 </w:t>
            </w:r>
            <w:proofErr w:type="spellStart"/>
            <w:r w:rsidRPr="00991FE0">
              <w:rPr>
                <w:rFonts w:ascii="Arial" w:hAnsi="Arial"/>
                <w:sz w:val="20"/>
                <w:szCs w:val="20"/>
                <w:lang w:val="en-US"/>
              </w:rPr>
              <w:t>specif</w:t>
            </w:r>
            <w:proofErr w:type="spellEnd"/>
            <w:r w:rsidRPr="00991FE0">
              <w:rPr>
                <w:rFonts w:ascii="Arial" w:hAnsi="Arial"/>
                <w:sz w:val="20"/>
                <w:szCs w:val="20"/>
              </w:rPr>
              <w:t>ies</w:t>
            </w:r>
            <w:r w:rsidRPr="00991FE0">
              <w:rPr>
                <w:rFonts w:ascii="Arial" w:hAnsi="Arial"/>
                <w:sz w:val="20"/>
                <w:szCs w:val="20"/>
                <w:lang w:val="en-US"/>
              </w:rPr>
              <w:t xml:space="preserve"> </w:t>
            </w:r>
            <w:r w:rsidRPr="00991FE0">
              <w:rPr>
                <w:rFonts w:ascii="Arial" w:hAnsi="Arial" w:cs="Arial"/>
                <w:sz w:val="20"/>
                <w:szCs w:val="20"/>
                <w:lang w:val="en-US"/>
              </w:rPr>
              <w:t>#</w:t>
            </w:r>
            <w:proofErr w:type="spellStart"/>
            <w:r w:rsidRPr="00991FE0">
              <w:rPr>
                <w:rFonts w:ascii="Arial" w:hAnsi="Arial" w:cs="Arial"/>
                <w:sz w:val="20"/>
                <w:szCs w:val="20"/>
                <w:lang w:val="en-US"/>
              </w:rPr>
              <w:t>minCellperMeasObjectNR</w:t>
            </w:r>
            <w:proofErr w:type="spellEnd"/>
            <w:r w:rsidRPr="00991FE0">
              <w:rPr>
                <w:rFonts w:ascii="Arial" w:hAnsi="Arial" w:cs="Arial"/>
                <w:sz w:val="20"/>
                <w:szCs w:val="20"/>
                <w:lang w:val="en-US"/>
              </w:rPr>
              <w:t xml:space="preserve"> to be 32</w:t>
            </w:r>
            <w:r>
              <w:rPr>
                <w:rFonts w:ascii="Arial" w:hAnsi="Arial" w:cs="Arial"/>
                <w:sz w:val="20"/>
                <w:szCs w:val="20"/>
                <w:lang w:val="en-US"/>
              </w:rPr>
              <w:t xml:space="preserve"> so</w:t>
            </w:r>
            <w:r w:rsidRPr="00991FE0">
              <w:rPr>
                <w:rFonts w:ascii="Arial" w:hAnsi="Arial" w:cs="Arial"/>
                <w:sz w:val="20"/>
                <w:szCs w:val="20"/>
                <w:lang w:val="en-US"/>
              </w:rPr>
              <w:t xml:space="preserve"> we just follow the requirement specified in NR for LTE.</w:t>
            </w:r>
          </w:p>
          <w:p w14:paraId="7C81DCB9" w14:textId="0C499F4F" w:rsidR="003F4197" w:rsidRPr="003F4197" w:rsidRDefault="00212895" w:rsidP="00212895">
            <w:pPr>
              <w:jc w:val="both"/>
              <w:rPr>
                <w:rFonts w:ascii="Arial" w:hAnsi="Arial" w:cs="Arial"/>
                <w:sz w:val="20"/>
                <w:szCs w:val="20"/>
                <w:lang w:val="en-US"/>
              </w:rPr>
            </w:pPr>
            <w:r>
              <w:rPr>
                <w:rFonts w:ascii="Arial" w:hAnsi="Arial" w:cs="Arial"/>
                <w:sz w:val="20"/>
                <w:szCs w:val="20"/>
                <w:lang w:val="en-US"/>
              </w:rPr>
              <w:t>@Lenovo</w:t>
            </w:r>
            <w:r w:rsidR="00BF7D4A">
              <w:rPr>
                <w:rFonts w:ascii="Arial" w:hAnsi="Arial" w:cs="Arial"/>
                <w:sz w:val="20"/>
                <w:szCs w:val="20"/>
                <w:lang w:val="en-US"/>
              </w:rPr>
              <w:t>/</w:t>
            </w:r>
            <w:r>
              <w:rPr>
                <w:rFonts w:ascii="Arial" w:hAnsi="Arial" w:cs="Arial"/>
                <w:sz w:val="20"/>
                <w:szCs w:val="20"/>
                <w:lang w:val="en-US"/>
              </w:rPr>
              <w:t xml:space="preserve">Huawei: it is optional to configure the list of cells to measure so the NR requirement in 38.306 is also applied for the case that the list is not configured. Besides, the number is minimum rather than maximum. If we don’t specify </w:t>
            </w: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in LTE, then we don’t have any </w:t>
            </w:r>
            <w:r w:rsidRPr="00212895">
              <w:rPr>
                <w:rFonts w:ascii="Arial" w:hAnsi="Arial" w:cs="Arial"/>
                <w:sz w:val="20"/>
                <w:szCs w:val="20"/>
                <w:lang w:val="en-US"/>
              </w:rPr>
              <w:t xml:space="preserve">requirement on the minimum number of </w:t>
            </w:r>
            <w:proofErr w:type="spellStart"/>
            <w:r w:rsidRPr="00212895">
              <w:rPr>
                <w:rFonts w:ascii="Arial" w:hAnsi="Arial" w:cs="Arial"/>
                <w:sz w:val="20"/>
                <w:szCs w:val="20"/>
                <w:lang w:val="en-US"/>
              </w:rPr>
              <w:t>neighbour</w:t>
            </w:r>
            <w:proofErr w:type="spellEnd"/>
            <w:r w:rsidRPr="00212895">
              <w:rPr>
                <w:rFonts w:ascii="Arial" w:hAnsi="Arial" w:cs="Arial"/>
                <w:sz w:val="20"/>
                <w:szCs w:val="20"/>
                <w:lang w:val="en-US"/>
              </w:rPr>
              <w:t xml:space="preserve"> cells that a UE shall be able to store within a </w:t>
            </w:r>
            <w:proofErr w:type="spellStart"/>
            <w:r w:rsidRPr="00212895">
              <w:rPr>
                <w:rFonts w:ascii="Arial" w:hAnsi="Arial" w:cs="Arial"/>
                <w:sz w:val="20"/>
                <w:szCs w:val="20"/>
                <w:lang w:val="en-US"/>
              </w:rPr>
              <w:t>MeasObjectNR</w:t>
            </w:r>
            <w:proofErr w:type="spellEnd"/>
            <w:r w:rsidRPr="00212895">
              <w:rPr>
                <w:rFonts w:ascii="Arial" w:hAnsi="Arial" w:cs="Arial"/>
                <w:sz w:val="20"/>
                <w:szCs w:val="20"/>
                <w:lang w:val="en-US"/>
              </w:rPr>
              <w:t>.</w:t>
            </w:r>
            <w:r w:rsidR="003F4197">
              <w:rPr>
                <w:rFonts w:ascii="Arial" w:hAnsi="Arial" w:cs="Arial"/>
                <w:sz w:val="20"/>
                <w:szCs w:val="20"/>
              </w:rPr>
              <w:t xml:space="preserve"> </w:t>
            </w:r>
          </w:p>
        </w:tc>
      </w:tr>
      <w:tr w:rsidR="00212895"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1F23314C" w:rsidR="00212895" w:rsidRDefault="00A229CB" w:rsidP="00212895">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2501BC39" w14:textId="5DE0BA97" w:rsidR="00212895" w:rsidRDefault="00A229CB" w:rsidP="00212895">
            <w:pPr>
              <w:jc w:val="both"/>
              <w:rPr>
                <w:rFonts w:ascii="Arial" w:hAnsi="Arial" w:cs="Arial"/>
                <w:sz w:val="20"/>
                <w:szCs w:val="20"/>
              </w:rPr>
            </w:pPr>
            <w:r>
              <w:rPr>
                <w:rFonts w:ascii="Arial" w:hAnsi="Arial" w:cs="Arial"/>
                <w:sz w:val="20"/>
                <w:szCs w:val="20"/>
              </w:rPr>
              <w:t>Similar view as expressed by Lenova i.e. measObjectNR in LTE does not contain list of neighbouring cells (i.e. for IRAT measurements we cannot specify cell individual offset)</w:t>
            </w: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16C997E4" w:rsidR="00E26023" w:rsidRDefault="00212895" w:rsidP="006C7704">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256B9980" w14:textId="2E2B2ECE" w:rsidR="00E26023" w:rsidRPr="00E25A3A" w:rsidRDefault="00212895" w:rsidP="006C7704">
            <w:pPr>
              <w:jc w:val="both"/>
              <w:rPr>
                <w:rFonts w:ascii="Arial" w:hAnsi="Arial" w:cs="Arial"/>
                <w:sz w:val="20"/>
                <w:szCs w:val="20"/>
                <w:lang w:val="en-US"/>
              </w:rPr>
            </w:pPr>
            <w:r w:rsidRPr="00E25A3A">
              <w:rPr>
                <w:rFonts w:ascii="Arial" w:hAnsi="Arial" w:cs="Arial"/>
                <w:sz w:val="20"/>
                <w:szCs w:val="20"/>
                <w:lang w:val="en-US"/>
              </w:rPr>
              <w:t>We don’t know a use case for TTI bundling in SCG in NE-DC</w:t>
            </w:r>
            <w:r w:rsidR="003F4197" w:rsidRPr="00E25A3A">
              <w:rPr>
                <w:rFonts w:ascii="Arial" w:hAnsi="Arial" w:cs="Arial"/>
                <w:sz w:val="20"/>
                <w:szCs w:val="20"/>
                <w:lang w:val="en-US"/>
              </w:rPr>
              <w:t xml:space="preserve"> so we don’t support the CR. If there is a use case, we prefer to have the CR for Release 16 with a capability signaling.</w:t>
            </w: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049B7BE7" w:rsidR="00E26023" w:rsidRDefault="005F6D2B" w:rsidP="006C7704">
            <w:pPr>
              <w:snapToGrid w:val="0"/>
              <w:jc w:val="both"/>
              <w:rPr>
                <w:rFonts w:ascii="Arial" w:hAnsi="Arial" w:cs="Arial"/>
                <w:sz w:val="20"/>
                <w:szCs w:val="20"/>
              </w:rPr>
            </w:pPr>
            <w:r>
              <w:rPr>
                <w:rFonts w:ascii="Arial" w:hAnsi="Arial" w:cs="Arial"/>
                <w:sz w:val="20"/>
                <w:szCs w:val="20"/>
              </w:rPr>
              <w:t>Samsung</w:t>
            </w:r>
          </w:p>
        </w:tc>
        <w:tc>
          <w:tcPr>
            <w:tcW w:w="8231" w:type="dxa"/>
            <w:tcBorders>
              <w:top w:val="single" w:sz="4" w:space="0" w:color="auto"/>
              <w:left w:val="single" w:sz="4" w:space="0" w:color="auto"/>
              <w:bottom w:val="single" w:sz="4" w:space="0" w:color="auto"/>
              <w:right w:val="single" w:sz="4" w:space="0" w:color="auto"/>
            </w:tcBorders>
          </w:tcPr>
          <w:p w14:paraId="38277FDA" w14:textId="3BBE0586" w:rsidR="00E26023" w:rsidRDefault="005F6D2B" w:rsidP="004B4081">
            <w:pPr>
              <w:jc w:val="both"/>
              <w:rPr>
                <w:rFonts w:ascii="Arial" w:hAnsi="Arial" w:cs="Arial"/>
                <w:sz w:val="20"/>
                <w:szCs w:val="20"/>
              </w:rPr>
            </w:pPr>
            <w:r>
              <w:rPr>
                <w:rFonts w:ascii="Arial" w:hAnsi="Arial" w:cs="Arial"/>
                <w:sz w:val="20"/>
                <w:szCs w:val="20"/>
              </w:rPr>
              <w:t xml:space="preserve">Same view as expressed by others i.e. </w:t>
            </w:r>
            <w:r w:rsidR="004B4081">
              <w:rPr>
                <w:rFonts w:ascii="Arial" w:hAnsi="Arial" w:cs="Arial"/>
                <w:sz w:val="20"/>
                <w:szCs w:val="20"/>
              </w:rPr>
              <w:t>prefer</w:t>
            </w:r>
            <w:r>
              <w:rPr>
                <w:rFonts w:ascii="Arial" w:hAnsi="Arial" w:cs="Arial"/>
                <w:sz w:val="20"/>
                <w:szCs w:val="20"/>
              </w:rPr>
              <w:t xml:space="preserve"> not </w:t>
            </w:r>
            <w:r w:rsidR="004B4081">
              <w:rPr>
                <w:rFonts w:ascii="Arial" w:hAnsi="Arial" w:cs="Arial"/>
                <w:sz w:val="20"/>
                <w:szCs w:val="20"/>
              </w:rPr>
              <w:t>to agree</w:t>
            </w:r>
            <w:r>
              <w:rPr>
                <w:rFonts w:ascii="Arial" w:hAnsi="Arial" w:cs="Arial"/>
                <w:sz w:val="20"/>
                <w:szCs w:val="20"/>
              </w:rPr>
              <w:t xml:space="preserve"> </w:t>
            </w:r>
            <w:r w:rsidR="004B4081">
              <w:rPr>
                <w:rFonts w:ascii="Arial" w:hAnsi="Arial" w:cs="Arial"/>
                <w:sz w:val="20"/>
                <w:szCs w:val="20"/>
              </w:rPr>
              <w:t xml:space="preserve">the </w:t>
            </w:r>
            <w:bookmarkStart w:id="23" w:name="_GoBack"/>
            <w:bookmarkEnd w:id="23"/>
            <w:r>
              <w:rPr>
                <w:rFonts w:ascii="Arial" w:hAnsi="Arial" w:cs="Arial"/>
                <w:sz w:val="20"/>
                <w:szCs w:val="20"/>
              </w:rPr>
              <w:t>CR</w:t>
            </w: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1B53" w14:textId="77777777" w:rsidR="003F6E72" w:rsidRDefault="003F6E72">
      <w:r>
        <w:separator/>
      </w:r>
    </w:p>
  </w:endnote>
  <w:endnote w:type="continuationSeparator" w:id="0">
    <w:p w14:paraId="406EA42E" w14:textId="77777777" w:rsidR="003F6E72" w:rsidRDefault="003F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B408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4081">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C570" w14:textId="77777777" w:rsidR="003F6E72" w:rsidRDefault="003F6E72">
      <w:r>
        <w:separator/>
      </w:r>
    </w:p>
  </w:footnote>
  <w:footnote w:type="continuationSeparator" w:id="0">
    <w:p w14:paraId="1409CFD7" w14:textId="77777777" w:rsidR="003F6E72" w:rsidRDefault="003F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8182709"/>
    <w:multiLevelType w:val="hybridMultilevel"/>
    <w:tmpl w:val="EB9C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2895"/>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302E"/>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197"/>
    <w:rsid w:val="003F6BBE"/>
    <w:rsid w:val="003F6E72"/>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57FB1"/>
    <w:rsid w:val="00466930"/>
    <w:rsid w:val="004669E2"/>
    <w:rsid w:val="00470C31"/>
    <w:rsid w:val="00471DE0"/>
    <w:rsid w:val="0047208B"/>
    <w:rsid w:val="004734D0"/>
    <w:rsid w:val="0047556B"/>
    <w:rsid w:val="00477768"/>
    <w:rsid w:val="00485C90"/>
    <w:rsid w:val="00492BC5"/>
    <w:rsid w:val="004964F1"/>
    <w:rsid w:val="004A16BC"/>
    <w:rsid w:val="004A2B94"/>
    <w:rsid w:val="004B4081"/>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4BCB"/>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6D2B"/>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5BB7"/>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29C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BF7D4A"/>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263"/>
    <w:rsid w:val="00DE5608"/>
    <w:rsid w:val="00DE58D0"/>
    <w:rsid w:val="00DE654F"/>
    <w:rsid w:val="00DF0B6E"/>
    <w:rsid w:val="00DF15E0"/>
    <w:rsid w:val="00DF37A0"/>
    <w:rsid w:val="00E110E7"/>
    <w:rsid w:val="00E11B20"/>
    <w:rsid w:val="00E17FA2"/>
    <w:rsid w:val="00E22330"/>
    <w:rsid w:val="00E25A3A"/>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36D5"/>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2CAECCD-34D6-444D-93C4-747484E2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11187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Oscar Ohlsson</dc:creator>
  <cp:keywords>3GPP; Ericsson; TDoc</cp:keywords>
  <cp:lastModifiedBy>Samsung</cp:lastModifiedBy>
  <cp:revision>3</cp:revision>
  <cp:lastPrinted>2008-01-31T07:09:00Z</cp:lastPrinted>
  <dcterms:created xsi:type="dcterms:W3CDTF">2020-04-22T11:08:00Z</dcterms:created>
  <dcterms:modified xsi:type="dcterms:W3CDTF">2020-04-22T12:53:00Z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E6D716CA2F46F58179637BF23FA5DFAB8F309BE7467D46597A97A4AF01905F59</vt:lpwstr>
  </property>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Online\Inbox\Drafts\[Offline-059] Rel-15 LTE changes related to NR\R2-20xxxxx - [AT109bis-e][059][NR15] LTE changes related to NR v3_HW_Google.docx</vt:lpwstr>
  </property>
</Properties>
</file>