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59DC0" w14:textId="072A6DF5" w:rsidR="00E90E49" w:rsidRPr="00CE0424" w:rsidRDefault="008A672B" w:rsidP="00E35559">
      <w:pPr>
        <w:pStyle w:val="3GPPHeader"/>
        <w:spacing w:after="60"/>
        <w:rPr>
          <w:sz w:val="32"/>
          <w:szCs w:val="32"/>
          <w:highlight w:val="yellow"/>
        </w:rPr>
      </w:pPr>
      <w:r w:rsidRPr="00CE0424">
        <w:t xml:space="preserve">3GPP TSG-RAN </w:t>
      </w:r>
      <w:r w:rsidRPr="00936875">
        <w:t>WG2 #10</w:t>
      </w:r>
      <w:r>
        <w:t>9bis-e</w:t>
      </w:r>
      <w:r w:rsidR="00E90E49" w:rsidRPr="00CE0424">
        <w:tab/>
      </w:r>
      <w:proofErr w:type="spellStart"/>
      <w:r w:rsidR="00E90E49" w:rsidRPr="00CE0424">
        <w:rPr>
          <w:sz w:val="32"/>
          <w:szCs w:val="32"/>
        </w:rPr>
        <w:t>Tdoc</w:t>
      </w:r>
      <w:proofErr w:type="spellEnd"/>
      <w:r w:rsidR="00E90E49" w:rsidRPr="00CE0424">
        <w:rPr>
          <w:sz w:val="32"/>
          <w:szCs w:val="32"/>
        </w:rPr>
        <w:t xml:space="preserve"> </w:t>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20585846" w14:textId="44D9474B" w:rsidR="00E90E49" w:rsidRPr="00CE0424" w:rsidRDefault="008A672B" w:rsidP="00357380">
      <w:pPr>
        <w:pStyle w:val="3GPPHeader"/>
      </w:pPr>
      <w:proofErr w:type="spellStart"/>
      <w:r>
        <w:t>Elbonia</w:t>
      </w:r>
      <w:proofErr w:type="spellEnd"/>
      <w:r>
        <w:t>, 20</w:t>
      </w:r>
      <w:r>
        <w:rPr>
          <w:vertAlign w:val="superscript"/>
        </w:rPr>
        <w:t>th</w:t>
      </w:r>
      <w:r>
        <w:t xml:space="preserve"> – 30</w:t>
      </w:r>
      <w:r>
        <w:rPr>
          <w:vertAlign w:val="superscript"/>
        </w:rPr>
        <w:t>th</w:t>
      </w:r>
      <w:r>
        <w:t xml:space="preserve"> April 2020</w:t>
      </w:r>
    </w:p>
    <w:p w14:paraId="783F4394" w14:textId="30618BE6" w:rsidR="00E90E49" w:rsidRPr="008A672B" w:rsidRDefault="00E90E49" w:rsidP="00311702">
      <w:pPr>
        <w:pStyle w:val="3GPPHeader"/>
        <w:rPr>
          <w:sz w:val="22"/>
          <w:szCs w:val="22"/>
          <w:lang w:val="en-US"/>
        </w:rPr>
      </w:pPr>
      <w:r w:rsidRPr="008A672B">
        <w:rPr>
          <w:sz w:val="22"/>
          <w:szCs w:val="22"/>
          <w:lang w:val="en-US"/>
        </w:rPr>
        <w:t>Agenda Item:</w:t>
      </w:r>
      <w:r w:rsidRPr="008A672B">
        <w:rPr>
          <w:sz w:val="22"/>
          <w:szCs w:val="22"/>
          <w:lang w:val="en-US"/>
        </w:rPr>
        <w:tab/>
      </w:r>
      <w:r w:rsidR="008A672B" w:rsidRPr="008A672B">
        <w:rPr>
          <w:sz w:val="22"/>
          <w:szCs w:val="22"/>
          <w:lang w:val="en-US"/>
        </w:rPr>
        <w:t>5.4.2</w:t>
      </w:r>
      <w:r w:rsidR="008A672B">
        <w:rPr>
          <w:sz w:val="22"/>
          <w:szCs w:val="22"/>
          <w:lang w:val="en-US"/>
        </w:rPr>
        <w:t xml:space="preserve"> </w:t>
      </w:r>
      <w:r w:rsidR="008A672B" w:rsidRPr="008A672B">
        <w:rPr>
          <w:sz w:val="22"/>
          <w:szCs w:val="22"/>
          <w:lang w:val="en-US"/>
        </w:rPr>
        <w:t>LTE changes related to NR</w:t>
      </w:r>
    </w:p>
    <w:p w14:paraId="2E106FEA"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47A23442" w14:textId="31E87B69" w:rsidR="00E90E49" w:rsidRPr="00CE0424" w:rsidRDefault="003D3C45" w:rsidP="00311702">
      <w:pPr>
        <w:pStyle w:val="3GPPHeader"/>
        <w:rPr>
          <w:sz w:val="22"/>
          <w:szCs w:val="22"/>
        </w:rPr>
      </w:pPr>
      <w:r>
        <w:rPr>
          <w:sz w:val="22"/>
          <w:szCs w:val="22"/>
        </w:rPr>
        <w:t>Title:</w:t>
      </w:r>
      <w:r w:rsidR="00E90E49" w:rsidRPr="00CE0424">
        <w:rPr>
          <w:sz w:val="22"/>
          <w:szCs w:val="22"/>
        </w:rPr>
        <w:tab/>
      </w:r>
      <w:r w:rsidR="00E26023">
        <w:rPr>
          <w:sz w:val="22"/>
          <w:szCs w:val="22"/>
        </w:rPr>
        <w:t xml:space="preserve">Summary of </w:t>
      </w:r>
      <w:r w:rsidR="00E26023" w:rsidRPr="00E26023">
        <w:rPr>
          <w:sz w:val="22"/>
          <w:szCs w:val="22"/>
        </w:rPr>
        <w:t>[AT109bis-e][</w:t>
      </w:r>
      <w:proofErr w:type="gramStart"/>
      <w:r w:rsidR="00E26023" w:rsidRPr="00E26023">
        <w:rPr>
          <w:sz w:val="22"/>
          <w:szCs w:val="22"/>
        </w:rPr>
        <w:t>059][</w:t>
      </w:r>
      <w:proofErr w:type="gramEnd"/>
      <w:r w:rsidR="00E26023" w:rsidRPr="00E26023">
        <w:rPr>
          <w:sz w:val="22"/>
          <w:szCs w:val="22"/>
        </w:rPr>
        <w:t>NR15] LTE changes related to NR</w:t>
      </w:r>
    </w:p>
    <w:p w14:paraId="34BB900F"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8A672B">
        <w:rPr>
          <w:sz w:val="22"/>
          <w:szCs w:val="22"/>
        </w:rPr>
        <w:t>Discussion, Decision</w:t>
      </w:r>
    </w:p>
    <w:p w14:paraId="1A925F40" w14:textId="77777777" w:rsidR="00E90E49" w:rsidRPr="00CE0424" w:rsidRDefault="00E90E49" w:rsidP="00E90E49"/>
    <w:p w14:paraId="7C5CDEE2" w14:textId="77777777" w:rsidR="00E90E49" w:rsidRPr="00CE0424" w:rsidRDefault="00230D18" w:rsidP="00CE0424">
      <w:pPr>
        <w:pStyle w:val="Heading1"/>
      </w:pPr>
      <w:r>
        <w:t>1</w:t>
      </w:r>
      <w:r>
        <w:tab/>
      </w:r>
      <w:r w:rsidR="00E90E49" w:rsidRPr="00CE0424">
        <w:t>Introduction</w:t>
      </w:r>
    </w:p>
    <w:p w14:paraId="1E983511" w14:textId="77777777" w:rsidR="008A672B" w:rsidRDefault="008A672B" w:rsidP="008A672B">
      <w:pPr>
        <w:pStyle w:val="BodyText"/>
      </w:pPr>
      <w:r>
        <w:t xml:space="preserve">This document </w:t>
      </w:r>
      <w:bookmarkStart w:id="0" w:name="_Hlk32611393"/>
      <w:r>
        <w:t xml:space="preserve">contains a list of </w:t>
      </w:r>
      <w:proofErr w:type="spellStart"/>
      <w:r>
        <w:t>TDocs</w:t>
      </w:r>
      <w:proofErr w:type="spellEnd"/>
      <w:r>
        <w:t xml:space="preserve"> to be discussed in the offline discussion below. Companies </w:t>
      </w:r>
      <w:bookmarkEnd w:id="0"/>
      <w:r>
        <w:t xml:space="preserve">are invited to give their views on each </w:t>
      </w:r>
      <w:proofErr w:type="spellStart"/>
      <w:r>
        <w:t>TDoc</w:t>
      </w:r>
      <w:proofErr w:type="spellEnd"/>
      <w:r>
        <w:t xml:space="preserve"> submitted.</w:t>
      </w:r>
    </w:p>
    <w:p w14:paraId="11DF6CA1" w14:textId="056B7F58" w:rsidR="00477768" w:rsidRDefault="00477768" w:rsidP="00CE0424">
      <w:pPr>
        <w:pStyle w:val="BodyText"/>
      </w:pPr>
    </w:p>
    <w:p w14:paraId="3A7FE079" w14:textId="77777777" w:rsidR="008A672B" w:rsidRDefault="008A672B" w:rsidP="008A672B">
      <w:pPr>
        <w:pStyle w:val="EmailDiscussion"/>
        <w:tabs>
          <w:tab w:val="clear" w:pos="1619"/>
          <w:tab w:val="num" w:pos="360"/>
        </w:tabs>
        <w:overflowPunct/>
        <w:autoSpaceDE/>
        <w:autoSpaceDN/>
        <w:adjustRightInd/>
        <w:ind w:left="360"/>
        <w:textAlignment w:val="auto"/>
      </w:pPr>
      <w:bookmarkStart w:id="1" w:name="_Hlk38285425"/>
      <w:r>
        <w:t>[AT109bis-e][</w:t>
      </w:r>
      <w:proofErr w:type="gramStart"/>
      <w:r>
        <w:t>059][</w:t>
      </w:r>
      <w:proofErr w:type="gramEnd"/>
      <w:r>
        <w:t>NR15] LTE changes related to NR</w:t>
      </w:r>
      <w:bookmarkEnd w:id="1"/>
      <w:r>
        <w:t xml:space="preserve"> (Ericsson, CATT, Google, Nokia)</w:t>
      </w:r>
    </w:p>
    <w:p w14:paraId="56D3531A" w14:textId="77777777" w:rsidR="008A672B" w:rsidRDefault="008A672B" w:rsidP="008A672B">
      <w:pPr>
        <w:pStyle w:val="EmailDiscussion2"/>
        <w:ind w:left="360"/>
      </w:pPr>
      <w:r>
        <w:t>Scope: Treat all docs under AI 5.4.2</w:t>
      </w:r>
    </w:p>
    <w:p w14:paraId="042801C9" w14:textId="77777777" w:rsidR="008A672B" w:rsidRDefault="008A672B" w:rsidP="008A672B">
      <w:pPr>
        <w:pStyle w:val="EmailDiscussion2"/>
        <w:ind w:left="360"/>
      </w:pPr>
      <w:r>
        <w:t xml:space="preserve">Part 1: Determine which issues that need resolution, find agreeable proposals. Deadline: April 23 0700 UTC </w:t>
      </w:r>
    </w:p>
    <w:p w14:paraId="0DD940BB" w14:textId="77777777" w:rsidR="008A672B" w:rsidRDefault="008A672B" w:rsidP="008A672B">
      <w:pPr>
        <w:pStyle w:val="EmailDiscussion2"/>
        <w:ind w:left="360"/>
      </w:pPr>
      <w:r>
        <w:t>Part 2: For the parts that are agreeable, discussion will continue to agree on CRs.</w:t>
      </w:r>
    </w:p>
    <w:p w14:paraId="08010241" w14:textId="77777777" w:rsidR="008A672B" w:rsidRDefault="008A672B" w:rsidP="00CE0424">
      <w:pPr>
        <w:pStyle w:val="BodyText"/>
      </w:pPr>
    </w:p>
    <w:p w14:paraId="7855E6BB" w14:textId="77777777" w:rsidR="008A672B" w:rsidRPr="00CE0424" w:rsidRDefault="008A672B" w:rsidP="00CE0424">
      <w:pPr>
        <w:pStyle w:val="BodyText"/>
      </w:pPr>
    </w:p>
    <w:p w14:paraId="43571EF3" w14:textId="22FE4A72" w:rsidR="004000E8" w:rsidRDefault="00230D18" w:rsidP="00CE0424">
      <w:pPr>
        <w:pStyle w:val="Heading1"/>
      </w:pPr>
      <w:bookmarkStart w:id="2" w:name="_Ref178064866"/>
      <w:r>
        <w:t>2</w:t>
      </w:r>
      <w:r>
        <w:tab/>
      </w:r>
      <w:bookmarkEnd w:id="2"/>
      <w:r w:rsidR="008A672B" w:rsidRPr="008A672B">
        <w:t xml:space="preserve">List of </w:t>
      </w:r>
      <w:proofErr w:type="spellStart"/>
      <w:r w:rsidR="008A672B" w:rsidRPr="008A672B">
        <w:t>TDocs</w:t>
      </w:r>
      <w:proofErr w:type="spellEnd"/>
    </w:p>
    <w:p w14:paraId="107AAF17" w14:textId="4D9BB742" w:rsidR="008A672B" w:rsidRDefault="008A672B" w:rsidP="008A672B"/>
    <w:p w14:paraId="2B2CD511" w14:textId="30026DE4" w:rsidR="008A672B" w:rsidRDefault="008A672B" w:rsidP="008A672B">
      <w:pPr>
        <w:pStyle w:val="BodyText"/>
      </w:pPr>
      <w:r>
        <w:t xml:space="preserve">Companies are invited to give their views on each </w:t>
      </w:r>
      <w:proofErr w:type="spellStart"/>
      <w:r>
        <w:t>TDoc</w:t>
      </w:r>
      <w:proofErr w:type="spellEnd"/>
      <w:r>
        <w:t xml:space="preserve"> submitted below. </w:t>
      </w:r>
      <w:proofErr w:type="spellStart"/>
      <w:r>
        <w:t>TDoc</w:t>
      </w:r>
      <w:proofErr w:type="spellEnd"/>
      <w:r>
        <w:t xml:space="preserve"> containing Rel-16 shadow CR is listed together with the Rel-15 CR.</w:t>
      </w:r>
    </w:p>
    <w:p w14:paraId="30D09EF5" w14:textId="2E183C92" w:rsidR="00E26023" w:rsidRPr="00E26023" w:rsidRDefault="008A672B" w:rsidP="00E26023">
      <w:pPr>
        <w:pStyle w:val="Heading2"/>
        <w:ind w:left="0" w:firstLine="0"/>
      </w:pPr>
      <w:r w:rsidRPr="008A672B">
        <w:t xml:space="preserve">R2-2002645 </w:t>
      </w:r>
      <w:r w:rsidR="00E26023">
        <w:t xml:space="preserve">(+ </w:t>
      </w:r>
      <w:r w:rsidRPr="008A672B">
        <w:t>R2-2002597)</w:t>
      </w:r>
      <w:r w:rsidR="00E26023">
        <w:t xml:space="preserve"> – Calculation of </w:t>
      </w:r>
      <w:proofErr w:type="spellStart"/>
      <w:r w:rsidR="00E26023" w:rsidRPr="00E26023">
        <w:t>shortResumeMAC</w:t>
      </w:r>
      <w:proofErr w:type="spellEnd"/>
      <w:r w:rsidR="00E26023" w:rsidRPr="00E26023">
        <w:t>-I</w:t>
      </w:r>
    </w:p>
    <w:tbl>
      <w:tblPr>
        <w:tblStyle w:val="TableGrid"/>
        <w:tblW w:w="0" w:type="auto"/>
        <w:tblLook w:val="04A0" w:firstRow="1" w:lastRow="0" w:firstColumn="1" w:lastColumn="0" w:noHBand="0" w:noVBand="1"/>
      </w:tblPr>
      <w:tblGrid>
        <w:gridCol w:w="1398"/>
        <w:gridCol w:w="8231"/>
      </w:tblGrid>
      <w:tr w:rsidR="008A672B" w14:paraId="3B5FC0DA" w14:textId="77777777" w:rsidTr="008A672B">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603493" w14:textId="77777777" w:rsidR="008A672B" w:rsidRDefault="008A672B">
            <w:pPr>
              <w:jc w:val="both"/>
              <w:rPr>
                <w:rFonts w:ascii="Arial" w:hAnsi="Arial" w:cs="Arial"/>
                <w:b/>
                <w:sz w:val="20"/>
                <w:szCs w:val="20"/>
              </w:rPr>
            </w:pPr>
            <w:r>
              <w:rPr>
                <w:rFonts w:ascii="Arial" w:hAnsi="Arial" w:cs="Arial"/>
                <w:b/>
                <w:sz w:val="20"/>
                <w:szCs w:val="20"/>
              </w:rPr>
              <w:t>Company</w:t>
            </w:r>
          </w:p>
        </w:tc>
        <w:tc>
          <w:tcPr>
            <w:tcW w:w="8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CDB9DA" w14:textId="77777777" w:rsidR="008A672B" w:rsidRDefault="008A672B">
            <w:pPr>
              <w:jc w:val="both"/>
              <w:rPr>
                <w:rFonts w:ascii="Arial" w:hAnsi="Arial" w:cs="Arial"/>
                <w:b/>
                <w:sz w:val="20"/>
                <w:szCs w:val="20"/>
              </w:rPr>
            </w:pPr>
            <w:r>
              <w:rPr>
                <w:rFonts w:ascii="Arial" w:hAnsi="Arial" w:cs="Arial"/>
                <w:b/>
                <w:sz w:val="20"/>
                <w:szCs w:val="20"/>
              </w:rPr>
              <w:t>Views</w:t>
            </w:r>
          </w:p>
        </w:tc>
      </w:tr>
      <w:tr w:rsidR="00655F8E" w14:paraId="35EE683B" w14:textId="77777777" w:rsidTr="008A672B">
        <w:tc>
          <w:tcPr>
            <w:tcW w:w="1398" w:type="dxa"/>
            <w:tcBorders>
              <w:top w:val="single" w:sz="4" w:space="0" w:color="auto"/>
              <w:left w:val="single" w:sz="4" w:space="0" w:color="auto"/>
              <w:bottom w:val="single" w:sz="4" w:space="0" w:color="auto"/>
              <w:right w:val="single" w:sz="4" w:space="0" w:color="auto"/>
            </w:tcBorders>
          </w:tcPr>
          <w:p w14:paraId="6376512C" w14:textId="38306AD9" w:rsidR="00655F8E" w:rsidRDefault="00655F8E">
            <w:pPr>
              <w:jc w:val="both"/>
              <w:rPr>
                <w:rFonts w:ascii="Arial" w:hAnsi="Arial" w:cs="Arial"/>
                <w:sz w:val="20"/>
                <w:szCs w:val="20"/>
              </w:rPr>
            </w:pPr>
            <w:r>
              <w:rPr>
                <w:rFonts w:ascii="Arial" w:hAnsi="Arial" w:cs="Arial" w:hint="eastAsia"/>
                <w:sz w:val="20"/>
                <w:szCs w:val="20"/>
                <w:lang w:eastAsia="zh-CN"/>
              </w:rPr>
              <w:t>CATT</w:t>
            </w:r>
          </w:p>
        </w:tc>
        <w:tc>
          <w:tcPr>
            <w:tcW w:w="8231" w:type="dxa"/>
            <w:tcBorders>
              <w:top w:val="single" w:sz="4" w:space="0" w:color="auto"/>
              <w:left w:val="single" w:sz="4" w:space="0" w:color="auto"/>
              <w:bottom w:val="single" w:sz="4" w:space="0" w:color="auto"/>
              <w:right w:val="single" w:sz="4" w:space="0" w:color="auto"/>
            </w:tcBorders>
          </w:tcPr>
          <w:p w14:paraId="347FE372" w14:textId="77777777" w:rsidR="00655F8E" w:rsidRPr="00022ED5" w:rsidRDefault="00655F8E" w:rsidP="00504329">
            <w:pPr>
              <w:pStyle w:val="BodyText"/>
              <w:rPr>
                <w:noProof/>
                <w:lang w:val="fr-FR"/>
              </w:rPr>
            </w:pPr>
            <w:r>
              <w:rPr>
                <w:noProof/>
                <w:lang w:val="fr-FR"/>
              </w:rPr>
              <w:t>T</w:t>
            </w:r>
            <w:r>
              <w:rPr>
                <w:rFonts w:hint="eastAsia"/>
                <w:noProof/>
                <w:lang w:val="fr-FR"/>
              </w:rPr>
              <w:t xml:space="preserve">he problem exists, but </w:t>
            </w:r>
            <w:r>
              <w:rPr>
                <w:noProof/>
                <w:lang w:val="fr-FR"/>
              </w:rPr>
              <w:t>it is not backwards compatibl</w:t>
            </w:r>
            <w:r>
              <w:rPr>
                <w:rFonts w:hint="eastAsia"/>
                <w:noProof/>
                <w:lang w:val="fr-FR"/>
              </w:rPr>
              <w:t xml:space="preserve">e. </w:t>
            </w:r>
            <w:r>
              <w:rPr>
                <w:noProof/>
                <w:lang w:val="fr-FR"/>
              </w:rPr>
              <w:t>B</w:t>
            </w:r>
            <w:r>
              <w:rPr>
                <w:rFonts w:hint="eastAsia"/>
                <w:noProof/>
                <w:lang w:val="fr-FR"/>
              </w:rPr>
              <w:t>ut</w:t>
            </w:r>
            <w:r w:rsidRPr="00022ED5">
              <w:rPr>
                <w:noProof/>
                <w:lang w:val="fr-FR"/>
              </w:rPr>
              <w:t xml:space="preserve"> we think the mistaken spec is TS 33.501…</w:t>
            </w:r>
          </w:p>
          <w:p w14:paraId="2945535F" w14:textId="77777777" w:rsidR="00655F8E" w:rsidRPr="00022ED5" w:rsidRDefault="00655F8E" w:rsidP="00504329">
            <w:pPr>
              <w:pStyle w:val="BodyText"/>
              <w:rPr>
                <w:noProof/>
                <w:lang w:val="fr-FR"/>
              </w:rPr>
            </w:pPr>
            <w:r w:rsidRPr="00022ED5">
              <w:rPr>
                <w:noProof/>
                <w:lang w:val="fr-FR"/>
              </w:rPr>
              <w:t>It was an agreement in RAN2#103 over R2-1811656: “Align the ResumeMAC inputs for LTE/5GC with NR”.</w:t>
            </w:r>
          </w:p>
          <w:p w14:paraId="4D14E6FD" w14:textId="639C3DE0" w:rsidR="00655F8E" w:rsidRDefault="00655F8E">
            <w:pPr>
              <w:pStyle w:val="BodyText"/>
              <w:rPr>
                <w:rFonts w:eastAsia="SimSun" w:cs="Arial"/>
                <w:sz w:val="20"/>
                <w:szCs w:val="20"/>
              </w:rPr>
            </w:pPr>
            <w:r w:rsidRPr="00022ED5">
              <w:rPr>
                <w:noProof/>
                <w:lang w:val="fr-FR"/>
              </w:rPr>
              <w:t>The CR which changes TS 33.501 to the current status is S3-190425—it seems to be a part of many CRs which aims to add E-UTRA/5GC descriptions into TS 33.501, and added many texts. No related discussion is found.</w:t>
            </w:r>
            <w:r>
              <w:rPr>
                <w:rFonts w:hint="eastAsia"/>
                <w:noProof/>
                <w:lang w:val="fr-FR"/>
              </w:rPr>
              <w:t xml:space="preserve"> </w:t>
            </w:r>
            <w:r>
              <w:rPr>
                <w:noProof/>
                <w:lang w:val="fr-FR"/>
              </w:rPr>
              <w:t>I</w:t>
            </w:r>
            <w:r>
              <w:rPr>
                <w:rFonts w:hint="eastAsia"/>
                <w:noProof/>
                <w:lang w:val="fr-FR"/>
              </w:rPr>
              <w:t>t is the 33.501 that doesn</w:t>
            </w:r>
            <w:r>
              <w:rPr>
                <w:noProof/>
                <w:lang w:val="fr-FR"/>
              </w:rPr>
              <w:t>’</w:t>
            </w:r>
            <w:r>
              <w:rPr>
                <w:rFonts w:hint="eastAsia"/>
                <w:noProof/>
                <w:lang w:val="fr-FR"/>
              </w:rPr>
              <w:t>t algin with the agreement made in RAN2.</w:t>
            </w:r>
            <w:r w:rsidRPr="00022ED5">
              <w:rPr>
                <w:noProof/>
                <w:lang w:val="fr-FR"/>
              </w:rPr>
              <w:t xml:space="preserve"> </w:t>
            </w:r>
          </w:p>
        </w:tc>
      </w:tr>
      <w:tr w:rsidR="008A672B" w14:paraId="5260D12E" w14:textId="77777777" w:rsidTr="008A672B">
        <w:tc>
          <w:tcPr>
            <w:tcW w:w="1398" w:type="dxa"/>
            <w:tcBorders>
              <w:top w:val="single" w:sz="4" w:space="0" w:color="auto"/>
              <w:left w:val="single" w:sz="4" w:space="0" w:color="auto"/>
              <w:bottom w:val="single" w:sz="4" w:space="0" w:color="auto"/>
              <w:right w:val="single" w:sz="4" w:space="0" w:color="auto"/>
            </w:tcBorders>
          </w:tcPr>
          <w:p w14:paraId="16215DA1" w14:textId="09A6772F" w:rsidR="008A672B" w:rsidRDefault="00A92C42">
            <w:pPr>
              <w:snapToGrid w:val="0"/>
              <w:jc w:val="both"/>
              <w:rPr>
                <w:rFonts w:ascii="Arial" w:eastAsiaTheme="minorHAnsi" w:hAnsi="Arial" w:cs="Arial"/>
                <w:sz w:val="20"/>
                <w:szCs w:val="20"/>
              </w:rPr>
            </w:pPr>
            <w:r>
              <w:rPr>
                <w:rFonts w:ascii="Arial" w:eastAsiaTheme="minorHAnsi" w:hAnsi="Arial" w:cs="Arial"/>
                <w:sz w:val="20"/>
                <w:szCs w:val="20"/>
              </w:rPr>
              <w:t>Lenovo</w:t>
            </w:r>
          </w:p>
        </w:tc>
        <w:tc>
          <w:tcPr>
            <w:tcW w:w="8231" w:type="dxa"/>
            <w:tcBorders>
              <w:top w:val="single" w:sz="4" w:space="0" w:color="auto"/>
              <w:left w:val="single" w:sz="4" w:space="0" w:color="auto"/>
              <w:bottom w:val="single" w:sz="4" w:space="0" w:color="auto"/>
              <w:right w:val="single" w:sz="4" w:space="0" w:color="auto"/>
            </w:tcBorders>
          </w:tcPr>
          <w:p w14:paraId="191193D3" w14:textId="01C74319" w:rsidR="008A672B" w:rsidRDefault="0000466A">
            <w:pPr>
              <w:jc w:val="both"/>
              <w:rPr>
                <w:rFonts w:ascii="Arial" w:hAnsi="Arial" w:cs="Arial"/>
                <w:color w:val="0070C0"/>
                <w:sz w:val="20"/>
                <w:szCs w:val="20"/>
              </w:rPr>
            </w:pPr>
            <w:proofErr w:type="spellStart"/>
            <w:r>
              <w:rPr>
                <w:rFonts w:ascii="Arial" w:hAnsi="Arial" w:cs="Arial"/>
                <w:sz w:val="20"/>
                <w:szCs w:val="20"/>
              </w:rPr>
              <w:t>We</w:t>
            </w:r>
            <w:proofErr w:type="spellEnd"/>
            <w:r>
              <w:rPr>
                <w:rFonts w:ascii="Arial" w:hAnsi="Arial" w:cs="Arial"/>
                <w:sz w:val="20"/>
                <w:szCs w:val="20"/>
              </w:rPr>
              <w:t xml:space="preserve"> </w:t>
            </w:r>
            <w:proofErr w:type="spellStart"/>
            <w:r>
              <w:rPr>
                <w:rFonts w:ascii="Arial" w:hAnsi="Arial" w:cs="Arial"/>
                <w:sz w:val="20"/>
                <w:szCs w:val="20"/>
              </w:rPr>
              <w:t>agree</w:t>
            </w:r>
            <w:proofErr w:type="spellEnd"/>
            <w:r>
              <w:rPr>
                <w:rFonts w:ascii="Arial" w:hAnsi="Arial" w:cs="Arial"/>
                <w:sz w:val="20"/>
                <w:szCs w:val="20"/>
              </w:rPr>
              <w:t xml:space="preserve"> </w:t>
            </w:r>
            <w:proofErr w:type="spellStart"/>
            <w:r>
              <w:rPr>
                <w:rFonts w:ascii="Arial" w:hAnsi="Arial" w:cs="Arial"/>
                <w:sz w:val="20"/>
                <w:szCs w:val="20"/>
              </w:rPr>
              <w:t>that</w:t>
            </w:r>
            <w:proofErr w:type="spellEnd"/>
            <w:r>
              <w:rPr>
                <w:rFonts w:ascii="Arial" w:hAnsi="Arial" w:cs="Arial"/>
                <w:sz w:val="20"/>
                <w:szCs w:val="20"/>
              </w:rPr>
              <w:t xml:space="preserve"> </w:t>
            </w:r>
            <w:proofErr w:type="spellStart"/>
            <w:r>
              <w:rPr>
                <w:rFonts w:ascii="Arial" w:hAnsi="Arial" w:cs="Arial"/>
                <w:sz w:val="20"/>
                <w:szCs w:val="20"/>
              </w:rPr>
              <w:t>there</w:t>
            </w:r>
            <w:proofErr w:type="spellEnd"/>
            <w:r>
              <w:rPr>
                <w:rFonts w:ascii="Arial" w:hAnsi="Arial" w:cs="Arial"/>
                <w:sz w:val="20"/>
                <w:szCs w:val="20"/>
              </w:rPr>
              <w:t xml:space="preserve"> </w:t>
            </w:r>
            <w:proofErr w:type="spellStart"/>
            <w:r>
              <w:rPr>
                <w:rFonts w:ascii="Arial" w:hAnsi="Arial" w:cs="Arial"/>
                <w:sz w:val="20"/>
                <w:szCs w:val="20"/>
              </w:rPr>
              <w:t>is</w:t>
            </w:r>
            <w:proofErr w:type="spellEnd"/>
            <w:r>
              <w:rPr>
                <w:rFonts w:ascii="Arial" w:hAnsi="Arial" w:cs="Arial"/>
                <w:sz w:val="20"/>
                <w:szCs w:val="20"/>
              </w:rPr>
              <w:t xml:space="preserve"> a </w:t>
            </w:r>
            <w:proofErr w:type="spellStart"/>
            <w:r>
              <w:rPr>
                <w:rFonts w:ascii="Arial" w:hAnsi="Arial" w:cs="Arial"/>
                <w:sz w:val="20"/>
                <w:szCs w:val="20"/>
              </w:rPr>
              <w:t>misalignment</w:t>
            </w:r>
            <w:proofErr w:type="spellEnd"/>
            <w:r>
              <w:rPr>
                <w:rFonts w:ascii="Arial" w:hAnsi="Arial" w:cs="Arial"/>
                <w:sz w:val="20"/>
                <w:szCs w:val="20"/>
              </w:rPr>
              <w:t xml:space="preserve"> </w:t>
            </w:r>
            <w:proofErr w:type="spellStart"/>
            <w:r>
              <w:rPr>
                <w:rFonts w:ascii="Arial" w:hAnsi="Arial" w:cs="Arial"/>
                <w:sz w:val="20"/>
                <w:szCs w:val="20"/>
              </w:rPr>
              <w:t>between</w:t>
            </w:r>
            <w:proofErr w:type="spellEnd"/>
            <w:r>
              <w:rPr>
                <w:rFonts w:ascii="Arial" w:hAnsi="Arial" w:cs="Arial"/>
                <w:sz w:val="20"/>
                <w:szCs w:val="20"/>
              </w:rPr>
              <w:t xml:space="preserve"> RAN2 </w:t>
            </w:r>
            <w:proofErr w:type="spellStart"/>
            <w:r>
              <w:rPr>
                <w:rFonts w:ascii="Arial" w:hAnsi="Arial" w:cs="Arial"/>
                <w:sz w:val="20"/>
                <w:szCs w:val="20"/>
              </w:rPr>
              <w:t>and</w:t>
            </w:r>
            <w:proofErr w:type="spellEnd"/>
            <w:r>
              <w:rPr>
                <w:rFonts w:ascii="Arial" w:hAnsi="Arial" w:cs="Arial"/>
                <w:sz w:val="20"/>
                <w:szCs w:val="20"/>
              </w:rPr>
              <w:t xml:space="preserve"> SA3 </w:t>
            </w:r>
            <w:proofErr w:type="spellStart"/>
            <w:r>
              <w:rPr>
                <w:rFonts w:ascii="Arial" w:hAnsi="Arial" w:cs="Arial"/>
                <w:sz w:val="20"/>
                <w:szCs w:val="20"/>
              </w:rPr>
              <w:t>specs</w:t>
            </w:r>
            <w:proofErr w:type="spellEnd"/>
            <w:r>
              <w:rPr>
                <w:rFonts w:ascii="Arial" w:hAnsi="Arial" w:cs="Arial"/>
                <w:sz w:val="20"/>
                <w:szCs w:val="20"/>
              </w:rPr>
              <w:t xml:space="preserve">, but </w:t>
            </w:r>
            <w:proofErr w:type="spellStart"/>
            <w:r>
              <w:rPr>
                <w:rFonts w:ascii="Arial" w:hAnsi="Arial" w:cs="Arial"/>
                <w:sz w:val="20"/>
                <w:szCs w:val="20"/>
              </w:rPr>
              <w:t>w</w:t>
            </w:r>
            <w:r w:rsidR="00A92C42" w:rsidRPr="00A92C42">
              <w:rPr>
                <w:rFonts w:ascii="Arial" w:hAnsi="Arial" w:cs="Arial"/>
                <w:sz w:val="20"/>
                <w:szCs w:val="20"/>
              </w:rPr>
              <w:t>e</w:t>
            </w:r>
            <w:proofErr w:type="spellEnd"/>
            <w:r w:rsidR="00A92C42" w:rsidRPr="00A92C42">
              <w:rPr>
                <w:rFonts w:ascii="Arial" w:hAnsi="Arial" w:cs="Arial"/>
                <w:sz w:val="20"/>
                <w:szCs w:val="20"/>
              </w:rPr>
              <w:t xml:space="preserve"> </w:t>
            </w:r>
            <w:proofErr w:type="spellStart"/>
            <w:r w:rsidR="00A92C42" w:rsidRPr="00A92C42">
              <w:rPr>
                <w:rFonts w:ascii="Arial" w:hAnsi="Arial" w:cs="Arial"/>
                <w:sz w:val="20"/>
                <w:szCs w:val="20"/>
              </w:rPr>
              <w:t>are</w:t>
            </w:r>
            <w:proofErr w:type="spellEnd"/>
            <w:r w:rsidR="00A92C42" w:rsidRPr="00A92C42">
              <w:rPr>
                <w:rFonts w:ascii="Arial" w:hAnsi="Arial" w:cs="Arial"/>
                <w:sz w:val="20"/>
                <w:szCs w:val="20"/>
              </w:rPr>
              <w:t xml:space="preserve"> not </w:t>
            </w:r>
            <w:proofErr w:type="spellStart"/>
            <w:r w:rsidR="00A92C42" w:rsidRPr="00A92C42">
              <w:rPr>
                <w:rFonts w:ascii="Arial" w:hAnsi="Arial" w:cs="Arial"/>
                <w:sz w:val="20"/>
                <w:szCs w:val="20"/>
              </w:rPr>
              <w:t>sure</w:t>
            </w:r>
            <w:proofErr w:type="spellEnd"/>
            <w:r w:rsidR="00A92C42" w:rsidRPr="00A92C42">
              <w:rPr>
                <w:rFonts w:ascii="Arial" w:hAnsi="Arial" w:cs="Arial"/>
                <w:sz w:val="20"/>
                <w:szCs w:val="20"/>
              </w:rPr>
              <w:t xml:space="preserve"> </w:t>
            </w:r>
            <w:proofErr w:type="spellStart"/>
            <w:r w:rsidR="00A92C42" w:rsidRPr="00A92C42">
              <w:rPr>
                <w:rFonts w:ascii="Arial" w:hAnsi="Arial" w:cs="Arial"/>
                <w:sz w:val="20"/>
                <w:szCs w:val="20"/>
              </w:rPr>
              <w:t>whether</w:t>
            </w:r>
            <w:proofErr w:type="spellEnd"/>
            <w:r w:rsidR="00A92C42" w:rsidRPr="00A92C42">
              <w:rPr>
                <w:rFonts w:ascii="Arial" w:hAnsi="Arial" w:cs="Arial"/>
                <w:sz w:val="20"/>
                <w:szCs w:val="20"/>
              </w:rPr>
              <w:t xml:space="preserve"> </w:t>
            </w:r>
            <w:proofErr w:type="spellStart"/>
            <w:r w:rsidR="00A92C42" w:rsidRPr="00A92C42">
              <w:rPr>
                <w:rFonts w:ascii="Arial" w:hAnsi="Arial" w:cs="Arial"/>
                <w:sz w:val="20"/>
                <w:szCs w:val="20"/>
              </w:rPr>
              <w:t>the</w:t>
            </w:r>
            <w:proofErr w:type="spellEnd"/>
            <w:r w:rsidR="00A92C42" w:rsidRPr="00A92C42">
              <w:rPr>
                <w:rFonts w:ascii="Arial" w:hAnsi="Arial" w:cs="Arial"/>
                <w:sz w:val="20"/>
                <w:szCs w:val="20"/>
              </w:rPr>
              <w:t xml:space="preserve"> </w:t>
            </w:r>
            <w:proofErr w:type="spellStart"/>
            <w:r w:rsidR="00A92C42" w:rsidRPr="00A92C42">
              <w:rPr>
                <w:rFonts w:ascii="Arial" w:hAnsi="Arial" w:cs="Arial"/>
                <w:sz w:val="20"/>
                <w:szCs w:val="20"/>
              </w:rPr>
              <w:t>issue</w:t>
            </w:r>
            <w:proofErr w:type="spellEnd"/>
            <w:r w:rsidR="00A92C42" w:rsidRPr="00A92C42">
              <w:rPr>
                <w:rFonts w:ascii="Arial" w:hAnsi="Arial" w:cs="Arial"/>
                <w:sz w:val="20"/>
                <w:szCs w:val="20"/>
              </w:rPr>
              <w:t xml:space="preserve"> </w:t>
            </w:r>
            <w:proofErr w:type="spellStart"/>
            <w:r>
              <w:rPr>
                <w:rFonts w:ascii="Arial" w:hAnsi="Arial" w:cs="Arial"/>
                <w:sz w:val="20"/>
                <w:szCs w:val="20"/>
              </w:rPr>
              <w:t>comes</w:t>
            </w:r>
            <w:proofErr w:type="spellEnd"/>
            <w:r>
              <w:rPr>
                <w:rFonts w:ascii="Arial" w:hAnsi="Arial" w:cs="Arial"/>
                <w:sz w:val="20"/>
                <w:szCs w:val="20"/>
              </w:rPr>
              <w:t xml:space="preserve"> </w:t>
            </w:r>
            <w:proofErr w:type="spellStart"/>
            <w:r>
              <w:rPr>
                <w:rFonts w:ascii="Arial" w:hAnsi="Arial" w:cs="Arial"/>
                <w:sz w:val="20"/>
                <w:szCs w:val="20"/>
              </w:rPr>
              <w:t>from</w:t>
            </w:r>
            <w:proofErr w:type="spellEnd"/>
            <w:r w:rsidR="00A92C42" w:rsidRPr="00A92C42">
              <w:rPr>
                <w:rFonts w:ascii="Arial" w:hAnsi="Arial" w:cs="Arial"/>
                <w:sz w:val="20"/>
                <w:szCs w:val="20"/>
              </w:rPr>
              <w:t xml:space="preserve"> RAN2 </w:t>
            </w:r>
            <w:proofErr w:type="spellStart"/>
            <w:r w:rsidR="00A92C42" w:rsidRPr="00A92C42">
              <w:rPr>
                <w:rFonts w:ascii="Arial" w:hAnsi="Arial" w:cs="Arial"/>
                <w:sz w:val="20"/>
                <w:szCs w:val="20"/>
              </w:rPr>
              <w:t>or</w:t>
            </w:r>
            <w:proofErr w:type="spellEnd"/>
            <w:r w:rsidR="00A92C42" w:rsidRPr="00A92C42">
              <w:rPr>
                <w:rFonts w:ascii="Arial" w:hAnsi="Arial" w:cs="Arial"/>
                <w:sz w:val="20"/>
                <w:szCs w:val="20"/>
              </w:rPr>
              <w:t xml:space="preserve"> SA3. </w:t>
            </w:r>
            <w:r w:rsidR="008C5CDA">
              <w:rPr>
                <w:rFonts w:ascii="Arial" w:hAnsi="Arial" w:cs="Arial"/>
                <w:sz w:val="20"/>
                <w:szCs w:val="20"/>
              </w:rPr>
              <w:t xml:space="preserve">This </w:t>
            </w:r>
            <w:proofErr w:type="spellStart"/>
            <w:r w:rsidR="008C5CDA">
              <w:rPr>
                <w:rFonts w:ascii="Arial" w:hAnsi="Arial" w:cs="Arial"/>
                <w:sz w:val="20"/>
                <w:szCs w:val="20"/>
              </w:rPr>
              <w:t>should</w:t>
            </w:r>
            <w:proofErr w:type="spellEnd"/>
            <w:r w:rsidR="008C5CDA">
              <w:rPr>
                <w:rFonts w:ascii="Arial" w:hAnsi="Arial" w:cs="Arial"/>
                <w:sz w:val="20"/>
                <w:szCs w:val="20"/>
              </w:rPr>
              <w:t xml:space="preserve"> </w:t>
            </w:r>
            <w:proofErr w:type="spellStart"/>
            <w:r w:rsidR="008C5CDA">
              <w:rPr>
                <w:rFonts w:ascii="Arial" w:hAnsi="Arial" w:cs="Arial"/>
                <w:sz w:val="20"/>
                <w:szCs w:val="20"/>
              </w:rPr>
              <w:t>be</w:t>
            </w:r>
            <w:proofErr w:type="spellEnd"/>
            <w:r w:rsidR="00A92C42" w:rsidRPr="00A92C42">
              <w:rPr>
                <w:rFonts w:ascii="Arial" w:hAnsi="Arial" w:cs="Arial"/>
                <w:sz w:val="20"/>
                <w:szCs w:val="20"/>
              </w:rPr>
              <w:t xml:space="preserve"> </w:t>
            </w:r>
            <w:proofErr w:type="spellStart"/>
            <w:r w:rsidR="00A92C42" w:rsidRPr="00A92C42">
              <w:rPr>
                <w:rFonts w:ascii="Arial" w:hAnsi="Arial" w:cs="Arial"/>
                <w:sz w:val="20"/>
                <w:szCs w:val="20"/>
              </w:rPr>
              <w:t>clarif</w:t>
            </w:r>
            <w:r w:rsidR="008C5CDA">
              <w:rPr>
                <w:rFonts w:ascii="Arial" w:hAnsi="Arial" w:cs="Arial"/>
                <w:sz w:val="20"/>
                <w:szCs w:val="20"/>
              </w:rPr>
              <w:t>ied</w:t>
            </w:r>
            <w:proofErr w:type="spellEnd"/>
            <w:r>
              <w:rPr>
                <w:rFonts w:ascii="Arial" w:hAnsi="Arial" w:cs="Arial"/>
                <w:sz w:val="20"/>
                <w:szCs w:val="20"/>
              </w:rPr>
              <w:t xml:space="preserve"> at </w:t>
            </w:r>
            <w:proofErr w:type="spellStart"/>
            <w:r>
              <w:rPr>
                <w:rFonts w:ascii="Arial" w:hAnsi="Arial" w:cs="Arial"/>
                <w:sz w:val="20"/>
                <w:szCs w:val="20"/>
              </w:rPr>
              <w:t>first</w:t>
            </w:r>
            <w:proofErr w:type="spellEnd"/>
            <w:r>
              <w:rPr>
                <w:rFonts w:ascii="Arial" w:hAnsi="Arial" w:cs="Arial"/>
                <w:sz w:val="20"/>
                <w:szCs w:val="20"/>
              </w:rPr>
              <w:t>.</w:t>
            </w:r>
          </w:p>
        </w:tc>
      </w:tr>
      <w:tr w:rsidR="008A672B" w14:paraId="47963255" w14:textId="77777777" w:rsidTr="008A672B">
        <w:tc>
          <w:tcPr>
            <w:tcW w:w="1398" w:type="dxa"/>
            <w:tcBorders>
              <w:top w:val="single" w:sz="4" w:space="0" w:color="auto"/>
              <w:left w:val="single" w:sz="4" w:space="0" w:color="auto"/>
              <w:bottom w:val="single" w:sz="4" w:space="0" w:color="auto"/>
              <w:right w:val="single" w:sz="4" w:space="0" w:color="auto"/>
            </w:tcBorders>
          </w:tcPr>
          <w:p w14:paraId="6745AF25" w14:textId="018460BF" w:rsidR="008A672B" w:rsidRDefault="00AC1406">
            <w:pPr>
              <w:snapToGrid w:val="0"/>
              <w:jc w:val="both"/>
              <w:rPr>
                <w:rFonts w:ascii="Arial" w:hAnsi="Arial" w:cs="Arial"/>
                <w:sz w:val="20"/>
                <w:szCs w:val="20"/>
              </w:rPr>
            </w:pPr>
            <w:ins w:id="3" w:author="Ericsson" w:date="2020-04-22T00:05:00Z">
              <w:r>
                <w:rPr>
                  <w:rFonts w:ascii="Arial" w:hAnsi="Arial" w:cs="Arial"/>
                  <w:sz w:val="20"/>
                  <w:szCs w:val="20"/>
                </w:rPr>
                <w:t>Ericsson</w:t>
              </w:r>
            </w:ins>
          </w:p>
        </w:tc>
        <w:tc>
          <w:tcPr>
            <w:tcW w:w="8231" w:type="dxa"/>
            <w:tcBorders>
              <w:top w:val="single" w:sz="4" w:space="0" w:color="auto"/>
              <w:left w:val="single" w:sz="4" w:space="0" w:color="auto"/>
              <w:bottom w:val="single" w:sz="4" w:space="0" w:color="auto"/>
              <w:right w:val="single" w:sz="4" w:space="0" w:color="auto"/>
            </w:tcBorders>
          </w:tcPr>
          <w:p w14:paraId="775D0BAF" w14:textId="4FE9C62E" w:rsidR="008A672B" w:rsidRDefault="00AC1406">
            <w:pPr>
              <w:jc w:val="both"/>
              <w:rPr>
                <w:rFonts w:ascii="Arial" w:hAnsi="Arial" w:cs="Arial"/>
                <w:sz w:val="20"/>
                <w:szCs w:val="20"/>
              </w:rPr>
            </w:pPr>
            <w:proofErr w:type="spellStart"/>
            <w:ins w:id="4" w:author="Ericsson" w:date="2020-04-22T00:05:00Z">
              <w:r>
                <w:rPr>
                  <w:rFonts w:ascii="Arial" w:hAnsi="Arial" w:cs="Arial"/>
                  <w:sz w:val="20"/>
                  <w:szCs w:val="20"/>
                </w:rPr>
                <w:t>Agree</w:t>
              </w:r>
            </w:ins>
            <w:proofErr w:type="spellEnd"/>
          </w:p>
        </w:tc>
      </w:tr>
      <w:tr w:rsidR="008A672B" w14:paraId="0B2047F1" w14:textId="77777777" w:rsidTr="008A672B">
        <w:tc>
          <w:tcPr>
            <w:tcW w:w="1398" w:type="dxa"/>
            <w:tcBorders>
              <w:top w:val="single" w:sz="4" w:space="0" w:color="auto"/>
              <w:left w:val="single" w:sz="4" w:space="0" w:color="auto"/>
              <w:bottom w:val="single" w:sz="4" w:space="0" w:color="auto"/>
              <w:right w:val="single" w:sz="4" w:space="0" w:color="auto"/>
            </w:tcBorders>
          </w:tcPr>
          <w:p w14:paraId="6815C729" w14:textId="77777777" w:rsidR="008A672B" w:rsidRDefault="008A672B">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26865965" w14:textId="77777777" w:rsidR="008A672B" w:rsidRDefault="008A672B">
            <w:pPr>
              <w:jc w:val="both"/>
              <w:rPr>
                <w:rFonts w:ascii="Arial" w:hAnsi="Arial" w:cs="Arial"/>
                <w:sz w:val="20"/>
                <w:szCs w:val="20"/>
              </w:rPr>
            </w:pPr>
          </w:p>
        </w:tc>
      </w:tr>
      <w:tr w:rsidR="008A672B" w14:paraId="3A70F961" w14:textId="77777777" w:rsidTr="008A672B">
        <w:tc>
          <w:tcPr>
            <w:tcW w:w="1398" w:type="dxa"/>
            <w:tcBorders>
              <w:top w:val="single" w:sz="4" w:space="0" w:color="auto"/>
              <w:left w:val="single" w:sz="4" w:space="0" w:color="auto"/>
              <w:bottom w:val="single" w:sz="4" w:space="0" w:color="auto"/>
              <w:right w:val="single" w:sz="4" w:space="0" w:color="auto"/>
            </w:tcBorders>
          </w:tcPr>
          <w:p w14:paraId="7074B0A1" w14:textId="77777777" w:rsidR="008A672B" w:rsidRDefault="008A672B">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47A906A6" w14:textId="77777777" w:rsidR="008A672B" w:rsidRDefault="008A672B">
            <w:pPr>
              <w:jc w:val="both"/>
              <w:rPr>
                <w:rFonts w:ascii="Arial" w:hAnsi="Arial" w:cs="Arial"/>
                <w:sz w:val="20"/>
                <w:szCs w:val="20"/>
              </w:rPr>
            </w:pPr>
          </w:p>
        </w:tc>
      </w:tr>
      <w:tr w:rsidR="008A672B" w14:paraId="38CDBAF6" w14:textId="77777777" w:rsidTr="008A672B">
        <w:tc>
          <w:tcPr>
            <w:tcW w:w="1398" w:type="dxa"/>
            <w:tcBorders>
              <w:top w:val="single" w:sz="4" w:space="0" w:color="auto"/>
              <w:left w:val="single" w:sz="4" w:space="0" w:color="auto"/>
              <w:bottom w:val="single" w:sz="4" w:space="0" w:color="auto"/>
              <w:right w:val="single" w:sz="4" w:space="0" w:color="auto"/>
            </w:tcBorders>
          </w:tcPr>
          <w:p w14:paraId="1B1BC75F" w14:textId="77777777" w:rsidR="008A672B" w:rsidRDefault="008A672B">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13BC45C8" w14:textId="77777777" w:rsidR="008A672B" w:rsidRDefault="008A672B">
            <w:pPr>
              <w:jc w:val="both"/>
              <w:rPr>
                <w:rFonts w:ascii="Arial" w:hAnsi="Arial" w:cs="Arial"/>
                <w:sz w:val="20"/>
                <w:szCs w:val="20"/>
              </w:rPr>
            </w:pPr>
          </w:p>
        </w:tc>
      </w:tr>
    </w:tbl>
    <w:p w14:paraId="69D237C4" w14:textId="40B23D69" w:rsidR="008A672B" w:rsidRDefault="008A672B" w:rsidP="008A672B"/>
    <w:p w14:paraId="0B191757" w14:textId="230F09A9" w:rsidR="008A672B" w:rsidRDefault="00E26023" w:rsidP="008A672B">
      <w:pPr>
        <w:pStyle w:val="Heading2"/>
        <w:ind w:left="0" w:firstLine="0"/>
      </w:pPr>
      <w:r w:rsidRPr="00E26023">
        <w:t>R2-2002788</w:t>
      </w:r>
      <w:r>
        <w:t xml:space="preserve"> – </w:t>
      </w:r>
      <w:r w:rsidRPr="00085A00">
        <w:t>Release of EN-DC</w:t>
      </w:r>
      <w:r w:rsidRPr="00E26023">
        <w:t xml:space="preserve"> </w:t>
      </w:r>
    </w:p>
    <w:tbl>
      <w:tblPr>
        <w:tblStyle w:val="TableGrid"/>
        <w:tblW w:w="0" w:type="auto"/>
        <w:tblLook w:val="04A0" w:firstRow="1" w:lastRow="0" w:firstColumn="1" w:lastColumn="0" w:noHBand="0" w:noVBand="1"/>
      </w:tblPr>
      <w:tblGrid>
        <w:gridCol w:w="1398"/>
        <w:gridCol w:w="8231"/>
      </w:tblGrid>
      <w:tr w:rsidR="008A672B" w14:paraId="6DECFE8E" w14:textId="77777777" w:rsidTr="006C7704">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A108DF" w14:textId="77777777" w:rsidR="008A672B" w:rsidRDefault="008A672B" w:rsidP="006C7704">
            <w:pPr>
              <w:jc w:val="both"/>
              <w:rPr>
                <w:rFonts w:ascii="Arial" w:hAnsi="Arial" w:cs="Arial"/>
                <w:b/>
                <w:sz w:val="20"/>
                <w:szCs w:val="20"/>
              </w:rPr>
            </w:pPr>
            <w:r>
              <w:rPr>
                <w:rFonts w:ascii="Arial" w:hAnsi="Arial" w:cs="Arial"/>
                <w:b/>
                <w:sz w:val="20"/>
                <w:szCs w:val="20"/>
              </w:rPr>
              <w:t>Company</w:t>
            </w:r>
          </w:p>
        </w:tc>
        <w:tc>
          <w:tcPr>
            <w:tcW w:w="8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DE298E" w14:textId="77777777" w:rsidR="008A672B" w:rsidRDefault="008A672B" w:rsidP="006C7704">
            <w:pPr>
              <w:jc w:val="both"/>
              <w:rPr>
                <w:rFonts w:ascii="Arial" w:hAnsi="Arial" w:cs="Arial"/>
                <w:b/>
                <w:sz w:val="20"/>
                <w:szCs w:val="20"/>
              </w:rPr>
            </w:pPr>
            <w:r>
              <w:rPr>
                <w:rFonts w:ascii="Arial" w:hAnsi="Arial" w:cs="Arial"/>
                <w:b/>
                <w:sz w:val="20"/>
                <w:szCs w:val="20"/>
              </w:rPr>
              <w:t>Views</w:t>
            </w:r>
          </w:p>
        </w:tc>
      </w:tr>
      <w:tr w:rsidR="008A672B" w14:paraId="36607E4F" w14:textId="77777777" w:rsidTr="006C7704">
        <w:tc>
          <w:tcPr>
            <w:tcW w:w="1398" w:type="dxa"/>
            <w:tcBorders>
              <w:top w:val="single" w:sz="4" w:space="0" w:color="auto"/>
              <w:left w:val="single" w:sz="4" w:space="0" w:color="auto"/>
              <w:bottom w:val="single" w:sz="4" w:space="0" w:color="auto"/>
              <w:right w:val="single" w:sz="4" w:space="0" w:color="auto"/>
            </w:tcBorders>
          </w:tcPr>
          <w:p w14:paraId="37EE82D9" w14:textId="302C6A43" w:rsidR="008A672B" w:rsidRPr="004321DC" w:rsidRDefault="004321DC" w:rsidP="006C7704">
            <w:pPr>
              <w:jc w:val="both"/>
              <w:rPr>
                <w:rFonts w:ascii="Arial" w:hAnsi="Arial" w:cs="Arial"/>
                <w:sz w:val="24"/>
                <w:szCs w:val="24"/>
              </w:rPr>
            </w:pPr>
            <w:r>
              <w:rPr>
                <w:rFonts w:ascii="Arial" w:hAnsi="Arial" w:cs="Arial"/>
                <w:sz w:val="24"/>
                <w:szCs w:val="24"/>
              </w:rPr>
              <w:t>Nokia</w:t>
            </w:r>
          </w:p>
        </w:tc>
        <w:tc>
          <w:tcPr>
            <w:tcW w:w="8231" w:type="dxa"/>
            <w:tcBorders>
              <w:top w:val="single" w:sz="4" w:space="0" w:color="auto"/>
              <w:left w:val="single" w:sz="4" w:space="0" w:color="auto"/>
              <w:bottom w:val="single" w:sz="4" w:space="0" w:color="auto"/>
              <w:right w:val="single" w:sz="4" w:space="0" w:color="auto"/>
            </w:tcBorders>
          </w:tcPr>
          <w:p w14:paraId="541EA303" w14:textId="3C10E1B7" w:rsidR="008A672B" w:rsidRPr="004321DC" w:rsidRDefault="004321DC" w:rsidP="006C7704">
            <w:pPr>
              <w:pStyle w:val="BodyText"/>
              <w:rPr>
                <w:rFonts w:eastAsia="SimSun" w:cs="Arial"/>
                <w:sz w:val="24"/>
                <w:szCs w:val="24"/>
              </w:rPr>
            </w:pPr>
            <w:proofErr w:type="spellStart"/>
            <w:r>
              <w:rPr>
                <w:rFonts w:eastAsia="SimSun" w:cs="Arial"/>
                <w:sz w:val="24"/>
                <w:szCs w:val="24"/>
              </w:rPr>
              <w:t>Did</w:t>
            </w:r>
            <w:proofErr w:type="spellEnd"/>
            <w:r>
              <w:rPr>
                <w:rFonts w:eastAsia="SimSun" w:cs="Arial"/>
                <w:sz w:val="24"/>
                <w:szCs w:val="24"/>
              </w:rPr>
              <w:t xml:space="preserve"> </w:t>
            </w:r>
            <w:proofErr w:type="spellStart"/>
            <w:r>
              <w:rPr>
                <w:rFonts w:eastAsia="SimSun" w:cs="Arial"/>
                <w:sz w:val="24"/>
                <w:szCs w:val="24"/>
              </w:rPr>
              <w:t>we</w:t>
            </w:r>
            <w:proofErr w:type="spellEnd"/>
            <w:r>
              <w:rPr>
                <w:rFonts w:eastAsia="SimSun" w:cs="Arial"/>
                <w:sz w:val="24"/>
                <w:szCs w:val="24"/>
              </w:rPr>
              <w:t xml:space="preserve"> </w:t>
            </w:r>
            <w:proofErr w:type="spellStart"/>
            <w:r>
              <w:rPr>
                <w:rFonts w:eastAsia="SimSun" w:cs="Arial"/>
                <w:sz w:val="24"/>
                <w:szCs w:val="24"/>
              </w:rPr>
              <w:t>misunderstand</w:t>
            </w:r>
            <w:proofErr w:type="spellEnd"/>
            <w:r>
              <w:rPr>
                <w:rFonts w:eastAsia="SimSun" w:cs="Arial"/>
                <w:sz w:val="24"/>
                <w:szCs w:val="24"/>
              </w:rPr>
              <w:t xml:space="preserve"> </w:t>
            </w:r>
            <w:proofErr w:type="spellStart"/>
            <w:r>
              <w:rPr>
                <w:rFonts w:eastAsia="SimSun" w:cs="Arial"/>
                <w:sz w:val="24"/>
                <w:szCs w:val="24"/>
              </w:rPr>
              <w:t>something</w:t>
            </w:r>
            <w:proofErr w:type="spellEnd"/>
            <w:r>
              <w:rPr>
                <w:rFonts w:eastAsia="SimSun" w:cs="Arial"/>
                <w:sz w:val="24"/>
                <w:szCs w:val="24"/>
              </w:rPr>
              <w:t xml:space="preserve">? The </w:t>
            </w:r>
            <w:proofErr w:type="spellStart"/>
            <w:r>
              <w:rPr>
                <w:rFonts w:eastAsia="SimSun" w:cs="Arial"/>
                <w:sz w:val="24"/>
                <w:szCs w:val="24"/>
              </w:rPr>
              <w:t>release</w:t>
            </w:r>
            <w:proofErr w:type="spellEnd"/>
            <w:r>
              <w:rPr>
                <w:rFonts w:eastAsia="SimSun" w:cs="Arial"/>
                <w:sz w:val="24"/>
                <w:szCs w:val="24"/>
              </w:rPr>
              <w:t xml:space="preserve"> </w:t>
            </w:r>
            <w:proofErr w:type="spellStart"/>
            <w:r>
              <w:rPr>
                <w:rFonts w:eastAsia="SimSun" w:cs="Arial"/>
                <w:sz w:val="24"/>
                <w:szCs w:val="24"/>
              </w:rPr>
              <w:t>and</w:t>
            </w:r>
            <w:proofErr w:type="spellEnd"/>
            <w:r>
              <w:rPr>
                <w:rFonts w:eastAsia="SimSun" w:cs="Arial"/>
                <w:sz w:val="24"/>
                <w:szCs w:val="24"/>
              </w:rPr>
              <w:t xml:space="preserve"> </w:t>
            </w:r>
            <w:proofErr w:type="spellStart"/>
            <w:r>
              <w:rPr>
                <w:rFonts w:eastAsia="SimSun" w:cs="Arial"/>
                <w:sz w:val="24"/>
                <w:szCs w:val="24"/>
              </w:rPr>
              <w:t>add</w:t>
            </w:r>
            <w:proofErr w:type="spellEnd"/>
            <w:r>
              <w:rPr>
                <w:rFonts w:eastAsia="SimSun" w:cs="Arial"/>
                <w:sz w:val="24"/>
                <w:szCs w:val="24"/>
              </w:rPr>
              <w:t xml:space="preserve"> </w:t>
            </w:r>
            <w:proofErr w:type="spellStart"/>
            <w:r>
              <w:rPr>
                <w:rFonts w:eastAsia="SimSun" w:cs="Arial"/>
                <w:sz w:val="24"/>
                <w:szCs w:val="24"/>
              </w:rPr>
              <w:t>would</w:t>
            </w:r>
            <w:proofErr w:type="spellEnd"/>
            <w:r>
              <w:rPr>
                <w:rFonts w:eastAsia="SimSun" w:cs="Arial"/>
                <w:sz w:val="24"/>
                <w:szCs w:val="24"/>
              </w:rPr>
              <w:t xml:space="preserve"> </w:t>
            </w:r>
            <w:proofErr w:type="spellStart"/>
            <w:r>
              <w:rPr>
                <w:rFonts w:eastAsia="SimSun" w:cs="Arial"/>
                <w:sz w:val="24"/>
                <w:szCs w:val="24"/>
              </w:rPr>
              <w:t>automatically</w:t>
            </w:r>
            <w:proofErr w:type="spellEnd"/>
            <w:r>
              <w:rPr>
                <w:rFonts w:eastAsia="SimSun" w:cs="Arial"/>
                <w:sz w:val="24"/>
                <w:szCs w:val="24"/>
              </w:rPr>
              <w:t xml:space="preserve"> do </w:t>
            </w:r>
            <w:proofErr w:type="spellStart"/>
            <w:r>
              <w:rPr>
                <w:rFonts w:eastAsia="SimSun" w:cs="Arial"/>
                <w:sz w:val="24"/>
                <w:szCs w:val="24"/>
              </w:rPr>
              <w:t>the</w:t>
            </w:r>
            <w:proofErr w:type="spellEnd"/>
            <w:r>
              <w:rPr>
                <w:rFonts w:eastAsia="SimSun" w:cs="Arial"/>
                <w:sz w:val="24"/>
                <w:szCs w:val="24"/>
              </w:rPr>
              <w:t xml:space="preserve"> </w:t>
            </w:r>
            <w:proofErr w:type="spellStart"/>
            <w:r>
              <w:rPr>
                <w:rFonts w:eastAsia="SimSun" w:cs="Arial"/>
                <w:sz w:val="24"/>
                <w:szCs w:val="24"/>
              </w:rPr>
              <w:t>parts</w:t>
            </w:r>
            <w:proofErr w:type="spellEnd"/>
            <w:r>
              <w:rPr>
                <w:rFonts w:eastAsia="SimSun" w:cs="Arial"/>
                <w:sz w:val="24"/>
                <w:szCs w:val="24"/>
              </w:rPr>
              <w:t xml:space="preserve"> </w:t>
            </w:r>
            <w:proofErr w:type="spellStart"/>
            <w:r>
              <w:rPr>
                <w:rFonts w:eastAsia="SimSun" w:cs="Arial"/>
                <w:sz w:val="24"/>
                <w:szCs w:val="24"/>
              </w:rPr>
              <w:t>that</w:t>
            </w:r>
            <w:proofErr w:type="spellEnd"/>
            <w:r>
              <w:rPr>
                <w:rFonts w:eastAsia="SimSun" w:cs="Arial"/>
                <w:sz w:val="24"/>
                <w:szCs w:val="24"/>
              </w:rPr>
              <w:t xml:space="preserve"> </w:t>
            </w:r>
            <w:proofErr w:type="spellStart"/>
            <w:r>
              <w:rPr>
                <w:rFonts w:eastAsia="SimSun" w:cs="Arial"/>
                <w:sz w:val="24"/>
                <w:szCs w:val="24"/>
              </w:rPr>
              <w:t>the</w:t>
            </w:r>
            <w:proofErr w:type="spellEnd"/>
            <w:r>
              <w:rPr>
                <w:rFonts w:eastAsia="SimSun" w:cs="Arial"/>
                <w:sz w:val="24"/>
                <w:szCs w:val="24"/>
              </w:rPr>
              <w:t xml:space="preserve"> CR </w:t>
            </w:r>
            <w:proofErr w:type="spellStart"/>
            <w:r>
              <w:rPr>
                <w:rFonts w:eastAsia="SimSun" w:cs="Arial"/>
                <w:sz w:val="24"/>
                <w:szCs w:val="24"/>
              </w:rPr>
              <w:t>wants</w:t>
            </w:r>
            <w:proofErr w:type="spellEnd"/>
            <w:r>
              <w:rPr>
                <w:rFonts w:eastAsia="SimSun" w:cs="Arial"/>
                <w:sz w:val="24"/>
                <w:szCs w:val="24"/>
              </w:rPr>
              <w:t xml:space="preserve"> </w:t>
            </w:r>
            <w:proofErr w:type="spellStart"/>
            <w:r>
              <w:rPr>
                <w:rFonts w:eastAsia="SimSun" w:cs="Arial"/>
                <w:sz w:val="24"/>
                <w:szCs w:val="24"/>
              </w:rPr>
              <w:t>to</w:t>
            </w:r>
            <w:proofErr w:type="spellEnd"/>
            <w:r>
              <w:rPr>
                <w:rFonts w:eastAsia="SimSun" w:cs="Arial"/>
                <w:sz w:val="24"/>
                <w:szCs w:val="24"/>
              </w:rPr>
              <w:t xml:space="preserve"> </w:t>
            </w:r>
            <w:proofErr w:type="spellStart"/>
            <w:r>
              <w:rPr>
                <w:rFonts w:eastAsia="SimSun" w:cs="Arial"/>
                <w:sz w:val="24"/>
                <w:szCs w:val="24"/>
              </w:rPr>
              <w:t>include</w:t>
            </w:r>
            <w:proofErr w:type="spellEnd"/>
            <w:r>
              <w:rPr>
                <w:rFonts w:eastAsia="SimSun" w:cs="Arial"/>
                <w:sz w:val="24"/>
                <w:szCs w:val="24"/>
              </w:rPr>
              <w:t xml:space="preserve">. </w:t>
            </w:r>
            <w:proofErr w:type="spellStart"/>
            <w:r>
              <w:rPr>
                <w:rFonts w:eastAsia="SimSun" w:cs="Arial"/>
                <w:sz w:val="24"/>
                <w:szCs w:val="24"/>
              </w:rPr>
              <w:t>Could</w:t>
            </w:r>
            <w:proofErr w:type="spellEnd"/>
            <w:r>
              <w:rPr>
                <w:rFonts w:eastAsia="SimSun" w:cs="Arial"/>
                <w:sz w:val="24"/>
                <w:szCs w:val="24"/>
              </w:rPr>
              <w:t xml:space="preserve"> </w:t>
            </w:r>
            <w:proofErr w:type="spellStart"/>
            <w:r>
              <w:rPr>
                <w:rFonts w:eastAsia="SimSun" w:cs="Arial"/>
                <w:sz w:val="24"/>
                <w:szCs w:val="24"/>
              </w:rPr>
              <w:t>you</w:t>
            </w:r>
            <w:proofErr w:type="spellEnd"/>
            <w:r>
              <w:rPr>
                <w:rFonts w:eastAsia="SimSun" w:cs="Arial"/>
                <w:sz w:val="24"/>
                <w:szCs w:val="24"/>
              </w:rPr>
              <w:t xml:space="preserve"> </w:t>
            </w:r>
            <w:proofErr w:type="spellStart"/>
            <w:r>
              <w:rPr>
                <w:rFonts w:eastAsia="SimSun" w:cs="Arial"/>
                <w:sz w:val="24"/>
                <w:szCs w:val="24"/>
              </w:rPr>
              <w:t>please</w:t>
            </w:r>
            <w:proofErr w:type="spellEnd"/>
            <w:r>
              <w:rPr>
                <w:rFonts w:eastAsia="SimSun" w:cs="Arial"/>
                <w:sz w:val="24"/>
                <w:szCs w:val="24"/>
              </w:rPr>
              <w:t xml:space="preserve"> </w:t>
            </w:r>
            <w:proofErr w:type="spellStart"/>
            <w:r>
              <w:rPr>
                <w:rFonts w:eastAsia="SimSun" w:cs="Arial"/>
                <w:sz w:val="24"/>
                <w:szCs w:val="24"/>
              </w:rPr>
              <w:t>clarify</w:t>
            </w:r>
            <w:proofErr w:type="spellEnd"/>
            <w:r>
              <w:rPr>
                <w:rFonts w:eastAsia="SimSun" w:cs="Arial"/>
                <w:sz w:val="24"/>
                <w:szCs w:val="24"/>
              </w:rPr>
              <w:t>?</w:t>
            </w:r>
          </w:p>
        </w:tc>
      </w:tr>
      <w:tr w:rsidR="00655F8E" w14:paraId="3AF0400B" w14:textId="77777777" w:rsidTr="006C7704">
        <w:tc>
          <w:tcPr>
            <w:tcW w:w="1398" w:type="dxa"/>
            <w:tcBorders>
              <w:top w:val="single" w:sz="4" w:space="0" w:color="auto"/>
              <w:left w:val="single" w:sz="4" w:space="0" w:color="auto"/>
              <w:bottom w:val="single" w:sz="4" w:space="0" w:color="auto"/>
              <w:right w:val="single" w:sz="4" w:space="0" w:color="auto"/>
            </w:tcBorders>
          </w:tcPr>
          <w:p w14:paraId="2EDA7CD5" w14:textId="099C93DC" w:rsidR="00655F8E" w:rsidRDefault="00655F8E" w:rsidP="006C7704">
            <w:pPr>
              <w:snapToGrid w:val="0"/>
              <w:jc w:val="both"/>
              <w:rPr>
                <w:rFonts w:ascii="Arial" w:eastAsiaTheme="minorHAnsi" w:hAnsi="Arial" w:cs="Arial"/>
                <w:sz w:val="20"/>
                <w:szCs w:val="20"/>
              </w:rPr>
            </w:pPr>
            <w:r>
              <w:rPr>
                <w:rFonts w:ascii="Arial" w:eastAsiaTheme="minorHAnsi" w:hAnsi="Arial" w:cs="Arial" w:hint="eastAsia"/>
                <w:sz w:val="20"/>
                <w:szCs w:val="20"/>
                <w:lang w:eastAsia="zh-CN"/>
              </w:rPr>
              <w:t>CATT</w:t>
            </w:r>
          </w:p>
        </w:tc>
        <w:tc>
          <w:tcPr>
            <w:tcW w:w="8231" w:type="dxa"/>
            <w:tcBorders>
              <w:top w:val="single" w:sz="4" w:space="0" w:color="auto"/>
              <w:left w:val="single" w:sz="4" w:space="0" w:color="auto"/>
              <w:bottom w:val="single" w:sz="4" w:space="0" w:color="auto"/>
              <w:right w:val="single" w:sz="4" w:space="0" w:color="auto"/>
            </w:tcBorders>
          </w:tcPr>
          <w:p w14:paraId="0EF3D2F2" w14:textId="56E111F2" w:rsidR="00655F8E" w:rsidRDefault="00655F8E" w:rsidP="006C7704">
            <w:pPr>
              <w:jc w:val="both"/>
              <w:rPr>
                <w:rFonts w:ascii="Arial" w:hAnsi="Arial" w:cs="Arial"/>
                <w:color w:val="0070C0"/>
                <w:sz w:val="20"/>
                <w:szCs w:val="20"/>
              </w:rPr>
            </w:pPr>
            <w:r w:rsidRPr="00655F8E">
              <w:rPr>
                <w:rFonts w:ascii="Arial" w:hAnsi="Arial" w:cs="Arial"/>
                <w:sz w:val="20"/>
                <w:szCs w:val="20"/>
                <w:lang w:eastAsia="zh-CN"/>
              </w:rPr>
              <w:t>T</w:t>
            </w:r>
            <w:r w:rsidRPr="00655F8E">
              <w:rPr>
                <w:rFonts w:ascii="Arial" w:hAnsi="Arial" w:cs="Arial" w:hint="eastAsia"/>
                <w:sz w:val="20"/>
                <w:szCs w:val="20"/>
                <w:lang w:eastAsia="zh-CN"/>
              </w:rPr>
              <w:t>he</w:t>
            </w:r>
            <w:r>
              <w:rPr>
                <w:rFonts w:ascii="Arial" w:hAnsi="Arial" w:cs="Arial" w:hint="eastAsia"/>
                <w:color w:val="0070C0"/>
                <w:sz w:val="20"/>
                <w:szCs w:val="20"/>
                <w:lang w:eastAsia="zh-CN"/>
              </w:rPr>
              <w:t xml:space="preserve"> </w:t>
            </w:r>
            <w:r w:rsidRPr="00170CE7">
              <w:rPr>
                <w:i/>
              </w:rPr>
              <w:t>p-</w:t>
            </w:r>
            <w:proofErr w:type="spellStart"/>
            <w:r w:rsidRPr="00170CE7">
              <w:rPr>
                <w:i/>
              </w:rPr>
              <w:t>MaxEUTRA</w:t>
            </w:r>
            <w:proofErr w:type="spellEnd"/>
            <w:r>
              <w:rPr>
                <w:i/>
              </w:rPr>
              <w:t>,</w:t>
            </w:r>
            <w:r w:rsidRPr="00170CE7">
              <w:rPr>
                <w:rFonts w:eastAsia="游明朝"/>
                <w:i/>
              </w:rPr>
              <w:t xml:space="preserve"> p-MaxUE-FR1</w:t>
            </w:r>
            <w:r w:rsidRPr="00170CE7">
              <w:rPr>
                <w:rFonts w:eastAsia="游明朝"/>
              </w:rPr>
              <w:t>,</w:t>
            </w:r>
            <w:r w:rsidRPr="00170CE7">
              <w:rPr>
                <w:rFonts w:eastAsia="游明朝"/>
                <w:i/>
              </w:rPr>
              <w:t xml:space="preserve"> </w:t>
            </w:r>
            <w:proofErr w:type="spellStart"/>
            <w:r w:rsidRPr="00170CE7">
              <w:rPr>
                <w:rFonts w:eastAsia="游明朝"/>
                <w:i/>
              </w:rPr>
              <w:t>tdm-PatternConfig</w:t>
            </w:r>
            <w:proofErr w:type="spellEnd"/>
            <w:r>
              <w:rPr>
                <w:rFonts w:eastAsia="游明朝" w:hint="eastAsia"/>
                <w:i/>
                <w:lang w:eastAsia="zh-CN"/>
              </w:rPr>
              <w:t xml:space="preserve"> </w:t>
            </w:r>
            <w:proofErr w:type="spellStart"/>
            <w:r>
              <w:rPr>
                <w:rFonts w:eastAsia="游明朝" w:hint="eastAsia"/>
                <w:lang w:eastAsia="zh-CN"/>
              </w:rPr>
              <w:t>are</w:t>
            </w:r>
            <w:proofErr w:type="spellEnd"/>
            <w:r>
              <w:rPr>
                <w:rFonts w:eastAsia="游明朝" w:hint="eastAsia"/>
                <w:lang w:eastAsia="zh-CN"/>
              </w:rPr>
              <w:t xml:space="preserve"> </w:t>
            </w:r>
            <w:proofErr w:type="spellStart"/>
            <w:r>
              <w:rPr>
                <w:rFonts w:eastAsia="游明朝" w:hint="eastAsia"/>
                <w:lang w:eastAsia="zh-CN"/>
              </w:rPr>
              <w:t>aplied</w:t>
            </w:r>
            <w:proofErr w:type="spellEnd"/>
            <w:r>
              <w:rPr>
                <w:rFonts w:eastAsia="游明朝" w:hint="eastAsia"/>
                <w:lang w:eastAsia="zh-CN"/>
              </w:rPr>
              <w:t xml:space="preserve"> </w:t>
            </w:r>
            <w:proofErr w:type="spellStart"/>
            <w:r>
              <w:rPr>
                <w:rFonts w:eastAsia="游明朝" w:hint="eastAsia"/>
                <w:lang w:eastAsia="zh-CN"/>
              </w:rPr>
              <w:t>for</w:t>
            </w:r>
            <w:proofErr w:type="spellEnd"/>
            <w:r>
              <w:rPr>
                <w:rFonts w:eastAsia="游明朝" w:hint="eastAsia"/>
                <w:lang w:eastAsia="zh-CN"/>
              </w:rPr>
              <w:t xml:space="preserve"> (NG)-ENDC </w:t>
            </w:r>
            <w:proofErr w:type="spellStart"/>
            <w:r>
              <w:rPr>
                <w:rFonts w:eastAsia="游明朝" w:hint="eastAsia"/>
                <w:lang w:eastAsia="zh-CN"/>
              </w:rPr>
              <w:t>only</w:t>
            </w:r>
            <w:proofErr w:type="spellEnd"/>
            <w:r>
              <w:rPr>
                <w:rFonts w:eastAsia="游明朝" w:hint="eastAsia"/>
                <w:lang w:eastAsia="zh-CN"/>
              </w:rPr>
              <w:t xml:space="preserve">, so upon </w:t>
            </w:r>
            <w:proofErr w:type="spellStart"/>
            <w:r>
              <w:rPr>
                <w:rFonts w:eastAsia="游明朝" w:hint="eastAsia"/>
                <w:lang w:eastAsia="zh-CN"/>
              </w:rPr>
              <w:t>the</w:t>
            </w:r>
            <w:proofErr w:type="spellEnd"/>
            <w:r>
              <w:rPr>
                <w:rFonts w:eastAsia="游明朝" w:hint="eastAsia"/>
                <w:lang w:eastAsia="zh-CN"/>
              </w:rPr>
              <w:t xml:space="preserve"> MR-DC </w:t>
            </w:r>
            <w:proofErr w:type="spellStart"/>
            <w:r>
              <w:rPr>
                <w:rFonts w:eastAsia="游明朝" w:hint="eastAsia"/>
                <w:lang w:eastAsia="zh-CN"/>
              </w:rPr>
              <w:t>release</w:t>
            </w:r>
            <w:proofErr w:type="spellEnd"/>
            <w:r>
              <w:rPr>
                <w:rFonts w:eastAsia="游明朝" w:hint="eastAsia"/>
                <w:lang w:eastAsia="zh-CN"/>
              </w:rPr>
              <w:t xml:space="preserve">, </w:t>
            </w:r>
            <w:proofErr w:type="spellStart"/>
            <w:r>
              <w:rPr>
                <w:rFonts w:eastAsia="游明朝" w:hint="eastAsia"/>
                <w:lang w:eastAsia="zh-CN"/>
              </w:rPr>
              <w:t>these</w:t>
            </w:r>
            <w:proofErr w:type="spellEnd"/>
            <w:r>
              <w:rPr>
                <w:rFonts w:eastAsia="游明朝" w:hint="eastAsia"/>
                <w:lang w:eastAsia="zh-CN"/>
              </w:rPr>
              <w:t xml:space="preserve"> </w:t>
            </w:r>
            <w:proofErr w:type="spellStart"/>
            <w:r>
              <w:rPr>
                <w:rFonts w:eastAsia="游明朝" w:hint="eastAsia"/>
                <w:lang w:eastAsia="zh-CN"/>
              </w:rPr>
              <w:t>parameters</w:t>
            </w:r>
            <w:proofErr w:type="spellEnd"/>
            <w:r>
              <w:rPr>
                <w:rFonts w:eastAsia="游明朝" w:hint="eastAsia"/>
                <w:lang w:eastAsia="zh-CN"/>
              </w:rPr>
              <w:t xml:space="preserve"> </w:t>
            </w:r>
            <w:proofErr w:type="spellStart"/>
            <w:r>
              <w:rPr>
                <w:rFonts w:eastAsia="游明朝" w:hint="eastAsia"/>
                <w:lang w:eastAsia="zh-CN"/>
              </w:rPr>
              <w:t>should</w:t>
            </w:r>
            <w:proofErr w:type="spellEnd"/>
            <w:r>
              <w:rPr>
                <w:rFonts w:eastAsia="游明朝" w:hint="eastAsia"/>
                <w:lang w:eastAsia="zh-CN"/>
              </w:rPr>
              <w:t xml:space="preserve"> </w:t>
            </w:r>
            <w:proofErr w:type="spellStart"/>
            <w:r>
              <w:rPr>
                <w:rFonts w:eastAsia="游明朝" w:hint="eastAsia"/>
                <w:lang w:eastAsia="zh-CN"/>
              </w:rPr>
              <w:t>be</w:t>
            </w:r>
            <w:proofErr w:type="spellEnd"/>
            <w:r>
              <w:rPr>
                <w:rFonts w:eastAsia="游明朝" w:hint="eastAsia"/>
                <w:lang w:eastAsia="zh-CN"/>
              </w:rPr>
              <w:t xml:space="preserve"> </w:t>
            </w:r>
            <w:proofErr w:type="spellStart"/>
            <w:r>
              <w:rPr>
                <w:rFonts w:eastAsia="游明朝" w:hint="eastAsia"/>
                <w:lang w:eastAsia="zh-CN"/>
              </w:rPr>
              <w:t>released</w:t>
            </w:r>
            <w:proofErr w:type="spellEnd"/>
            <w:r>
              <w:rPr>
                <w:rFonts w:eastAsia="游明朝" w:hint="eastAsia"/>
                <w:lang w:eastAsia="zh-CN"/>
              </w:rPr>
              <w:t xml:space="preserve"> </w:t>
            </w:r>
            <w:proofErr w:type="spellStart"/>
            <w:r>
              <w:rPr>
                <w:rFonts w:eastAsia="游明朝" w:hint="eastAsia"/>
                <w:lang w:eastAsia="zh-CN"/>
              </w:rPr>
              <w:t>too</w:t>
            </w:r>
            <w:proofErr w:type="spellEnd"/>
            <w:r>
              <w:rPr>
                <w:rFonts w:eastAsia="游明朝" w:hint="eastAsia"/>
                <w:lang w:eastAsia="zh-CN"/>
              </w:rPr>
              <w:t xml:space="preserve">. </w:t>
            </w:r>
            <w:r>
              <w:rPr>
                <w:rFonts w:eastAsia="游明朝"/>
                <w:lang w:eastAsia="zh-CN"/>
              </w:rPr>
              <w:t>A</w:t>
            </w:r>
            <w:r>
              <w:rPr>
                <w:rFonts w:eastAsia="游明朝" w:hint="eastAsia"/>
                <w:lang w:eastAsia="zh-CN"/>
              </w:rPr>
              <w:t xml:space="preserve">s in RRC </w:t>
            </w:r>
            <w:proofErr w:type="spellStart"/>
            <w:r>
              <w:rPr>
                <w:rFonts w:eastAsia="游明朝" w:hint="eastAsia"/>
                <w:lang w:eastAsia="zh-CN"/>
              </w:rPr>
              <w:t>reestablishment</w:t>
            </w:r>
            <w:proofErr w:type="spellEnd"/>
            <w:r>
              <w:rPr>
                <w:rFonts w:eastAsia="游明朝" w:hint="eastAsia"/>
                <w:lang w:eastAsia="zh-CN"/>
              </w:rPr>
              <w:t xml:space="preserve"> </w:t>
            </w:r>
            <w:proofErr w:type="spellStart"/>
            <w:r>
              <w:rPr>
                <w:rFonts w:eastAsia="游明朝" w:hint="eastAsia"/>
                <w:lang w:eastAsia="zh-CN"/>
              </w:rPr>
              <w:t>and</w:t>
            </w:r>
            <w:proofErr w:type="spellEnd"/>
            <w:r>
              <w:rPr>
                <w:rFonts w:eastAsia="游明朝" w:hint="eastAsia"/>
                <w:lang w:eastAsia="zh-CN"/>
              </w:rPr>
              <w:t xml:space="preserve"> RRC </w:t>
            </w:r>
            <w:proofErr w:type="spellStart"/>
            <w:r>
              <w:rPr>
                <w:rFonts w:eastAsia="游明朝" w:hint="eastAsia"/>
                <w:lang w:eastAsia="zh-CN"/>
              </w:rPr>
              <w:t>resume</w:t>
            </w:r>
            <w:proofErr w:type="spellEnd"/>
            <w:r>
              <w:rPr>
                <w:rFonts w:eastAsia="游明朝" w:hint="eastAsia"/>
                <w:lang w:eastAsia="zh-CN"/>
              </w:rPr>
              <w:t xml:space="preserve"> </w:t>
            </w:r>
            <w:proofErr w:type="spellStart"/>
            <w:r>
              <w:rPr>
                <w:rFonts w:eastAsia="游明朝" w:hint="eastAsia"/>
                <w:lang w:eastAsia="zh-CN"/>
              </w:rPr>
              <w:t>procedure</w:t>
            </w:r>
            <w:proofErr w:type="spellEnd"/>
            <w:r>
              <w:rPr>
                <w:rFonts w:eastAsia="游明朝" w:hint="eastAsia"/>
                <w:lang w:eastAsia="zh-CN"/>
              </w:rPr>
              <w:t xml:space="preserve">, </w:t>
            </w:r>
            <w:proofErr w:type="spellStart"/>
            <w:r>
              <w:rPr>
                <w:rFonts w:eastAsia="游明朝" w:hint="eastAsia"/>
                <w:lang w:eastAsia="zh-CN"/>
              </w:rPr>
              <w:t>the</w:t>
            </w:r>
            <w:proofErr w:type="spellEnd"/>
            <w:r>
              <w:rPr>
                <w:rFonts w:eastAsia="游明朝" w:hint="eastAsia"/>
                <w:lang w:eastAsia="zh-CN"/>
              </w:rPr>
              <w:t xml:space="preserve"> UE </w:t>
            </w:r>
            <w:proofErr w:type="spellStart"/>
            <w:r>
              <w:rPr>
                <w:rFonts w:eastAsia="游明朝" w:hint="eastAsia"/>
                <w:lang w:eastAsia="zh-CN"/>
              </w:rPr>
              <w:t>automatically</w:t>
            </w:r>
            <w:proofErr w:type="spellEnd"/>
            <w:r>
              <w:rPr>
                <w:rFonts w:eastAsia="游明朝" w:hint="eastAsia"/>
                <w:lang w:eastAsia="zh-CN"/>
              </w:rPr>
              <w:t xml:space="preserve"> </w:t>
            </w:r>
            <w:proofErr w:type="spellStart"/>
            <w:r>
              <w:rPr>
                <w:rFonts w:eastAsia="游明朝" w:hint="eastAsia"/>
                <w:lang w:eastAsia="zh-CN"/>
              </w:rPr>
              <w:t>release</w:t>
            </w:r>
            <w:proofErr w:type="spellEnd"/>
            <w:r>
              <w:rPr>
                <w:rFonts w:eastAsia="游明朝" w:hint="eastAsia"/>
                <w:lang w:eastAsia="zh-CN"/>
              </w:rPr>
              <w:t xml:space="preserve"> </w:t>
            </w:r>
            <w:proofErr w:type="spellStart"/>
            <w:r>
              <w:rPr>
                <w:rFonts w:eastAsia="游明朝" w:hint="eastAsia"/>
                <w:lang w:eastAsia="zh-CN"/>
              </w:rPr>
              <w:t>the</w:t>
            </w:r>
            <w:proofErr w:type="spellEnd"/>
            <w:r>
              <w:rPr>
                <w:rFonts w:eastAsia="游明朝" w:hint="eastAsia"/>
                <w:lang w:eastAsia="zh-CN"/>
              </w:rPr>
              <w:t xml:space="preserve"> MR-DC </w:t>
            </w:r>
            <w:proofErr w:type="spellStart"/>
            <w:r>
              <w:rPr>
                <w:rFonts w:eastAsia="游明朝" w:hint="eastAsia"/>
                <w:lang w:eastAsia="zh-CN"/>
              </w:rPr>
              <w:t>and</w:t>
            </w:r>
            <w:proofErr w:type="spellEnd"/>
            <w:r>
              <w:rPr>
                <w:rFonts w:eastAsia="游明朝" w:hint="eastAsia"/>
                <w:lang w:eastAsia="zh-CN"/>
              </w:rPr>
              <w:t xml:space="preserve"> </w:t>
            </w:r>
            <w:proofErr w:type="spellStart"/>
            <w:r>
              <w:rPr>
                <w:rFonts w:eastAsia="游明朝" w:hint="eastAsia"/>
                <w:lang w:eastAsia="zh-CN"/>
              </w:rPr>
              <w:t>release</w:t>
            </w:r>
            <w:proofErr w:type="spellEnd"/>
            <w:r>
              <w:rPr>
                <w:rFonts w:eastAsia="游明朝" w:hint="eastAsia"/>
                <w:lang w:eastAsia="zh-CN"/>
              </w:rPr>
              <w:t xml:space="preserve"> </w:t>
            </w:r>
            <w:proofErr w:type="spellStart"/>
            <w:r>
              <w:rPr>
                <w:rFonts w:eastAsia="游明朝" w:hint="eastAsia"/>
                <w:lang w:eastAsia="zh-CN"/>
              </w:rPr>
              <w:t>the</w:t>
            </w:r>
            <w:proofErr w:type="spellEnd"/>
            <w:r>
              <w:rPr>
                <w:rFonts w:eastAsia="游明朝" w:hint="eastAsia"/>
                <w:lang w:eastAsia="zh-CN"/>
              </w:rPr>
              <w:t xml:space="preserve"> </w:t>
            </w:r>
            <w:r w:rsidRPr="00170CE7">
              <w:rPr>
                <w:i/>
              </w:rPr>
              <w:t>p-</w:t>
            </w:r>
            <w:proofErr w:type="spellStart"/>
            <w:r w:rsidRPr="00170CE7">
              <w:rPr>
                <w:i/>
              </w:rPr>
              <w:t>MaxEUTRA</w:t>
            </w:r>
            <w:proofErr w:type="spellEnd"/>
            <w:r>
              <w:rPr>
                <w:i/>
              </w:rPr>
              <w:t>,</w:t>
            </w:r>
            <w:r w:rsidRPr="00170CE7">
              <w:rPr>
                <w:rFonts w:eastAsia="游明朝"/>
                <w:i/>
              </w:rPr>
              <w:t xml:space="preserve"> p-MaxUE-FR1</w:t>
            </w:r>
            <w:r w:rsidRPr="00170CE7">
              <w:rPr>
                <w:rFonts w:eastAsia="游明朝"/>
              </w:rPr>
              <w:t>,</w:t>
            </w:r>
            <w:r w:rsidRPr="00170CE7">
              <w:rPr>
                <w:rFonts w:eastAsia="游明朝"/>
                <w:i/>
              </w:rPr>
              <w:t xml:space="preserve"> </w:t>
            </w:r>
            <w:proofErr w:type="spellStart"/>
            <w:r w:rsidRPr="00170CE7">
              <w:rPr>
                <w:rFonts w:eastAsia="游明朝"/>
                <w:i/>
              </w:rPr>
              <w:t>tdm-PatternConfig</w:t>
            </w:r>
            <w:proofErr w:type="spellEnd"/>
            <w:r>
              <w:rPr>
                <w:rFonts w:eastAsia="游明朝" w:hint="eastAsia"/>
                <w:i/>
                <w:lang w:eastAsia="zh-CN"/>
              </w:rPr>
              <w:t xml:space="preserve"> </w:t>
            </w:r>
            <w:proofErr w:type="spellStart"/>
            <w:r>
              <w:rPr>
                <w:rFonts w:eastAsia="游明朝" w:hint="eastAsia"/>
                <w:lang w:eastAsia="zh-CN"/>
              </w:rPr>
              <w:t>too</w:t>
            </w:r>
            <w:proofErr w:type="spellEnd"/>
            <w:r>
              <w:rPr>
                <w:rFonts w:eastAsia="游明朝" w:hint="eastAsia"/>
                <w:lang w:eastAsia="zh-CN"/>
              </w:rPr>
              <w:t xml:space="preserve">, </w:t>
            </w:r>
            <w:proofErr w:type="spellStart"/>
            <w:r>
              <w:rPr>
                <w:rFonts w:eastAsia="游明朝" w:hint="eastAsia"/>
                <w:lang w:eastAsia="zh-CN"/>
              </w:rPr>
              <w:t>it</w:t>
            </w:r>
            <w:proofErr w:type="spellEnd"/>
            <w:r>
              <w:rPr>
                <w:rFonts w:eastAsia="游明朝" w:hint="eastAsia"/>
                <w:lang w:eastAsia="zh-CN"/>
              </w:rPr>
              <w:t xml:space="preserve"> </w:t>
            </w:r>
            <w:proofErr w:type="spellStart"/>
            <w:r>
              <w:rPr>
                <w:rFonts w:eastAsia="游明朝" w:hint="eastAsia"/>
                <w:lang w:eastAsia="zh-CN"/>
              </w:rPr>
              <w:t>is</w:t>
            </w:r>
            <w:proofErr w:type="spellEnd"/>
            <w:r>
              <w:rPr>
                <w:rFonts w:eastAsia="游明朝" w:hint="eastAsia"/>
                <w:lang w:eastAsia="zh-CN"/>
              </w:rPr>
              <w:t xml:space="preserve"> </w:t>
            </w:r>
            <w:proofErr w:type="spellStart"/>
            <w:r>
              <w:rPr>
                <w:rFonts w:eastAsia="游明朝" w:hint="eastAsia"/>
                <w:lang w:eastAsia="zh-CN"/>
              </w:rPr>
              <w:t>reasonable</w:t>
            </w:r>
            <w:proofErr w:type="spellEnd"/>
            <w:r>
              <w:rPr>
                <w:rFonts w:eastAsia="游明朝" w:hint="eastAsia"/>
                <w:lang w:eastAsia="zh-CN"/>
              </w:rPr>
              <w:t xml:space="preserve"> </w:t>
            </w:r>
            <w:proofErr w:type="spellStart"/>
            <w:r>
              <w:rPr>
                <w:rFonts w:eastAsia="游明朝" w:hint="eastAsia"/>
                <w:lang w:eastAsia="zh-CN"/>
              </w:rPr>
              <w:t>to</w:t>
            </w:r>
            <w:proofErr w:type="spellEnd"/>
            <w:r>
              <w:rPr>
                <w:rFonts w:eastAsia="游明朝" w:hint="eastAsia"/>
                <w:lang w:eastAsia="zh-CN"/>
              </w:rPr>
              <w:t xml:space="preserve"> </w:t>
            </w:r>
            <w:proofErr w:type="spellStart"/>
            <w:r>
              <w:rPr>
                <w:rFonts w:eastAsia="游明朝" w:hint="eastAsia"/>
                <w:lang w:eastAsia="zh-CN"/>
              </w:rPr>
              <w:t>relase</w:t>
            </w:r>
            <w:proofErr w:type="spellEnd"/>
            <w:r>
              <w:rPr>
                <w:rFonts w:eastAsia="游明朝" w:hint="eastAsia"/>
                <w:lang w:eastAsia="zh-CN"/>
              </w:rPr>
              <w:t xml:space="preserve"> </w:t>
            </w:r>
            <w:proofErr w:type="spellStart"/>
            <w:r>
              <w:rPr>
                <w:rFonts w:eastAsia="游明朝" w:hint="eastAsia"/>
                <w:lang w:eastAsia="zh-CN"/>
              </w:rPr>
              <w:t>the</w:t>
            </w:r>
            <w:proofErr w:type="spellEnd"/>
            <w:r>
              <w:rPr>
                <w:rFonts w:eastAsia="游明朝" w:hint="eastAsia"/>
                <w:lang w:eastAsia="zh-CN"/>
              </w:rPr>
              <w:t xml:space="preserve"> </w:t>
            </w:r>
            <w:r w:rsidRPr="00170CE7">
              <w:rPr>
                <w:i/>
              </w:rPr>
              <w:t>p-</w:t>
            </w:r>
            <w:proofErr w:type="spellStart"/>
            <w:r w:rsidRPr="00170CE7">
              <w:rPr>
                <w:i/>
              </w:rPr>
              <w:t>MaxEUTRA</w:t>
            </w:r>
            <w:proofErr w:type="spellEnd"/>
            <w:r>
              <w:rPr>
                <w:i/>
              </w:rPr>
              <w:t>,</w:t>
            </w:r>
            <w:r w:rsidRPr="00170CE7">
              <w:rPr>
                <w:rFonts w:eastAsia="游明朝"/>
                <w:i/>
              </w:rPr>
              <w:t xml:space="preserve"> p-MaxUE-FR1</w:t>
            </w:r>
            <w:r w:rsidRPr="00170CE7">
              <w:rPr>
                <w:rFonts w:eastAsia="游明朝"/>
              </w:rPr>
              <w:t>,</w:t>
            </w:r>
            <w:r w:rsidRPr="00170CE7">
              <w:rPr>
                <w:rFonts w:eastAsia="游明朝"/>
                <w:i/>
              </w:rPr>
              <w:t xml:space="preserve"> </w:t>
            </w:r>
            <w:proofErr w:type="spellStart"/>
            <w:r w:rsidRPr="00170CE7">
              <w:rPr>
                <w:rFonts w:eastAsia="游明朝"/>
                <w:i/>
              </w:rPr>
              <w:t>tdm-PatternConfig</w:t>
            </w:r>
            <w:proofErr w:type="spellEnd"/>
            <w:r>
              <w:rPr>
                <w:rFonts w:eastAsia="游明朝" w:hint="eastAsia"/>
                <w:lang w:eastAsia="zh-CN"/>
              </w:rPr>
              <w:t xml:space="preserve"> </w:t>
            </w:r>
            <w:proofErr w:type="spellStart"/>
            <w:r>
              <w:rPr>
                <w:rFonts w:eastAsia="游明朝" w:hint="eastAsia"/>
                <w:lang w:eastAsia="zh-CN"/>
              </w:rPr>
              <w:t>automatically</w:t>
            </w:r>
            <w:proofErr w:type="spellEnd"/>
            <w:r>
              <w:rPr>
                <w:rFonts w:eastAsia="游明朝" w:hint="eastAsia"/>
                <w:lang w:eastAsia="zh-CN"/>
              </w:rPr>
              <w:t xml:space="preserve"> </w:t>
            </w:r>
            <w:proofErr w:type="spellStart"/>
            <w:r>
              <w:rPr>
                <w:rFonts w:eastAsia="游明朝" w:hint="eastAsia"/>
                <w:lang w:eastAsia="zh-CN"/>
              </w:rPr>
              <w:t>for</w:t>
            </w:r>
            <w:proofErr w:type="spellEnd"/>
            <w:r>
              <w:rPr>
                <w:rFonts w:eastAsia="游明朝" w:hint="eastAsia"/>
                <w:lang w:eastAsia="zh-CN"/>
              </w:rPr>
              <w:t xml:space="preserve"> UE upon </w:t>
            </w:r>
            <w:proofErr w:type="spellStart"/>
            <w:r>
              <w:rPr>
                <w:rFonts w:eastAsia="游明朝" w:hint="eastAsia"/>
                <w:lang w:eastAsia="zh-CN"/>
              </w:rPr>
              <w:t>the</w:t>
            </w:r>
            <w:proofErr w:type="spellEnd"/>
            <w:r>
              <w:rPr>
                <w:rFonts w:eastAsia="游明朝" w:hint="eastAsia"/>
                <w:lang w:eastAsia="zh-CN"/>
              </w:rPr>
              <w:t xml:space="preserve"> NW </w:t>
            </w:r>
            <w:proofErr w:type="spellStart"/>
            <w:r>
              <w:rPr>
                <w:rFonts w:eastAsia="游明朝" w:hint="eastAsia"/>
                <w:lang w:eastAsia="zh-CN"/>
              </w:rPr>
              <w:t>indicate</w:t>
            </w:r>
            <w:proofErr w:type="spellEnd"/>
            <w:r>
              <w:rPr>
                <w:rFonts w:eastAsia="游明朝" w:hint="eastAsia"/>
                <w:lang w:eastAsia="zh-CN"/>
              </w:rPr>
              <w:t xml:space="preserve"> </w:t>
            </w:r>
            <w:proofErr w:type="spellStart"/>
            <w:r>
              <w:rPr>
                <w:rFonts w:eastAsia="游明朝" w:hint="eastAsia"/>
                <w:lang w:eastAsia="zh-CN"/>
              </w:rPr>
              <w:t>the</w:t>
            </w:r>
            <w:proofErr w:type="spellEnd"/>
            <w:r>
              <w:rPr>
                <w:rFonts w:eastAsia="游明朝" w:hint="eastAsia"/>
                <w:lang w:eastAsia="zh-CN"/>
              </w:rPr>
              <w:t xml:space="preserve"> UE </w:t>
            </w:r>
            <w:proofErr w:type="spellStart"/>
            <w:r>
              <w:rPr>
                <w:rFonts w:eastAsia="游明朝" w:hint="eastAsia"/>
                <w:lang w:eastAsia="zh-CN"/>
              </w:rPr>
              <w:t>release</w:t>
            </w:r>
            <w:proofErr w:type="spellEnd"/>
            <w:r>
              <w:rPr>
                <w:rFonts w:eastAsia="游明朝" w:hint="eastAsia"/>
                <w:lang w:eastAsia="zh-CN"/>
              </w:rPr>
              <w:t xml:space="preserve"> </w:t>
            </w:r>
            <w:proofErr w:type="spellStart"/>
            <w:r>
              <w:rPr>
                <w:rFonts w:eastAsia="游明朝" w:hint="eastAsia"/>
                <w:lang w:eastAsia="zh-CN"/>
              </w:rPr>
              <w:t>the</w:t>
            </w:r>
            <w:proofErr w:type="spellEnd"/>
            <w:r>
              <w:rPr>
                <w:rFonts w:eastAsia="游明朝" w:hint="eastAsia"/>
                <w:lang w:eastAsia="zh-CN"/>
              </w:rPr>
              <w:t xml:space="preserve"> MR-DC </w:t>
            </w:r>
            <w:proofErr w:type="spellStart"/>
            <w:r>
              <w:rPr>
                <w:rFonts w:eastAsia="游明朝" w:hint="eastAsia"/>
                <w:lang w:eastAsia="zh-CN"/>
              </w:rPr>
              <w:t>explicity</w:t>
            </w:r>
            <w:proofErr w:type="spellEnd"/>
            <w:r>
              <w:rPr>
                <w:rFonts w:eastAsia="游明朝" w:hint="eastAsia"/>
                <w:lang w:eastAsia="zh-CN"/>
              </w:rPr>
              <w:t xml:space="preserve"> </w:t>
            </w:r>
            <w:proofErr w:type="spellStart"/>
            <w:r>
              <w:rPr>
                <w:rFonts w:eastAsia="游明朝" w:hint="eastAsia"/>
                <w:lang w:eastAsia="zh-CN"/>
              </w:rPr>
              <w:t>because</w:t>
            </w:r>
            <w:proofErr w:type="spellEnd"/>
            <w:r>
              <w:rPr>
                <w:rFonts w:eastAsia="游明朝" w:hint="eastAsia"/>
                <w:lang w:eastAsia="zh-CN"/>
              </w:rPr>
              <w:t xml:space="preserve"> </w:t>
            </w:r>
            <w:proofErr w:type="spellStart"/>
            <w:r>
              <w:rPr>
                <w:rFonts w:eastAsia="游明朝" w:hint="eastAsia"/>
                <w:lang w:eastAsia="zh-CN"/>
              </w:rPr>
              <w:t>there</w:t>
            </w:r>
            <w:proofErr w:type="spellEnd"/>
            <w:r>
              <w:rPr>
                <w:rFonts w:eastAsia="游明朝" w:hint="eastAsia"/>
                <w:lang w:eastAsia="zh-CN"/>
              </w:rPr>
              <w:t xml:space="preserve"> </w:t>
            </w:r>
            <w:proofErr w:type="spellStart"/>
            <w:r>
              <w:rPr>
                <w:rFonts w:eastAsia="游明朝" w:hint="eastAsia"/>
                <w:lang w:eastAsia="zh-CN"/>
              </w:rPr>
              <w:t>is</w:t>
            </w:r>
            <w:proofErr w:type="spellEnd"/>
            <w:r>
              <w:rPr>
                <w:rFonts w:eastAsia="游明朝" w:hint="eastAsia"/>
                <w:lang w:eastAsia="zh-CN"/>
              </w:rPr>
              <w:t xml:space="preserve"> </w:t>
            </w:r>
            <w:proofErr w:type="spellStart"/>
            <w:r>
              <w:rPr>
                <w:rFonts w:eastAsia="游明朝" w:hint="eastAsia"/>
                <w:lang w:eastAsia="zh-CN"/>
              </w:rPr>
              <w:t>no</w:t>
            </w:r>
            <w:proofErr w:type="spellEnd"/>
            <w:r>
              <w:rPr>
                <w:rFonts w:eastAsia="游明朝" w:hint="eastAsia"/>
                <w:lang w:eastAsia="zh-CN"/>
              </w:rPr>
              <w:t xml:space="preserve"> explicit </w:t>
            </w:r>
            <w:proofErr w:type="spellStart"/>
            <w:r>
              <w:rPr>
                <w:rFonts w:eastAsia="游明朝" w:hint="eastAsia"/>
                <w:lang w:eastAsia="zh-CN"/>
              </w:rPr>
              <w:t>siganling</w:t>
            </w:r>
            <w:proofErr w:type="spellEnd"/>
            <w:r>
              <w:rPr>
                <w:rFonts w:eastAsia="游明朝" w:hint="eastAsia"/>
                <w:lang w:eastAsia="zh-CN"/>
              </w:rPr>
              <w:t xml:space="preserve"> </w:t>
            </w:r>
            <w:proofErr w:type="spellStart"/>
            <w:r>
              <w:rPr>
                <w:rFonts w:eastAsia="游明朝" w:hint="eastAsia"/>
                <w:lang w:eastAsia="zh-CN"/>
              </w:rPr>
              <w:t>which</w:t>
            </w:r>
            <w:proofErr w:type="spellEnd"/>
            <w:r>
              <w:rPr>
                <w:rFonts w:eastAsia="游明朝" w:hint="eastAsia"/>
                <w:lang w:eastAsia="zh-CN"/>
              </w:rPr>
              <w:t xml:space="preserve"> </w:t>
            </w:r>
            <w:proofErr w:type="spellStart"/>
            <w:r>
              <w:rPr>
                <w:rFonts w:eastAsia="游明朝" w:hint="eastAsia"/>
                <w:lang w:eastAsia="zh-CN"/>
              </w:rPr>
              <w:t>can</w:t>
            </w:r>
            <w:proofErr w:type="spellEnd"/>
            <w:r>
              <w:rPr>
                <w:rFonts w:eastAsia="游明朝" w:hint="eastAsia"/>
                <w:lang w:eastAsia="zh-CN"/>
              </w:rPr>
              <w:t xml:space="preserve"> </w:t>
            </w:r>
            <w:proofErr w:type="spellStart"/>
            <w:r>
              <w:rPr>
                <w:rFonts w:eastAsia="游明朝" w:hint="eastAsia"/>
                <w:lang w:eastAsia="zh-CN"/>
              </w:rPr>
              <w:t>release</w:t>
            </w:r>
            <w:proofErr w:type="spellEnd"/>
            <w:r>
              <w:rPr>
                <w:rFonts w:eastAsia="游明朝" w:hint="eastAsia"/>
                <w:lang w:eastAsia="zh-CN"/>
              </w:rPr>
              <w:t xml:space="preserve"> </w:t>
            </w:r>
            <w:proofErr w:type="spellStart"/>
            <w:r>
              <w:rPr>
                <w:rFonts w:eastAsia="游明朝" w:hint="eastAsia"/>
                <w:lang w:eastAsia="zh-CN"/>
              </w:rPr>
              <w:t>the</w:t>
            </w:r>
            <w:proofErr w:type="spellEnd"/>
            <w:r>
              <w:rPr>
                <w:rFonts w:eastAsia="游明朝" w:hint="eastAsia"/>
                <w:lang w:eastAsia="zh-CN"/>
              </w:rPr>
              <w:t xml:space="preserve"> </w:t>
            </w:r>
            <w:r w:rsidRPr="00170CE7">
              <w:rPr>
                <w:i/>
              </w:rPr>
              <w:t>p-</w:t>
            </w:r>
            <w:proofErr w:type="spellStart"/>
            <w:r w:rsidRPr="00170CE7">
              <w:rPr>
                <w:i/>
              </w:rPr>
              <w:t>MaxEUTRA</w:t>
            </w:r>
            <w:proofErr w:type="spellEnd"/>
            <w:r>
              <w:rPr>
                <w:i/>
              </w:rPr>
              <w:t>,</w:t>
            </w:r>
            <w:r w:rsidRPr="00170CE7">
              <w:rPr>
                <w:rFonts w:eastAsia="游明朝"/>
                <w:i/>
              </w:rPr>
              <w:t xml:space="preserve"> p-MaxUE-FR1</w:t>
            </w:r>
            <w:r w:rsidRPr="00170CE7">
              <w:rPr>
                <w:rFonts w:eastAsia="游明朝"/>
              </w:rPr>
              <w:t>,</w:t>
            </w:r>
            <w:r w:rsidRPr="00170CE7">
              <w:rPr>
                <w:rFonts w:eastAsia="游明朝"/>
                <w:i/>
              </w:rPr>
              <w:t xml:space="preserve"> </w:t>
            </w:r>
            <w:proofErr w:type="spellStart"/>
            <w:r w:rsidRPr="00170CE7">
              <w:rPr>
                <w:rFonts w:eastAsia="游明朝"/>
                <w:i/>
              </w:rPr>
              <w:t>tdm-PatternConfig</w:t>
            </w:r>
            <w:proofErr w:type="spellEnd"/>
            <w:r>
              <w:rPr>
                <w:rFonts w:eastAsia="游明朝" w:hint="eastAsia"/>
                <w:i/>
                <w:lang w:eastAsia="zh-CN"/>
              </w:rPr>
              <w:t xml:space="preserve"> </w:t>
            </w:r>
            <w:r>
              <w:rPr>
                <w:rFonts w:eastAsia="游明朝" w:hint="eastAsia"/>
                <w:lang w:eastAsia="zh-CN"/>
              </w:rPr>
              <w:t xml:space="preserve">in </w:t>
            </w:r>
            <w:proofErr w:type="spellStart"/>
            <w:r>
              <w:rPr>
                <w:rFonts w:eastAsia="游明朝" w:hint="eastAsia"/>
                <w:lang w:eastAsia="zh-CN"/>
              </w:rPr>
              <w:t>current</w:t>
            </w:r>
            <w:proofErr w:type="spellEnd"/>
            <w:r>
              <w:rPr>
                <w:rFonts w:eastAsia="游明朝" w:hint="eastAsia"/>
                <w:lang w:eastAsia="zh-CN"/>
              </w:rPr>
              <w:t xml:space="preserve"> </w:t>
            </w:r>
            <w:proofErr w:type="spellStart"/>
            <w:r>
              <w:rPr>
                <w:rFonts w:eastAsia="游明朝" w:hint="eastAsia"/>
                <w:lang w:eastAsia="zh-CN"/>
              </w:rPr>
              <w:t>spec</w:t>
            </w:r>
            <w:proofErr w:type="spellEnd"/>
            <w:r>
              <w:rPr>
                <w:rFonts w:eastAsia="游明朝" w:hint="eastAsia"/>
                <w:lang w:eastAsia="zh-CN"/>
              </w:rPr>
              <w:t xml:space="preserve">, </w:t>
            </w:r>
            <w:proofErr w:type="spellStart"/>
            <w:r>
              <w:rPr>
                <w:rFonts w:eastAsia="游明朝" w:hint="eastAsia"/>
                <w:lang w:eastAsia="zh-CN"/>
              </w:rPr>
              <w:t>if</w:t>
            </w:r>
            <w:proofErr w:type="spellEnd"/>
            <w:r>
              <w:rPr>
                <w:rFonts w:eastAsia="游明朝" w:hint="eastAsia"/>
                <w:lang w:eastAsia="zh-CN"/>
              </w:rPr>
              <w:t xml:space="preserve"> </w:t>
            </w:r>
            <w:proofErr w:type="spellStart"/>
            <w:r>
              <w:rPr>
                <w:rFonts w:eastAsia="游明朝" w:hint="eastAsia"/>
                <w:lang w:eastAsia="zh-CN"/>
              </w:rPr>
              <w:t>the</w:t>
            </w:r>
            <w:proofErr w:type="spellEnd"/>
            <w:r>
              <w:rPr>
                <w:rFonts w:eastAsia="游明朝" w:hint="eastAsia"/>
                <w:lang w:eastAsia="zh-CN"/>
              </w:rPr>
              <w:t xml:space="preserve"> UE </w:t>
            </w:r>
            <w:proofErr w:type="spellStart"/>
            <w:r>
              <w:rPr>
                <w:rFonts w:eastAsia="游明朝" w:hint="eastAsia"/>
                <w:lang w:eastAsia="zh-CN"/>
              </w:rPr>
              <w:t>keep</w:t>
            </w:r>
            <w:proofErr w:type="spellEnd"/>
            <w:r>
              <w:rPr>
                <w:rFonts w:eastAsia="游明朝" w:hint="eastAsia"/>
                <w:lang w:eastAsia="zh-CN"/>
              </w:rPr>
              <w:t xml:space="preserve"> </w:t>
            </w:r>
            <w:proofErr w:type="spellStart"/>
            <w:r>
              <w:rPr>
                <w:rFonts w:eastAsia="游明朝" w:hint="eastAsia"/>
                <w:lang w:eastAsia="zh-CN"/>
              </w:rPr>
              <w:t>the</w:t>
            </w:r>
            <w:proofErr w:type="spellEnd"/>
            <w:r>
              <w:rPr>
                <w:rFonts w:eastAsia="游明朝" w:hint="eastAsia"/>
                <w:lang w:eastAsia="zh-CN"/>
              </w:rPr>
              <w:t xml:space="preserve"> </w:t>
            </w:r>
            <w:r w:rsidRPr="00170CE7">
              <w:rPr>
                <w:i/>
              </w:rPr>
              <w:t>p-</w:t>
            </w:r>
            <w:proofErr w:type="spellStart"/>
            <w:r w:rsidRPr="00170CE7">
              <w:rPr>
                <w:i/>
              </w:rPr>
              <w:t>MaxEUTRA</w:t>
            </w:r>
            <w:proofErr w:type="spellEnd"/>
            <w:r>
              <w:rPr>
                <w:i/>
              </w:rPr>
              <w:t>,</w:t>
            </w:r>
            <w:r w:rsidRPr="00170CE7">
              <w:rPr>
                <w:rFonts w:eastAsia="游明朝"/>
                <w:i/>
              </w:rPr>
              <w:t xml:space="preserve"> p-MaxUE-FR1</w:t>
            </w:r>
            <w:r w:rsidRPr="00170CE7">
              <w:rPr>
                <w:rFonts w:eastAsia="游明朝"/>
              </w:rPr>
              <w:t>,</w:t>
            </w:r>
            <w:r w:rsidRPr="00170CE7">
              <w:rPr>
                <w:rFonts w:eastAsia="游明朝"/>
                <w:i/>
              </w:rPr>
              <w:t xml:space="preserve"> </w:t>
            </w:r>
            <w:proofErr w:type="spellStart"/>
            <w:r w:rsidRPr="00170CE7">
              <w:rPr>
                <w:rFonts w:eastAsia="游明朝"/>
                <w:i/>
              </w:rPr>
              <w:t>tdm-PatternConfig</w:t>
            </w:r>
            <w:proofErr w:type="spellEnd"/>
            <w:r>
              <w:rPr>
                <w:rFonts w:eastAsia="游明朝" w:hint="eastAsia"/>
                <w:i/>
                <w:lang w:eastAsia="zh-CN"/>
              </w:rPr>
              <w:t xml:space="preserve"> </w:t>
            </w:r>
            <w:r w:rsidRPr="005725B4">
              <w:rPr>
                <w:rFonts w:eastAsia="游明朝" w:hint="eastAsia"/>
                <w:lang w:eastAsia="zh-CN"/>
              </w:rPr>
              <w:t>upon</w:t>
            </w:r>
            <w:r>
              <w:rPr>
                <w:rFonts w:eastAsia="游明朝" w:hint="eastAsia"/>
                <w:lang w:eastAsia="zh-CN"/>
              </w:rPr>
              <w:t xml:space="preserve"> </w:t>
            </w:r>
            <w:proofErr w:type="spellStart"/>
            <w:r>
              <w:rPr>
                <w:rFonts w:eastAsia="游明朝" w:hint="eastAsia"/>
                <w:lang w:eastAsia="zh-CN"/>
              </w:rPr>
              <w:t>the</w:t>
            </w:r>
            <w:proofErr w:type="spellEnd"/>
            <w:r>
              <w:rPr>
                <w:rFonts w:eastAsia="游明朝" w:hint="eastAsia"/>
                <w:lang w:eastAsia="zh-CN"/>
              </w:rPr>
              <w:t xml:space="preserve"> MR-DC </w:t>
            </w:r>
            <w:proofErr w:type="spellStart"/>
            <w:r>
              <w:rPr>
                <w:rFonts w:eastAsia="游明朝" w:hint="eastAsia"/>
                <w:lang w:eastAsia="zh-CN"/>
              </w:rPr>
              <w:t>released</w:t>
            </w:r>
            <w:proofErr w:type="spellEnd"/>
            <w:r>
              <w:rPr>
                <w:rFonts w:eastAsia="游明朝" w:hint="eastAsia"/>
                <w:lang w:eastAsia="zh-CN"/>
              </w:rPr>
              <w:t xml:space="preserve"> </w:t>
            </w:r>
            <w:proofErr w:type="spellStart"/>
            <w:r>
              <w:rPr>
                <w:rFonts w:eastAsia="游明朝" w:hint="eastAsia"/>
                <w:lang w:eastAsia="zh-CN"/>
              </w:rPr>
              <w:t>by</w:t>
            </w:r>
            <w:proofErr w:type="spellEnd"/>
            <w:r>
              <w:rPr>
                <w:rFonts w:eastAsia="游明朝" w:hint="eastAsia"/>
                <w:lang w:eastAsia="zh-CN"/>
              </w:rPr>
              <w:t xml:space="preserve"> NW, </w:t>
            </w:r>
            <w:proofErr w:type="spellStart"/>
            <w:r>
              <w:rPr>
                <w:rFonts w:eastAsia="游明朝" w:hint="eastAsia"/>
                <w:lang w:eastAsia="zh-CN"/>
              </w:rPr>
              <w:t>the</w:t>
            </w:r>
            <w:proofErr w:type="spellEnd"/>
            <w:r>
              <w:rPr>
                <w:rFonts w:eastAsia="游明朝" w:hint="eastAsia"/>
                <w:lang w:eastAsia="zh-CN"/>
              </w:rPr>
              <w:t xml:space="preserve"> power will </w:t>
            </w:r>
            <w:proofErr w:type="spellStart"/>
            <w:r>
              <w:rPr>
                <w:rFonts w:eastAsia="游明朝" w:hint="eastAsia"/>
                <w:lang w:eastAsia="zh-CN"/>
              </w:rPr>
              <w:t>be</w:t>
            </w:r>
            <w:proofErr w:type="spellEnd"/>
            <w:r>
              <w:rPr>
                <w:rFonts w:eastAsia="游明朝" w:hint="eastAsia"/>
                <w:lang w:eastAsia="zh-CN"/>
              </w:rPr>
              <w:t xml:space="preserve"> limited </w:t>
            </w:r>
            <w:proofErr w:type="spellStart"/>
            <w:r>
              <w:rPr>
                <w:rFonts w:eastAsia="游明朝" w:hint="eastAsia"/>
                <w:lang w:eastAsia="zh-CN"/>
              </w:rPr>
              <w:t>for</w:t>
            </w:r>
            <w:proofErr w:type="spellEnd"/>
            <w:r>
              <w:rPr>
                <w:rFonts w:eastAsia="游明朝" w:hint="eastAsia"/>
                <w:lang w:eastAsia="zh-CN"/>
              </w:rPr>
              <w:t xml:space="preserve"> UE </w:t>
            </w:r>
            <w:proofErr w:type="spellStart"/>
            <w:r>
              <w:rPr>
                <w:rFonts w:eastAsia="游明朝" w:hint="eastAsia"/>
                <w:lang w:eastAsia="zh-CN"/>
              </w:rPr>
              <w:t>when</w:t>
            </w:r>
            <w:proofErr w:type="spellEnd"/>
            <w:r>
              <w:rPr>
                <w:rFonts w:eastAsia="游明朝" w:hint="eastAsia"/>
                <w:lang w:eastAsia="zh-CN"/>
              </w:rPr>
              <w:t xml:space="preserve"> </w:t>
            </w:r>
            <w:proofErr w:type="spellStart"/>
            <w:r>
              <w:rPr>
                <w:rFonts w:eastAsia="游明朝" w:hint="eastAsia"/>
                <w:lang w:eastAsia="zh-CN"/>
              </w:rPr>
              <w:t>the</w:t>
            </w:r>
            <w:proofErr w:type="spellEnd"/>
            <w:r>
              <w:rPr>
                <w:rFonts w:eastAsia="游明朝" w:hint="eastAsia"/>
                <w:lang w:eastAsia="zh-CN"/>
              </w:rPr>
              <w:t xml:space="preserve"> UE </w:t>
            </w:r>
            <w:proofErr w:type="spellStart"/>
            <w:r>
              <w:rPr>
                <w:rFonts w:eastAsia="游明朝" w:hint="eastAsia"/>
                <w:lang w:eastAsia="zh-CN"/>
              </w:rPr>
              <w:t>configured</w:t>
            </w:r>
            <w:proofErr w:type="spellEnd"/>
            <w:r>
              <w:rPr>
                <w:rFonts w:eastAsia="游明朝" w:hint="eastAsia"/>
                <w:lang w:eastAsia="zh-CN"/>
              </w:rPr>
              <w:t xml:space="preserve"> </w:t>
            </w:r>
            <w:proofErr w:type="spellStart"/>
            <w:r>
              <w:rPr>
                <w:rFonts w:eastAsia="游明朝" w:hint="eastAsia"/>
                <w:lang w:eastAsia="zh-CN"/>
              </w:rPr>
              <w:t>with</w:t>
            </w:r>
            <w:proofErr w:type="spellEnd"/>
            <w:r>
              <w:rPr>
                <w:rFonts w:eastAsia="游明朝" w:hint="eastAsia"/>
                <w:lang w:eastAsia="zh-CN"/>
              </w:rPr>
              <w:t xml:space="preserve"> SA, </w:t>
            </w:r>
            <w:proofErr w:type="spellStart"/>
            <w:r>
              <w:rPr>
                <w:rFonts w:eastAsia="游明朝" w:hint="eastAsia"/>
                <w:lang w:eastAsia="zh-CN"/>
              </w:rPr>
              <w:t>however</w:t>
            </w:r>
            <w:proofErr w:type="spellEnd"/>
            <w:r>
              <w:rPr>
                <w:rFonts w:eastAsia="游明朝" w:hint="eastAsia"/>
                <w:lang w:eastAsia="zh-CN"/>
              </w:rPr>
              <w:t xml:space="preserve"> </w:t>
            </w:r>
            <w:proofErr w:type="spellStart"/>
            <w:r>
              <w:rPr>
                <w:rFonts w:eastAsia="游明朝" w:hint="eastAsia"/>
                <w:lang w:eastAsia="zh-CN"/>
              </w:rPr>
              <w:t>if</w:t>
            </w:r>
            <w:proofErr w:type="spellEnd"/>
            <w:r>
              <w:rPr>
                <w:rFonts w:eastAsia="游明朝" w:hint="eastAsia"/>
                <w:lang w:eastAsia="zh-CN"/>
              </w:rPr>
              <w:t xml:space="preserve"> </w:t>
            </w:r>
            <w:proofErr w:type="spellStart"/>
            <w:r>
              <w:rPr>
                <w:rFonts w:eastAsia="游明朝" w:hint="eastAsia"/>
                <w:lang w:eastAsia="zh-CN"/>
              </w:rPr>
              <w:t>the</w:t>
            </w:r>
            <w:proofErr w:type="spellEnd"/>
            <w:r>
              <w:rPr>
                <w:rFonts w:eastAsia="游明朝" w:hint="eastAsia"/>
                <w:lang w:eastAsia="zh-CN"/>
              </w:rPr>
              <w:t xml:space="preserve"> NW </w:t>
            </w:r>
            <w:proofErr w:type="spellStart"/>
            <w:r>
              <w:rPr>
                <w:rFonts w:eastAsia="游明朝" w:hint="eastAsia"/>
                <w:lang w:eastAsia="zh-CN"/>
              </w:rPr>
              <w:t>wants</w:t>
            </w:r>
            <w:proofErr w:type="spellEnd"/>
            <w:r>
              <w:rPr>
                <w:rFonts w:eastAsia="游明朝" w:hint="eastAsia"/>
                <w:lang w:eastAsia="zh-CN"/>
              </w:rPr>
              <w:t xml:space="preserve"> </w:t>
            </w:r>
            <w:proofErr w:type="spellStart"/>
            <w:r>
              <w:rPr>
                <w:rFonts w:eastAsia="游明朝" w:hint="eastAsia"/>
                <w:lang w:eastAsia="zh-CN"/>
              </w:rPr>
              <w:t>to</w:t>
            </w:r>
            <w:proofErr w:type="spellEnd"/>
            <w:r>
              <w:rPr>
                <w:rFonts w:eastAsia="游明朝" w:hint="eastAsia"/>
                <w:lang w:eastAsia="zh-CN"/>
              </w:rPr>
              <w:t xml:space="preserve"> </w:t>
            </w:r>
            <w:proofErr w:type="spellStart"/>
            <w:r>
              <w:rPr>
                <w:rFonts w:eastAsia="游明朝" w:hint="eastAsia"/>
                <w:lang w:eastAsia="zh-CN"/>
              </w:rPr>
              <w:t>keep</w:t>
            </w:r>
            <w:proofErr w:type="spellEnd"/>
            <w:r>
              <w:rPr>
                <w:rFonts w:eastAsia="游明朝" w:hint="eastAsia"/>
                <w:lang w:eastAsia="zh-CN"/>
              </w:rPr>
              <w:t xml:space="preserve"> </w:t>
            </w:r>
            <w:proofErr w:type="spellStart"/>
            <w:r>
              <w:rPr>
                <w:rFonts w:eastAsia="游明朝" w:hint="eastAsia"/>
                <w:lang w:eastAsia="zh-CN"/>
              </w:rPr>
              <w:t>the</w:t>
            </w:r>
            <w:proofErr w:type="spellEnd"/>
            <w:r>
              <w:rPr>
                <w:rFonts w:eastAsia="游明朝" w:hint="eastAsia"/>
                <w:lang w:eastAsia="zh-CN"/>
              </w:rPr>
              <w:t xml:space="preserve"> </w:t>
            </w:r>
            <w:r w:rsidRPr="00170CE7">
              <w:rPr>
                <w:i/>
              </w:rPr>
              <w:t>p-</w:t>
            </w:r>
            <w:proofErr w:type="spellStart"/>
            <w:r w:rsidRPr="00170CE7">
              <w:rPr>
                <w:i/>
              </w:rPr>
              <w:t>MaxEUTRA</w:t>
            </w:r>
            <w:proofErr w:type="spellEnd"/>
            <w:r>
              <w:rPr>
                <w:i/>
              </w:rPr>
              <w:t>,</w:t>
            </w:r>
            <w:r w:rsidRPr="00170CE7">
              <w:rPr>
                <w:rFonts w:eastAsia="游明朝"/>
                <w:i/>
              </w:rPr>
              <w:t xml:space="preserve"> p-MaxUE-FR1</w:t>
            </w:r>
            <w:r w:rsidRPr="00170CE7">
              <w:rPr>
                <w:rFonts w:eastAsia="游明朝"/>
              </w:rPr>
              <w:t>,</w:t>
            </w:r>
            <w:r w:rsidRPr="00170CE7">
              <w:rPr>
                <w:rFonts w:eastAsia="游明朝"/>
                <w:i/>
              </w:rPr>
              <w:t xml:space="preserve"> </w:t>
            </w:r>
            <w:proofErr w:type="spellStart"/>
            <w:r w:rsidRPr="00170CE7">
              <w:rPr>
                <w:rFonts w:eastAsia="游明朝"/>
                <w:i/>
              </w:rPr>
              <w:t>tdm-PatternConfig</w:t>
            </w:r>
            <w:proofErr w:type="spellEnd"/>
            <w:r>
              <w:rPr>
                <w:rFonts w:eastAsia="游明朝" w:hint="eastAsia"/>
                <w:i/>
                <w:lang w:eastAsia="zh-CN"/>
              </w:rPr>
              <w:t xml:space="preserve"> </w:t>
            </w:r>
            <w:r w:rsidRPr="005725B4">
              <w:rPr>
                <w:rFonts w:eastAsia="游明朝" w:hint="eastAsia"/>
                <w:lang w:eastAsia="zh-CN"/>
              </w:rPr>
              <w:t xml:space="preserve">upon </w:t>
            </w:r>
            <w:proofErr w:type="spellStart"/>
            <w:r w:rsidRPr="005725B4">
              <w:rPr>
                <w:rFonts w:eastAsia="游明朝" w:hint="eastAsia"/>
                <w:lang w:eastAsia="zh-CN"/>
              </w:rPr>
              <w:t>the</w:t>
            </w:r>
            <w:proofErr w:type="spellEnd"/>
            <w:r w:rsidRPr="005725B4">
              <w:rPr>
                <w:rFonts w:eastAsia="游明朝" w:hint="eastAsia"/>
                <w:lang w:eastAsia="zh-CN"/>
              </w:rPr>
              <w:t xml:space="preserve"> MR-DC </w:t>
            </w:r>
            <w:proofErr w:type="spellStart"/>
            <w:r w:rsidRPr="005725B4">
              <w:rPr>
                <w:rFonts w:eastAsia="游明朝" w:hint="eastAsia"/>
                <w:lang w:eastAsia="zh-CN"/>
              </w:rPr>
              <w:t>reconfigruation</w:t>
            </w:r>
            <w:proofErr w:type="spellEnd"/>
            <w:r w:rsidRPr="005725B4">
              <w:rPr>
                <w:rFonts w:eastAsia="游明朝" w:hint="eastAsia"/>
                <w:lang w:eastAsia="zh-CN"/>
              </w:rPr>
              <w:t xml:space="preserve"> </w:t>
            </w:r>
            <w:proofErr w:type="spellStart"/>
            <w:r w:rsidRPr="005725B4">
              <w:rPr>
                <w:rFonts w:eastAsia="游明朝" w:hint="eastAsia"/>
                <w:lang w:eastAsia="zh-CN"/>
              </w:rPr>
              <w:t>with</w:t>
            </w:r>
            <w:proofErr w:type="spellEnd"/>
            <w:r w:rsidRPr="005725B4">
              <w:rPr>
                <w:rFonts w:eastAsia="游明朝" w:hint="eastAsia"/>
                <w:lang w:eastAsia="zh-CN"/>
              </w:rPr>
              <w:t xml:space="preserve"> </w:t>
            </w:r>
            <w:proofErr w:type="spellStart"/>
            <w:r w:rsidRPr="005725B4">
              <w:rPr>
                <w:rFonts w:eastAsia="游明朝" w:hint="eastAsia"/>
                <w:lang w:eastAsia="zh-CN"/>
              </w:rPr>
              <w:t>full</w:t>
            </w:r>
            <w:proofErr w:type="spellEnd"/>
            <w:r>
              <w:rPr>
                <w:rFonts w:eastAsia="游明朝" w:hint="eastAsia"/>
                <w:lang w:eastAsia="zh-CN"/>
              </w:rPr>
              <w:t xml:space="preserve"> </w:t>
            </w:r>
            <w:proofErr w:type="spellStart"/>
            <w:r w:rsidRPr="005725B4">
              <w:rPr>
                <w:rFonts w:eastAsia="游明朝" w:hint="eastAsia"/>
                <w:lang w:eastAsia="zh-CN"/>
              </w:rPr>
              <w:t>configuration</w:t>
            </w:r>
            <w:proofErr w:type="spellEnd"/>
            <w:r>
              <w:rPr>
                <w:rFonts w:eastAsia="游明朝" w:hint="eastAsia"/>
                <w:lang w:eastAsia="zh-CN"/>
              </w:rPr>
              <w:t xml:space="preserve"> </w:t>
            </w:r>
            <w:proofErr w:type="spellStart"/>
            <w:r>
              <w:rPr>
                <w:rFonts w:eastAsia="游明朝" w:hint="eastAsia"/>
                <w:lang w:eastAsia="zh-CN"/>
              </w:rPr>
              <w:t>for</w:t>
            </w:r>
            <w:proofErr w:type="spellEnd"/>
            <w:r>
              <w:rPr>
                <w:rFonts w:eastAsia="游明朝" w:hint="eastAsia"/>
                <w:lang w:eastAsia="zh-CN"/>
              </w:rPr>
              <w:t xml:space="preserve"> SCG </w:t>
            </w:r>
            <w:proofErr w:type="spellStart"/>
            <w:r>
              <w:rPr>
                <w:rFonts w:eastAsia="游明朝" w:hint="eastAsia"/>
                <w:lang w:eastAsia="zh-CN"/>
              </w:rPr>
              <w:t>configuration</w:t>
            </w:r>
            <w:proofErr w:type="spellEnd"/>
            <w:r>
              <w:rPr>
                <w:rFonts w:eastAsia="游明朝" w:hint="eastAsia"/>
                <w:lang w:eastAsia="zh-CN"/>
              </w:rPr>
              <w:t xml:space="preserve">, </w:t>
            </w:r>
            <w:proofErr w:type="spellStart"/>
            <w:r>
              <w:rPr>
                <w:rFonts w:eastAsia="游明朝" w:hint="eastAsia"/>
                <w:lang w:eastAsia="zh-CN"/>
              </w:rPr>
              <w:t>the</w:t>
            </w:r>
            <w:proofErr w:type="spellEnd"/>
            <w:r>
              <w:rPr>
                <w:rFonts w:eastAsia="游明朝" w:hint="eastAsia"/>
                <w:lang w:eastAsia="zh-CN"/>
              </w:rPr>
              <w:t xml:space="preserve"> NW </w:t>
            </w:r>
            <w:proofErr w:type="spellStart"/>
            <w:r>
              <w:rPr>
                <w:rFonts w:eastAsia="游明朝" w:hint="eastAsia"/>
                <w:lang w:eastAsia="zh-CN"/>
              </w:rPr>
              <w:t>can</w:t>
            </w:r>
            <w:proofErr w:type="spellEnd"/>
            <w:r>
              <w:rPr>
                <w:rFonts w:eastAsia="游明朝" w:hint="eastAsia"/>
                <w:lang w:eastAsia="zh-CN"/>
              </w:rPr>
              <w:t xml:space="preserve"> </w:t>
            </w:r>
            <w:proofErr w:type="spellStart"/>
            <w:r>
              <w:rPr>
                <w:rFonts w:eastAsia="游明朝" w:hint="eastAsia"/>
                <w:lang w:eastAsia="zh-CN"/>
              </w:rPr>
              <w:t>include</w:t>
            </w:r>
            <w:proofErr w:type="spellEnd"/>
            <w:r>
              <w:rPr>
                <w:rFonts w:eastAsia="游明朝" w:hint="eastAsia"/>
                <w:lang w:eastAsia="zh-CN"/>
              </w:rPr>
              <w:t xml:space="preserve"> </w:t>
            </w:r>
            <w:proofErr w:type="spellStart"/>
            <w:r>
              <w:rPr>
                <w:rFonts w:eastAsia="游明朝" w:hint="eastAsia"/>
                <w:lang w:eastAsia="zh-CN"/>
              </w:rPr>
              <w:t>the</w:t>
            </w:r>
            <w:proofErr w:type="spellEnd"/>
            <w:r>
              <w:rPr>
                <w:rFonts w:eastAsia="游明朝" w:hint="eastAsia"/>
                <w:lang w:eastAsia="zh-CN"/>
              </w:rPr>
              <w:t xml:space="preserve"> </w:t>
            </w:r>
            <w:r w:rsidRPr="00170CE7">
              <w:rPr>
                <w:i/>
              </w:rPr>
              <w:t>p-</w:t>
            </w:r>
            <w:proofErr w:type="spellStart"/>
            <w:r w:rsidRPr="00170CE7">
              <w:rPr>
                <w:i/>
              </w:rPr>
              <w:t>MaxEUTRA</w:t>
            </w:r>
            <w:proofErr w:type="spellEnd"/>
            <w:r>
              <w:rPr>
                <w:i/>
              </w:rPr>
              <w:t>,</w:t>
            </w:r>
            <w:r w:rsidRPr="00170CE7">
              <w:rPr>
                <w:rFonts w:eastAsia="游明朝"/>
                <w:i/>
              </w:rPr>
              <w:t xml:space="preserve"> p-MaxUE-FR1</w:t>
            </w:r>
            <w:r w:rsidRPr="00170CE7">
              <w:rPr>
                <w:rFonts w:eastAsia="游明朝"/>
              </w:rPr>
              <w:t>,</w:t>
            </w:r>
            <w:r w:rsidRPr="00170CE7">
              <w:rPr>
                <w:rFonts w:eastAsia="游明朝"/>
                <w:i/>
              </w:rPr>
              <w:t xml:space="preserve"> </w:t>
            </w:r>
            <w:proofErr w:type="spellStart"/>
            <w:r w:rsidRPr="00170CE7">
              <w:rPr>
                <w:rFonts w:eastAsia="游明朝"/>
                <w:i/>
              </w:rPr>
              <w:t>tdm-PatternConfig</w:t>
            </w:r>
            <w:proofErr w:type="spellEnd"/>
            <w:r>
              <w:rPr>
                <w:rFonts w:eastAsia="游明朝" w:hint="eastAsia"/>
                <w:lang w:eastAsia="zh-CN"/>
              </w:rPr>
              <w:t xml:space="preserve"> in </w:t>
            </w:r>
            <w:proofErr w:type="spellStart"/>
            <w:r>
              <w:rPr>
                <w:rFonts w:eastAsia="游明朝" w:hint="eastAsia"/>
                <w:lang w:eastAsia="zh-CN"/>
              </w:rPr>
              <w:t>the</w:t>
            </w:r>
            <w:proofErr w:type="spellEnd"/>
            <w:r>
              <w:rPr>
                <w:rFonts w:eastAsia="游明朝" w:hint="eastAsia"/>
                <w:lang w:eastAsia="zh-CN"/>
              </w:rPr>
              <w:t xml:space="preserve"> </w:t>
            </w:r>
            <w:proofErr w:type="spellStart"/>
            <w:r>
              <w:rPr>
                <w:rFonts w:eastAsia="游明朝" w:hint="eastAsia"/>
                <w:lang w:eastAsia="zh-CN"/>
              </w:rPr>
              <w:t>message</w:t>
            </w:r>
            <w:proofErr w:type="spellEnd"/>
            <w:r>
              <w:rPr>
                <w:rFonts w:eastAsia="游明朝" w:hint="eastAsia"/>
                <w:lang w:eastAsia="zh-CN"/>
              </w:rPr>
              <w:t xml:space="preserve">. so </w:t>
            </w:r>
            <w:proofErr w:type="spellStart"/>
            <w:r>
              <w:rPr>
                <w:rFonts w:eastAsia="游明朝" w:hint="eastAsia"/>
                <w:lang w:eastAsia="zh-CN"/>
              </w:rPr>
              <w:t>we</w:t>
            </w:r>
            <w:proofErr w:type="spellEnd"/>
            <w:r>
              <w:rPr>
                <w:rFonts w:eastAsia="游明朝" w:hint="eastAsia"/>
                <w:lang w:eastAsia="zh-CN"/>
              </w:rPr>
              <w:t xml:space="preserve"> </w:t>
            </w:r>
            <w:proofErr w:type="spellStart"/>
            <w:r>
              <w:rPr>
                <w:rFonts w:eastAsia="游明朝" w:hint="eastAsia"/>
                <w:lang w:eastAsia="zh-CN"/>
              </w:rPr>
              <w:t>suggest</w:t>
            </w:r>
            <w:proofErr w:type="spellEnd"/>
            <w:r>
              <w:rPr>
                <w:rFonts w:eastAsia="游明朝" w:hint="eastAsia"/>
                <w:lang w:eastAsia="zh-CN"/>
              </w:rPr>
              <w:t xml:space="preserve"> </w:t>
            </w:r>
            <w:proofErr w:type="spellStart"/>
            <w:r>
              <w:rPr>
                <w:rFonts w:eastAsia="游明朝" w:hint="eastAsia"/>
                <w:lang w:eastAsia="zh-CN"/>
              </w:rPr>
              <w:t>to</w:t>
            </w:r>
            <w:proofErr w:type="spellEnd"/>
            <w:r>
              <w:rPr>
                <w:rFonts w:eastAsia="游明朝" w:hint="eastAsia"/>
                <w:lang w:eastAsia="zh-CN"/>
              </w:rPr>
              <w:t xml:space="preserve"> </w:t>
            </w:r>
            <w:proofErr w:type="spellStart"/>
            <w:r>
              <w:rPr>
                <w:rFonts w:eastAsia="游明朝" w:hint="eastAsia"/>
                <w:lang w:eastAsia="zh-CN"/>
              </w:rPr>
              <w:t>relase</w:t>
            </w:r>
            <w:proofErr w:type="spellEnd"/>
            <w:r>
              <w:rPr>
                <w:rFonts w:eastAsia="游明朝" w:hint="eastAsia"/>
                <w:lang w:eastAsia="zh-CN"/>
              </w:rPr>
              <w:t xml:space="preserve"> </w:t>
            </w:r>
            <w:proofErr w:type="spellStart"/>
            <w:r>
              <w:rPr>
                <w:rFonts w:eastAsia="游明朝" w:hint="eastAsia"/>
                <w:lang w:eastAsia="zh-CN"/>
              </w:rPr>
              <w:t>the</w:t>
            </w:r>
            <w:proofErr w:type="spellEnd"/>
            <w:r>
              <w:rPr>
                <w:rFonts w:eastAsia="游明朝" w:hint="eastAsia"/>
                <w:lang w:eastAsia="zh-CN"/>
              </w:rPr>
              <w:t xml:space="preserve"> </w:t>
            </w:r>
            <w:r w:rsidRPr="00170CE7">
              <w:rPr>
                <w:i/>
              </w:rPr>
              <w:t>p-</w:t>
            </w:r>
            <w:proofErr w:type="spellStart"/>
            <w:r w:rsidRPr="00170CE7">
              <w:rPr>
                <w:i/>
              </w:rPr>
              <w:t>MaxEUTRA</w:t>
            </w:r>
            <w:proofErr w:type="spellEnd"/>
            <w:r>
              <w:rPr>
                <w:i/>
              </w:rPr>
              <w:t>,</w:t>
            </w:r>
            <w:r w:rsidRPr="00170CE7">
              <w:rPr>
                <w:rFonts w:eastAsia="游明朝"/>
                <w:i/>
              </w:rPr>
              <w:t xml:space="preserve"> p-MaxUE-FR1</w:t>
            </w:r>
            <w:r w:rsidRPr="00170CE7">
              <w:rPr>
                <w:rFonts w:eastAsia="游明朝"/>
              </w:rPr>
              <w:t>,</w:t>
            </w:r>
            <w:r w:rsidRPr="00170CE7">
              <w:rPr>
                <w:rFonts w:eastAsia="游明朝"/>
                <w:i/>
              </w:rPr>
              <w:t xml:space="preserve"> </w:t>
            </w:r>
            <w:proofErr w:type="spellStart"/>
            <w:r w:rsidRPr="00170CE7">
              <w:rPr>
                <w:rFonts w:eastAsia="游明朝"/>
                <w:i/>
              </w:rPr>
              <w:t>tdm-PatternConfig</w:t>
            </w:r>
            <w:proofErr w:type="spellEnd"/>
            <w:r>
              <w:rPr>
                <w:rFonts w:eastAsia="游明朝" w:hint="eastAsia"/>
                <w:lang w:eastAsia="zh-CN"/>
              </w:rPr>
              <w:t xml:space="preserve"> upon </w:t>
            </w:r>
            <w:proofErr w:type="spellStart"/>
            <w:r>
              <w:rPr>
                <w:rFonts w:eastAsia="游明朝" w:hint="eastAsia"/>
                <w:lang w:eastAsia="zh-CN"/>
              </w:rPr>
              <w:t>the</w:t>
            </w:r>
            <w:proofErr w:type="spellEnd"/>
            <w:r>
              <w:rPr>
                <w:rFonts w:eastAsia="游明朝" w:hint="eastAsia"/>
                <w:lang w:eastAsia="zh-CN"/>
              </w:rPr>
              <w:t xml:space="preserve"> NW </w:t>
            </w:r>
            <w:proofErr w:type="spellStart"/>
            <w:r>
              <w:rPr>
                <w:rFonts w:eastAsia="游明朝" w:hint="eastAsia"/>
                <w:lang w:eastAsia="zh-CN"/>
              </w:rPr>
              <w:t>indicate</w:t>
            </w:r>
            <w:proofErr w:type="spellEnd"/>
            <w:r>
              <w:rPr>
                <w:rFonts w:eastAsia="游明朝" w:hint="eastAsia"/>
                <w:lang w:eastAsia="zh-CN"/>
              </w:rPr>
              <w:t xml:space="preserve"> </w:t>
            </w:r>
            <w:proofErr w:type="spellStart"/>
            <w:r>
              <w:rPr>
                <w:rFonts w:eastAsia="游明朝" w:hint="eastAsia"/>
                <w:lang w:eastAsia="zh-CN"/>
              </w:rPr>
              <w:t>the</w:t>
            </w:r>
            <w:proofErr w:type="spellEnd"/>
            <w:r>
              <w:rPr>
                <w:rFonts w:eastAsia="游明朝" w:hint="eastAsia"/>
                <w:lang w:eastAsia="zh-CN"/>
              </w:rPr>
              <w:t xml:space="preserve"> UE </w:t>
            </w:r>
            <w:proofErr w:type="spellStart"/>
            <w:r>
              <w:rPr>
                <w:rFonts w:eastAsia="游明朝" w:hint="eastAsia"/>
                <w:lang w:eastAsia="zh-CN"/>
              </w:rPr>
              <w:t>relase</w:t>
            </w:r>
            <w:proofErr w:type="spellEnd"/>
            <w:r>
              <w:rPr>
                <w:rFonts w:eastAsia="游明朝" w:hint="eastAsia"/>
                <w:lang w:eastAsia="zh-CN"/>
              </w:rPr>
              <w:t xml:space="preserve"> </w:t>
            </w:r>
            <w:proofErr w:type="spellStart"/>
            <w:r>
              <w:rPr>
                <w:rFonts w:eastAsia="游明朝" w:hint="eastAsia"/>
                <w:lang w:eastAsia="zh-CN"/>
              </w:rPr>
              <w:t>the</w:t>
            </w:r>
            <w:proofErr w:type="spellEnd"/>
            <w:r>
              <w:rPr>
                <w:rFonts w:eastAsia="游明朝" w:hint="eastAsia"/>
                <w:lang w:eastAsia="zh-CN"/>
              </w:rPr>
              <w:t xml:space="preserve"> MR-DC.</w:t>
            </w:r>
          </w:p>
        </w:tc>
      </w:tr>
      <w:tr w:rsidR="008A672B" w14:paraId="0A02FEE8" w14:textId="77777777" w:rsidTr="006C7704">
        <w:tc>
          <w:tcPr>
            <w:tcW w:w="1398" w:type="dxa"/>
            <w:tcBorders>
              <w:top w:val="single" w:sz="4" w:space="0" w:color="auto"/>
              <w:left w:val="single" w:sz="4" w:space="0" w:color="auto"/>
              <w:bottom w:val="single" w:sz="4" w:space="0" w:color="auto"/>
              <w:right w:val="single" w:sz="4" w:space="0" w:color="auto"/>
            </w:tcBorders>
          </w:tcPr>
          <w:p w14:paraId="2DD5AD54" w14:textId="77285ED5" w:rsidR="008A672B" w:rsidRDefault="001E1652" w:rsidP="006C7704">
            <w:pPr>
              <w:snapToGrid w:val="0"/>
              <w:jc w:val="both"/>
              <w:rPr>
                <w:rFonts w:ascii="Arial" w:hAnsi="Arial" w:cs="Arial"/>
                <w:sz w:val="20"/>
                <w:szCs w:val="20"/>
              </w:rPr>
            </w:pPr>
            <w:r>
              <w:rPr>
                <w:rFonts w:ascii="Arial" w:hAnsi="Arial" w:cs="Arial"/>
                <w:sz w:val="20"/>
                <w:szCs w:val="20"/>
              </w:rPr>
              <w:t>Ericsson</w:t>
            </w:r>
          </w:p>
        </w:tc>
        <w:tc>
          <w:tcPr>
            <w:tcW w:w="8231" w:type="dxa"/>
            <w:tcBorders>
              <w:top w:val="single" w:sz="4" w:space="0" w:color="auto"/>
              <w:left w:val="single" w:sz="4" w:space="0" w:color="auto"/>
              <w:bottom w:val="single" w:sz="4" w:space="0" w:color="auto"/>
              <w:right w:val="single" w:sz="4" w:space="0" w:color="auto"/>
            </w:tcBorders>
          </w:tcPr>
          <w:p w14:paraId="4EB46F75" w14:textId="77777777" w:rsidR="008A672B" w:rsidRDefault="001E1652" w:rsidP="006C7704">
            <w:pPr>
              <w:jc w:val="both"/>
              <w:rPr>
                <w:ins w:id="5" w:author="Ericsson" w:date="2020-04-22T00:12:00Z"/>
                <w:rStyle w:val="normaltextrun"/>
                <w:rFonts w:ascii="Arial" w:hAnsi="Arial" w:cs="Arial"/>
                <w:color w:val="000000"/>
                <w:sz w:val="20"/>
                <w:szCs w:val="20"/>
              </w:rPr>
            </w:pPr>
            <w:proofErr w:type="spellStart"/>
            <w:r>
              <w:rPr>
                <w:rStyle w:val="normaltextrun"/>
                <w:rFonts w:ascii="Arial" w:hAnsi="Arial" w:cs="Arial"/>
                <w:color w:val="000000"/>
                <w:sz w:val="20"/>
                <w:szCs w:val="20"/>
              </w:rPr>
              <w:t>We</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agree</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with</w:t>
            </w:r>
            <w:proofErr w:type="spellEnd"/>
            <w:r>
              <w:rPr>
                <w:rStyle w:val="normaltextrun"/>
                <w:rFonts w:ascii="Arial" w:hAnsi="Arial" w:cs="Arial"/>
                <w:color w:val="000000"/>
                <w:sz w:val="20"/>
                <w:szCs w:val="20"/>
              </w:rPr>
              <w:t xml:space="preserve"> Nokia.</w:t>
            </w:r>
            <w:r w:rsidR="00AC1406">
              <w:rPr>
                <w:rStyle w:val="normaltextrun"/>
                <w:rFonts w:ascii="Arial" w:hAnsi="Arial" w:cs="Arial"/>
                <w:color w:val="000000"/>
                <w:sz w:val="20"/>
                <w:szCs w:val="20"/>
              </w:rPr>
              <w:t xml:space="preserve"> </w:t>
            </w:r>
            <w:ins w:id="6" w:author="Ericsson" w:date="2020-04-22T00:10:00Z">
              <w:r w:rsidR="00AC1406">
                <w:rPr>
                  <w:rStyle w:val="normaltextrun"/>
                  <w:rFonts w:ascii="Arial" w:hAnsi="Arial" w:cs="Arial"/>
                  <w:color w:val="000000"/>
                  <w:sz w:val="20"/>
                  <w:szCs w:val="20"/>
                </w:rPr>
                <w:t xml:space="preserve">This </w:t>
              </w:r>
              <w:proofErr w:type="spellStart"/>
              <w:r w:rsidR="00AC1406">
                <w:rPr>
                  <w:rStyle w:val="normaltextrun"/>
                  <w:rFonts w:ascii="Arial" w:hAnsi="Arial" w:cs="Arial"/>
                  <w:color w:val="000000"/>
                  <w:sz w:val="20"/>
                  <w:szCs w:val="20"/>
                </w:rPr>
                <w:t>issue</w:t>
              </w:r>
              <w:proofErr w:type="spellEnd"/>
              <w:r w:rsidR="00AC1406">
                <w:rPr>
                  <w:rStyle w:val="normaltextrun"/>
                  <w:rFonts w:ascii="Arial" w:hAnsi="Arial" w:cs="Arial"/>
                  <w:color w:val="000000"/>
                  <w:sz w:val="20"/>
                  <w:szCs w:val="20"/>
                </w:rPr>
                <w:t xml:space="preserve"> was </w:t>
              </w:r>
              <w:proofErr w:type="spellStart"/>
              <w:r w:rsidR="00AC1406">
                <w:rPr>
                  <w:rStyle w:val="normaltextrun"/>
                  <w:rFonts w:ascii="Arial" w:hAnsi="Arial" w:cs="Arial"/>
                  <w:color w:val="000000"/>
                  <w:sz w:val="20"/>
                  <w:szCs w:val="20"/>
                </w:rPr>
                <w:t>already</w:t>
              </w:r>
              <w:proofErr w:type="spellEnd"/>
              <w:r w:rsidR="00AC1406">
                <w:rPr>
                  <w:rStyle w:val="normaltextrun"/>
                  <w:rFonts w:ascii="Arial" w:hAnsi="Arial" w:cs="Arial"/>
                  <w:color w:val="000000"/>
                  <w:sz w:val="20"/>
                  <w:szCs w:val="20"/>
                </w:rPr>
                <w:t xml:space="preserve"> </w:t>
              </w:r>
              <w:proofErr w:type="spellStart"/>
              <w:r w:rsidR="00AC1406">
                <w:rPr>
                  <w:rStyle w:val="normaltextrun"/>
                  <w:rFonts w:ascii="Arial" w:hAnsi="Arial" w:cs="Arial"/>
                  <w:color w:val="000000"/>
                  <w:sz w:val="20"/>
                  <w:szCs w:val="20"/>
                </w:rPr>
                <w:t>discussed</w:t>
              </w:r>
              <w:proofErr w:type="spellEnd"/>
              <w:r w:rsidR="00AC1406">
                <w:rPr>
                  <w:rStyle w:val="normaltextrun"/>
                  <w:rFonts w:ascii="Arial" w:hAnsi="Arial" w:cs="Arial"/>
                  <w:color w:val="000000"/>
                  <w:sz w:val="20"/>
                  <w:szCs w:val="20"/>
                </w:rPr>
                <w:t xml:space="preserve"> in RAN2#107bis </w:t>
              </w:r>
              <w:proofErr w:type="spellStart"/>
              <w:r w:rsidR="00AC1406">
                <w:rPr>
                  <w:rStyle w:val="normaltextrun"/>
                  <w:rFonts w:ascii="Arial" w:hAnsi="Arial" w:cs="Arial"/>
                  <w:color w:val="000000"/>
                  <w:sz w:val="20"/>
                  <w:szCs w:val="20"/>
                </w:rPr>
                <w:t>meeting</w:t>
              </w:r>
              <w:proofErr w:type="spellEnd"/>
              <w:r w:rsidR="00AC1406">
                <w:rPr>
                  <w:rStyle w:val="normaltextrun"/>
                  <w:rFonts w:ascii="Arial" w:hAnsi="Arial" w:cs="Arial"/>
                  <w:color w:val="000000"/>
                  <w:sz w:val="20"/>
                  <w:szCs w:val="20"/>
                </w:rPr>
                <w:t xml:space="preserve"> (</w:t>
              </w:r>
              <w:proofErr w:type="spellStart"/>
              <w:r w:rsidR="00AC1406">
                <w:rPr>
                  <w:rStyle w:val="normaltextrun"/>
                  <w:rFonts w:ascii="Arial" w:hAnsi="Arial" w:cs="Arial"/>
                  <w:color w:val="000000"/>
                  <w:sz w:val="20"/>
                  <w:szCs w:val="20"/>
                </w:rPr>
                <w:t>we</w:t>
              </w:r>
              <w:proofErr w:type="spellEnd"/>
              <w:r w:rsidR="00AC1406">
                <w:rPr>
                  <w:rStyle w:val="normaltextrun"/>
                  <w:rFonts w:ascii="Arial" w:hAnsi="Arial" w:cs="Arial"/>
                  <w:color w:val="000000"/>
                  <w:sz w:val="20"/>
                  <w:szCs w:val="20"/>
                </w:rPr>
                <w:t xml:space="preserve"> </w:t>
              </w:r>
            </w:ins>
            <w:ins w:id="7" w:author="Ericsson" w:date="2020-04-22T00:11:00Z">
              <w:r w:rsidR="00AC1406">
                <w:rPr>
                  <w:rStyle w:val="normaltextrun"/>
                  <w:rFonts w:ascii="Arial" w:hAnsi="Arial" w:cs="Arial"/>
                  <w:color w:val="000000"/>
                  <w:sz w:val="20"/>
                  <w:szCs w:val="20"/>
                  <w:lang w:val="en-US"/>
                </w:rPr>
                <w:t>brought</w:t>
              </w:r>
              <w:r w:rsidR="00AC1406">
                <w:rPr>
                  <w:rStyle w:val="normaltextrun"/>
                  <w:rFonts w:ascii="Arial" w:hAnsi="Arial" w:cs="Arial"/>
                  <w:color w:val="000000"/>
                  <w:sz w:val="20"/>
                  <w:szCs w:val="20"/>
                </w:rPr>
                <w:t xml:space="preserve"> a CR </w:t>
              </w:r>
              <w:proofErr w:type="spellStart"/>
              <w:r w:rsidR="00AC1406">
                <w:rPr>
                  <w:rStyle w:val="normaltextrun"/>
                  <w:rFonts w:ascii="Arial" w:hAnsi="Arial" w:cs="Arial"/>
                  <w:color w:val="000000"/>
                  <w:sz w:val="20"/>
                  <w:szCs w:val="20"/>
                </w:rPr>
                <w:t>for</w:t>
              </w:r>
              <w:proofErr w:type="spellEnd"/>
              <w:r w:rsidR="00AC1406">
                <w:rPr>
                  <w:rStyle w:val="normaltextrun"/>
                  <w:rFonts w:ascii="Arial" w:hAnsi="Arial" w:cs="Arial"/>
                  <w:color w:val="000000"/>
                  <w:sz w:val="20"/>
                  <w:szCs w:val="20"/>
                </w:rPr>
                <w:t xml:space="preserve"> </w:t>
              </w:r>
              <w:proofErr w:type="spellStart"/>
              <w:r w:rsidR="00AC1406">
                <w:rPr>
                  <w:rStyle w:val="normaltextrun"/>
                  <w:rFonts w:ascii="Arial" w:hAnsi="Arial" w:cs="Arial"/>
                  <w:color w:val="000000"/>
                  <w:sz w:val="20"/>
                  <w:szCs w:val="20"/>
                </w:rPr>
                <w:t>explictly</w:t>
              </w:r>
              <w:proofErr w:type="spellEnd"/>
              <w:r w:rsidR="00AC1406">
                <w:rPr>
                  <w:rStyle w:val="normaltextrun"/>
                  <w:rFonts w:ascii="Arial" w:hAnsi="Arial" w:cs="Arial"/>
                  <w:color w:val="000000"/>
                  <w:sz w:val="20"/>
                  <w:szCs w:val="20"/>
                </w:rPr>
                <w:t xml:space="preserve"> </w:t>
              </w:r>
              <w:proofErr w:type="spellStart"/>
              <w:r w:rsidR="00AC1406">
                <w:rPr>
                  <w:rStyle w:val="normaltextrun"/>
                  <w:rFonts w:ascii="Arial" w:hAnsi="Arial" w:cs="Arial"/>
                  <w:color w:val="000000"/>
                  <w:sz w:val="20"/>
                  <w:szCs w:val="20"/>
                </w:rPr>
                <w:t>release</w:t>
              </w:r>
              <w:proofErr w:type="spellEnd"/>
              <w:r w:rsidR="00AC1406">
                <w:rPr>
                  <w:rStyle w:val="normaltextrun"/>
                  <w:rFonts w:ascii="Arial" w:hAnsi="Arial" w:cs="Arial"/>
                  <w:color w:val="000000"/>
                  <w:sz w:val="20"/>
                  <w:szCs w:val="20"/>
                </w:rPr>
                <w:t xml:space="preserve"> </w:t>
              </w:r>
              <w:proofErr w:type="spellStart"/>
              <w:r w:rsidR="00AC1406">
                <w:rPr>
                  <w:rStyle w:val="normaltextrun"/>
                  <w:rFonts w:ascii="Arial" w:hAnsi="Arial" w:cs="Arial"/>
                  <w:color w:val="000000"/>
                  <w:sz w:val="20"/>
                  <w:szCs w:val="20"/>
                </w:rPr>
                <w:t>these</w:t>
              </w:r>
              <w:proofErr w:type="spellEnd"/>
              <w:r w:rsidR="00AC1406">
                <w:rPr>
                  <w:rStyle w:val="normaltextrun"/>
                  <w:rFonts w:ascii="Arial" w:hAnsi="Arial" w:cs="Arial"/>
                  <w:color w:val="000000"/>
                  <w:sz w:val="20"/>
                  <w:szCs w:val="20"/>
                </w:rPr>
                <w:t xml:space="preserve"> </w:t>
              </w:r>
              <w:proofErr w:type="spellStart"/>
              <w:r w:rsidR="00AC1406">
                <w:rPr>
                  <w:rStyle w:val="normaltextrun"/>
                  <w:rFonts w:ascii="Arial" w:hAnsi="Arial" w:cs="Arial"/>
                  <w:color w:val="000000"/>
                  <w:sz w:val="20"/>
                  <w:szCs w:val="20"/>
                </w:rPr>
                <w:t>three</w:t>
              </w:r>
              <w:proofErr w:type="spellEnd"/>
              <w:r w:rsidR="00AC1406">
                <w:rPr>
                  <w:rStyle w:val="normaltextrun"/>
                  <w:rFonts w:ascii="Arial" w:hAnsi="Arial" w:cs="Arial"/>
                  <w:color w:val="000000"/>
                  <w:sz w:val="20"/>
                  <w:szCs w:val="20"/>
                </w:rPr>
                <w:t xml:space="preserve"> </w:t>
              </w:r>
              <w:proofErr w:type="spellStart"/>
              <w:r w:rsidR="00AC1406">
                <w:rPr>
                  <w:rStyle w:val="normaltextrun"/>
                  <w:rFonts w:ascii="Arial" w:hAnsi="Arial" w:cs="Arial"/>
                  <w:color w:val="000000"/>
                  <w:sz w:val="20"/>
                  <w:szCs w:val="20"/>
                </w:rPr>
                <w:t>fields</w:t>
              </w:r>
              <w:proofErr w:type="spellEnd"/>
              <w:r w:rsidR="00AC1406">
                <w:rPr>
                  <w:rStyle w:val="normaltextrun"/>
                  <w:rFonts w:ascii="Arial" w:hAnsi="Arial" w:cs="Arial"/>
                  <w:color w:val="000000"/>
                  <w:sz w:val="20"/>
                  <w:szCs w:val="20"/>
                </w:rPr>
                <w:t xml:space="preserve"> in </w:t>
              </w:r>
              <w:proofErr w:type="spellStart"/>
              <w:r w:rsidR="00AC1406">
                <w:rPr>
                  <w:rStyle w:val="normaltextrun"/>
                  <w:rFonts w:ascii="Arial" w:hAnsi="Arial" w:cs="Arial"/>
                  <w:color w:val="000000"/>
                  <w:sz w:val="20"/>
                  <w:szCs w:val="20"/>
                </w:rPr>
                <w:t>the</w:t>
              </w:r>
              <w:proofErr w:type="spellEnd"/>
              <w:r w:rsidR="00AC1406">
                <w:rPr>
                  <w:rStyle w:val="normaltextrun"/>
                  <w:rFonts w:ascii="Arial" w:hAnsi="Arial" w:cs="Arial"/>
                  <w:color w:val="000000"/>
                  <w:sz w:val="20"/>
                  <w:szCs w:val="20"/>
                </w:rPr>
                <w:t xml:space="preserve"> RRC </w:t>
              </w:r>
              <w:proofErr w:type="spellStart"/>
              <w:r w:rsidR="00AC1406">
                <w:rPr>
                  <w:rStyle w:val="normaltextrun"/>
                  <w:rFonts w:ascii="Arial" w:hAnsi="Arial" w:cs="Arial"/>
                  <w:color w:val="000000"/>
                  <w:sz w:val="20"/>
                  <w:szCs w:val="20"/>
                </w:rPr>
                <w:t>resume</w:t>
              </w:r>
              <w:proofErr w:type="spellEnd"/>
              <w:r w:rsidR="00AC1406">
                <w:rPr>
                  <w:rStyle w:val="normaltextrun"/>
                  <w:rFonts w:ascii="Arial" w:hAnsi="Arial" w:cs="Arial"/>
                  <w:color w:val="000000"/>
                  <w:sz w:val="20"/>
                  <w:szCs w:val="20"/>
                </w:rPr>
                <w:t xml:space="preserve"> </w:t>
              </w:r>
              <w:proofErr w:type="spellStart"/>
              <w:r w:rsidR="00AC1406">
                <w:rPr>
                  <w:rStyle w:val="normaltextrun"/>
                  <w:rFonts w:ascii="Arial" w:hAnsi="Arial" w:cs="Arial"/>
                  <w:color w:val="000000"/>
                  <w:sz w:val="20"/>
                  <w:szCs w:val="20"/>
                </w:rPr>
                <w:t>procedure</w:t>
              </w:r>
              <w:proofErr w:type="spellEnd"/>
              <w:r w:rsidR="00AC1406">
                <w:rPr>
                  <w:rStyle w:val="normaltextrun"/>
                  <w:rFonts w:ascii="Arial" w:hAnsi="Arial" w:cs="Arial"/>
                  <w:color w:val="000000"/>
                  <w:sz w:val="20"/>
                  <w:szCs w:val="20"/>
                </w:rPr>
                <w:t xml:space="preserve"> </w:t>
              </w:r>
              <w:proofErr w:type="spellStart"/>
              <w:r w:rsidR="00AC1406">
                <w:rPr>
                  <w:rStyle w:val="normaltextrun"/>
                  <w:rFonts w:ascii="Arial" w:hAnsi="Arial" w:cs="Arial"/>
                  <w:color w:val="000000"/>
                  <w:sz w:val="20"/>
                  <w:szCs w:val="20"/>
                </w:rPr>
                <w:t>and</w:t>
              </w:r>
              <w:proofErr w:type="spellEnd"/>
              <w:r w:rsidR="00AC1406">
                <w:rPr>
                  <w:rStyle w:val="normaltextrun"/>
                  <w:rFonts w:ascii="Arial" w:hAnsi="Arial" w:cs="Arial"/>
                  <w:color w:val="000000"/>
                  <w:sz w:val="20"/>
                  <w:szCs w:val="20"/>
                </w:rPr>
                <w:t xml:space="preserve"> </w:t>
              </w:r>
              <w:proofErr w:type="spellStart"/>
              <w:r w:rsidR="00AC1406">
                <w:rPr>
                  <w:rStyle w:val="normaltextrun"/>
                  <w:rFonts w:ascii="Arial" w:hAnsi="Arial" w:cs="Arial"/>
                  <w:color w:val="000000"/>
                  <w:sz w:val="20"/>
                  <w:szCs w:val="20"/>
                </w:rPr>
                <w:t>the</w:t>
              </w:r>
              <w:proofErr w:type="spellEnd"/>
              <w:r w:rsidR="00AC1406">
                <w:rPr>
                  <w:rStyle w:val="normaltextrun"/>
                  <w:rFonts w:ascii="Arial" w:hAnsi="Arial" w:cs="Arial"/>
                  <w:color w:val="000000"/>
                  <w:sz w:val="20"/>
                  <w:szCs w:val="20"/>
                </w:rPr>
                <w:t xml:space="preserve"> RRC </w:t>
              </w:r>
              <w:proofErr w:type="spellStart"/>
              <w:r w:rsidR="00AC1406">
                <w:rPr>
                  <w:rStyle w:val="normaltextrun"/>
                  <w:rFonts w:ascii="Arial" w:hAnsi="Arial" w:cs="Arial"/>
                  <w:color w:val="000000"/>
                  <w:sz w:val="20"/>
                  <w:szCs w:val="20"/>
                </w:rPr>
                <w:t>reconfiguration</w:t>
              </w:r>
              <w:proofErr w:type="spellEnd"/>
              <w:r w:rsidR="00AC1406">
                <w:rPr>
                  <w:rStyle w:val="normaltextrun"/>
                  <w:rFonts w:ascii="Arial" w:hAnsi="Arial" w:cs="Arial"/>
                  <w:color w:val="000000"/>
                  <w:sz w:val="20"/>
                  <w:szCs w:val="20"/>
                </w:rPr>
                <w:t xml:space="preserve"> </w:t>
              </w:r>
              <w:proofErr w:type="spellStart"/>
              <w:r w:rsidR="00AC1406">
                <w:rPr>
                  <w:rStyle w:val="normaltextrun"/>
                  <w:rFonts w:ascii="Arial" w:hAnsi="Arial" w:cs="Arial"/>
                  <w:color w:val="000000"/>
                  <w:sz w:val="20"/>
                  <w:szCs w:val="20"/>
                </w:rPr>
                <w:t>procedure</w:t>
              </w:r>
            </w:ins>
            <w:proofErr w:type="spellEnd"/>
            <w:ins w:id="8" w:author="Ericsson" w:date="2020-04-22T00:12:00Z">
              <w:r w:rsidR="00AC1406">
                <w:rPr>
                  <w:rStyle w:val="normaltextrun"/>
                  <w:rFonts w:ascii="Arial" w:hAnsi="Arial" w:cs="Arial"/>
                  <w:color w:val="000000"/>
                  <w:sz w:val="20"/>
                  <w:szCs w:val="20"/>
                </w:rPr>
                <w:t>).</w:t>
              </w:r>
            </w:ins>
          </w:p>
          <w:p w14:paraId="2E6E3BBA" w14:textId="77777777" w:rsidR="00AC1406" w:rsidRDefault="00AC1406" w:rsidP="006C7704">
            <w:pPr>
              <w:jc w:val="both"/>
              <w:rPr>
                <w:ins w:id="9" w:author="Ericsson" w:date="2020-04-22T00:13:00Z"/>
              </w:rPr>
            </w:pPr>
            <w:ins w:id="10" w:author="Ericsson" w:date="2020-04-22T00:12:00Z">
              <w:r>
                <w:rPr>
                  <w:rFonts w:ascii="Arial" w:hAnsi="Arial" w:cs="Arial"/>
                  <w:sz w:val="20"/>
                  <w:szCs w:val="20"/>
                </w:rPr>
                <w:t>T</w:t>
              </w:r>
              <w:r>
                <w:t xml:space="preserve">he </w:t>
              </w:r>
              <w:proofErr w:type="spellStart"/>
              <w:r>
                <w:t>outcome</w:t>
              </w:r>
              <w:proofErr w:type="spellEnd"/>
              <w:r>
                <w:t xml:space="preserve"> was </w:t>
              </w:r>
              <w:proofErr w:type="spellStart"/>
              <w:r>
                <w:t>that</w:t>
              </w:r>
              <w:proofErr w:type="spellEnd"/>
              <w:r>
                <w:t xml:space="preserve"> </w:t>
              </w:r>
              <w:proofErr w:type="spellStart"/>
              <w:r>
                <w:t>it</w:t>
              </w:r>
              <w:proofErr w:type="spellEnd"/>
              <w:r>
                <w:t xml:space="preserve"> was </w:t>
              </w:r>
              <w:proofErr w:type="spellStart"/>
              <w:r>
                <w:t>useful</w:t>
              </w:r>
              <w:proofErr w:type="spellEnd"/>
              <w:r>
                <w:t xml:space="preserve"> </w:t>
              </w:r>
              <w:proofErr w:type="spellStart"/>
              <w:r>
                <w:t>for</w:t>
              </w:r>
              <w:proofErr w:type="spellEnd"/>
              <w:r>
                <w:t xml:space="preserve"> </w:t>
              </w:r>
              <w:proofErr w:type="spellStart"/>
              <w:r>
                <w:t>the</w:t>
              </w:r>
              <w:proofErr w:type="spellEnd"/>
              <w:r>
                <w:t xml:space="preserve"> RRC </w:t>
              </w:r>
              <w:proofErr w:type="spellStart"/>
              <w:r>
                <w:t>resume</w:t>
              </w:r>
              <w:proofErr w:type="spellEnd"/>
              <w:r>
                <w:t xml:space="preserve"> </w:t>
              </w:r>
              <w:proofErr w:type="spellStart"/>
              <w:r>
                <w:t>procedure</w:t>
              </w:r>
              <w:proofErr w:type="spellEnd"/>
              <w:r>
                <w:t xml:space="preserve"> </w:t>
              </w:r>
              <w:proofErr w:type="spellStart"/>
              <w:r>
                <w:t>because</w:t>
              </w:r>
              <w:proofErr w:type="spellEnd"/>
              <w:r>
                <w:t xml:space="preserve"> </w:t>
              </w:r>
              <w:proofErr w:type="spellStart"/>
              <w:r>
                <w:t>if</w:t>
              </w:r>
              <w:proofErr w:type="spellEnd"/>
              <w:r>
                <w:t xml:space="preserve"> </w:t>
              </w:r>
              <w:proofErr w:type="spellStart"/>
              <w:r>
                <w:t>the</w:t>
              </w:r>
              <w:proofErr w:type="spellEnd"/>
              <w:r>
                <w:t xml:space="preserve"> UE was </w:t>
              </w:r>
              <w:proofErr w:type="spellStart"/>
              <w:r>
                <w:t>resuming</w:t>
              </w:r>
              <w:proofErr w:type="spellEnd"/>
              <w:r>
                <w:t xml:space="preserve"> in a different </w:t>
              </w:r>
              <w:proofErr w:type="spellStart"/>
              <w:r>
                <w:t>cell</w:t>
              </w:r>
              <w:proofErr w:type="spellEnd"/>
              <w:r>
                <w:t xml:space="preserve">, </w:t>
              </w:r>
              <w:proofErr w:type="spellStart"/>
              <w:r>
                <w:t>this</w:t>
              </w:r>
              <w:proofErr w:type="spellEnd"/>
              <w:r>
                <w:t xml:space="preserve"> </w:t>
              </w:r>
              <w:proofErr w:type="spellStart"/>
              <w:r>
                <w:t>cell</w:t>
              </w:r>
              <w:proofErr w:type="spellEnd"/>
              <w:r>
                <w:t xml:space="preserve"> was not </w:t>
              </w:r>
              <w:proofErr w:type="spellStart"/>
              <w:r>
                <w:t>aware</w:t>
              </w:r>
              <w:proofErr w:type="spellEnd"/>
              <w:r>
                <w:t xml:space="preserve"> </w:t>
              </w:r>
              <w:proofErr w:type="spellStart"/>
              <w:r>
                <w:t>if</w:t>
              </w:r>
              <w:proofErr w:type="spellEnd"/>
              <w:r>
                <w:t xml:space="preserve"> </w:t>
              </w:r>
              <w:proofErr w:type="spellStart"/>
              <w:r>
                <w:t>those</w:t>
              </w:r>
              <w:proofErr w:type="spellEnd"/>
              <w:r>
                <w:t xml:space="preserve"> </w:t>
              </w:r>
              <w:proofErr w:type="spellStart"/>
              <w:r>
                <w:t>paramenters</w:t>
              </w:r>
              <w:proofErr w:type="spellEnd"/>
              <w:r>
                <w:t xml:space="preserve"> </w:t>
              </w:r>
              <w:proofErr w:type="spellStart"/>
              <w:r>
                <w:t>were</w:t>
              </w:r>
              <w:proofErr w:type="spellEnd"/>
              <w:r>
                <w:t xml:space="preserve"> </w:t>
              </w:r>
              <w:proofErr w:type="spellStart"/>
              <w:r>
                <w:t>released</w:t>
              </w:r>
              <w:proofErr w:type="spellEnd"/>
              <w:r>
                <w:t xml:space="preserve"> </w:t>
              </w:r>
              <w:proofErr w:type="spellStart"/>
              <w:r>
                <w:t>o</w:t>
              </w:r>
            </w:ins>
            <w:ins w:id="11" w:author="Ericsson" w:date="2020-04-22T00:13:00Z">
              <w:r>
                <w:t>r</w:t>
              </w:r>
              <w:proofErr w:type="spellEnd"/>
              <w:r>
                <w:t xml:space="preserve"> not (</w:t>
              </w:r>
              <w:proofErr w:type="spellStart"/>
              <w:r>
                <w:t>even</w:t>
              </w:r>
              <w:proofErr w:type="spellEnd"/>
              <w:r>
                <w:t xml:space="preserve"> </w:t>
              </w:r>
              <w:proofErr w:type="spellStart"/>
              <w:r>
                <w:t>if</w:t>
              </w:r>
              <w:proofErr w:type="spellEnd"/>
              <w:r>
                <w:t xml:space="preserve"> </w:t>
              </w:r>
              <w:proofErr w:type="spellStart"/>
              <w:r>
                <w:t>the</w:t>
              </w:r>
              <w:proofErr w:type="spellEnd"/>
              <w:r>
                <w:t xml:space="preserve"> real </w:t>
              </w:r>
              <w:proofErr w:type="spellStart"/>
              <w:r>
                <w:t>issue</w:t>
              </w:r>
              <w:proofErr w:type="spellEnd"/>
              <w:r>
                <w:t xml:space="preserve"> was </w:t>
              </w:r>
              <w:proofErr w:type="spellStart"/>
              <w:r>
                <w:t>with</w:t>
              </w:r>
              <w:proofErr w:type="spellEnd"/>
              <w:r>
                <w:t xml:space="preserve"> </w:t>
              </w:r>
              <w:proofErr w:type="spellStart"/>
              <w:r>
                <w:t>the</w:t>
              </w:r>
              <w:proofErr w:type="spellEnd"/>
              <w:r>
                <w:t xml:space="preserve"> </w:t>
              </w:r>
              <w:proofErr w:type="spellStart"/>
              <w:r>
                <w:t>tdm</w:t>
              </w:r>
              <w:proofErr w:type="spellEnd"/>
              <w:r>
                <w:t xml:space="preserve">-pattern). </w:t>
              </w:r>
              <w:proofErr w:type="spellStart"/>
              <w:r>
                <w:t>According</w:t>
              </w:r>
              <w:proofErr w:type="spellEnd"/>
              <w:r>
                <w:t xml:space="preserve"> </w:t>
              </w:r>
              <w:proofErr w:type="spellStart"/>
              <w:r>
                <w:t>to</w:t>
              </w:r>
              <w:proofErr w:type="spellEnd"/>
              <w:r>
                <w:t xml:space="preserve"> </w:t>
              </w:r>
              <w:proofErr w:type="spellStart"/>
              <w:r>
                <w:t>this</w:t>
              </w:r>
              <w:proofErr w:type="spellEnd"/>
              <w:r>
                <w:t xml:space="preserve">, </w:t>
              </w:r>
              <w:proofErr w:type="spellStart"/>
              <w:r>
                <w:t>we</w:t>
              </w:r>
              <w:proofErr w:type="spellEnd"/>
              <w:r>
                <w:t xml:space="preserve"> </w:t>
              </w:r>
              <w:proofErr w:type="spellStart"/>
              <w:r>
                <w:t>brought</w:t>
              </w:r>
              <w:proofErr w:type="spellEnd"/>
              <w:r>
                <w:t xml:space="preserve"> a CR in RAN2#108 </w:t>
              </w:r>
              <w:proofErr w:type="spellStart"/>
              <w:r>
                <w:t>that</w:t>
              </w:r>
              <w:proofErr w:type="spellEnd"/>
              <w:r>
                <w:t xml:space="preserve"> was </w:t>
              </w:r>
              <w:proofErr w:type="spellStart"/>
              <w:r>
                <w:t>agreed</w:t>
              </w:r>
              <w:proofErr w:type="spellEnd"/>
              <w:r>
                <w:t>.</w:t>
              </w:r>
            </w:ins>
          </w:p>
          <w:p w14:paraId="631CD6D6" w14:textId="77777777" w:rsidR="00AC1406" w:rsidRDefault="00AC1406" w:rsidP="006C7704">
            <w:pPr>
              <w:jc w:val="both"/>
              <w:rPr>
                <w:ins w:id="12" w:author="Ericsson" w:date="2020-04-22T00:18:00Z"/>
                <w:rFonts w:cs="Arial"/>
              </w:rPr>
            </w:pPr>
            <w:proofErr w:type="spellStart"/>
            <w:ins w:id="13" w:author="Ericsson" w:date="2020-04-22T00:13:00Z">
              <w:r>
                <w:rPr>
                  <w:rFonts w:cs="Arial"/>
                </w:rPr>
                <w:t>Regarding</w:t>
              </w:r>
              <w:proofErr w:type="spellEnd"/>
              <w:r>
                <w:rPr>
                  <w:rFonts w:cs="Arial"/>
                </w:rPr>
                <w:t xml:space="preserve"> </w:t>
              </w:r>
              <w:proofErr w:type="spellStart"/>
              <w:r>
                <w:rPr>
                  <w:rFonts w:cs="Arial"/>
                </w:rPr>
                <w:t>the</w:t>
              </w:r>
              <w:proofErr w:type="spellEnd"/>
              <w:r>
                <w:rPr>
                  <w:rFonts w:cs="Arial"/>
                </w:rPr>
                <w:t xml:space="preserve"> RRC </w:t>
              </w:r>
              <w:proofErr w:type="spellStart"/>
              <w:r>
                <w:rPr>
                  <w:rFonts w:cs="Arial"/>
                </w:rPr>
                <w:t>reconfiguration</w:t>
              </w:r>
              <w:proofErr w:type="spellEnd"/>
              <w:r>
                <w:rPr>
                  <w:rFonts w:cs="Arial"/>
                </w:rPr>
                <w:t xml:space="preserve"> </w:t>
              </w:r>
              <w:proofErr w:type="spellStart"/>
              <w:r>
                <w:rPr>
                  <w:rFonts w:cs="Arial"/>
                </w:rPr>
                <w:t>case</w:t>
              </w:r>
              <w:proofErr w:type="spellEnd"/>
              <w:r>
                <w:rPr>
                  <w:rFonts w:cs="Arial"/>
                </w:rPr>
                <w:t xml:space="preserve">, </w:t>
              </w:r>
              <w:proofErr w:type="spellStart"/>
              <w:r>
                <w:rPr>
                  <w:rFonts w:cs="Arial"/>
                </w:rPr>
                <w:t>the</w:t>
              </w:r>
              <w:proofErr w:type="spellEnd"/>
              <w:r>
                <w:rPr>
                  <w:rFonts w:cs="Arial"/>
                </w:rPr>
                <w:t xml:space="preserve"> </w:t>
              </w:r>
              <w:proofErr w:type="spellStart"/>
              <w:r>
                <w:rPr>
                  <w:rFonts w:cs="Arial"/>
                </w:rPr>
                <w:t>outcome</w:t>
              </w:r>
              <w:proofErr w:type="spellEnd"/>
              <w:r>
                <w:rPr>
                  <w:rFonts w:cs="Arial"/>
                </w:rPr>
                <w:t xml:space="preserve"> </w:t>
              </w:r>
              <w:proofErr w:type="spellStart"/>
              <w:r>
                <w:rPr>
                  <w:rFonts w:cs="Arial"/>
                </w:rPr>
                <w:t>of</w:t>
              </w:r>
            </w:ins>
            <w:proofErr w:type="spellEnd"/>
            <w:ins w:id="14" w:author="Ericsson" w:date="2020-04-22T00:17:00Z">
              <w:r>
                <w:rPr>
                  <w:rFonts w:cs="Arial"/>
                </w:rPr>
                <w:t xml:space="preserve"> </w:t>
              </w:r>
            </w:ins>
            <w:proofErr w:type="spellStart"/>
            <w:ins w:id="15" w:author="Ericsson" w:date="2020-04-22T00:13:00Z">
              <w:r>
                <w:rPr>
                  <w:rFonts w:cs="Arial"/>
                </w:rPr>
                <w:t>the</w:t>
              </w:r>
              <w:proofErr w:type="spellEnd"/>
              <w:r>
                <w:rPr>
                  <w:rFonts w:cs="Arial"/>
                </w:rPr>
                <w:t xml:space="preserve"> offline </w:t>
              </w:r>
              <w:proofErr w:type="spellStart"/>
              <w:r>
                <w:rPr>
                  <w:rFonts w:cs="Arial"/>
                </w:rPr>
                <w:t>discussion</w:t>
              </w:r>
              <w:proofErr w:type="spellEnd"/>
              <w:r>
                <w:rPr>
                  <w:rFonts w:cs="Arial"/>
                </w:rPr>
                <w:t xml:space="preserve"> </w:t>
              </w:r>
            </w:ins>
            <w:ins w:id="16" w:author="Ericsson" w:date="2020-04-22T00:17:00Z">
              <w:r>
                <w:rPr>
                  <w:rFonts w:cs="Arial"/>
                </w:rPr>
                <w:t>#</w:t>
              </w:r>
            </w:ins>
            <w:ins w:id="17" w:author="Ericsson" w:date="2020-04-22T00:13:00Z">
              <w:r>
                <w:rPr>
                  <w:rFonts w:cs="Arial"/>
                </w:rPr>
                <w:t xml:space="preserve">25 </w:t>
              </w:r>
              <w:proofErr w:type="spellStart"/>
              <w:r>
                <w:rPr>
                  <w:rFonts w:cs="Arial"/>
                </w:rPr>
                <w:t>of</w:t>
              </w:r>
              <w:proofErr w:type="spellEnd"/>
              <w:r>
                <w:rPr>
                  <w:rFonts w:cs="Arial"/>
                </w:rPr>
                <w:t xml:space="preserve"> RAN2#</w:t>
              </w:r>
            </w:ins>
            <w:ins w:id="18" w:author="Ericsson" w:date="2020-04-22T00:14:00Z">
              <w:r>
                <w:rPr>
                  <w:rFonts w:cs="Arial"/>
                </w:rPr>
                <w:t xml:space="preserve">107bis was </w:t>
              </w:r>
              <w:proofErr w:type="spellStart"/>
              <w:r>
                <w:rPr>
                  <w:rFonts w:cs="Arial"/>
                </w:rPr>
                <w:t>that</w:t>
              </w:r>
              <w:proofErr w:type="spellEnd"/>
              <w:r>
                <w:rPr>
                  <w:rFonts w:cs="Arial"/>
                </w:rPr>
                <w:t xml:space="preserve"> in </w:t>
              </w:r>
              <w:proofErr w:type="spellStart"/>
              <w:r>
                <w:rPr>
                  <w:rFonts w:cs="Arial"/>
                </w:rPr>
                <w:t>this</w:t>
              </w:r>
              <w:proofErr w:type="spellEnd"/>
              <w:r>
                <w:rPr>
                  <w:rFonts w:cs="Arial"/>
                </w:rPr>
                <w:t xml:space="preserve"> </w:t>
              </w:r>
              <w:proofErr w:type="spellStart"/>
              <w:r>
                <w:rPr>
                  <w:rFonts w:cs="Arial"/>
                </w:rPr>
                <w:t>case</w:t>
              </w:r>
              <w:proofErr w:type="spellEnd"/>
              <w:r>
                <w:rPr>
                  <w:rFonts w:cs="Arial"/>
                </w:rPr>
                <w:t xml:space="preserve"> </w:t>
              </w:r>
            </w:ins>
            <w:proofErr w:type="spellStart"/>
            <w:ins w:id="19" w:author="Ericsson" w:date="2020-04-22T00:17:00Z">
              <w:r>
                <w:rPr>
                  <w:rFonts w:cs="Arial"/>
                </w:rPr>
                <w:t>of</w:t>
              </w:r>
              <w:proofErr w:type="spellEnd"/>
              <w:r>
                <w:rPr>
                  <w:rFonts w:cs="Arial"/>
                </w:rPr>
                <w:t xml:space="preserve"> </w:t>
              </w:r>
              <w:proofErr w:type="spellStart"/>
              <w:r>
                <w:rPr>
                  <w:rFonts w:cs="Arial"/>
                </w:rPr>
                <w:t>reconfiguration</w:t>
              </w:r>
            </w:ins>
            <w:proofErr w:type="spellEnd"/>
            <w:ins w:id="20" w:author="Ericsson" w:date="2020-04-22T00:18:00Z">
              <w:r>
                <w:rPr>
                  <w:rFonts w:cs="Arial"/>
                </w:rPr>
                <w:t xml:space="preserve"> </w:t>
              </w:r>
              <w:proofErr w:type="spellStart"/>
              <w:r w:rsidRPr="00AC1406">
                <w:rPr>
                  <w:rFonts w:cs="Arial"/>
                </w:rPr>
                <w:t>the</w:t>
              </w:r>
              <w:proofErr w:type="spellEnd"/>
              <w:r w:rsidRPr="00AC1406">
                <w:rPr>
                  <w:rFonts w:cs="Arial"/>
                </w:rPr>
                <w:t xml:space="preserve"> </w:t>
              </w:r>
              <w:proofErr w:type="spellStart"/>
              <w:r w:rsidRPr="00AC1406">
                <w:rPr>
                  <w:rFonts w:cs="Arial"/>
                </w:rPr>
                <w:t>network</w:t>
              </w:r>
              <w:proofErr w:type="spellEnd"/>
              <w:r w:rsidRPr="00AC1406">
                <w:rPr>
                  <w:rFonts w:cs="Arial"/>
                </w:rPr>
                <w:t xml:space="preserve"> </w:t>
              </w:r>
              <w:proofErr w:type="spellStart"/>
              <w:r w:rsidRPr="00AC1406">
                <w:rPr>
                  <w:rFonts w:cs="Arial"/>
                </w:rPr>
                <w:t>knows</w:t>
              </w:r>
              <w:proofErr w:type="spellEnd"/>
              <w:r w:rsidRPr="00AC1406">
                <w:rPr>
                  <w:rFonts w:cs="Arial"/>
                </w:rPr>
                <w:t xml:space="preserve"> </w:t>
              </w:r>
              <w:proofErr w:type="spellStart"/>
              <w:r w:rsidRPr="00AC1406">
                <w:rPr>
                  <w:rFonts w:cs="Arial"/>
                </w:rPr>
                <w:t>whether</w:t>
              </w:r>
              <w:proofErr w:type="spellEnd"/>
              <w:r w:rsidRPr="00AC1406">
                <w:rPr>
                  <w:rFonts w:cs="Arial"/>
                </w:rPr>
                <w:t xml:space="preserve"> </w:t>
              </w:r>
              <w:proofErr w:type="spellStart"/>
              <w:r w:rsidRPr="00AC1406">
                <w:rPr>
                  <w:rFonts w:cs="Arial"/>
                </w:rPr>
                <w:t>the</w:t>
              </w:r>
              <w:proofErr w:type="spellEnd"/>
              <w:r w:rsidRPr="00AC1406">
                <w:rPr>
                  <w:rFonts w:cs="Arial"/>
                </w:rPr>
                <w:t xml:space="preserve"> UE </w:t>
              </w:r>
              <w:proofErr w:type="spellStart"/>
              <w:r w:rsidRPr="00AC1406">
                <w:rPr>
                  <w:rFonts w:cs="Arial"/>
                </w:rPr>
                <w:t>is</w:t>
              </w:r>
              <w:proofErr w:type="spellEnd"/>
              <w:r w:rsidRPr="00AC1406">
                <w:rPr>
                  <w:rFonts w:cs="Arial"/>
                </w:rPr>
                <w:t xml:space="preserve"> </w:t>
              </w:r>
              <w:proofErr w:type="spellStart"/>
              <w:r w:rsidRPr="00AC1406">
                <w:rPr>
                  <w:rFonts w:cs="Arial"/>
                </w:rPr>
                <w:t>configured</w:t>
              </w:r>
              <w:proofErr w:type="spellEnd"/>
              <w:r w:rsidRPr="00AC1406">
                <w:rPr>
                  <w:rFonts w:cs="Arial"/>
                </w:rPr>
                <w:t xml:space="preserve"> </w:t>
              </w:r>
              <w:proofErr w:type="spellStart"/>
              <w:r w:rsidRPr="00AC1406">
                <w:rPr>
                  <w:rFonts w:cs="Arial"/>
                </w:rPr>
                <w:t>with</w:t>
              </w:r>
              <w:proofErr w:type="spellEnd"/>
              <w:r w:rsidRPr="00AC1406">
                <w:rPr>
                  <w:rFonts w:cs="Arial"/>
                </w:rPr>
                <w:t xml:space="preserve"> </w:t>
              </w:r>
              <w:proofErr w:type="spellStart"/>
              <w:r>
                <w:rPr>
                  <w:rFonts w:cs="Arial"/>
                </w:rPr>
                <w:t>tdm</w:t>
              </w:r>
              <w:proofErr w:type="spellEnd"/>
              <w:r w:rsidRPr="00AC1406">
                <w:rPr>
                  <w:rFonts w:cs="Arial"/>
                </w:rPr>
                <w:t>-pattern</w:t>
              </w:r>
              <w:r>
                <w:rPr>
                  <w:rFonts w:cs="Arial"/>
                </w:rPr>
                <w:t xml:space="preserve"> </w:t>
              </w:r>
              <w:proofErr w:type="spellStart"/>
              <w:r>
                <w:rPr>
                  <w:rFonts w:cs="Arial"/>
                </w:rPr>
                <w:t>or</w:t>
              </w:r>
              <w:proofErr w:type="spellEnd"/>
              <w:r>
                <w:rPr>
                  <w:rFonts w:cs="Arial"/>
                </w:rPr>
                <w:t xml:space="preserve"> not (same </w:t>
              </w:r>
              <w:proofErr w:type="spellStart"/>
              <w:r>
                <w:rPr>
                  <w:rFonts w:cs="Arial"/>
                </w:rPr>
                <w:t>for</w:t>
              </w:r>
              <w:proofErr w:type="spellEnd"/>
              <w:r>
                <w:rPr>
                  <w:rFonts w:cs="Arial"/>
                </w:rPr>
                <w:t xml:space="preserve"> </w:t>
              </w:r>
              <w:proofErr w:type="spellStart"/>
              <w:r>
                <w:rPr>
                  <w:rFonts w:cs="Arial"/>
                </w:rPr>
                <w:t>the</w:t>
              </w:r>
              <w:proofErr w:type="spellEnd"/>
              <w:r>
                <w:rPr>
                  <w:rFonts w:cs="Arial"/>
                </w:rPr>
                <w:t xml:space="preserve"> power </w:t>
              </w:r>
              <w:proofErr w:type="spellStart"/>
              <w:r>
                <w:rPr>
                  <w:rFonts w:cs="Arial"/>
                </w:rPr>
                <w:t>fields</w:t>
              </w:r>
              <w:proofErr w:type="spellEnd"/>
              <w:r>
                <w:rPr>
                  <w:rFonts w:cs="Arial"/>
                </w:rPr>
                <w:t xml:space="preserve">) </w:t>
              </w:r>
              <w:proofErr w:type="spellStart"/>
              <w:r>
                <w:rPr>
                  <w:rFonts w:cs="Arial"/>
                </w:rPr>
                <w:t>and</w:t>
              </w:r>
              <w:proofErr w:type="spellEnd"/>
              <w:r>
                <w:rPr>
                  <w:rFonts w:cs="Arial"/>
                </w:rPr>
                <w:t xml:space="preserve"> </w:t>
              </w:r>
              <w:proofErr w:type="spellStart"/>
              <w:r>
                <w:rPr>
                  <w:rFonts w:cs="Arial"/>
                </w:rPr>
                <w:t>thus</w:t>
              </w:r>
              <w:proofErr w:type="spellEnd"/>
              <w:r>
                <w:rPr>
                  <w:rFonts w:cs="Arial"/>
                </w:rPr>
                <w:t xml:space="preserve"> </w:t>
              </w:r>
              <w:proofErr w:type="spellStart"/>
              <w:r>
                <w:rPr>
                  <w:rFonts w:cs="Arial"/>
                </w:rPr>
                <w:t>can</w:t>
              </w:r>
              <w:proofErr w:type="spellEnd"/>
              <w:r>
                <w:rPr>
                  <w:rFonts w:cs="Arial"/>
                </w:rPr>
                <w:t xml:space="preserve"> </w:t>
              </w:r>
              <w:proofErr w:type="spellStart"/>
              <w:r>
                <w:rPr>
                  <w:rFonts w:cs="Arial"/>
                </w:rPr>
                <w:t>release</w:t>
              </w:r>
              <w:proofErr w:type="spellEnd"/>
              <w:r>
                <w:rPr>
                  <w:rFonts w:cs="Arial"/>
                </w:rPr>
                <w:t xml:space="preserve"> </w:t>
              </w:r>
              <w:proofErr w:type="spellStart"/>
              <w:r>
                <w:rPr>
                  <w:rFonts w:cs="Arial"/>
                </w:rPr>
                <w:t>it</w:t>
              </w:r>
              <w:proofErr w:type="spellEnd"/>
              <w:r>
                <w:rPr>
                  <w:rFonts w:cs="Arial"/>
                </w:rPr>
                <w:t xml:space="preserve"> </w:t>
              </w:r>
              <w:proofErr w:type="spellStart"/>
              <w:r>
                <w:rPr>
                  <w:rFonts w:cs="Arial"/>
                </w:rPr>
                <w:t>if</w:t>
              </w:r>
              <w:proofErr w:type="spellEnd"/>
              <w:r>
                <w:rPr>
                  <w:rFonts w:cs="Arial"/>
                </w:rPr>
                <w:t xml:space="preserve"> </w:t>
              </w:r>
              <w:proofErr w:type="spellStart"/>
              <w:r>
                <w:rPr>
                  <w:rFonts w:cs="Arial"/>
                </w:rPr>
                <w:t>necessary</w:t>
              </w:r>
              <w:proofErr w:type="spellEnd"/>
              <w:r>
                <w:rPr>
                  <w:rFonts w:cs="Arial"/>
                </w:rPr>
                <w:t>.</w:t>
              </w:r>
            </w:ins>
          </w:p>
          <w:p w14:paraId="7967465B" w14:textId="6126399B" w:rsidR="00AC1406" w:rsidRPr="00AC1406" w:rsidRDefault="00AC1406" w:rsidP="006C7704">
            <w:pPr>
              <w:jc w:val="both"/>
              <w:rPr>
                <w:rFonts w:ascii="Arial" w:hAnsi="Arial" w:cs="Arial"/>
                <w:sz w:val="20"/>
                <w:szCs w:val="20"/>
                <w:lang w:val="en-US"/>
              </w:rPr>
            </w:pPr>
            <w:proofErr w:type="spellStart"/>
            <w:ins w:id="21" w:author="Ericsson" w:date="2020-04-22T00:18:00Z">
              <w:r>
                <w:rPr>
                  <w:rFonts w:cs="Arial"/>
                </w:rPr>
                <w:t>Acc</w:t>
              </w:r>
            </w:ins>
            <w:ins w:id="22" w:author="Ericsson" w:date="2020-04-22T00:19:00Z">
              <w:r>
                <w:rPr>
                  <w:rFonts w:cs="Arial"/>
                </w:rPr>
                <w:t>ording</w:t>
              </w:r>
              <w:proofErr w:type="spellEnd"/>
              <w:r>
                <w:rPr>
                  <w:rFonts w:cs="Arial"/>
                </w:rPr>
                <w:t xml:space="preserve"> </w:t>
              </w:r>
              <w:proofErr w:type="spellStart"/>
              <w:r>
                <w:rPr>
                  <w:rFonts w:cs="Arial"/>
                </w:rPr>
                <w:t>to</w:t>
              </w:r>
              <w:proofErr w:type="spellEnd"/>
              <w:r>
                <w:rPr>
                  <w:rFonts w:cs="Arial"/>
                </w:rPr>
                <w:t xml:space="preserve"> </w:t>
              </w:r>
              <w:proofErr w:type="spellStart"/>
              <w:r>
                <w:rPr>
                  <w:rFonts w:cs="Arial"/>
                </w:rPr>
                <w:t>this</w:t>
              </w:r>
              <w:proofErr w:type="spellEnd"/>
              <w:r>
                <w:rPr>
                  <w:rFonts w:cs="Arial"/>
                </w:rPr>
                <w:t xml:space="preserve">, </w:t>
              </w:r>
              <w:proofErr w:type="spellStart"/>
              <w:r>
                <w:rPr>
                  <w:rFonts w:cs="Arial"/>
                </w:rPr>
                <w:t>we</w:t>
              </w:r>
              <w:proofErr w:type="spellEnd"/>
              <w:r>
                <w:rPr>
                  <w:rFonts w:cs="Arial"/>
                </w:rPr>
                <w:t xml:space="preserve"> do not </w:t>
              </w:r>
              <w:proofErr w:type="spellStart"/>
              <w:r>
                <w:rPr>
                  <w:rFonts w:cs="Arial"/>
                </w:rPr>
                <w:t>need</w:t>
              </w:r>
              <w:proofErr w:type="spellEnd"/>
              <w:r>
                <w:rPr>
                  <w:rFonts w:cs="Arial"/>
                </w:rPr>
                <w:t xml:space="preserve"> </w:t>
              </w:r>
              <w:proofErr w:type="spellStart"/>
              <w:r>
                <w:rPr>
                  <w:rFonts w:cs="Arial"/>
                </w:rPr>
                <w:t>to</w:t>
              </w:r>
              <w:proofErr w:type="spellEnd"/>
              <w:r>
                <w:rPr>
                  <w:rFonts w:cs="Arial"/>
                </w:rPr>
                <w:t xml:space="preserve"> </w:t>
              </w:r>
              <w:proofErr w:type="spellStart"/>
              <w:r>
                <w:rPr>
                  <w:rFonts w:cs="Arial"/>
                </w:rPr>
                <w:t>discuss</w:t>
              </w:r>
              <w:proofErr w:type="spellEnd"/>
              <w:r>
                <w:rPr>
                  <w:rFonts w:cs="Arial"/>
                </w:rPr>
                <w:t xml:space="preserve"> </w:t>
              </w:r>
              <w:proofErr w:type="spellStart"/>
              <w:r>
                <w:rPr>
                  <w:rFonts w:cs="Arial"/>
                </w:rPr>
                <w:t>this</w:t>
              </w:r>
              <w:proofErr w:type="spellEnd"/>
              <w:r>
                <w:rPr>
                  <w:rFonts w:cs="Arial"/>
                </w:rPr>
                <w:t xml:space="preserve"> </w:t>
              </w:r>
              <w:proofErr w:type="spellStart"/>
              <w:r>
                <w:rPr>
                  <w:rFonts w:cs="Arial"/>
                </w:rPr>
                <w:t>again</w:t>
              </w:r>
              <w:proofErr w:type="spellEnd"/>
              <w:r>
                <w:rPr>
                  <w:rFonts w:cs="Arial"/>
                </w:rPr>
                <w:t xml:space="preserve"> </w:t>
              </w:r>
              <w:proofErr w:type="spellStart"/>
              <w:r>
                <w:rPr>
                  <w:rFonts w:cs="Arial"/>
                </w:rPr>
                <w:t>and</w:t>
              </w:r>
              <w:proofErr w:type="spellEnd"/>
              <w:r>
                <w:rPr>
                  <w:rFonts w:cs="Arial"/>
                </w:rPr>
                <w:t xml:space="preserve"> </w:t>
              </w:r>
              <w:proofErr w:type="spellStart"/>
              <w:r>
                <w:rPr>
                  <w:rFonts w:cs="Arial"/>
                </w:rPr>
                <w:t>the</w:t>
              </w:r>
              <w:proofErr w:type="spellEnd"/>
              <w:r>
                <w:rPr>
                  <w:rFonts w:cs="Arial"/>
                </w:rPr>
                <w:t xml:space="preserve"> CR </w:t>
              </w:r>
              <w:proofErr w:type="spellStart"/>
              <w:r>
                <w:rPr>
                  <w:rFonts w:cs="Arial"/>
                </w:rPr>
                <w:t>is</w:t>
              </w:r>
              <w:proofErr w:type="spellEnd"/>
              <w:r>
                <w:rPr>
                  <w:rFonts w:cs="Arial"/>
                </w:rPr>
                <w:t xml:space="preserve"> not needed.</w:t>
              </w:r>
            </w:ins>
          </w:p>
        </w:tc>
      </w:tr>
      <w:tr w:rsidR="008A672B" w14:paraId="0075FC04" w14:textId="77777777" w:rsidTr="006C7704">
        <w:tc>
          <w:tcPr>
            <w:tcW w:w="1398" w:type="dxa"/>
            <w:tcBorders>
              <w:top w:val="single" w:sz="4" w:space="0" w:color="auto"/>
              <w:left w:val="single" w:sz="4" w:space="0" w:color="auto"/>
              <w:bottom w:val="single" w:sz="4" w:space="0" w:color="auto"/>
              <w:right w:val="single" w:sz="4" w:space="0" w:color="auto"/>
            </w:tcBorders>
          </w:tcPr>
          <w:p w14:paraId="2FF9C8D9" w14:textId="77777777" w:rsidR="008A672B" w:rsidRDefault="008A672B" w:rsidP="006C7704">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1C9AFA03" w14:textId="77777777" w:rsidR="008A672B" w:rsidRDefault="008A672B" w:rsidP="006C7704">
            <w:pPr>
              <w:jc w:val="both"/>
              <w:rPr>
                <w:rFonts w:ascii="Arial" w:hAnsi="Arial" w:cs="Arial"/>
                <w:sz w:val="20"/>
                <w:szCs w:val="20"/>
              </w:rPr>
            </w:pPr>
          </w:p>
        </w:tc>
      </w:tr>
      <w:tr w:rsidR="008A672B" w14:paraId="45E5D339" w14:textId="77777777" w:rsidTr="006C7704">
        <w:tc>
          <w:tcPr>
            <w:tcW w:w="1398" w:type="dxa"/>
            <w:tcBorders>
              <w:top w:val="single" w:sz="4" w:space="0" w:color="auto"/>
              <w:left w:val="single" w:sz="4" w:space="0" w:color="auto"/>
              <w:bottom w:val="single" w:sz="4" w:space="0" w:color="auto"/>
              <w:right w:val="single" w:sz="4" w:space="0" w:color="auto"/>
            </w:tcBorders>
          </w:tcPr>
          <w:p w14:paraId="4951DE66" w14:textId="77777777" w:rsidR="008A672B" w:rsidRDefault="008A672B" w:rsidP="006C7704">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64CDCAB1" w14:textId="77777777" w:rsidR="008A672B" w:rsidRDefault="008A672B" w:rsidP="006C7704">
            <w:pPr>
              <w:jc w:val="both"/>
              <w:rPr>
                <w:rFonts w:ascii="Arial" w:hAnsi="Arial" w:cs="Arial"/>
                <w:sz w:val="20"/>
                <w:szCs w:val="20"/>
              </w:rPr>
            </w:pPr>
          </w:p>
        </w:tc>
      </w:tr>
      <w:tr w:rsidR="008A672B" w14:paraId="56F99488" w14:textId="77777777" w:rsidTr="006C7704">
        <w:tc>
          <w:tcPr>
            <w:tcW w:w="1398" w:type="dxa"/>
            <w:tcBorders>
              <w:top w:val="single" w:sz="4" w:space="0" w:color="auto"/>
              <w:left w:val="single" w:sz="4" w:space="0" w:color="auto"/>
              <w:bottom w:val="single" w:sz="4" w:space="0" w:color="auto"/>
              <w:right w:val="single" w:sz="4" w:space="0" w:color="auto"/>
            </w:tcBorders>
          </w:tcPr>
          <w:p w14:paraId="1CE51344" w14:textId="77777777" w:rsidR="008A672B" w:rsidRDefault="008A672B" w:rsidP="006C7704">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1B20DE37" w14:textId="77777777" w:rsidR="008A672B" w:rsidRDefault="008A672B" w:rsidP="006C7704">
            <w:pPr>
              <w:jc w:val="both"/>
              <w:rPr>
                <w:rFonts w:ascii="Arial" w:hAnsi="Arial" w:cs="Arial"/>
                <w:sz w:val="20"/>
                <w:szCs w:val="20"/>
              </w:rPr>
            </w:pPr>
          </w:p>
        </w:tc>
      </w:tr>
    </w:tbl>
    <w:p w14:paraId="0E5F9939" w14:textId="77777777" w:rsidR="00E26023" w:rsidRDefault="00E26023" w:rsidP="00E26023"/>
    <w:p w14:paraId="5F5CFD44" w14:textId="7A6AEA12" w:rsidR="00E26023" w:rsidRPr="00E26023" w:rsidRDefault="00E26023" w:rsidP="00E26023">
      <w:pPr>
        <w:pStyle w:val="Heading2"/>
        <w:ind w:left="0" w:firstLine="0"/>
      </w:pPr>
      <w:r w:rsidRPr="00E26023">
        <w:t>R2-2003684</w:t>
      </w:r>
      <w:r>
        <w:t xml:space="preserve"> – </w:t>
      </w:r>
      <w:r w:rsidRPr="00E26023">
        <w:t>UE measurement capability requirements for NR</w:t>
      </w:r>
    </w:p>
    <w:tbl>
      <w:tblPr>
        <w:tblStyle w:val="TableGrid"/>
        <w:tblW w:w="0" w:type="auto"/>
        <w:tblLook w:val="04A0" w:firstRow="1" w:lastRow="0" w:firstColumn="1" w:lastColumn="0" w:noHBand="0" w:noVBand="1"/>
      </w:tblPr>
      <w:tblGrid>
        <w:gridCol w:w="1398"/>
        <w:gridCol w:w="8231"/>
      </w:tblGrid>
      <w:tr w:rsidR="00E26023" w14:paraId="7A5E2ECE" w14:textId="77777777" w:rsidTr="006C7704">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7EB2A9" w14:textId="77777777" w:rsidR="00E26023" w:rsidRDefault="00E26023" w:rsidP="006C7704">
            <w:pPr>
              <w:jc w:val="both"/>
              <w:rPr>
                <w:rFonts w:ascii="Arial" w:hAnsi="Arial" w:cs="Arial"/>
                <w:b/>
                <w:sz w:val="20"/>
                <w:szCs w:val="20"/>
              </w:rPr>
            </w:pPr>
            <w:r>
              <w:rPr>
                <w:rFonts w:ascii="Arial" w:hAnsi="Arial" w:cs="Arial"/>
                <w:b/>
                <w:sz w:val="20"/>
                <w:szCs w:val="20"/>
              </w:rPr>
              <w:t>Company</w:t>
            </w:r>
          </w:p>
        </w:tc>
        <w:tc>
          <w:tcPr>
            <w:tcW w:w="8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98C22E" w14:textId="77777777" w:rsidR="00E26023" w:rsidRDefault="00E26023" w:rsidP="006C7704">
            <w:pPr>
              <w:jc w:val="both"/>
              <w:rPr>
                <w:rFonts w:ascii="Arial" w:hAnsi="Arial" w:cs="Arial"/>
                <w:b/>
                <w:sz w:val="20"/>
                <w:szCs w:val="20"/>
              </w:rPr>
            </w:pPr>
            <w:r>
              <w:rPr>
                <w:rFonts w:ascii="Arial" w:hAnsi="Arial" w:cs="Arial"/>
                <w:b/>
                <w:sz w:val="20"/>
                <w:szCs w:val="20"/>
              </w:rPr>
              <w:t>Views</w:t>
            </w:r>
          </w:p>
        </w:tc>
      </w:tr>
      <w:tr w:rsidR="00003E8A" w14:paraId="61A8C3FE" w14:textId="77777777" w:rsidTr="006C7704">
        <w:tc>
          <w:tcPr>
            <w:tcW w:w="1398" w:type="dxa"/>
            <w:tcBorders>
              <w:top w:val="single" w:sz="4" w:space="0" w:color="auto"/>
              <w:left w:val="single" w:sz="4" w:space="0" w:color="auto"/>
              <w:bottom w:val="single" w:sz="4" w:space="0" w:color="auto"/>
              <w:right w:val="single" w:sz="4" w:space="0" w:color="auto"/>
            </w:tcBorders>
          </w:tcPr>
          <w:p w14:paraId="0A369BB6" w14:textId="7B82E7FA" w:rsidR="00003E8A" w:rsidRDefault="00003E8A" w:rsidP="00003E8A">
            <w:pPr>
              <w:jc w:val="both"/>
              <w:rPr>
                <w:rFonts w:ascii="Arial" w:hAnsi="Arial" w:cs="Arial"/>
                <w:sz w:val="20"/>
                <w:szCs w:val="20"/>
              </w:rPr>
            </w:pPr>
            <w:r>
              <w:rPr>
                <w:rFonts w:ascii="Arial" w:hAnsi="Arial" w:cs="Arial"/>
                <w:sz w:val="24"/>
                <w:szCs w:val="24"/>
              </w:rPr>
              <w:t>Nokia</w:t>
            </w:r>
          </w:p>
        </w:tc>
        <w:tc>
          <w:tcPr>
            <w:tcW w:w="8231" w:type="dxa"/>
            <w:tcBorders>
              <w:top w:val="single" w:sz="4" w:space="0" w:color="auto"/>
              <w:left w:val="single" w:sz="4" w:space="0" w:color="auto"/>
              <w:bottom w:val="single" w:sz="4" w:space="0" w:color="auto"/>
              <w:right w:val="single" w:sz="4" w:space="0" w:color="auto"/>
            </w:tcBorders>
          </w:tcPr>
          <w:p w14:paraId="6C0046CB" w14:textId="41B0FC35" w:rsidR="00003E8A" w:rsidRDefault="00003E8A" w:rsidP="00003E8A">
            <w:pPr>
              <w:pStyle w:val="BodyText"/>
              <w:rPr>
                <w:rFonts w:eastAsia="SimSun" w:cs="Arial"/>
                <w:sz w:val="20"/>
                <w:szCs w:val="20"/>
              </w:rPr>
            </w:pPr>
            <w:proofErr w:type="spellStart"/>
            <w:r>
              <w:rPr>
                <w:rFonts w:eastAsia="SimSun" w:cs="Arial"/>
                <w:sz w:val="24"/>
                <w:szCs w:val="24"/>
              </w:rPr>
              <w:t>We</w:t>
            </w:r>
            <w:proofErr w:type="spellEnd"/>
            <w:r>
              <w:rPr>
                <w:rFonts w:eastAsia="SimSun" w:cs="Arial"/>
                <w:sz w:val="24"/>
                <w:szCs w:val="24"/>
              </w:rPr>
              <w:t xml:space="preserve"> </w:t>
            </w:r>
            <w:proofErr w:type="spellStart"/>
            <w:r>
              <w:rPr>
                <w:rFonts w:eastAsia="SimSun" w:cs="Arial"/>
                <w:sz w:val="24"/>
                <w:szCs w:val="24"/>
              </w:rPr>
              <w:t>are</w:t>
            </w:r>
            <w:proofErr w:type="spellEnd"/>
            <w:r>
              <w:rPr>
                <w:rFonts w:eastAsia="SimSun" w:cs="Arial"/>
                <w:sz w:val="24"/>
                <w:szCs w:val="24"/>
              </w:rPr>
              <w:t xml:space="preserve"> in </w:t>
            </w:r>
            <w:proofErr w:type="spellStart"/>
            <w:r>
              <w:rPr>
                <w:rFonts w:eastAsia="SimSun" w:cs="Arial"/>
                <w:sz w:val="24"/>
                <w:szCs w:val="24"/>
              </w:rPr>
              <w:t>general</w:t>
            </w:r>
            <w:proofErr w:type="spellEnd"/>
            <w:r>
              <w:rPr>
                <w:rFonts w:eastAsia="SimSun" w:cs="Arial"/>
                <w:sz w:val="24"/>
                <w:szCs w:val="24"/>
              </w:rPr>
              <w:t xml:space="preserve"> okay </w:t>
            </w:r>
            <w:proofErr w:type="spellStart"/>
            <w:r>
              <w:rPr>
                <w:rFonts w:eastAsia="SimSun" w:cs="Arial"/>
                <w:sz w:val="24"/>
                <w:szCs w:val="24"/>
              </w:rPr>
              <w:t>with</w:t>
            </w:r>
            <w:proofErr w:type="spellEnd"/>
            <w:r>
              <w:rPr>
                <w:rFonts w:eastAsia="SimSun" w:cs="Arial"/>
                <w:sz w:val="24"/>
                <w:szCs w:val="24"/>
              </w:rPr>
              <w:t xml:space="preserve"> </w:t>
            </w:r>
            <w:proofErr w:type="spellStart"/>
            <w:r>
              <w:rPr>
                <w:rFonts w:eastAsia="SimSun" w:cs="Arial"/>
                <w:sz w:val="24"/>
                <w:szCs w:val="24"/>
              </w:rPr>
              <w:t>the</w:t>
            </w:r>
            <w:proofErr w:type="spellEnd"/>
            <w:r>
              <w:rPr>
                <w:rFonts w:eastAsia="SimSun" w:cs="Arial"/>
                <w:sz w:val="24"/>
                <w:szCs w:val="24"/>
              </w:rPr>
              <w:t xml:space="preserve"> </w:t>
            </w:r>
            <w:proofErr w:type="spellStart"/>
            <w:r>
              <w:rPr>
                <w:rFonts w:eastAsia="SimSun" w:cs="Arial"/>
                <w:sz w:val="24"/>
                <w:szCs w:val="24"/>
              </w:rPr>
              <w:t>principle</w:t>
            </w:r>
            <w:proofErr w:type="spellEnd"/>
            <w:r>
              <w:rPr>
                <w:rFonts w:eastAsia="SimSun" w:cs="Arial"/>
                <w:sz w:val="24"/>
                <w:szCs w:val="24"/>
              </w:rPr>
              <w:t xml:space="preserve"> but </w:t>
            </w:r>
            <w:proofErr w:type="spellStart"/>
            <w:r>
              <w:rPr>
                <w:rFonts w:eastAsia="SimSun" w:cs="Arial"/>
                <w:sz w:val="24"/>
                <w:szCs w:val="24"/>
              </w:rPr>
              <w:t>then</w:t>
            </w:r>
            <w:proofErr w:type="spellEnd"/>
            <w:r>
              <w:rPr>
                <w:rFonts w:eastAsia="SimSun" w:cs="Arial"/>
                <w:sz w:val="24"/>
                <w:szCs w:val="24"/>
              </w:rPr>
              <w:t xml:space="preserve"> </w:t>
            </w:r>
            <w:proofErr w:type="spellStart"/>
            <w:r>
              <w:rPr>
                <w:rFonts w:eastAsia="SimSun" w:cs="Arial"/>
                <w:sz w:val="24"/>
                <w:szCs w:val="24"/>
              </w:rPr>
              <w:t>about</w:t>
            </w:r>
            <w:proofErr w:type="spellEnd"/>
            <w:r>
              <w:rPr>
                <w:rFonts w:eastAsia="SimSun" w:cs="Arial"/>
                <w:sz w:val="24"/>
                <w:szCs w:val="24"/>
              </w:rPr>
              <w:t xml:space="preserve"> </w:t>
            </w:r>
            <w:proofErr w:type="spellStart"/>
            <w:r>
              <w:rPr>
                <w:rFonts w:eastAsia="SimSun" w:cs="Arial"/>
                <w:sz w:val="24"/>
                <w:szCs w:val="24"/>
              </w:rPr>
              <w:t>the</w:t>
            </w:r>
            <w:proofErr w:type="spellEnd"/>
            <w:r>
              <w:rPr>
                <w:rFonts w:eastAsia="SimSun" w:cs="Arial"/>
                <w:sz w:val="24"/>
                <w:szCs w:val="24"/>
              </w:rPr>
              <w:t xml:space="preserve"> </w:t>
            </w:r>
            <w:proofErr w:type="spellStart"/>
            <w:r>
              <w:rPr>
                <w:rFonts w:eastAsia="SimSun" w:cs="Arial"/>
                <w:sz w:val="24"/>
                <w:szCs w:val="24"/>
              </w:rPr>
              <w:t>exact</w:t>
            </w:r>
            <w:proofErr w:type="spellEnd"/>
            <w:r>
              <w:rPr>
                <w:rFonts w:eastAsia="SimSun" w:cs="Arial"/>
                <w:sz w:val="24"/>
                <w:szCs w:val="24"/>
              </w:rPr>
              <w:t xml:space="preserve"> </w:t>
            </w:r>
            <w:proofErr w:type="spellStart"/>
            <w:r>
              <w:rPr>
                <w:rFonts w:eastAsia="SimSun" w:cs="Arial"/>
                <w:sz w:val="24"/>
                <w:szCs w:val="24"/>
              </w:rPr>
              <w:t>values</w:t>
            </w:r>
            <w:proofErr w:type="spellEnd"/>
            <w:r>
              <w:rPr>
                <w:rFonts w:eastAsia="SimSun" w:cs="Arial"/>
                <w:sz w:val="24"/>
                <w:szCs w:val="24"/>
              </w:rPr>
              <w:t xml:space="preserve"> </w:t>
            </w:r>
            <w:proofErr w:type="spellStart"/>
            <w:r>
              <w:rPr>
                <w:rFonts w:eastAsia="SimSun" w:cs="Arial"/>
                <w:sz w:val="24"/>
                <w:szCs w:val="24"/>
              </w:rPr>
              <w:t>here</w:t>
            </w:r>
            <w:proofErr w:type="spellEnd"/>
            <w:r>
              <w:rPr>
                <w:rFonts w:eastAsia="SimSun" w:cs="Arial"/>
                <w:sz w:val="24"/>
                <w:szCs w:val="24"/>
              </w:rPr>
              <w:t xml:space="preserve">. </w:t>
            </w:r>
            <w:proofErr w:type="spellStart"/>
            <w:r>
              <w:rPr>
                <w:rFonts w:eastAsia="SimSun" w:cs="Arial"/>
                <w:sz w:val="24"/>
                <w:szCs w:val="24"/>
              </w:rPr>
              <w:t>I</w:t>
            </w:r>
            <w:r w:rsidRPr="00003E8A">
              <w:rPr>
                <w:rFonts w:eastAsia="SimSun" w:cs="Arial"/>
                <w:sz w:val="24"/>
                <w:szCs w:val="24"/>
              </w:rPr>
              <w:t>s</w:t>
            </w:r>
            <w:proofErr w:type="spellEnd"/>
            <w:r w:rsidRPr="00003E8A">
              <w:rPr>
                <w:rFonts w:eastAsia="SimSun" w:cs="Arial"/>
                <w:sz w:val="24"/>
                <w:szCs w:val="24"/>
              </w:rPr>
              <w:t xml:space="preserve"> UE </w:t>
            </w:r>
            <w:proofErr w:type="spellStart"/>
            <w:r w:rsidRPr="00003E8A">
              <w:rPr>
                <w:rFonts w:eastAsia="SimSun" w:cs="Arial"/>
                <w:sz w:val="24"/>
                <w:szCs w:val="24"/>
              </w:rPr>
              <w:t>really</w:t>
            </w:r>
            <w:proofErr w:type="spellEnd"/>
            <w:r w:rsidRPr="00003E8A">
              <w:rPr>
                <w:rFonts w:eastAsia="SimSun" w:cs="Arial"/>
                <w:sz w:val="24"/>
                <w:szCs w:val="24"/>
              </w:rPr>
              <w:t xml:space="preserve"> </w:t>
            </w:r>
            <w:proofErr w:type="spellStart"/>
            <w:r w:rsidRPr="00003E8A">
              <w:rPr>
                <w:rFonts w:eastAsia="SimSun" w:cs="Arial"/>
                <w:sz w:val="24"/>
                <w:szCs w:val="24"/>
              </w:rPr>
              <w:t>expected</w:t>
            </w:r>
            <w:proofErr w:type="spellEnd"/>
            <w:r w:rsidRPr="00003E8A">
              <w:rPr>
                <w:rFonts w:eastAsia="SimSun" w:cs="Arial"/>
                <w:sz w:val="24"/>
                <w:szCs w:val="24"/>
              </w:rPr>
              <w:t xml:space="preserve"> </w:t>
            </w:r>
            <w:proofErr w:type="spellStart"/>
            <w:r w:rsidRPr="00003E8A">
              <w:rPr>
                <w:rFonts w:eastAsia="SimSun" w:cs="Arial"/>
                <w:sz w:val="24"/>
                <w:szCs w:val="24"/>
              </w:rPr>
              <w:t>to</w:t>
            </w:r>
            <w:proofErr w:type="spellEnd"/>
            <w:r w:rsidRPr="00003E8A">
              <w:rPr>
                <w:rFonts w:eastAsia="SimSun" w:cs="Arial"/>
                <w:sz w:val="24"/>
                <w:szCs w:val="24"/>
              </w:rPr>
              <w:t xml:space="preserve"> </w:t>
            </w:r>
            <w:proofErr w:type="spellStart"/>
            <w:r w:rsidRPr="00003E8A">
              <w:rPr>
                <w:rFonts w:eastAsia="SimSun" w:cs="Arial"/>
                <w:sz w:val="24"/>
                <w:szCs w:val="24"/>
              </w:rPr>
              <w:t>support</w:t>
            </w:r>
            <w:proofErr w:type="spellEnd"/>
            <w:r w:rsidRPr="00003E8A">
              <w:rPr>
                <w:rFonts w:eastAsia="SimSun" w:cs="Arial"/>
                <w:sz w:val="24"/>
                <w:szCs w:val="24"/>
              </w:rPr>
              <w:t xml:space="preserve"> </w:t>
            </w:r>
            <w:proofErr w:type="spellStart"/>
            <w:r w:rsidRPr="00003E8A">
              <w:rPr>
                <w:rFonts w:eastAsia="SimSun" w:cs="Arial"/>
                <w:sz w:val="24"/>
                <w:szCs w:val="24"/>
              </w:rPr>
              <w:t>the</w:t>
            </w:r>
            <w:proofErr w:type="spellEnd"/>
            <w:r w:rsidRPr="00003E8A">
              <w:rPr>
                <w:rFonts w:eastAsia="SimSun" w:cs="Arial"/>
                <w:sz w:val="24"/>
                <w:szCs w:val="24"/>
              </w:rPr>
              <w:t xml:space="preserve"> </w:t>
            </w:r>
            <w:proofErr w:type="spellStart"/>
            <w:r w:rsidRPr="00003E8A">
              <w:rPr>
                <w:rFonts w:eastAsia="SimSun" w:cs="Arial"/>
                <w:sz w:val="24"/>
                <w:szCs w:val="24"/>
              </w:rPr>
              <w:t>minimum</w:t>
            </w:r>
            <w:proofErr w:type="spellEnd"/>
            <w:r w:rsidRPr="00003E8A">
              <w:rPr>
                <w:rFonts w:eastAsia="SimSun" w:cs="Arial"/>
                <w:sz w:val="24"/>
                <w:szCs w:val="24"/>
              </w:rPr>
              <w:t xml:space="preserve"> </w:t>
            </w:r>
            <w:proofErr w:type="spellStart"/>
            <w:r w:rsidRPr="00003E8A">
              <w:rPr>
                <w:rFonts w:eastAsia="SimSun" w:cs="Arial"/>
                <w:sz w:val="24"/>
                <w:szCs w:val="24"/>
              </w:rPr>
              <w:t>of</w:t>
            </w:r>
            <w:proofErr w:type="spellEnd"/>
            <w:r w:rsidRPr="00003E8A">
              <w:rPr>
                <w:rFonts w:eastAsia="SimSun" w:cs="Arial"/>
                <w:sz w:val="24"/>
                <w:szCs w:val="24"/>
              </w:rPr>
              <w:t xml:space="preserve"> 32 </w:t>
            </w:r>
            <w:proofErr w:type="spellStart"/>
            <w:r w:rsidRPr="00003E8A">
              <w:rPr>
                <w:rFonts w:eastAsia="SimSun" w:cs="Arial"/>
                <w:sz w:val="24"/>
                <w:szCs w:val="24"/>
              </w:rPr>
              <w:t>cells</w:t>
            </w:r>
            <w:proofErr w:type="spellEnd"/>
            <w:r w:rsidRPr="00003E8A">
              <w:rPr>
                <w:rFonts w:eastAsia="SimSun" w:cs="Arial"/>
                <w:sz w:val="24"/>
                <w:szCs w:val="24"/>
              </w:rPr>
              <w:t xml:space="preserve"> </w:t>
            </w:r>
            <w:proofErr w:type="spellStart"/>
            <w:r w:rsidRPr="00003E8A">
              <w:rPr>
                <w:rFonts w:eastAsia="SimSun" w:cs="Arial"/>
                <w:sz w:val="24"/>
                <w:szCs w:val="24"/>
              </w:rPr>
              <w:t>for</w:t>
            </w:r>
            <w:proofErr w:type="spellEnd"/>
            <w:r w:rsidRPr="00003E8A">
              <w:rPr>
                <w:rFonts w:eastAsia="SimSun" w:cs="Arial"/>
                <w:sz w:val="24"/>
                <w:szCs w:val="24"/>
              </w:rPr>
              <w:t xml:space="preserve"> </w:t>
            </w:r>
            <w:proofErr w:type="spellStart"/>
            <w:r w:rsidRPr="00003E8A">
              <w:rPr>
                <w:rFonts w:eastAsia="SimSun" w:cs="Arial"/>
                <w:sz w:val="24"/>
                <w:szCs w:val="24"/>
              </w:rPr>
              <w:t>measObject</w:t>
            </w:r>
            <w:proofErr w:type="spellEnd"/>
            <w:r w:rsidRPr="00003E8A">
              <w:rPr>
                <w:rFonts w:eastAsia="SimSun" w:cs="Arial"/>
                <w:sz w:val="24"/>
                <w:szCs w:val="24"/>
              </w:rPr>
              <w:t xml:space="preserve"> NR (inter-RAT in </w:t>
            </w:r>
            <w:proofErr w:type="spellStart"/>
            <w:r w:rsidRPr="00003E8A">
              <w:rPr>
                <w:rFonts w:eastAsia="SimSun" w:cs="Arial"/>
                <w:sz w:val="24"/>
                <w:szCs w:val="24"/>
              </w:rPr>
              <w:t>this</w:t>
            </w:r>
            <w:proofErr w:type="spellEnd"/>
            <w:r w:rsidRPr="00003E8A">
              <w:rPr>
                <w:rFonts w:eastAsia="SimSun" w:cs="Arial"/>
                <w:sz w:val="24"/>
                <w:szCs w:val="24"/>
              </w:rPr>
              <w:t xml:space="preserve"> </w:t>
            </w:r>
            <w:proofErr w:type="spellStart"/>
            <w:r w:rsidRPr="00003E8A">
              <w:rPr>
                <w:rFonts w:eastAsia="SimSun" w:cs="Arial"/>
                <w:sz w:val="24"/>
                <w:szCs w:val="24"/>
              </w:rPr>
              <w:t>case</w:t>
            </w:r>
            <w:proofErr w:type="spellEnd"/>
            <w:r w:rsidRPr="00003E8A">
              <w:rPr>
                <w:rFonts w:eastAsia="SimSun" w:cs="Arial"/>
                <w:sz w:val="24"/>
                <w:szCs w:val="24"/>
              </w:rPr>
              <w:t xml:space="preserve">, </w:t>
            </w:r>
            <w:proofErr w:type="spellStart"/>
            <w:r w:rsidRPr="00003E8A">
              <w:rPr>
                <w:rFonts w:eastAsia="SimSun" w:cs="Arial"/>
                <w:sz w:val="24"/>
                <w:szCs w:val="24"/>
              </w:rPr>
              <w:t>as</w:t>
            </w:r>
            <w:proofErr w:type="spellEnd"/>
            <w:r w:rsidRPr="00003E8A">
              <w:rPr>
                <w:rFonts w:eastAsia="SimSun" w:cs="Arial"/>
                <w:sz w:val="24"/>
                <w:szCs w:val="24"/>
              </w:rPr>
              <w:t xml:space="preserve"> CR </w:t>
            </w:r>
            <w:proofErr w:type="spellStart"/>
            <w:r w:rsidRPr="00003E8A">
              <w:rPr>
                <w:rFonts w:eastAsia="SimSun" w:cs="Arial"/>
                <w:sz w:val="24"/>
                <w:szCs w:val="24"/>
              </w:rPr>
              <w:t>is</w:t>
            </w:r>
            <w:proofErr w:type="spellEnd"/>
            <w:r w:rsidRPr="00003E8A">
              <w:rPr>
                <w:rFonts w:eastAsia="SimSun" w:cs="Arial"/>
                <w:sz w:val="24"/>
                <w:szCs w:val="24"/>
              </w:rPr>
              <w:t xml:space="preserve"> </w:t>
            </w:r>
            <w:proofErr w:type="spellStart"/>
            <w:r w:rsidRPr="00003E8A">
              <w:rPr>
                <w:rFonts w:eastAsia="SimSun" w:cs="Arial"/>
                <w:sz w:val="24"/>
                <w:szCs w:val="24"/>
              </w:rPr>
              <w:t>for</w:t>
            </w:r>
            <w:proofErr w:type="spellEnd"/>
            <w:r w:rsidRPr="00003E8A">
              <w:rPr>
                <w:rFonts w:eastAsia="SimSun" w:cs="Arial"/>
                <w:sz w:val="24"/>
                <w:szCs w:val="24"/>
              </w:rPr>
              <w:t xml:space="preserve"> LTE) </w:t>
            </w:r>
            <w:proofErr w:type="spellStart"/>
            <w:r w:rsidRPr="00003E8A">
              <w:rPr>
                <w:rFonts w:eastAsia="SimSun" w:cs="Arial"/>
                <w:sz w:val="24"/>
                <w:szCs w:val="24"/>
              </w:rPr>
              <w:t>and</w:t>
            </w:r>
            <w:proofErr w:type="spellEnd"/>
            <w:r w:rsidRPr="00003E8A">
              <w:rPr>
                <w:rFonts w:eastAsia="SimSun" w:cs="Arial"/>
                <w:sz w:val="24"/>
                <w:szCs w:val="24"/>
              </w:rPr>
              <w:t xml:space="preserve"> 32 </w:t>
            </w:r>
            <w:proofErr w:type="spellStart"/>
            <w:r w:rsidRPr="00003E8A">
              <w:rPr>
                <w:rFonts w:eastAsia="SimSun" w:cs="Arial"/>
                <w:sz w:val="24"/>
                <w:szCs w:val="24"/>
              </w:rPr>
              <w:t>cells</w:t>
            </w:r>
            <w:proofErr w:type="spellEnd"/>
            <w:r w:rsidRPr="00003E8A">
              <w:rPr>
                <w:rFonts w:eastAsia="SimSun" w:cs="Arial"/>
                <w:sz w:val="24"/>
                <w:szCs w:val="24"/>
              </w:rPr>
              <w:t xml:space="preserve"> in </w:t>
            </w:r>
            <w:proofErr w:type="spellStart"/>
            <w:r w:rsidRPr="00003E8A">
              <w:rPr>
                <w:rFonts w:eastAsia="SimSun" w:cs="Arial"/>
                <w:sz w:val="24"/>
                <w:szCs w:val="24"/>
              </w:rPr>
              <w:lastRenderedPageBreak/>
              <w:t>blackcell</w:t>
            </w:r>
            <w:proofErr w:type="spellEnd"/>
            <w:r w:rsidRPr="00003E8A">
              <w:rPr>
                <w:rFonts w:eastAsia="SimSun" w:cs="Arial"/>
                <w:sz w:val="24"/>
                <w:szCs w:val="24"/>
              </w:rPr>
              <w:t xml:space="preserve"> </w:t>
            </w:r>
            <w:proofErr w:type="spellStart"/>
            <w:r w:rsidRPr="00003E8A">
              <w:rPr>
                <w:rFonts w:eastAsia="SimSun" w:cs="Arial"/>
                <w:sz w:val="24"/>
                <w:szCs w:val="24"/>
              </w:rPr>
              <w:t>list</w:t>
            </w:r>
            <w:proofErr w:type="spellEnd"/>
            <w:r w:rsidRPr="00003E8A">
              <w:rPr>
                <w:rFonts w:eastAsia="SimSun" w:cs="Arial"/>
                <w:sz w:val="24"/>
                <w:szCs w:val="24"/>
              </w:rPr>
              <w:t>?</w:t>
            </w:r>
            <w:r>
              <w:rPr>
                <w:rFonts w:eastAsia="SimSun" w:cs="Arial"/>
                <w:sz w:val="24"/>
                <w:szCs w:val="24"/>
              </w:rPr>
              <w:t xml:space="preserve"> The </w:t>
            </w:r>
            <w:proofErr w:type="spellStart"/>
            <w:r>
              <w:rPr>
                <w:rFonts w:eastAsia="SimSun" w:cs="Arial"/>
                <w:sz w:val="24"/>
                <w:szCs w:val="24"/>
              </w:rPr>
              <w:t>table</w:t>
            </w:r>
            <w:proofErr w:type="spellEnd"/>
            <w:r>
              <w:rPr>
                <w:rFonts w:eastAsia="SimSun" w:cs="Arial"/>
                <w:sz w:val="24"/>
                <w:szCs w:val="24"/>
              </w:rPr>
              <w:t xml:space="preserve"> </w:t>
            </w:r>
            <w:proofErr w:type="spellStart"/>
            <w:r>
              <w:rPr>
                <w:rFonts w:eastAsia="SimSun" w:cs="Arial"/>
                <w:sz w:val="24"/>
                <w:szCs w:val="24"/>
              </w:rPr>
              <w:t>generally</w:t>
            </w:r>
            <w:proofErr w:type="spellEnd"/>
            <w:r>
              <w:rPr>
                <w:rFonts w:eastAsia="SimSun" w:cs="Arial"/>
                <w:sz w:val="24"/>
                <w:szCs w:val="24"/>
              </w:rPr>
              <w:t xml:space="preserve"> </w:t>
            </w:r>
            <w:proofErr w:type="spellStart"/>
            <w:r>
              <w:rPr>
                <w:rFonts w:eastAsia="SimSun" w:cs="Arial"/>
                <w:sz w:val="24"/>
                <w:szCs w:val="24"/>
              </w:rPr>
              <w:t>looks</w:t>
            </w:r>
            <w:proofErr w:type="spellEnd"/>
            <w:r>
              <w:rPr>
                <w:rFonts w:eastAsia="SimSun" w:cs="Arial"/>
                <w:sz w:val="24"/>
                <w:szCs w:val="24"/>
              </w:rPr>
              <w:t xml:space="preserve"> </w:t>
            </w:r>
            <w:proofErr w:type="spellStart"/>
            <w:r>
              <w:rPr>
                <w:rFonts w:eastAsia="SimSun" w:cs="Arial"/>
                <w:sz w:val="24"/>
                <w:szCs w:val="24"/>
              </w:rPr>
              <w:t>quite</w:t>
            </w:r>
            <w:proofErr w:type="spellEnd"/>
            <w:r>
              <w:rPr>
                <w:rFonts w:eastAsia="SimSun" w:cs="Arial"/>
                <w:sz w:val="24"/>
                <w:szCs w:val="24"/>
              </w:rPr>
              <w:t xml:space="preserve"> </w:t>
            </w:r>
            <w:proofErr w:type="spellStart"/>
            <w:r>
              <w:rPr>
                <w:rFonts w:eastAsia="SimSun" w:cs="Arial"/>
                <w:sz w:val="24"/>
                <w:szCs w:val="24"/>
              </w:rPr>
              <w:t>consistent</w:t>
            </w:r>
            <w:proofErr w:type="spellEnd"/>
            <w:r>
              <w:rPr>
                <w:rFonts w:eastAsia="SimSun" w:cs="Arial"/>
                <w:sz w:val="24"/>
                <w:szCs w:val="24"/>
              </w:rPr>
              <w:t xml:space="preserve"> </w:t>
            </w:r>
            <w:proofErr w:type="spellStart"/>
            <w:r>
              <w:rPr>
                <w:rFonts w:eastAsia="SimSun" w:cs="Arial"/>
                <w:sz w:val="24"/>
                <w:szCs w:val="24"/>
              </w:rPr>
              <w:t>and</w:t>
            </w:r>
            <w:proofErr w:type="spellEnd"/>
            <w:r>
              <w:rPr>
                <w:rFonts w:eastAsia="SimSun" w:cs="Arial"/>
                <w:sz w:val="24"/>
                <w:szCs w:val="24"/>
              </w:rPr>
              <w:t xml:space="preserve"> </w:t>
            </w:r>
            <w:proofErr w:type="spellStart"/>
            <w:r>
              <w:rPr>
                <w:rFonts w:eastAsia="SimSun" w:cs="Arial"/>
                <w:sz w:val="24"/>
                <w:szCs w:val="24"/>
              </w:rPr>
              <w:t>that</w:t>
            </w:r>
            <w:proofErr w:type="spellEnd"/>
            <w:r>
              <w:rPr>
                <w:rFonts w:eastAsia="SimSun" w:cs="Arial"/>
                <w:sz w:val="24"/>
                <w:szCs w:val="24"/>
              </w:rPr>
              <w:t xml:space="preserve"> </w:t>
            </w:r>
            <w:proofErr w:type="spellStart"/>
            <w:r>
              <w:rPr>
                <w:rFonts w:eastAsia="SimSun" w:cs="Arial"/>
                <w:sz w:val="24"/>
                <w:szCs w:val="24"/>
              </w:rPr>
              <w:t>value</w:t>
            </w:r>
            <w:proofErr w:type="spellEnd"/>
            <w:r>
              <w:rPr>
                <w:rFonts w:eastAsia="SimSun" w:cs="Arial"/>
                <w:sz w:val="24"/>
                <w:szCs w:val="24"/>
              </w:rPr>
              <w:t xml:space="preserve"> </w:t>
            </w:r>
            <w:proofErr w:type="spellStart"/>
            <w:r>
              <w:rPr>
                <w:rFonts w:eastAsia="SimSun" w:cs="Arial"/>
                <w:sz w:val="24"/>
                <w:szCs w:val="24"/>
              </w:rPr>
              <w:t>has</w:t>
            </w:r>
            <w:proofErr w:type="spellEnd"/>
            <w:r>
              <w:rPr>
                <w:rFonts w:eastAsia="SimSun" w:cs="Arial"/>
                <w:sz w:val="24"/>
                <w:szCs w:val="24"/>
              </w:rPr>
              <w:t xml:space="preserve"> </w:t>
            </w:r>
            <w:proofErr w:type="spellStart"/>
            <w:r>
              <w:rPr>
                <w:rFonts w:eastAsia="SimSun" w:cs="Arial"/>
                <w:sz w:val="24"/>
                <w:szCs w:val="24"/>
              </w:rPr>
              <w:t>remained</w:t>
            </w:r>
            <w:proofErr w:type="spellEnd"/>
            <w:r>
              <w:rPr>
                <w:rFonts w:eastAsia="SimSun" w:cs="Arial"/>
                <w:sz w:val="24"/>
                <w:szCs w:val="24"/>
              </w:rPr>
              <w:t xml:space="preserve"> </w:t>
            </w:r>
            <w:proofErr w:type="spellStart"/>
            <w:r>
              <w:rPr>
                <w:rFonts w:eastAsia="SimSun" w:cs="Arial"/>
                <w:sz w:val="24"/>
                <w:szCs w:val="24"/>
              </w:rPr>
              <w:t>fairly</w:t>
            </w:r>
            <w:proofErr w:type="spellEnd"/>
            <w:r>
              <w:rPr>
                <w:rFonts w:eastAsia="SimSun" w:cs="Arial"/>
                <w:sz w:val="24"/>
                <w:szCs w:val="24"/>
              </w:rPr>
              <w:t xml:space="preserve"> </w:t>
            </w:r>
            <w:proofErr w:type="spellStart"/>
            <w:r>
              <w:rPr>
                <w:rFonts w:eastAsia="SimSun" w:cs="Arial"/>
                <w:sz w:val="24"/>
                <w:szCs w:val="24"/>
              </w:rPr>
              <w:t>the</w:t>
            </w:r>
            <w:proofErr w:type="spellEnd"/>
            <w:r>
              <w:rPr>
                <w:rFonts w:eastAsia="SimSun" w:cs="Arial"/>
                <w:sz w:val="24"/>
                <w:szCs w:val="24"/>
              </w:rPr>
              <w:t xml:space="preserve"> same? </w:t>
            </w:r>
            <w:proofErr w:type="spellStart"/>
            <w:r>
              <w:rPr>
                <w:rFonts w:eastAsia="SimSun" w:cs="Arial"/>
                <w:sz w:val="24"/>
                <w:szCs w:val="24"/>
              </w:rPr>
              <w:t>Could</w:t>
            </w:r>
            <w:proofErr w:type="spellEnd"/>
            <w:r>
              <w:rPr>
                <w:rFonts w:eastAsia="SimSun" w:cs="Arial"/>
                <w:sz w:val="24"/>
                <w:szCs w:val="24"/>
              </w:rPr>
              <w:t xml:space="preserve"> </w:t>
            </w:r>
            <w:proofErr w:type="spellStart"/>
            <w:r>
              <w:rPr>
                <w:rFonts w:eastAsia="SimSun" w:cs="Arial"/>
                <w:sz w:val="24"/>
                <w:szCs w:val="24"/>
              </w:rPr>
              <w:t>you</w:t>
            </w:r>
            <w:proofErr w:type="spellEnd"/>
            <w:r>
              <w:rPr>
                <w:rFonts w:eastAsia="SimSun" w:cs="Arial"/>
                <w:sz w:val="24"/>
                <w:szCs w:val="24"/>
              </w:rPr>
              <w:t xml:space="preserve"> </w:t>
            </w:r>
            <w:proofErr w:type="spellStart"/>
            <w:r>
              <w:rPr>
                <w:rFonts w:eastAsia="SimSun" w:cs="Arial"/>
                <w:sz w:val="24"/>
                <w:szCs w:val="24"/>
              </w:rPr>
              <w:t>please</w:t>
            </w:r>
            <w:proofErr w:type="spellEnd"/>
            <w:r>
              <w:rPr>
                <w:rFonts w:eastAsia="SimSun" w:cs="Arial"/>
                <w:sz w:val="24"/>
                <w:szCs w:val="24"/>
              </w:rPr>
              <w:t xml:space="preserve"> </w:t>
            </w:r>
            <w:proofErr w:type="spellStart"/>
            <w:r>
              <w:rPr>
                <w:rFonts w:eastAsia="SimSun" w:cs="Arial"/>
                <w:sz w:val="24"/>
                <w:szCs w:val="24"/>
              </w:rPr>
              <w:t>explain</w:t>
            </w:r>
            <w:proofErr w:type="spellEnd"/>
            <w:r>
              <w:rPr>
                <w:rFonts w:eastAsia="SimSun" w:cs="Arial"/>
                <w:sz w:val="24"/>
                <w:szCs w:val="24"/>
              </w:rPr>
              <w:t>?</w:t>
            </w:r>
          </w:p>
        </w:tc>
      </w:tr>
      <w:tr w:rsidR="001E1652" w14:paraId="463D5DB8" w14:textId="77777777" w:rsidTr="006C7704">
        <w:tc>
          <w:tcPr>
            <w:tcW w:w="1398" w:type="dxa"/>
            <w:tcBorders>
              <w:top w:val="single" w:sz="4" w:space="0" w:color="auto"/>
              <w:left w:val="single" w:sz="4" w:space="0" w:color="auto"/>
              <w:bottom w:val="single" w:sz="4" w:space="0" w:color="auto"/>
              <w:right w:val="single" w:sz="4" w:space="0" w:color="auto"/>
            </w:tcBorders>
          </w:tcPr>
          <w:p w14:paraId="2273D6FE" w14:textId="657D08D1" w:rsidR="001E1652" w:rsidRDefault="001E1652" w:rsidP="001E1652">
            <w:pPr>
              <w:snapToGrid w:val="0"/>
              <w:jc w:val="both"/>
              <w:rPr>
                <w:rFonts w:ascii="Arial" w:eastAsiaTheme="minorHAnsi" w:hAnsi="Arial" w:cs="Arial"/>
                <w:sz w:val="20"/>
                <w:szCs w:val="20"/>
              </w:rPr>
            </w:pPr>
            <w:r>
              <w:rPr>
                <w:rFonts w:ascii="Arial" w:eastAsiaTheme="minorHAnsi" w:hAnsi="Arial" w:cs="Arial"/>
                <w:sz w:val="20"/>
                <w:szCs w:val="20"/>
              </w:rPr>
              <w:lastRenderedPageBreak/>
              <w:t>Ericsson</w:t>
            </w:r>
          </w:p>
        </w:tc>
        <w:tc>
          <w:tcPr>
            <w:tcW w:w="8231" w:type="dxa"/>
            <w:tcBorders>
              <w:top w:val="single" w:sz="4" w:space="0" w:color="auto"/>
              <w:left w:val="single" w:sz="4" w:space="0" w:color="auto"/>
              <w:bottom w:val="single" w:sz="4" w:space="0" w:color="auto"/>
              <w:right w:val="single" w:sz="4" w:space="0" w:color="auto"/>
            </w:tcBorders>
          </w:tcPr>
          <w:p w14:paraId="0BB6ACEC" w14:textId="77777777" w:rsidR="001E1652" w:rsidRDefault="001E1652" w:rsidP="001E1652">
            <w:pPr>
              <w:spacing w:before="100" w:after="100"/>
              <w:rPr>
                <w:lang w:eastAsia="en-US"/>
              </w:rPr>
            </w:pPr>
            <w:r>
              <w:rPr>
                <w:sz w:val="24"/>
                <w:szCs w:val="24"/>
                <w:lang w:val="en-GB"/>
              </w:rPr>
              <w:t>We are also in general fine with this. But would also like to know why #</w:t>
            </w:r>
            <w:proofErr w:type="spellStart"/>
            <w:r>
              <w:rPr>
                <w:sz w:val="24"/>
                <w:szCs w:val="24"/>
                <w:lang w:val="en-GB"/>
              </w:rPr>
              <w:t>minBlackCellRangesperMeasObjectNR</w:t>
            </w:r>
            <w:proofErr w:type="spellEnd"/>
            <w:r>
              <w:rPr>
                <w:sz w:val="24"/>
                <w:szCs w:val="24"/>
                <w:lang w:val="en-GB"/>
              </w:rPr>
              <w:t xml:space="preserve"> is 32 in this CR while the corresponding value in 38.306 is 8. Is this a simple typo perhaps? If not a typo, please explain.</w:t>
            </w:r>
          </w:p>
          <w:p w14:paraId="7A147ED2" w14:textId="77777777" w:rsidR="001E1652" w:rsidRDefault="001E1652" w:rsidP="001E1652">
            <w:pPr>
              <w:spacing w:before="100" w:after="100"/>
            </w:pPr>
            <w:r>
              <w:rPr>
                <w:sz w:val="24"/>
                <w:szCs w:val="24"/>
                <w:lang w:val="en-GB"/>
              </w:rPr>
              <w:t>Excerpt from 38.306:</w:t>
            </w:r>
          </w:p>
          <w:p w14:paraId="510BA171" w14:textId="7F523B1E" w:rsidR="001E1652" w:rsidRDefault="001E1652" w:rsidP="001E1652">
            <w:pPr>
              <w:jc w:val="both"/>
              <w:rPr>
                <w:rFonts w:ascii="Arial" w:hAnsi="Arial" w:cs="Arial"/>
                <w:color w:val="0070C0"/>
                <w:sz w:val="20"/>
                <w:szCs w:val="20"/>
              </w:rPr>
            </w:pPr>
            <w:r>
              <w:rPr>
                <w:i/>
                <w:iCs/>
                <w:sz w:val="24"/>
                <w:szCs w:val="24"/>
              </w:rPr>
              <w:t>#</w:t>
            </w:r>
            <w:proofErr w:type="spellStart"/>
            <w:r>
              <w:rPr>
                <w:i/>
                <w:iCs/>
                <w:sz w:val="24"/>
                <w:szCs w:val="24"/>
              </w:rPr>
              <w:t>minBlackCellRangesperMeasObjectNR</w:t>
            </w:r>
            <w:proofErr w:type="spellEnd"/>
            <w:r>
              <w:rPr>
                <w:i/>
                <w:iCs/>
                <w:sz w:val="24"/>
                <w:szCs w:val="24"/>
              </w:rPr>
              <w:t xml:space="preserve"> The </w:t>
            </w:r>
            <w:proofErr w:type="spellStart"/>
            <w:r>
              <w:rPr>
                <w:i/>
                <w:iCs/>
                <w:sz w:val="24"/>
                <w:szCs w:val="24"/>
              </w:rPr>
              <w:t>minimum</w:t>
            </w:r>
            <w:proofErr w:type="spellEnd"/>
            <w:r>
              <w:rPr>
                <w:i/>
                <w:iCs/>
                <w:sz w:val="24"/>
                <w:szCs w:val="24"/>
              </w:rPr>
              <w:t xml:space="preserve"> </w:t>
            </w:r>
            <w:proofErr w:type="spellStart"/>
            <w:r>
              <w:rPr>
                <w:i/>
                <w:iCs/>
                <w:sz w:val="24"/>
                <w:szCs w:val="24"/>
              </w:rPr>
              <w:t>number</w:t>
            </w:r>
            <w:proofErr w:type="spellEnd"/>
            <w:r>
              <w:rPr>
                <w:i/>
                <w:iCs/>
                <w:sz w:val="24"/>
                <w:szCs w:val="24"/>
              </w:rPr>
              <w:t xml:space="preserve"> </w:t>
            </w:r>
            <w:proofErr w:type="spellStart"/>
            <w:r>
              <w:rPr>
                <w:i/>
                <w:iCs/>
                <w:sz w:val="24"/>
                <w:szCs w:val="24"/>
              </w:rPr>
              <w:t>of</w:t>
            </w:r>
            <w:proofErr w:type="spellEnd"/>
            <w:r>
              <w:rPr>
                <w:i/>
                <w:iCs/>
                <w:sz w:val="24"/>
                <w:szCs w:val="24"/>
              </w:rPr>
              <w:t xml:space="preserve"> </w:t>
            </w:r>
            <w:proofErr w:type="spellStart"/>
            <w:r>
              <w:rPr>
                <w:i/>
                <w:iCs/>
                <w:sz w:val="24"/>
                <w:szCs w:val="24"/>
              </w:rPr>
              <w:t>blacklist</w:t>
            </w:r>
            <w:proofErr w:type="spellEnd"/>
            <w:r>
              <w:rPr>
                <w:i/>
                <w:iCs/>
                <w:sz w:val="24"/>
                <w:szCs w:val="24"/>
              </w:rPr>
              <w:t xml:space="preserve"> </w:t>
            </w:r>
            <w:proofErr w:type="spellStart"/>
            <w:r>
              <w:rPr>
                <w:i/>
                <w:iCs/>
                <w:sz w:val="24"/>
                <w:szCs w:val="24"/>
              </w:rPr>
              <w:t>cell</w:t>
            </w:r>
            <w:proofErr w:type="spellEnd"/>
            <w:r>
              <w:rPr>
                <w:i/>
                <w:iCs/>
                <w:sz w:val="24"/>
                <w:szCs w:val="24"/>
              </w:rPr>
              <w:t xml:space="preserve"> PCI </w:t>
            </w:r>
            <w:proofErr w:type="spellStart"/>
            <w:r>
              <w:rPr>
                <w:i/>
                <w:iCs/>
                <w:sz w:val="24"/>
                <w:szCs w:val="24"/>
              </w:rPr>
              <w:t>ranges</w:t>
            </w:r>
            <w:proofErr w:type="spellEnd"/>
            <w:r>
              <w:rPr>
                <w:i/>
                <w:iCs/>
                <w:sz w:val="24"/>
                <w:szCs w:val="24"/>
              </w:rPr>
              <w:t xml:space="preserve"> </w:t>
            </w:r>
            <w:proofErr w:type="spellStart"/>
            <w:r>
              <w:rPr>
                <w:i/>
                <w:iCs/>
                <w:sz w:val="24"/>
                <w:szCs w:val="24"/>
              </w:rPr>
              <w:t>that</w:t>
            </w:r>
            <w:proofErr w:type="spellEnd"/>
            <w:r>
              <w:rPr>
                <w:i/>
                <w:iCs/>
                <w:sz w:val="24"/>
                <w:szCs w:val="24"/>
              </w:rPr>
              <w:t xml:space="preserve"> a UE </w:t>
            </w:r>
            <w:proofErr w:type="spellStart"/>
            <w:r>
              <w:rPr>
                <w:i/>
                <w:iCs/>
                <w:sz w:val="24"/>
                <w:szCs w:val="24"/>
              </w:rPr>
              <w:t>shall</w:t>
            </w:r>
            <w:proofErr w:type="spellEnd"/>
            <w:r>
              <w:rPr>
                <w:i/>
                <w:iCs/>
                <w:sz w:val="24"/>
                <w:szCs w:val="24"/>
              </w:rPr>
              <w:t xml:space="preserve"> </w:t>
            </w:r>
            <w:proofErr w:type="spellStart"/>
            <w:r>
              <w:rPr>
                <w:i/>
                <w:iCs/>
                <w:sz w:val="24"/>
                <w:szCs w:val="24"/>
              </w:rPr>
              <w:t>be</w:t>
            </w:r>
            <w:proofErr w:type="spellEnd"/>
            <w:r>
              <w:rPr>
                <w:i/>
                <w:iCs/>
                <w:sz w:val="24"/>
                <w:szCs w:val="24"/>
              </w:rPr>
              <w:t xml:space="preserve"> </w:t>
            </w:r>
            <w:proofErr w:type="spellStart"/>
            <w:r>
              <w:rPr>
                <w:i/>
                <w:iCs/>
                <w:sz w:val="24"/>
                <w:szCs w:val="24"/>
              </w:rPr>
              <w:t>able</w:t>
            </w:r>
            <w:proofErr w:type="spellEnd"/>
            <w:r>
              <w:rPr>
                <w:i/>
                <w:iCs/>
                <w:sz w:val="24"/>
                <w:szCs w:val="24"/>
              </w:rPr>
              <w:t xml:space="preserve"> </w:t>
            </w:r>
            <w:proofErr w:type="spellStart"/>
            <w:r>
              <w:rPr>
                <w:i/>
                <w:iCs/>
                <w:sz w:val="24"/>
                <w:szCs w:val="24"/>
              </w:rPr>
              <w:t>to</w:t>
            </w:r>
            <w:proofErr w:type="spellEnd"/>
            <w:r>
              <w:rPr>
                <w:i/>
                <w:iCs/>
                <w:sz w:val="24"/>
                <w:szCs w:val="24"/>
              </w:rPr>
              <w:t xml:space="preserve"> </w:t>
            </w:r>
            <w:proofErr w:type="spellStart"/>
            <w:r>
              <w:rPr>
                <w:i/>
                <w:iCs/>
                <w:sz w:val="24"/>
                <w:szCs w:val="24"/>
              </w:rPr>
              <w:t>store</w:t>
            </w:r>
            <w:proofErr w:type="spellEnd"/>
            <w:r>
              <w:rPr>
                <w:i/>
                <w:iCs/>
                <w:sz w:val="24"/>
                <w:szCs w:val="24"/>
              </w:rPr>
              <w:t xml:space="preserve"> </w:t>
            </w:r>
            <w:proofErr w:type="spellStart"/>
            <w:r>
              <w:rPr>
                <w:i/>
                <w:iCs/>
                <w:sz w:val="24"/>
                <w:szCs w:val="24"/>
              </w:rPr>
              <w:t>associated</w:t>
            </w:r>
            <w:proofErr w:type="spellEnd"/>
            <w:r>
              <w:rPr>
                <w:i/>
                <w:iCs/>
                <w:sz w:val="24"/>
                <w:szCs w:val="24"/>
              </w:rPr>
              <w:t xml:space="preserve"> </w:t>
            </w:r>
            <w:proofErr w:type="spellStart"/>
            <w:r>
              <w:rPr>
                <w:i/>
                <w:iCs/>
                <w:sz w:val="24"/>
                <w:szCs w:val="24"/>
              </w:rPr>
              <w:t>with</w:t>
            </w:r>
            <w:proofErr w:type="spellEnd"/>
            <w:r>
              <w:rPr>
                <w:i/>
                <w:iCs/>
                <w:sz w:val="24"/>
                <w:szCs w:val="24"/>
              </w:rPr>
              <w:t xml:space="preserve"> a </w:t>
            </w:r>
            <w:proofErr w:type="spellStart"/>
            <w:r>
              <w:rPr>
                <w:i/>
                <w:iCs/>
                <w:sz w:val="24"/>
                <w:szCs w:val="24"/>
              </w:rPr>
              <w:t>MeasObjectNR</w:t>
            </w:r>
            <w:proofErr w:type="spellEnd"/>
            <w:r>
              <w:rPr>
                <w:i/>
                <w:iCs/>
                <w:sz w:val="24"/>
                <w:szCs w:val="24"/>
              </w:rPr>
              <w:t>. </w:t>
            </w:r>
            <w:r w:rsidRPr="001219DC">
              <w:rPr>
                <w:i/>
                <w:iCs/>
                <w:sz w:val="24"/>
                <w:szCs w:val="24"/>
                <w:highlight w:val="yellow"/>
              </w:rPr>
              <w:t>8</w:t>
            </w:r>
          </w:p>
        </w:tc>
      </w:tr>
      <w:tr w:rsidR="00580B47" w14:paraId="77B15988" w14:textId="77777777" w:rsidTr="006C7704">
        <w:tc>
          <w:tcPr>
            <w:tcW w:w="1398" w:type="dxa"/>
            <w:tcBorders>
              <w:top w:val="single" w:sz="4" w:space="0" w:color="auto"/>
              <w:left w:val="single" w:sz="4" w:space="0" w:color="auto"/>
              <w:bottom w:val="single" w:sz="4" w:space="0" w:color="auto"/>
              <w:right w:val="single" w:sz="4" w:space="0" w:color="auto"/>
            </w:tcBorders>
          </w:tcPr>
          <w:p w14:paraId="3B412460" w14:textId="5A8CCBCD" w:rsidR="00580B47" w:rsidRPr="00580B47" w:rsidRDefault="00580B47" w:rsidP="00580B47">
            <w:pPr>
              <w:snapToGrid w:val="0"/>
              <w:jc w:val="both"/>
              <w:rPr>
                <w:rFonts w:ascii="Arial" w:hAnsi="Arial" w:cs="Arial"/>
                <w:sz w:val="20"/>
                <w:szCs w:val="20"/>
              </w:rPr>
            </w:pPr>
            <w:r w:rsidRPr="00580B47">
              <w:rPr>
                <w:rFonts w:ascii="Arial" w:eastAsiaTheme="minorHAnsi" w:hAnsi="Arial" w:cs="Arial"/>
                <w:sz w:val="20"/>
                <w:szCs w:val="20"/>
              </w:rPr>
              <w:t>Lenovo</w:t>
            </w:r>
          </w:p>
        </w:tc>
        <w:tc>
          <w:tcPr>
            <w:tcW w:w="8231" w:type="dxa"/>
            <w:tcBorders>
              <w:top w:val="single" w:sz="4" w:space="0" w:color="auto"/>
              <w:left w:val="single" w:sz="4" w:space="0" w:color="auto"/>
              <w:bottom w:val="single" w:sz="4" w:space="0" w:color="auto"/>
              <w:right w:val="single" w:sz="4" w:space="0" w:color="auto"/>
            </w:tcBorders>
          </w:tcPr>
          <w:p w14:paraId="3B353513" w14:textId="592369A5" w:rsidR="00584536" w:rsidRDefault="00580B47" w:rsidP="00580B47">
            <w:pPr>
              <w:jc w:val="both"/>
              <w:rPr>
                <w:rFonts w:ascii="Arial" w:hAnsi="Arial" w:cs="Arial"/>
                <w:sz w:val="20"/>
                <w:szCs w:val="20"/>
              </w:rPr>
            </w:pPr>
            <w:proofErr w:type="spellStart"/>
            <w:r w:rsidRPr="00580B47">
              <w:rPr>
                <w:rFonts w:ascii="Arial" w:hAnsi="Arial" w:cs="Arial"/>
                <w:sz w:val="20"/>
                <w:szCs w:val="20"/>
              </w:rPr>
              <w:t>Partly</w:t>
            </w:r>
            <w:proofErr w:type="spellEnd"/>
            <w:r w:rsidRPr="00580B47">
              <w:rPr>
                <w:rFonts w:ascii="Arial" w:hAnsi="Arial" w:cs="Arial"/>
                <w:sz w:val="20"/>
                <w:szCs w:val="20"/>
              </w:rPr>
              <w:t xml:space="preserve"> ok. </w:t>
            </w:r>
            <w:proofErr w:type="spellStart"/>
            <w:r w:rsidRPr="00580B47">
              <w:rPr>
                <w:rFonts w:ascii="Arial" w:hAnsi="Arial" w:cs="Arial"/>
                <w:sz w:val="20"/>
                <w:szCs w:val="20"/>
              </w:rPr>
              <w:t>For</w:t>
            </w:r>
            <w:proofErr w:type="spellEnd"/>
            <w:r w:rsidRPr="00580B47">
              <w:rPr>
                <w:rFonts w:ascii="Arial" w:hAnsi="Arial" w:cs="Arial"/>
                <w:sz w:val="20"/>
                <w:szCs w:val="20"/>
              </w:rPr>
              <w:t xml:space="preserve"> </w:t>
            </w:r>
            <w:proofErr w:type="spellStart"/>
            <w:r w:rsidRPr="00580B47">
              <w:rPr>
                <w:rFonts w:ascii="Arial" w:hAnsi="Arial" w:cs="Arial"/>
                <w:sz w:val="20"/>
                <w:szCs w:val="20"/>
              </w:rPr>
              <w:t>blacklist</w:t>
            </w:r>
            <w:proofErr w:type="spellEnd"/>
            <w:r w:rsidRPr="00580B47">
              <w:rPr>
                <w:rFonts w:ascii="Arial" w:hAnsi="Arial" w:cs="Arial"/>
                <w:sz w:val="20"/>
                <w:szCs w:val="20"/>
              </w:rPr>
              <w:t xml:space="preserve"> </w:t>
            </w:r>
            <w:proofErr w:type="spellStart"/>
            <w:r w:rsidRPr="00580B47">
              <w:rPr>
                <w:rFonts w:ascii="Arial" w:hAnsi="Arial" w:cs="Arial"/>
                <w:sz w:val="20"/>
                <w:szCs w:val="20"/>
              </w:rPr>
              <w:t>the</w:t>
            </w:r>
            <w:proofErr w:type="spellEnd"/>
            <w:r w:rsidRPr="00580B47">
              <w:rPr>
                <w:rFonts w:ascii="Arial" w:hAnsi="Arial" w:cs="Arial"/>
                <w:sz w:val="20"/>
                <w:szCs w:val="20"/>
              </w:rPr>
              <w:t xml:space="preserve"> </w:t>
            </w:r>
            <w:proofErr w:type="spellStart"/>
            <w:r w:rsidRPr="00580B47">
              <w:rPr>
                <w:rFonts w:ascii="Arial" w:hAnsi="Arial" w:cs="Arial"/>
                <w:sz w:val="20"/>
                <w:szCs w:val="20"/>
              </w:rPr>
              <w:t>proposed</w:t>
            </w:r>
            <w:proofErr w:type="spellEnd"/>
            <w:r w:rsidRPr="00580B47">
              <w:rPr>
                <w:rFonts w:ascii="Arial" w:hAnsi="Arial" w:cs="Arial"/>
                <w:sz w:val="20"/>
                <w:szCs w:val="20"/>
              </w:rPr>
              <w:t xml:space="preserve"> </w:t>
            </w:r>
            <w:proofErr w:type="spellStart"/>
            <w:r w:rsidRPr="00580B47">
              <w:rPr>
                <w:rFonts w:ascii="Arial" w:hAnsi="Arial" w:cs="Arial"/>
                <w:sz w:val="20"/>
                <w:szCs w:val="20"/>
              </w:rPr>
              <w:t>value</w:t>
            </w:r>
            <w:proofErr w:type="spellEnd"/>
            <w:r w:rsidRPr="00580B47">
              <w:rPr>
                <w:rFonts w:ascii="Arial" w:hAnsi="Arial" w:cs="Arial"/>
                <w:sz w:val="20"/>
                <w:szCs w:val="20"/>
              </w:rPr>
              <w:t xml:space="preserve"> </w:t>
            </w:r>
            <w:proofErr w:type="spellStart"/>
            <w:r w:rsidRPr="00580B47">
              <w:rPr>
                <w:rFonts w:ascii="Arial" w:hAnsi="Arial" w:cs="Arial"/>
                <w:sz w:val="20"/>
                <w:szCs w:val="20"/>
              </w:rPr>
              <w:t>of</w:t>
            </w:r>
            <w:proofErr w:type="spellEnd"/>
            <w:r w:rsidRPr="00580B47">
              <w:rPr>
                <w:rFonts w:ascii="Arial" w:hAnsi="Arial" w:cs="Arial"/>
                <w:sz w:val="20"/>
                <w:szCs w:val="20"/>
              </w:rPr>
              <w:t xml:space="preserve"> 32 </w:t>
            </w:r>
            <w:proofErr w:type="spellStart"/>
            <w:r w:rsidRPr="00580B47">
              <w:rPr>
                <w:rFonts w:ascii="Arial" w:hAnsi="Arial" w:cs="Arial"/>
                <w:sz w:val="20"/>
                <w:szCs w:val="20"/>
              </w:rPr>
              <w:t>is</w:t>
            </w:r>
            <w:proofErr w:type="spellEnd"/>
            <w:r w:rsidRPr="00580B47">
              <w:rPr>
                <w:rFonts w:ascii="Arial" w:hAnsi="Arial" w:cs="Arial"/>
                <w:sz w:val="20"/>
                <w:szCs w:val="20"/>
              </w:rPr>
              <w:t xml:space="preserve"> ok, but #</w:t>
            </w:r>
            <w:proofErr w:type="spellStart"/>
            <w:r w:rsidRPr="00580B47">
              <w:rPr>
                <w:rFonts w:ascii="Arial" w:hAnsi="Arial" w:cs="Arial"/>
                <w:sz w:val="20"/>
                <w:szCs w:val="20"/>
              </w:rPr>
              <w:t>minCellperMeasObjectNR</w:t>
            </w:r>
            <w:proofErr w:type="spellEnd"/>
            <w:r w:rsidRPr="00580B47">
              <w:rPr>
                <w:rFonts w:ascii="Arial" w:hAnsi="Arial" w:cs="Arial"/>
                <w:sz w:val="20"/>
                <w:szCs w:val="20"/>
              </w:rPr>
              <w:t xml:space="preserve">=32 </w:t>
            </w:r>
            <w:proofErr w:type="spellStart"/>
            <w:r w:rsidRPr="00580B47">
              <w:rPr>
                <w:rFonts w:ascii="Arial" w:hAnsi="Arial" w:cs="Arial"/>
                <w:sz w:val="20"/>
                <w:szCs w:val="20"/>
              </w:rPr>
              <w:t>is</w:t>
            </w:r>
            <w:proofErr w:type="spellEnd"/>
            <w:r w:rsidRPr="00580B47">
              <w:rPr>
                <w:rFonts w:ascii="Arial" w:hAnsi="Arial" w:cs="Arial"/>
                <w:sz w:val="20"/>
                <w:szCs w:val="20"/>
              </w:rPr>
              <w:t xml:space="preserve"> not ok </w:t>
            </w:r>
            <w:proofErr w:type="spellStart"/>
            <w:r w:rsidRPr="00580B47">
              <w:rPr>
                <w:rFonts w:ascii="Arial" w:hAnsi="Arial" w:cs="Arial"/>
                <w:sz w:val="20"/>
                <w:szCs w:val="20"/>
              </w:rPr>
              <w:t>as</w:t>
            </w:r>
            <w:proofErr w:type="spellEnd"/>
            <w:r w:rsidRPr="00580B47">
              <w:rPr>
                <w:rFonts w:ascii="Arial" w:hAnsi="Arial" w:cs="Arial"/>
                <w:sz w:val="20"/>
                <w:szCs w:val="20"/>
              </w:rPr>
              <w:t xml:space="preserve"> </w:t>
            </w:r>
            <w:proofErr w:type="spellStart"/>
            <w:r w:rsidRPr="00580B47">
              <w:rPr>
                <w:rFonts w:ascii="Arial" w:hAnsi="Arial" w:cs="Arial"/>
                <w:sz w:val="20"/>
                <w:szCs w:val="20"/>
              </w:rPr>
              <w:t>for</w:t>
            </w:r>
            <w:proofErr w:type="spellEnd"/>
            <w:r w:rsidRPr="00580B47">
              <w:rPr>
                <w:rFonts w:ascii="Arial" w:hAnsi="Arial" w:cs="Arial"/>
                <w:sz w:val="20"/>
                <w:szCs w:val="20"/>
              </w:rPr>
              <w:t xml:space="preserve"> NR </w:t>
            </w:r>
            <w:proofErr w:type="spellStart"/>
            <w:r w:rsidRPr="00580B47">
              <w:rPr>
                <w:rFonts w:ascii="Arial" w:hAnsi="Arial" w:cs="Arial"/>
                <w:sz w:val="20"/>
                <w:szCs w:val="20"/>
              </w:rPr>
              <w:t>only</w:t>
            </w:r>
            <w:proofErr w:type="spellEnd"/>
            <w:r w:rsidRPr="00580B47">
              <w:rPr>
                <w:rFonts w:ascii="Arial" w:hAnsi="Arial" w:cs="Arial"/>
                <w:sz w:val="20"/>
                <w:szCs w:val="20"/>
              </w:rPr>
              <w:t xml:space="preserve"> </w:t>
            </w:r>
            <w:proofErr w:type="spellStart"/>
            <w:r w:rsidRPr="00580B47">
              <w:rPr>
                <w:rFonts w:ascii="Arial" w:hAnsi="Arial" w:cs="Arial"/>
                <w:sz w:val="20"/>
                <w:szCs w:val="20"/>
              </w:rPr>
              <w:t>detected</w:t>
            </w:r>
            <w:proofErr w:type="spellEnd"/>
            <w:r w:rsidRPr="00580B47">
              <w:rPr>
                <w:rFonts w:ascii="Arial" w:hAnsi="Arial" w:cs="Arial"/>
                <w:sz w:val="20"/>
                <w:szCs w:val="20"/>
              </w:rPr>
              <w:t xml:space="preserve"> </w:t>
            </w:r>
            <w:proofErr w:type="spellStart"/>
            <w:r w:rsidRPr="00580B47">
              <w:rPr>
                <w:rFonts w:ascii="Arial" w:hAnsi="Arial" w:cs="Arial"/>
                <w:sz w:val="20"/>
                <w:szCs w:val="20"/>
              </w:rPr>
              <w:t>cells</w:t>
            </w:r>
            <w:proofErr w:type="spellEnd"/>
            <w:r w:rsidRPr="00580B47">
              <w:rPr>
                <w:rFonts w:ascii="Arial" w:hAnsi="Arial" w:cs="Arial"/>
                <w:sz w:val="20"/>
                <w:szCs w:val="20"/>
              </w:rPr>
              <w:t xml:space="preserve"> </w:t>
            </w:r>
            <w:proofErr w:type="spellStart"/>
            <w:r w:rsidRPr="00580B47">
              <w:rPr>
                <w:rFonts w:ascii="Arial" w:hAnsi="Arial" w:cs="Arial"/>
                <w:sz w:val="20"/>
                <w:szCs w:val="20"/>
              </w:rPr>
              <w:t>are</w:t>
            </w:r>
            <w:proofErr w:type="spellEnd"/>
            <w:r w:rsidRPr="00580B47">
              <w:rPr>
                <w:rFonts w:ascii="Arial" w:hAnsi="Arial" w:cs="Arial"/>
                <w:sz w:val="20"/>
                <w:szCs w:val="20"/>
              </w:rPr>
              <w:t xml:space="preserve"> </w:t>
            </w:r>
            <w:proofErr w:type="spellStart"/>
            <w:r w:rsidRPr="00580B47">
              <w:rPr>
                <w:rFonts w:ascii="Arial" w:hAnsi="Arial" w:cs="Arial"/>
                <w:sz w:val="20"/>
                <w:szCs w:val="20"/>
              </w:rPr>
              <w:t>supported</w:t>
            </w:r>
            <w:proofErr w:type="spellEnd"/>
            <w:r w:rsidRPr="00580B47">
              <w:rPr>
                <w:rFonts w:ascii="Arial" w:hAnsi="Arial" w:cs="Arial"/>
                <w:sz w:val="20"/>
                <w:szCs w:val="20"/>
              </w:rPr>
              <w:t xml:space="preserve">, i.e. UE will not </w:t>
            </w:r>
            <w:proofErr w:type="spellStart"/>
            <w:r w:rsidRPr="00580B47">
              <w:rPr>
                <w:rFonts w:ascii="Arial" w:hAnsi="Arial" w:cs="Arial"/>
                <w:sz w:val="20"/>
                <w:szCs w:val="20"/>
              </w:rPr>
              <w:t>be</w:t>
            </w:r>
            <w:proofErr w:type="spellEnd"/>
            <w:r w:rsidRPr="00580B47">
              <w:rPr>
                <w:rFonts w:ascii="Arial" w:hAnsi="Arial" w:cs="Arial"/>
                <w:sz w:val="20"/>
                <w:szCs w:val="20"/>
              </w:rPr>
              <w:t xml:space="preserve"> </w:t>
            </w:r>
            <w:proofErr w:type="spellStart"/>
            <w:r w:rsidRPr="00580B47">
              <w:rPr>
                <w:rFonts w:ascii="Arial" w:hAnsi="Arial" w:cs="Arial"/>
                <w:sz w:val="20"/>
                <w:szCs w:val="20"/>
              </w:rPr>
              <w:t>configured</w:t>
            </w:r>
            <w:proofErr w:type="spellEnd"/>
            <w:r w:rsidRPr="00580B47">
              <w:rPr>
                <w:rFonts w:ascii="Arial" w:hAnsi="Arial" w:cs="Arial"/>
                <w:sz w:val="20"/>
                <w:szCs w:val="20"/>
              </w:rPr>
              <w:t xml:space="preserve"> </w:t>
            </w:r>
            <w:proofErr w:type="spellStart"/>
            <w:r w:rsidRPr="00580B47">
              <w:rPr>
                <w:rFonts w:ascii="Arial" w:hAnsi="Arial" w:cs="Arial"/>
                <w:sz w:val="20"/>
                <w:szCs w:val="20"/>
              </w:rPr>
              <w:t>by</w:t>
            </w:r>
            <w:proofErr w:type="spellEnd"/>
            <w:r w:rsidRPr="00580B47">
              <w:rPr>
                <w:rFonts w:ascii="Arial" w:hAnsi="Arial" w:cs="Arial"/>
                <w:sz w:val="20"/>
                <w:szCs w:val="20"/>
              </w:rPr>
              <w:t xml:space="preserve"> </w:t>
            </w:r>
            <w:proofErr w:type="spellStart"/>
            <w:r w:rsidRPr="00580B47">
              <w:rPr>
                <w:rFonts w:ascii="Arial" w:hAnsi="Arial" w:cs="Arial"/>
                <w:sz w:val="20"/>
                <w:szCs w:val="20"/>
              </w:rPr>
              <w:t>MeasObjectNR</w:t>
            </w:r>
            <w:proofErr w:type="spellEnd"/>
            <w:r w:rsidRPr="00580B47">
              <w:rPr>
                <w:rFonts w:ascii="Arial" w:hAnsi="Arial" w:cs="Arial"/>
                <w:sz w:val="20"/>
                <w:szCs w:val="20"/>
              </w:rPr>
              <w:t xml:space="preserve"> </w:t>
            </w:r>
            <w:proofErr w:type="spellStart"/>
            <w:r w:rsidRPr="00580B47">
              <w:rPr>
                <w:rFonts w:ascii="Arial" w:hAnsi="Arial" w:cs="Arial"/>
                <w:sz w:val="20"/>
                <w:szCs w:val="20"/>
              </w:rPr>
              <w:t>with</w:t>
            </w:r>
            <w:proofErr w:type="spellEnd"/>
            <w:r w:rsidRPr="00580B47">
              <w:rPr>
                <w:rFonts w:ascii="Arial" w:hAnsi="Arial" w:cs="Arial"/>
                <w:sz w:val="20"/>
                <w:szCs w:val="20"/>
              </w:rPr>
              <w:t xml:space="preserve"> a </w:t>
            </w:r>
            <w:proofErr w:type="spellStart"/>
            <w:r w:rsidRPr="00580B47">
              <w:rPr>
                <w:rFonts w:ascii="Arial" w:hAnsi="Arial" w:cs="Arial"/>
                <w:sz w:val="20"/>
                <w:szCs w:val="20"/>
              </w:rPr>
              <w:t>list</w:t>
            </w:r>
            <w:proofErr w:type="spellEnd"/>
            <w:r w:rsidRPr="00580B47">
              <w:rPr>
                <w:rFonts w:ascii="Arial" w:hAnsi="Arial" w:cs="Arial"/>
                <w:sz w:val="20"/>
                <w:szCs w:val="20"/>
              </w:rPr>
              <w:t xml:space="preserve"> </w:t>
            </w:r>
            <w:proofErr w:type="spellStart"/>
            <w:r w:rsidRPr="00580B47">
              <w:rPr>
                <w:rFonts w:ascii="Arial" w:hAnsi="Arial" w:cs="Arial"/>
                <w:sz w:val="20"/>
                <w:szCs w:val="20"/>
              </w:rPr>
              <w:t>of</w:t>
            </w:r>
            <w:proofErr w:type="spellEnd"/>
            <w:r w:rsidRPr="00580B47">
              <w:rPr>
                <w:rFonts w:ascii="Arial" w:hAnsi="Arial" w:cs="Arial"/>
                <w:sz w:val="20"/>
                <w:szCs w:val="20"/>
              </w:rPr>
              <w:t xml:space="preserve"> NR </w:t>
            </w:r>
            <w:proofErr w:type="spellStart"/>
            <w:r w:rsidRPr="00580B47">
              <w:rPr>
                <w:rFonts w:ascii="Arial" w:hAnsi="Arial" w:cs="Arial"/>
                <w:sz w:val="20"/>
                <w:szCs w:val="20"/>
              </w:rPr>
              <w:t>cells</w:t>
            </w:r>
            <w:proofErr w:type="spellEnd"/>
            <w:r w:rsidRPr="00580B47">
              <w:rPr>
                <w:rFonts w:ascii="Arial" w:hAnsi="Arial" w:cs="Arial"/>
                <w:sz w:val="20"/>
                <w:szCs w:val="20"/>
              </w:rPr>
              <w:t xml:space="preserve"> </w:t>
            </w:r>
            <w:proofErr w:type="spellStart"/>
            <w:r w:rsidRPr="00580B47">
              <w:rPr>
                <w:rFonts w:ascii="Arial" w:hAnsi="Arial" w:cs="Arial"/>
                <w:sz w:val="20"/>
                <w:szCs w:val="20"/>
              </w:rPr>
              <w:t>to</w:t>
            </w:r>
            <w:proofErr w:type="spellEnd"/>
            <w:r w:rsidRPr="00580B47">
              <w:rPr>
                <w:rFonts w:ascii="Arial" w:hAnsi="Arial" w:cs="Arial"/>
                <w:sz w:val="20"/>
                <w:szCs w:val="20"/>
              </w:rPr>
              <w:t xml:space="preserve"> </w:t>
            </w:r>
            <w:proofErr w:type="spellStart"/>
            <w:r w:rsidRPr="00580B47">
              <w:rPr>
                <w:rFonts w:ascii="Arial" w:hAnsi="Arial" w:cs="Arial"/>
                <w:sz w:val="20"/>
                <w:szCs w:val="20"/>
              </w:rPr>
              <w:t>measure</w:t>
            </w:r>
            <w:proofErr w:type="spellEnd"/>
            <w:r w:rsidRPr="00580B47">
              <w:rPr>
                <w:rFonts w:ascii="Arial" w:hAnsi="Arial" w:cs="Arial"/>
                <w:sz w:val="20"/>
                <w:szCs w:val="20"/>
              </w:rPr>
              <w:t xml:space="preserve">. </w:t>
            </w:r>
            <w:proofErr w:type="spellStart"/>
            <w:r w:rsidRPr="00580B47">
              <w:rPr>
                <w:rFonts w:ascii="Arial" w:hAnsi="Arial" w:cs="Arial"/>
                <w:sz w:val="20"/>
                <w:szCs w:val="20"/>
              </w:rPr>
              <w:t>Therefore</w:t>
            </w:r>
            <w:proofErr w:type="spellEnd"/>
            <w:r w:rsidRPr="00580B47">
              <w:rPr>
                <w:rFonts w:ascii="Arial" w:hAnsi="Arial" w:cs="Arial"/>
                <w:sz w:val="20"/>
                <w:szCs w:val="20"/>
              </w:rPr>
              <w:t xml:space="preserve">, </w:t>
            </w:r>
            <w:proofErr w:type="spellStart"/>
            <w:r w:rsidRPr="00580B47">
              <w:rPr>
                <w:rFonts w:ascii="Arial" w:hAnsi="Arial" w:cs="Arial"/>
                <w:sz w:val="20"/>
                <w:szCs w:val="20"/>
              </w:rPr>
              <w:t>there</w:t>
            </w:r>
            <w:proofErr w:type="spellEnd"/>
            <w:r w:rsidRPr="00580B47">
              <w:rPr>
                <w:rFonts w:ascii="Arial" w:hAnsi="Arial" w:cs="Arial"/>
                <w:sz w:val="20"/>
                <w:szCs w:val="20"/>
              </w:rPr>
              <w:t xml:space="preserve"> </w:t>
            </w:r>
            <w:proofErr w:type="spellStart"/>
            <w:r w:rsidRPr="00580B47">
              <w:rPr>
                <w:rFonts w:ascii="Arial" w:hAnsi="Arial" w:cs="Arial"/>
                <w:sz w:val="20"/>
                <w:szCs w:val="20"/>
              </w:rPr>
              <w:t>is</w:t>
            </w:r>
            <w:proofErr w:type="spellEnd"/>
            <w:r w:rsidRPr="00580B47">
              <w:rPr>
                <w:rFonts w:ascii="Arial" w:hAnsi="Arial" w:cs="Arial"/>
                <w:sz w:val="20"/>
                <w:szCs w:val="20"/>
              </w:rPr>
              <w:t xml:space="preserve"> </w:t>
            </w:r>
            <w:proofErr w:type="spellStart"/>
            <w:r w:rsidRPr="00580B47">
              <w:rPr>
                <w:rFonts w:ascii="Arial" w:hAnsi="Arial" w:cs="Arial"/>
                <w:sz w:val="20"/>
                <w:szCs w:val="20"/>
              </w:rPr>
              <w:t>no</w:t>
            </w:r>
            <w:proofErr w:type="spellEnd"/>
            <w:r w:rsidRPr="00580B47">
              <w:rPr>
                <w:rFonts w:ascii="Arial" w:hAnsi="Arial" w:cs="Arial"/>
                <w:sz w:val="20"/>
                <w:szCs w:val="20"/>
              </w:rPr>
              <w:t xml:space="preserve"> </w:t>
            </w:r>
            <w:proofErr w:type="spellStart"/>
            <w:r w:rsidRPr="00580B47">
              <w:rPr>
                <w:rFonts w:ascii="Arial" w:hAnsi="Arial" w:cs="Arial"/>
                <w:sz w:val="20"/>
                <w:szCs w:val="20"/>
              </w:rPr>
              <w:t>need</w:t>
            </w:r>
            <w:proofErr w:type="spellEnd"/>
            <w:r w:rsidRPr="00580B47">
              <w:rPr>
                <w:rFonts w:ascii="Arial" w:hAnsi="Arial" w:cs="Arial"/>
                <w:sz w:val="20"/>
                <w:szCs w:val="20"/>
              </w:rPr>
              <w:t xml:space="preserve"> </w:t>
            </w:r>
            <w:proofErr w:type="spellStart"/>
            <w:r w:rsidRPr="00580B47">
              <w:rPr>
                <w:rFonts w:ascii="Arial" w:hAnsi="Arial" w:cs="Arial"/>
                <w:sz w:val="20"/>
                <w:szCs w:val="20"/>
              </w:rPr>
              <w:t>to</w:t>
            </w:r>
            <w:proofErr w:type="spellEnd"/>
            <w:r w:rsidRPr="00580B47">
              <w:rPr>
                <w:rFonts w:ascii="Arial" w:hAnsi="Arial" w:cs="Arial"/>
                <w:sz w:val="20"/>
                <w:szCs w:val="20"/>
              </w:rPr>
              <w:t xml:space="preserve"> </w:t>
            </w:r>
            <w:proofErr w:type="spellStart"/>
            <w:r w:rsidRPr="00580B47">
              <w:rPr>
                <w:rFonts w:ascii="Arial" w:hAnsi="Arial" w:cs="Arial"/>
                <w:sz w:val="20"/>
                <w:szCs w:val="20"/>
              </w:rPr>
              <w:t>specify</w:t>
            </w:r>
            <w:proofErr w:type="spellEnd"/>
            <w:r w:rsidRPr="00580B47">
              <w:rPr>
                <w:rFonts w:ascii="Arial" w:hAnsi="Arial" w:cs="Arial"/>
                <w:sz w:val="20"/>
                <w:szCs w:val="20"/>
              </w:rPr>
              <w:t xml:space="preserve"> such a </w:t>
            </w:r>
            <w:proofErr w:type="spellStart"/>
            <w:r w:rsidRPr="00580B47">
              <w:rPr>
                <w:rFonts w:ascii="Arial" w:hAnsi="Arial" w:cs="Arial"/>
                <w:sz w:val="20"/>
                <w:szCs w:val="20"/>
              </w:rPr>
              <w:t>requirement</w:t>
            </w:r>
            <w:proofErr w:type="spellEnd"/>
            <w:r w:rsidRPr="00580B47">
              <w:rPr>
                <w:rFonts w:ascii="Arial" w:hAnsi="Arial" w:cs="Arial"/>
                <w:sz w:val="20"/>
                <w:szCs w:val="20"/>
              </w:rPr>
              <w:t>.</w:t>
            </w:r>
          </w:p>
          <w:p w14:paraId="4D1D4A1F" w14:textId="6932A574" w:rsidR="00584536" w:rsidRPr="00580B47" w:rsidRDefault="00584536" w:rsidP="00580B47">
            <w:pPr>
              <w:jc w:val="both"/>
              <w:rPr>
                <w:rFonts w:ascii="Arial" w:hAnsi="Arial" w:cs="Arial"/>
                <w:sz w:val="20"/>
                <w:szCs w:val="20"/>
              </w:rPr>
            </w:pPr>
            <w:r>
              <w:rPr>
                <w:rFonts w:ascii="Arial" w:hAnsi="Arial" w:cs="Arial"/>
                <w:sz w:val="20"/>
                <w:szCs w:val="20"/>
              </w:rPr>
              <w:t xml:space="preserve">@Ericsson: The NR </w:t>
            </w:r>
            <w:proofErr w:type="spellStart"/>
            <w:r>
              <w:rPr>
                <w:rFonts w:ascii="Arial" w:hAnsi="Arial" w:cs="Arial"/>
                <w:sz w:val="20"/>
                <w:szCs w:val="20"/>
              </w:rPr>
              <w:t>requirement</w:t>
            </w:r>
            <w:proofErr w:type="spellEnd"/>
            <w:r>
              <w:rPr>
                <w:rFonts w:ascii="Arial" w:hAnsi="Arial" w:cs="Arial"/>
                <w:sz w:val="20"/>
                <w:szCs w:val="20"/>
              </w:rPr>
              <w:t xml:space="preserve"> in 38.306 </w:t>
            </w:r>
            <w:proofErr w:type="spellStart"/>
            <w:r>
              <w:rPr>
                <w:rFonts w:ascii="Arial" w:hAnsi="Arial" w:cs="Arial"/>
                <w:sz w:val="20"/>
                <w:szCs w:val="20"/>
              </w:rPr>
              <w:t>refers</w:t>
            </w:r>
            <w:proofErr w:type="spellEnd"/>
            <w:r>
              <w:rPr>
                <w:rFonts w:ascii="Arial" w:hAnsi="Arial" w:cs="Arial"/>
                <w:sz w:val="20"/>
                <w:szCs w:val="20"/>
              </w:rPr>
              <w:t xml:space="preserve"> </w:t>
            </w:r>
            <w:proofErr w:type="spellStart"/>
            <w:r>
              <w:rPr>
                <w:rFonts w:ascii="Arial" w:hAnsi="Arial" w:cs="Arial"/>
                <w:sz w:val="20"/>
                <w:szCs w:val="20"/>
              </w:rPr>
              <w:t>to</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max</w:t>
            </w:r>
            <w:proofErr w:type="spellEnd"/>
            <w:r w:rsidRPr="00584536">
              <w:rPr>
                <w:rFonts w:ascii="Arial" w:hAnsi="Arial" w:cs="Arial"/>
                <w:sz w:val="20"/>
                <w:szCs w:val="20"/>
              </w:rPr>
              <w:t xml:space="preserve"> </w:t>
            </w:r>
            <w:proofErr w:type="spellStart"/>
            <w:r w:rsidRPr="00584536">
              <w:rPr>
                <w:rFonts w:ascii="Arial" w:hAnsi="Arial" w:cs="Arial"/>
                <w:sz w:val="20"/>
                <w:szCs w:val="20"/>
              </w:rPr>
              <w:t>number</w:t>
            </w:r>
            <w:proofErr w:type="spellEnd"/>
            <w:r w:rsidRPr="00584536">
              <w:rPr>
                <w:rFonts w:ascii="Arial" w:hAnsi="Arial" w:cs="Arial"/>
                <w:sz w:val="20"/>
                <w:szCs w:val="20"/>
              </w:rPr>
              <w:t xml:space="preserve"> </w:t>
            </w:r>
            <w:proofErr w:type="spellStart"/>
            <w:r w:rsidRPr="00584536">
              <w:rPr>
                <w:rFonts w:ascii="Arial" w:hAnsi="Arial" w:cs="Arial"/>
                <w:sz w:val="20"/>
                <w:szCs w:val="20"/>
              </w:rPr>
              <w:t>of</w:t>
            </w:r>
            <w:proofErr w:type="spellEnd"/>
            <w:r w:rsidRPr="00584536">
              <w:rPr>
                <w:rFonts w:ascii="Arial" w:hAnsi="Arial" w:cs="Arial"/>
                <w:sz w:val="20"/>
                <w:szCs w:val="20"/>
              </w:rPr>
              <w:t xml:space="preserve"> PCI </w:t>
            </w:r>
            <w:proofErr w:type="spellStart"/>
            <w:r w:rsidRPr="00584536">
              <w:rPr>
                <w:rFonts w:ascii="Arial" w:hAnsi="Arial" w:cs="Arial"/>
                <w:sz w:val="20"/>
                <w:szCs w:val="20"/>
              </w:rPr>
              <w:t>ranges</w:t>
            </w:r>
            <w:proofErr w:type="spellEnd"/>
            <w:r>
              <w:rPr>
                <w:rFonts w:ascii="Arial" w:hAnsi="Arial" w:cs="Arial"/>
                <w:sz w:val="20"/>
                <w:szCs w:val="20"/>
              </w:rPr>
              <w:t xml:space="preserve"> </w:t>
            </w:r>
            <w:proofErr w:type="spellStart"/>
            <w:r>
              <w:rPr>
                <w:rFonts w:ascii="Arial" w:hAnsi="Arial" w:cs="Arial"/>
                <w:sz w:val="20"/>
                <w:szCs w:val="20"/>
              </w:rPr>
              <w:t>which</w:t>
            </w:r>
            <w:proofErr w:type="spellEnd"/>
            <w:r>
              <w:rPr>
                <w:rFonts w:ascii="Arial" w:hAnsi="Arial" w:cs="Arial"/>
                <w:sz w:val="20"/>
                <w:szCs w:val="20"/>
              </w:rPr>
              <w:t xml:space="preserve"> </w:t>
            </w:r>
            <w:proofErr w:type="spellStart"/>
            <w:r>
              <w:rPr>
                <w:rFonts w:ascii="Arial" w:hAnsi="Arial" w:cs="Arial"/>
                <w:sz w:val="20"/>
                <w:szCs w:val="20"/>
              </w:rPr>
              <w:t>can</w:t>
            </w:r>
            <w:proofErr w:type="spellEnd"/>
            <w:r>
              <w:rPr>
                <w:rFonts w:ascii="Arial" w:hAnsi="Arial" w:cs="Arial"/>
                <w:sz w:val="20"/>
                <w:szCs w:val="20"/>
              </w:rPr>
              <w:t xml:space="preserve"> </w:t>
            </w:r>
            <w:proofErr w:type="spellStart"/>
            <w:r>
              <w:rPr>
                <w:rFonts w:ascii="Arial" w:hAnsi="Arial" w:cs="Arial"/>
                <w:sz w:val="20"/>
                <w:szCs w:val="20"/>
              </w:rPr>
              <w:t>be</w:t>
            </w:r>
            <w:proofErr w:type="spellEnd"/>
            <w:r>
              <w:rPr>
                <w:rFonts w:ascii="Arial" w:hAnsi="Arial" w:cs="Arial"/>
                <w:sz w:val="20"/>
                <w:szCs w:val="20"/>
              </w:rPr>
              <w:t xml:space="preserve"> </w:t>
            </w:r>
            <w:proofErr w:type="spellStart"/>
            <w:r>
              <w:rPr>
                <w:rFonts w:ascii="Arial" w:hAnsi="Arial" w:cs="Arial"/>
                <w:sz w:val="20"/>
                <w:szCs w:val="20"/>
              </w:rPr>
              <w:t>configured</w:t>
            </w:r>
            <w:proofErr w:type="spellEnd"/>
            <w:r>
              <w:rPr>
                <w:rFonts w:ascii="Arial" w:hAnsi="Arial" w:cs="Arial"/>
                <w:sz w:val="20"/>
                <w:szCs w:val="20"/>
              </w:rPr>
              <w:t xml:space="preserve"> </w:t>
            </w:r>
            <w:proofErr w:type="spellStart"/>
            <w:r>
              <w:rPr>
                <w:rFonts w:ascii="Arial" w:hAnsi="Arial" w:cs="Arial"/>
                <w:sz w:val="20"/>
                <w:szCs w:val="20"/>
              </w:rPr>
              <w:t>for</w:t>
            </w:r>
            <w:proofErr w:type="spellEnd"/>
            <w:r>
              <w:rPr>
                <w:rFonts w:ascii="Arial" w:hAnsi="Arial" w:cs="Arial"/>
                <w:sz w:val="20"/>
                <w:szCs w:val="20"/>
              </w:rPr>
              <w:t xml:space="preserve"> </w:t>
            </w:r>
            <w:proofErr w:type="spellStart"/>
            <w:r>
              <w:rPr>
                <w:rFonts w:ascii="Arial" w:hAnsi="Arial" w:cs="Arial"/>
                <w:sz w:val="20"/>
                <w:szCs w:val="20"/>
              </w:rPr>
              <w:t>blacklisted</w:t>
            </w:r>
            <w:proofErr w:type="spellEnd"/>
            <w:r>
              <w:rPr>
                <w:rFonts w:ascii="Arial" w:hAnsi="Arial" w:cs="Arial"/>
                <w:sz w:val="20"/>
                <w:szCs w:val="20"/>
              </w:rPr>
              <w:t xml:space="preserve"> </w:t>
            </w:r>
            <w:proofErr w:type="spellStart"/>
            <w:r>
              <w:rPr>
                <w:rFonts w:ascii="Arial" w:hAnsi="Arial" w:cs="Arial"/>
                <w:sz w:val="20"/>
                <w:szCs w:val="20"/>
              </w:rPr>
              <w:t>cells</w:t>
            </w:r>
            <w:proofErr w:type="spellEnd"/>
            <w:r w:rsidR="007E7B4D">
              <w:rPr>
                <w:rFonts w:ascii="Arial" w:hAnsi="Arial" w:cs="Arial"/>
                <w:sz w:val="20"/>
                <w:szCs w:val="20"/>
              </w:rPr>
              <w:t xml:space="preserve">, i.e. </w:t>
            </w:r>
            <w:proofErr w:type="spellStart"/>
            <w:r w:rsidR="007E7B4D">
              <w:rPr>
                <w:rFonts w:ascii="Arial" w:hAnsi="Arial" w:cs="Arial"/>
                <w:sz w:val="20"/>
                <w:szCs w:val="20"/>
              </w:rPr>
              <w:t>it</w:t>
            </w:r>
            <w:proofErr w:type="spellEnd"/>
            <w:r w:rsidR="007E7B4D">
              <w:rPr>
                <w:rFonts w:ascii="Arial" w:hAnsi="Arial" w:cs="Arial"/>
                <w:sz w:val="20"/>
                <w:szCs w:val="20"/>
              </w:rPr>
              <w:t xml:space="preserve"> </w:t>
            </w:r>
            <w:proofErr w:type="spellStart"/>
            <w:r w:rsidR="007E7B4D">
              <w:rPr>
                <w:rFonts w:ascii="Arial" w:hAnsi="Arial" w:cs="Arial"/>
                <w:sz w:val="20"/>
                <w:szCs w:val="20"/>
              </w:rPr>
              <w:t>is</w:t>
            </w:r>
            <w:proofErr w:type="spellEnd"/>
            <w:r w:rsidR="007E7B4D">
              <w:rPr>
                <w:rFonts w:ascii="Arial" w:hAnsi="Arial" w:cs="Arial"/>
                <w:sz w:val="20"/>
                <w:szCs w:val="20"/>
              </w:rPr>
              <w:t xml:space="preserve"> not </w:t>
            </w:r>
            <w:proofErr w:type="spellStart"/>
            <w:r w:rsidR="007E7B4D">
              <w:rPr>
                <w:rFonts w:ascii="Arial" w:hAnsi="Arial" w:cs="Arial"/>
                <w:sz w:val="20"/>
                <w:szCs w:val="20"/>
              </w:rPr>
              <w:t>directly</w:t>
            </w:r>
            <w:proofErr w:type="spellEnd"/>
            <w:r w:rsidR="007E7B4D">
              <w:rPr>
                <w:rFonts w:ascii="Arial" w:hAnsi="Arial" w:cs="Arial"/>
                <w:sz w:val="20"/>
                <w:szCs w:val="20"/>
              </w:rPr>
              <w:t xml:space="preserve"> </w:t>
            </w:r>
            <w:proofErr w:type="spellStart"/>
            <w:r w:rsidR="007E7B4D">
              <w:rPr>
                <w:rFonts w:ascii="Arial" w:hAnsi="Arial" w:cs="Arial"/>
                <w:sz w:val="20"/>
                <w:szCs w:val="20"/>
              </w:rPr>
              <w:t>related</w:t>
            </w:r>
            <w:proofErr w:type="spellEnd"/>
            <w:r w:rsidR="007E7B4D">
              <w:rPr>
                <w:rFonts w:ascii="Arial" w:hAnsi="Arial" w:cs="Arial"/>
                <w:sz w:val="20"/>
                <w:szCs w:val="20"/>
              </w:rPr>
              <w:t xml:space="preserve"> </w:t>
            </w:r>
            <w:proofErr w:type="spellStart"/>
            <w:r w:rsidR="007E7B4D">
              <w:rPr>
                <w:rFonts w:ascii="Arial" w:hAnsi="Arial" w:cs="Arial"/>
                <w:sz w:val="20"/>
                <w:szCs w:val="20"/>
              </w:rPr>
              <w:t>to</w:t>
            </w:r>
            <w:proofErr w:type="spellEnd"/>
            <w:r w:rsidR="007E7B4D">
              <w:rPr>
                <w:rFonts w:ascii="Arial" w:hAnsi="Arial" w:cs="Arial"/>
                <w:sz w:val="20"/>
                <w:szCs w:val="20"/>
              </w:rPr>
              <w:t xml:space="preserve"> </w:t>
            </w:r>
            <w:proofErr w:type="spellStart"/>
            <w:r w:rsidR="007E7B4D">
              <w:rPr>
                <w:rFonts w:ascii="Arial" w:hAnsi="Arial" w:cs="Arial"/>
                <w:sz w:val="20"/>
                <w:szCs w:val="20"/>
              </w:rPr>
              <w:t>the</w:t>
            </w:r>
            <w:proofErr w:type="spellEnd"/>
            <w:r w:rsidR="007E7B4D">
              <w:rPr>
                <w:rFonts w:ascii="Arial" w:hAnsi="Arial" w:cs="Arial"/>
                <w:sz w:val="20"/>
                <w:szCs w:val="20"/>
              </w:rPr>
              <w:t xml:space="preserve"> </w:t>
            </w:r>
            <w:proofErr w:type="spellStart"/>
            <w:r w:rsidR="007E7B4D">
              <w:rPr>
                <w:rFonts w:ascii="Arial" w:hAnsi="Arial" w:cs="Arial"/>
                <w:sz w:val="20"/>
                <w:szCs w:val="20"/>
              </w:rPr>
              <w:t>number</w:t>
            </w:r>
            <w:proofErr w:type="spellEnd"/>
            <w:r w:rsidR="007E7B4D">
              <w:rPr>
                <w:rFonts w:ascii="Arial" w:hAnsi="Arial" w:cs="Arial"/>
                <w:sz w:val="20"/>
                <w:szCs w:val="20"/>
              </w:rPr>
              <w:t xml:space="preserve"> </w:t>
            </w:r>
            <w:proofErr w:type="spellStart"/>
            <w:r w:rsidR="007E7B4D">
              <w:rPr>
                <w:rFonts w:ascii="Arial" w:hAnsi="Arial" w:cs="Arial"/>
                <w:sz w:val="20"/>
                <w:szCs w:val="20"/>
              </w:rPr>
              <w:t>of</w:t>
            </w:r>
            <w:proofErr w:type="spellEnd"/>
            <w:r w:rsidR="007E7B4D">
              <w:rPr>
                <w:rFonts w:ascii="Arial" w:hAnsi="Arial" w:cs="Arial"/>
                <w:sz w:val="20"/>
                <w:szCs w:val="20"/>
              </w:rPr>
              <w:t xml:space="preserve"> </w:t>
            </w:r>
            <w:proofErr w:type="spellStart"/>
            <w:r w:rsidR="007E7B4D">
              <w:rPr>
                <w:rFonts w:ascii="Arial" w:hAnsi="Arial" w:cs="Arial"/>
                <w:sz w:val="20"/>
                <w:szCs w:val="20"/>
              </w:rPr>
              <w:t>blacklisted</w:t>
            </w:r>
            <w:proofErr w:type="spellEnd"/>
            <w:r w:rsidR="007E7B4D">
              <w:rPr>
                <w:rFonts w:ascii="Arial" w:hAnsi="Arial" w:cs="Arial"/>
                <w:sz w:val="20"/>
                <w:szCs w:val="20"/>
              </w:rPr>
              <w:t xml:space="preserve"> </w:t>
            </w:r>
            <w:proofErr w:type="spellStart"/>
            <w:r w:rsidR="007E7B4D">
              <w:rPr>
                <w:rFonts w:ascii="Arial" w:hAnsi="Arial" w:cs="Arial"/>
                <w:sz w:val="20"/>
                <w:szCs w:val="20"/>
              </w:rPr>
              <w:t>cells</w:t>
            </w:r>
            <w:proofErr w:type="spellEnd"/>
            <w:r w:rsidR="007E7B4D">
              <w:rPr>
                <w:rFonts w:ascii="Arial" w:hAnsi="Arial" w:cs="Arial"/>
                <w:sz w:val="20"/>
                <w:szCs w:val="20"/>
              </w:rPr>
              <w:t>.</w:t>
            </w:r>
          </w:p>
        </w:tc>
      </w:tr>
      <w:tr w:rsidR="001E1652" w14:paraId="33D5AC80" w14:textId="77777777" w:rsidTr="006C7704">
        <w:tc>
          <w:tcPr>
            <w:tcW w:w="1398" w:type="dxa"/>
            <w:tcBorders>
              <w:top w:val="single" w:sz="4" w:space="0" w:color="auto"/>
              <w:left w:val="single" w:sz="4" w:space="0" w:color="auto"/>
              <w:bottom w:val="single" w:sz="4" w:space="0" w:color="auto"/>
              <w:right w:val="single" w:sz="4" w:space="0" w:color="auto"/>
            </w:tcBorders>
          </w:tcPr>
          <w:p w14:paraId="69C4A12D" w14:textId="77777777" w:rsidR="001E1652" w:rsidRDefault="001E1652" w:rsidP="001E1652">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37683568" w14:textId="77777777" w:rsidR="001E1652" w:rsidRDefault="001E1652" w:rsidP="001E1652">
            <w:pPr>
              <w:jc w:val="both"/>
              <w:rPr>
                <w:rFonts w:ascii="Arial" w:hAnsi="Arial" w:cs="Arial"/>
                <w:sz w:val="20"/>
                <w:szCs w:val="20"/>
              </w:rPr>
            </w:pPr>
          </w:p>
        </w:tc>
      </w:tr>
      <w:tr w:rsidR="001E1652" w14:paraId="1CFDAB8E" w14:textId="77777777" w:rsidTr="006C7704">
        <w:tc>
          <w:tcPr>
            <w:tcW w:w="1398" w:type="dxa"/>
            <w:tcBorders>
              <w:top w:val="single" w:sz="4" w:space="0" w:color="auto"/>
              <w:left w:val="single" w:sz="4" w:space="0" w:color="auto"/>
              <w:bottom w:val="single" w:sz="4" w:space="0" w:color="auto"/>
              <w:right w:val="single" w:sz="4" w:space="0" w:color="auto"/>
            </w:tcBorders>
          </w:tcPr>
          <w:p w14:paraId="27477C8C" w14:textId="77777777" w:rsidR="001E1652" w:rsidRDefault="001E1652" w:rsidP="001E1652">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7C81DCB9" w14:textId="77777777" w:rsidR="001E1652" w:rsidRDefault="001E1652" w:rsidP="001E1652">
            <w:pPr>
              <w:jc w:val="both"/>
              <w:rPr>
                <w:rFonts w:ascii="Arial" w:hAnsi="Arial" w:cs="Arial"/>
                <w:sz w:val="20"/>
                <w:szCs w:val="20"/>
              </w:rPr>
            </w:pPr>
          </w:p>
        </w:tc>
      </w:tr>
      <w:tr w:rsidR="001E1652" w14:paraId="4E9E992B" w14:textId="77777777" w:rsidTr="006C7704">
        <w:tc>
          <w:tcPr>
            <w:tcW w:w="1398" w:type="dxa"/>
            <w:tcBorders>
              <w:top w:val="single" w:sz="4" w:space="0" w:color="auto"/>
              <w:left w:val="single" w:sz="4" w:space="0" w:color="auto"/>
              <w:bottom w:val="single" w:sz="4" w:space="0" w:color="auto"/>
              <w:right w:val="single" w:sz="4" w:space="0" w:color="auto"/>
            </w:tcBorders>
          </w:tcPr>
          <w:p w14:paraId="4AAB3449" w14:textId="77777777" w:rsidR="001E1652" w:rsidRDefault="001E1652" w:rsidP="001E1652">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2501BC39" w14:textId="77777777" w:rsidR="001E1652" w:rsidRDefault="001E1652" w:rsidP="001E1652">
            <w:pPr>
              <w:jc w:val="both"/>
              <w:rPr>
                <w:rFonts w:ascii="Arial" w:hAnsi="Arial" w:cs="Arial"/>
                <w:sz w:val="20"/>
                <w:szCs w:val="20"/>
              </w:rPr>
            </w:pPr>
          </w:p>
        </w:tc>
      </w:tr>
    </w:tbl>
    <w:p w14:paraId="63F32A5E" w14:textId="77777777" w:rsidR="00E26023" w:rsidRDefault="00E26023" w:rsidP="00E26023">
      <w:pPr>
        <w:pStyle w:val="Heading2"/>
        <w:ind w:left="0" w:firstLine="0"/>
      </w:pPr>
    </w:p>
    <w:p w14:paraId="24A33C33" w14:textId="767BB03B" w:rsidR="00E26023" w:rsidRPr="00E26023" w:rsidRDefault="00E26023" w:rsidP="00E26023">
      <w:pPr>
        <w:pStyle w:val="Heading2"/>
        <w:ind w:left="0" w:firstLine="0"/>
      </w:pPr>
      <w:r w:rsidRPr="00E26023">
        <w:t>R2-2003156</w:t>
      </w:r>
      <w:r>
        <w:t xml:space="preserve"> (+ </w:t>
      </w:r>
      <w:r w:rsidRPr="00E26023">
        <w:t>R2-200315</w:t>
      </w:r>
      <w:r>
        <w:t xml:space="preserve">7) </w:t>
      </w:r>
      <w:proofErr w:type="gramStart"/>
      <w:r>
        <w:t>–  TTI</w:t>
      </w:r>
      <w:proofErr w:type="gramEnd"/>
      <w:r>
        <w:t xml:space="preserve"> bundling config. in NE-DC</w:t>
      </w:r>
    </w:p>
    <w:tbl>
      <w:tblPr>
        <w:tblStyle w:val="TableGrid"/>
        <w:tblW w:w="0" w:type="auto"/>
        <w:tblLook w:val="04A0" w:firstRow="1" w:lastRow="0" w:firstColumn="1" w:lastColumn="0" w:noHBand="0" w:noVBand="1"/>
      </w:tblPr>
      <w:tblGrid>
        <w:gridCol w:w="1398"/>
        <w:gridCol w:w="8231"/>
      </w:tblGrid>
      <w:tr w:rsidR="00E26023" w14:paraId="2C74C6EC" w14:textId="77777777" w:rsidTr="006C7704">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CB8C03" w14:textId="77777777" w:rsidR="00E26023" w:rsidRDefault="00E26023" w:rsidP="006C7704">
            <w:pPr>
              <w:jc w:val="both"/>
              <w:rPr>
                <w:rFonts w:ascii="Arial" w:hAnsi="Arial" w:cs="Arial"/>
                <w:b/>
                <w:sz w:val="20"/>
                <w:szCs w:val="20"/>
              </w:rPr>
            </w:pPr>
            <w:r>
              <w:rPr>
                <w:rFonts w:ascii="Arial" w:hAnsi="Arial" w:cs="Arial"/>
                <w:b/>
                <w:sz w:val="20"/>
                <w:szCs w:val="20"/>
              </w:rPr>
              <w:t>Company</w:t>
            </w:r>
          </w:p>
        </w:tc>
        <w:tc>
          <w:tcPr>
            <w:tcW w:w="8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C714C5" w14:textId="77777777" w:rsidR="00E26023" w:rsidRDefault="00E26023" w:rsidP="006C7704">
            <w:pPr>
              <w:jc w:val="both"/>
              <w:rPr>
                <w:rFonts w:ascii="Arial" w:hAnsi="Arial" w:cs="Arial"/>
                <w:b/>
                <w:sz w:val="20"/>
                <w:szCs w:val="20"/>
              </w:rPr>
            </w:pPr>
            <w:r>
              <w:rPr>
                <w:rFonts w:ascii="Arial" w:hAnsi="Arial" w:cs="Arial"/>
                <w:b/>
                <w:sz w:val="20"/>
                <w:szCs w:val="20"/>
              </w:rPr>
              <w:t>Views</w:t>
            </w:r>
          </w:p>
        </w:tc>
      </w:tr>
      <w:tr w:rsidR="00E26023" w14:paraId="6C6896A2" w14:textId="77777777" w:rsidTr="006C7704">
        <w:tc>
          <w:tcPr>
            <w:tcW w:w="1398" w:type="dxa"/>
            <w:tcBorders>
              <w:top w:val="single" w:sz="4" w:space="0" w:color="auto"/>
              <w:left w:val="single" w:sz="4" w:space="0" w:color="auto"/>
              <w:bottom w:val="single" w:sz="4" w:space="0" w:color="auto"/>
              <w:right w:val="single" w:sz="4" w:space="0" w:color="auto"/>
            </w:tcBorders>
          </w:tcPr>
          <w:p w14:paraId="1700213B" w14:textId="66B89937" w:rsidR="00E26023" w:rsidRDefault="001E1652" w:rsidP="006C7704">
            <w:pPr>
              <w:jc w:val="both"/>
              <w:rPr>
                <w:rFonts w:ascii="Arial" w:hAnsi="Arial" w:cs="Arial"/>
                <w:sz w:val="20"/>
                <w:szCs w:val="20"/>
              </w:rPr>
            </w:pPr>
            <w:r>
              <w:rPr>
                <w:rFonts w:ascii="Arial" w:hAnsi="Arial" w:cs="Arial"/>
                <w:sz w:val="20"/>
                <w:szCs w:val="20"/>
              </w:rPr>
              <w:t>Ericsson</w:t>
            </w:r>
          </w:p>
        </w:tc>
        <w:tc>
          <w:tcPr>
            <w:tcW w:w="8231" w:type="dxa"/>
            <w:tcBorders>
              <w:top w:val="single" w:sz="4" w:space="0" w:color="auto"/>
              <w:left w:val="single" w:sz="4" w:space="0" w:color="auto"/>
              <w:bottom w:val="single" w:sz="4" w:space="0" w:color="auto"/>
              <w:right w:val="single" w:sz="4" w:space="0" w:color="auto"/>
            </w:tcBorders>
          </w:tcPr>
          <w:p w14:paraId="33584FB4" w14:textId="77777777" w:rsidR="001E1652" w:rsidRDefault="001E1652" w:rsidP="001E1652">
            <w:pPr>
              <w:spacing w:before="100" w:after="100"/>
              <w:rPr>
                <w:lang w:eastAsia="en-US"/>
              </w:rPr>
            </w:pPr>
            <w:r>
              <w:rPr>
                <w:sz w:val="24"/>
                <w:szCs w:val="24"/>
                <w:lang w:val="en-GB"/>
              </w:rPr>
              <w:t>We agree that current specification does not allow TTI bundling in SCG.</w:t>
            </w:r>
          </w:p>
          <w:p w14:paraId="5DF68E2C" w14:textId="77777777" w:rsidR="001E1652" w:rsidRDefault="001E1652" w:rsidP="001E1652">
            <w:pPr>
              <w:spacing w:before="100" w:after="100"/>
            </w:pPr>
            <w:r>
              <w:rPr>
                <w:sz w:val="24"/>
                <w:szCs w:val="24"/>
                <w:lang w:val="en-GB"/>
              </w:rPr>
              <w:t>When DC was added to LTE, it was discussed whether to support TTI bundling in the SCG. There was no clear use case for this and RAN2 instead decided that only the MCG can configure TTI bundling.</w:t>
            </w:r>
          </w:p>
          <w:p w14:paraId="56B90965" w14:textId="77777777" w:rsidR="001E1652" w:rsidRDefault="001E1652" w:rsidP="001E1652">
            <w:pPr>
              <w:spacing w:before="100" w:after="100"/>
            </w:pPr>
            <w:r>
              <w:rPr>
                <w:sz w:val="24"/>
                <w:szCs w:val="24"/>
                <w:lang w:val="en-GB"/>
              </w:rPr>
              <w:t>We think that the same argument above for normal LTE-DC applies also in NE-DC. I.e. there is no clear use case. The only difference is that the MCG happens to be an NR-node rather than an LTE-node.</w:t>
            </w:r>
          </w:p>
          <w:p w14:paraId="13AA589D" w14:textId="77777777" w:rsidR="001E1652" w:rsidRDefault="001E1652" w:rsidP="001E1652">
            <w:pPr>
              <w:spacing w:before="100" w:after="100"/>
            </w:pPr>
            <w:r>
              <w:rPr>
                <w:sz w:val="24"/>
                <w:szCs w:val="24"/>
                <w:lang w:val="en-GB"/>
              </w:rPr>
              <w:t xml:space="preserve">This CR seems to be changing behaviour. We think that it is too late to do this change and </w:t>
            </w:r>
            <w:proofErr w:type="gramStart"/>
            <w:r>
              <w:rPr>
                <w:sz w:val="24"/>
                <w:szCs w:val="24"/>
                <w:lang w:val="en-GB"/>
              </w:rPr>
              <w:t>also</w:t>
            </w:r>
            <w:proofErr w:type="gramEnd"/>
            <w:r>
              <w:rPr>
                <w:sz w:val="24"/>
                <w:szCs w:val="24"/>
                <w:lang w:val="en-GB"/>
              </w:rPr>
              <w:t xml:space="preserve"> we do not see the need to add this new behaviour.</w:t>
            </w:r>
          </w:p>
          <w:p w14:paraId="7B079192" w14:textId="09162840" w:rsidR="00E26023" w:rsidRDefault="001E1652" w:rsidP="00D152D2">
            <w:pPr>
              <w:spacing w:before="100" w:after="100"/>
              <w:rPr>
                <w:rFonts w:eastAsia="SimSun" w:cs="Arial"/>
                <w:sz w:val="20"/>
                <w:szCs w:val="20"/>
              </w:rPr>
            </w:pPr>
            <w:r>
              <w:rPr>
                <w:sz w:val="24"/>
                <w:szCs w:val="24"/>
                <w:lang w:val="en-GB"/>
              </w:rPr>
              <w:t>We think RAN2 should not agree this CR. </w:t>
            </w:r>
          </w:p>
        </w:tc>
      </w:tr>
      <w:tr w:rsidR="00E26023" w14:paraId="281ED349" w14:textId="77777777" w:rsidTr="006C7704">
        <w:tc>
          <w:tcPr>
            <w:tcW w:w="1398" w:type="dxa"/>
            <w:tcBorders>
              <w:top w:val="single" w:sz="4" w:space="0" w:color="auto"/>
              <w:left w:val="single" w:sz="4" w:space="0" w:color="auto"/>
              <w:bottom w:val="single" w:sz="4" w:space="0" w:color="auto"/>
              <w:right w:val="single" w:sz="4" w:space="0" w:color="auto"/>
            </w:tcBorders>
          </w:tcPr>
          <w:p w14:paraId="0367A3CA" w14:textId="77777777" w:rsidR="00E26023" w:rsidRDefault="00E26023" w:rsidP="006C7704">
            <w:pPr>
              <w:snapToGrid w:val="0"/>
              <w:jc w:val="both"/>
              <w:rPr>
                <w:rFonts w:ascii="Arial" w:eastAsiaTheme="minorHAnsi"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3A033541" w14:textId="77777777" w:rsidR="00E26023" w:rsidRDefault="00E26023" w:rsidP="006C7704">
            <w:pPr>
              <w:jc w:val="both"/>
              <w:rPr>
                <w:rFonts w:ascii="Arial" w:hAnsi="Arial" w:cs="Arial"/>
                <w:color w:val="0070C0"/>
                <w:sz w:val="20"/>
                <w:szCs w:val="20"/>
              </w:rPr>
            </w:pPr>
          </w:p>
        </w:tc>
      </w:tr>
      <w:tr w:rsidR="00E26023" w14:paraId="2BEC77E0" w14:textId="77777777" w:rsidTr="006C7704">
        <w:tc>
          <w:tcPr>
            <w:tcW w:w="1398" w:type="dxa"/>
            <w:tcBorders>
              <w:top w:val="single" w:sz="4" w:space="0" w:color="auto"/>
              <w:left w:val="single" w:sz="4" w:space="0" w:color="auto"/>
              <w:bottom w:val="single" w:sz="4" w:space="0" w:color="auto"/>
              <w:right w:val="single" w:sz="4" w:space="0" w:color="auto"/>
            </w:tcBorders>
          </w:tcPr>
          <w:p w14:paraId="419C54BC" w14:textId="77777777" w:rsidR="00E26023" w:rsidRDefault="00E26023" w:rsidP="006C7704">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256B9980" w14:textId="77777777" w:rsidR="00E26023" w:rsidRDefault="00E26023" w:rsidP="006C7704">
            <w:pPr>
              <w:jc w:val="both"/>
              <w:rPr>
                <w:rFonts w:ascii="Arial" w:hAnsi="Arial" w:cs="Arial"/>
                <w:sz w:val="20"/>
                <w:szCs w:val="20"/>
              </w:rPr>
            </w:pPr>
          </w:p>
        </w:tc>
      </w:tr>
      <w:tr w:rsidR="00E26023" w14:paraId="5E60A0EA" w14:textId="77777777" w:rsidTr="006C7704">
        <w:tc>
          <w:tcPr>
            <w:tcW w:w="1398" w:type="dxa"/>
            <w:tcBorders>
              <w:top w:val="single" w:sz="4" w:space="0" w:color="auto"/>
              <w:left w:val="single" w:sz="4" w:space="0" w:color="auto"/>
              <w:bottom w:val="single" w:sz="4" w:space="0" w:color="auto"/>
              <w:right w:val="single" w:sz="4" w:space="0" w:color="auto"/>
            </w:tcBorders>
          </w:tcPr>
          <w:p w14:paraId="29BFA4F1" w14:textId="77777777" w:rsidR="00E26023" w:rsidRDefault="00E26023" w:rsidP="006C7704">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38277FDA" w14:textId="77777777" w:rsidR="00E26023" w:rsidRDefault="00E26023" w:rsidP="006C7704">
            <w:pPr>
              <w:jc w:val="both"/>
              <w:rPr>
                <w:rFonts w:ascii="Arial" w:hAnsi="Arial" w:cs="Arial"/>
                <w:sz w:val="20"/>
                <w:szCs w:val="20"/>
              </w:rPr>
            </w:pPr>
          </w:p>
        </w:tc>
      </w:tr>
      <w:tr w:rsidR="00E26023" w14:paraId="6370C883" w14:textId="77777777" w:rsidTr="006C7704">
        <w:tc>
          <w:tcPr>
            <w:tcW w:w="1398" w:type="dxa"/>
            <w:tcBorders>
              <w:top w:val="single" w:sz="4" w:space="0" w:color="auto"/>
              <w:left w:val="single" w:sz="4" w:space="0" w:color="auto"/>
              <w:bottom w:val="single" w:sz="4" w:space="0" w:color="auto"/>
              <w:right w:val="single" w:sz="4" w:space="0" w:color="auto"/>
            </w:tcBorders>
          </w:tcPr>
          <w:p w14:paraId="3C0A1F3A" w14:textId="77777777" w:rsidR="00E26023" w:rsidRDefault="00E26023" w:rsidP="006C7704">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6B5CD553" w14:textId="77777777" w:rsidR="00E26023" w:rsidRDefault="00E26023" w:rsidP="006C7704">
            <w:pPr>
              <w:jc w:val="both"/>
              <w:rPr>
                <w:rFonts w:ascii="Arial" w:hAnsi="Arial" w:cs="Arial"/>
                <w:sz w:val="20"/>
                <w:szCs w:val="20"/>
              </w:rPr>
            </w:pPr>
          </w:p>
        </w:tc>
      </w:tr>
      <w:tr w:rsidR="00E26023" w14:paraId="260ADC58" w14:textId="77777777" w:rsidTr="006C7704">
        <w:tc>
          <w:tcPr>
            <w:tcW w:w="1398" w:type="dxa"/>
            <w:tcBorders>
              <w:top w:val="single" w:sz="4" w:space="0" w:color="auto"/>
              <w:left w:val="single" w:sz="4" w:space="0" w:color="auto"/>
              <w:bottom w:val="single" w:sz="4" w:space="0" w:color="auto"/>
              <w:right w:val="single" w:sz="4" w:space="0" w:color="auto"/>
            </w:tcBorders>
          </w:tcPr>
          <w:p w14:paraId="78C93110" w14:textId="77777777" w:rsidR="00E26023" w:rsidRDefault="00E26023" w:rsidP="006C7704">
            <w:pPr>
              <w:snapToGrid w:val="0"/>
              <w:jc w:val="both"/>
              <w:rPr>
                <w:rFonts w:ascii="Arial" w:hAnsi="Arial" w:cs="Arial"/>
                <w:sz w:val="20"/>
                <w:szCs w:val="20"/>
              </w:rPr>
            </w:pPr>
          </w:p>
        </w:tc>
        <w:tc>
          <w:tcPr>
            <w:tcW w:w="8231" w:type="dxa"/>
            <w:tcBorders>
              <w:top w:val="single" w:sz="4" w:space="0" w:color="auto"/>
              <w:left w:val="single" w:sz="4" w:space="0" w:color="auto"/>
              <w:bottom w:val="single" w:sz="4" w:space="0" w:color="auto"/>
              <w:right w:val="single" w:sz="4" w:space="0" w:color="auto"/>
            </w:tcBorders>
          </w:tcPr>
          <w:p w14:paraId="596C2D18" w14:textId="77777777" w:rsidR="00E26023" w:rsidRDefault="00E26023" w:rsidP="006C7704">
            <w:pPr>
              <w:jc w:val="both"/>
              <w:rPr>
                <w:rFonts w:ascii="Arial" w:hAnsi="Arial" w:cs="Arial"/>
                <w:sz w:val="20"/>
                <w:szCs w:val="20"/>
              </w:rPr>
            </w:pPr>
          </w:p>
        </w:tc>
      </w:tr>
    </w:tbl>
    <w:p w14:paraId="781173EA" w14:textId="024E3BFA" w:rsidR="00E26023" w:rsidRPr="00E26023" w:rsidRDefault="00E26023" w:rsidP="00E26023">
      <w:pPr>
        <w:sectPr w:rsidR="00E26023" w:rsidRPr="00E26023" w:rsidSect="008A672B">
          <w:headerReference w:type="even" r:id="rId11"/>
          <w:footerReference w:type="default" r:id="rId12"/>
          <w:footnotePr>
            <w:numRestart w:val="eachSect"/>
          </w:footnotePr>
          <w:pgSz w:w="11907" w:h="16840" w:code="9"/>
          <w:pgMar w:top="1418" w:right="1134" w:bottom="1134" w:left="1134" w:header="680" w:footer="567" w:gutter="0"/>
          <w:cols w:space="720"/>
          <w:docGrid w:linePitch="272"/>
        </w:sectPr>
      </w:pPr>
    </w:p>
    <w:p w14:paraId="5098D117" w14:textId="77777777" w:rsidR="00C01F33" w:rsidRPr="00CE0424" w:rsidRDefault="00C01F33" w:rsidP="00CE0424">
      <w:pPr>
        <w:pStyle w:val="Heading1"/>
      </w:pPr>
      <w:r w:rsidRPr="00CE0424">
        <w:lastRenderedPageBreak/>
        <w:t>Conclusion</w:t>
      </w:r>
    </w:p>
    <w:p w14:paraId="119A4D94" w14:textId="157FC82A" w:rsidR="008A672B" w:rsidRPr="00CE0424" w:rsidRDefault="008A672B" w:rsidP="008A672B">
      <w:pPr>
        <w:pStyle w:val="BodyText"/>
        <w:rPr>
          <w:b/>
          <w:bCs/>
        </w:rPr>
      </w:pPr>
      <w:r>
        <w:t>TBA</w:t>
      </w:r>
    </w:p>
    <w:p w14:paraId="07616825" w14:textId="01F0E434" w:rsidR="006E1C82" w:rsidRPr="00CE0424" w:rsidRDefault="006E1C82" w:rsidP="006E1C82">
      <w:pPr>
        <w:pStyle w:val="BodyText"/>
        <w:rPr>
          <w:b/>
          <w:bCs/>
        </w:rPr>
      </w:pPr>
      <w:r w:rsidRPr="00CE0424">
        <w:rPr>
          <w:b/>
          <w:bCs/>
        </w:rPr>
        <w:t xml:space="preserve"> </w:t>
      </w:r>
    </w:p>
    <w:p w14:paraId="094ED795" w14:textId="77777777" w:rsidR="003A7EF3" w:rsidRPr="00CE0424" w:rsidRDefault="003A7EF3" w:rsidP="008A672B">
      <w:pPr>
        <w:pStyle w:val="Reference"/>
        <w:numPr>
          <w:ilvl w:val="0"/>
          <w:numId w:val="0"/>
        </w:numPr>
      </w:pPr>
    </w:p>
    <w:sectPr w:rsidR="003A7EF3" w:rsidRPr="00CE0424" w:rsidSect="00C473A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F0EAB" w14:textId="77777777" w:rsidR="005F1419" w:rsidRDefault="005F1419">
      <w:r>
        <w:separator/>
      </w:r>
    </w:p>
  </w:endnote>
  <w:endnote w:type="continuationSeparator" w:id="0">
    <w:p w14:paraId="5CE96C20" w14:textId="77777777" w:rsidR="005F1419" w:rsidRDefault="005F1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游明朝">
    <w:altName w:val="宋体"/>
    <w:panose1 w:val="02020400000000000000"/>
    <w:charset w:val="80"/>
    <w:family w:val="roman"/>
    <w:pitch w:val="variable"/>
    <w:sig w:usb0="800002E7" w:usb1="2AC7FCFF" w:usb2="00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DA8BF"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55F8E">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55F8E">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6DA7A" w14:textId="77777777" w:rsidR="005F1419" w:rsidRDefault="005F1419">
      <w:r>
        <w:separator/>
      </w:r>
    </w:p>
  </w:footnote>
  <w:footnote w:type="continuationSeparator" w:id="0">
    <w:p w14:paraId="235E0984" w14:textId="77777777" w:rsidR="005F1419" w:rsidRDefault="005F1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E5FBA"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1"/>
  </w:num>
  <w:num w:numId="21">
    <w:abstractNumId w:val="10"/>
  </w:num>
  <w:num w:numId="2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A2E"/>
    <w:rsid w:val="000006E1"/>
    <w:rsid w:val="00002A37"/>
    <w:rsid w:val="00003E8A"/>
    <w:rsid w:val="0000466A"/>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1652"/>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4A2E"/>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21DC"/>
    <w:rsid w:val="00437447"/>
    <w:rsid w:val="00441A92"/>
    <w:rsid w:val="004431DC"/>
    <w:rsid w:val="00444F56"/>
    <w:rsid w:val="00446488"/>
    <w:rsid w:val="004517AA"/>
    <w:rsid w:val="00452CAC"/>
    <w:rsid w:val="00457565"/>
    <w:rsid w:val="00457B71"/>
    <w:rsid w:val="00466930"/>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80B47"/>
    <w:rsid w:val="00582809"/>
    <w:rsid w:val="00584536"/>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1419"/>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5F8E"/>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E7B4D"/>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97701"/>
    <w:rsid w:val="008A21FF"/>
    <w:rsid w:val="008A2CE2"/>
    <w:rsid w:val="008A30AC"/>
    <w:rsid w:val="008A44B8"/>
    <w:rsid w:val="008A51A8"/>
    <w:rsid w:val="008A54C7"/>
    <w:rsid w:val="008A672B"/>
    <w:rsid w:val="008A77D8"/>
    <w:rsid w:val="008B0483"/>
    <w:rsid w:val="008B120C"/>
    <w:rsid w:val="008B51A0"/>
    <w:rsid w:val="008B592A"/>
    <w:rsid w:val="008B7B5C"/>
    <w:rsid w:val="008C0C99"/>
    <w:rsid w:val="008C2017"/>
    <w:rsid w:val="008C4958"/>
    <w:rsid w:val="008C4BAA"/>
    <w:rsid w:val="008C5CD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37CA5"/>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53B43"/>
    <w:rsid w:val="00A61499"/>
    <w:rsid w:val="00A62A77"/>
    <w:rsid w:val="00A63483"/>
    <w:rsid w:val="00A657D7"/>
    <w:rsid w:val="00A660AC"/>
    <w:rsid w:val="00A67E6C"/>
    <w:rsid w:val="00A71B99"/>
    <w:rsid w:val="00A739D0"/>
    <w:rsid w:val="00A761D4"/>
    <w:rsid w:val="00A77EC4"/>
    <w:rsid w:val="00A92879"/>
    <w:rsid w:val="00A92C42"/>
    <w:rsid w:val="00A9442A"/>
    <w:rsid w:val="00AA016F"/>
    <w:rsid w:val="00AA1ED6"/>
    <w:rsid w:val="00AA51D6"/>
    <w:rsid w:val="00AB0BC8"/>
    <w:rsid w:val="00AB0EC6"/>
    <w:rsid w:val="00AB11CA"/>
    <w:rsid w:val="00AB14D9"/>
    <w:rsid w:val="00AB4AB8"/>
    <w:rsid w:val="00AB655E"/>
    <w:rsid w:val="00AC007F"/>
    <w:rsid w:val="00AC1406"/>
    <w:rsid w:val="00AC2ECD"/>
    <w:rsid w:val="00AC3119"/>
    <w:rsid w:val="00AC49FB"/>
    <w:rsid w:val="00AC5A10"/>
    <w:rsid w:val="00AD0AA3"/>
    <w:rsid w:val="00AD3F94"/>
    <w:rsid w:val="00AD4A5A"/>
    <w:rsid w:val="00AE27AC"/>
    <w:rsid w:val="00AE40E0"/>
    <w:rsid w:val="00AE4DBA"/>
    <w:rsid w:val="00AE4F07"/>
    <w:rsid w:val="00AF1C5D"/>
    <w:rsid w:val="00AF42D7"/>
    <w:rsid w:val="00AF71FF"/>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17A94"/>
    <w:rsid w:val="00C279B5"/>
    <w:rsid w:val="00C27C45"/>
    <w:rsid w:val="00C3719D"/>
    <w:rsid w:val="00C37CB2"/>
    <w:rsid w:val="00C473A5"/>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15C3"/>
    <w:rsid w:val="00D11897"/>
    <w:rsid w:val="00D13135"/>
    <w:rsid w:val="00D13E4E"/>
    <w:rsid w:val="00D152D2"/>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26023"/>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E7FCA"/>
    <w:rsid w:val="00EF18FE"/>
    <w:rsid w:val="00EF5787"/>
    <w:rsid w:val="00EF60D0"/>
    <w:rsid w:val="00F0528D"/>
    <w:rsid w:val="00F06C67"/>
    <w:rsid w:val="00F06DFD"/>
    <w:rsid w:val="00F071D1"/>
    <w:rsid w:val="00F07533"/>
    <w:rsid w:val="00F10629"/>
    <w:rsid w:val="00F15FA5"/>
    <w:rsid w:val="00F209B7"/>
    <w:rsid w:val="00F20F5C"/>
    <w:rsid w:val="00F230F4"/>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00FF73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A2606"/>
  <w15:docId w15:val="{790B99EC-8A6F-481C-BE21-5F8CAB51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8A672B"/>
    <w:rPr>
      <w:rFonts w:ascii="Arial" w:eastAsia="MS Mincho" w:hAnsi="Arial"/>
      <w:b/>
      <w:szCs w:val="24"/>
    </w:rPr>
  </w:style>
  <w:style w:type="paragraph" w:customStyle="1" w:styleId="EmailDiscussion2">
    <w:name w:val="EmailDiscussion2"/>
    <w:basedOn w:val="Doc-text2"/>
    <w:qFormat/>
    <w:rsid w:val="008A672B"/>
    <w:pPr>
      <w:overflowPunct/>
      <w:autoSpaceDE/>
      <w:autoSpaceDN/>
      <w:adjustRightInd/>
      <w:ind w:left="1710" w:firstLine="0"/>
      <w:textAlignment w:val="auto"/>
    </w:pPr>
    <w:rPr>
      <w:lang w:val="en-GB" w:eastAsia="en-GB"/>
    </w:rPr>
  </w:style>
  <w:style w:type="character" w:customStyle="1" w:styleId="normaltextrun">
    <w:name w:val="normaltextrun"/>
    <w:basedOn w:val="DefaultParagraphFont"/>
    <w:rsid w:val="001E1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406956">
      <w:bodyDiv w:val="1"/>
      <w:marLeft w:val="0"/>
      <w:marRight w:val="0"/>
      <w:marTop w:val="0"/>
      <w:marBottom w:val="0"/>
      <w:divBdr>
        <w:top w:val="none" w:sz="0" w:space="0" w:color="auto"/>
        <w:left w:val="none" w:sz="0" w:space="0" w:color="auto"/>
        <w:bottom w:val="none" w:sz="0" w:space="0" w:color="auto"/>
        <w:right w:val="none" w:sz="0" w:space="0" w:color="auto"/>
      </w:divBdr>
    </w:div>
    <w:div w:id="57173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420C7229-1E75-2540-BAF1-7EC43DB9A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5902</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Oscar Ohlsson</dc:creator>
  <cp:keywords>3GPP; Ericsson; TDoc</cp:keywords>
  <dc:description/>
  <cp:lastModifiedBy>Ericsson</cp:lastModifiedBy>
  <cp:revision>9</cp:revision>
  <cp:lastPrinted>2008-01-31T07:09:00Z</cp:lastPrinted>
  <dcterms:created xsi:type="dcterms:W3CDTF">2020-04-21T15:08:00Z</dcterms:created>
  <dcterms:modified xsi:type="dcterms:W3CDTF">2020-04-21T21:20:00Z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