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val="en-US"/>
        </w:rPr>
      </w:pPr>
      <w:r>
        <w:rPr>
          <w:rFonts w:ascii="Arial" w:hAnsi="Arial"/>
          <w:b/>
          <w:sz w:val="24"/>
        </w:rPr>
        <w:t>3GPP TSG-RAN WG2 Meeting #109bis electronic</w:t>
      </w:r>
      <w:r>
        <w:rPr>
          <w:rFonts w:ascii="Arial" w:hAnsi="Arial"/>
          <w:b/>
          <w:i/>
          <w:sz w:val="28"/>
        </w:rPr>
        <w:tab/>
      </w:r>
      <w:r>
        <w:rPr>
          <w:rFonts w:ascii="Arial" w:hAnsi="Arial"/>
          <w:b/>
          <w:i/>
          <w:sz w:val="28"/>
          <w:lang w:eastAsia="zh-CN"/>
        </w:rPr>
        <w:t>R2-20xxxxx</w:t>
      </w:r>
    </w:p>
    <w:p>
      <w:pPr>
        <w:pStyle w:val="37"/>
        <w:tabs>
          <w:tab w:val="right" w:pos="9639"/>
        </w:tabs>
        <w:rPr>
          <w:bCs/>
          <w:sz w:val="24"/>
          <w:szCs w:val="24"/>
          <w:lang w:eastAsia="zh-CN"/>
        </w:rPr>
      </w:pPr>
      <w:r>
        <w:rPr>
          <w:sz w:val="24"/>
        </w:rPr>
        <w:t xml:space="preserve">20 April – 30 April 2020  </w:t>
      </w:r>
      <w:r>
        <w:rPr>
          <w:sz w:val="24"/>
          <w:szCs w:val="24"/>
          <w:lang w:eastAsia="zh-CN"/>
        </w:rPr>
        <w:tab/>
      </w:r>
    </w:p>
    <w:p>
      <w:pPr>
        <w:pStyle w:val="37"/>
        <w:rPr>
          <w:bCs/>
          <w:sz w:val="24"/>
        </w:rPr>
      </w:pPr>
    </w:p>
    <w:p>
      <w:pPr>
        <w:pStyle w:val="85"/>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6.22.3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HiSilicon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lang w:eastAsia="zh-CN"/>
        </w:rPr>
        <w:t>Summary of MAC remaining issues for eURLLC</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pPr>
        <w:pStyle w:val="2"/>
      </w:pPr>
      <w:r>
        <w:t>2</w:t>
      </w:r>
      <w:r>
        <w:tab/>
      </w:r>
      <w:r>
        <w:t>Discussion</w:t>
      </w:r>
    </w:p>
    <w:p>
      <w:pPr>
        <w:pStyle w:val="3"/>
        <w:rPr>
          <w:lang w:val="en-US"/>
        </w:rPr>
      </w:pPr>
      <w:r>
        <w:rPr>
          <w:lang w:val="en-US"/>
        </w:rPr>
        <w:t>2.1</w:t>
      </w:r>
      <w:r>
        <w:rPr>
          <w:lang w:val="en-US"/>
        </w:rPr>
        <w:tab/>
      </w:r>
      <w:r>
        <w:rPr>
          <w:lang w:val="en-US"/>
        </w:rPr>
        <w:t>PUSCH repetition type B</w:t>
      </w:r>
    </w:p>
    <w:p>
      <w:pPr>
        <w:rPr>
          <w:lang w:val="en-US" w:eastAsia="zh-CN"/>
        </w:rPr>
      </w:pPr>
      <w:r>
        <w:rPr>
          <w:lang w:val="en-US" w:eastAsia="zh-CN"/>
        </w:rPr>
        <w:t xml:space="preserve">In [1], one misalignment between MAC and RRC is identified on the determination of CG Type 1 occasions for PUSCH repetition type B. </w:t>
      </w:r>
      <w:r>
        <w:rPr>
          <w:lang w:eastAsia="zh-CN"/>
        </w:rPr>
        <w:t xml:space="preserve">For PUSCH repetition type B, the start symbol is indicated independently from the length indication, i.e. </w:t>
      </w:r>
      <w:r>
        <w:rPr>
          <w:highlight w:val="yellow"/>
          <w:lang w:eastAsia="zh-CN"/>
        </w:rPr>
        <w:t>startSymbol</w:t>
      </w:r>
      <w:r>
        <w:rPr>
          <w:lang w:eastAsia="zh-CN"/>
        </w:rPr>
        <w:t xml:space="preserve"> (for type B) and length are configured as two independent IEs, which is not </w:t>
      </w:r>
      <w:r>
        <w:rPr>
          <w:highlight w:val="cyan"/>
          <w:lang w:eastAsia="zh-CN"/>
        </w:rPr>
        <w:t>startSymbolAndLength (SLIV)</w:t>
      </w:r>
      <w:r>
        <w:rPr>
          <w:lang w:eastAsia="zh-CN"/>
        </w:rPr>
        <w:t xml:space="preserve"> (for type A and legacy) any more.</w:t>
      </w:r>
    </w:p>
    <w:p>
      <w:pPr>
        <w:keepNext/>
        <w:keepLines/>
        <w:overflowPunct w:val="0"/>
        <w:autoSpaceDE w:val="0"/>
        <w:autoSpaceDN w:val="0"/>
        <w:adjustRightInd w:val="0"/>
        <w:spacing w:before="60"/>
        <w:jc w:val="center"/>
        <w:textAlignment w:val="baseline"/>
        <w:rPr>
          <w:rFonts w:ascii="Arial" w:hAnsi="Arial" w:eastAsia="Times New Roman"/>
          <w:lang w:eastAsia="ja-JP"/>
        </w:rPr>
      </w:pPr>
      <w:r>
        <w:rPr>
          <w:rFonts w:ascii="Arial" w:hAnsi="Arial" w:eastAsia="Times New Roman"/>
          <w:b/>
          <w:i/>
          <w:iCs/>
          <w:lang w:eastAsia="zh-CN"/>
        </w:rPr>
        <w:t>PUSCH-TimeDomainResourceAllocationNew</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TAG-PUSCH-TIMEDOMAINRESOURCEALLOCATIONLISTNEW-START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PUSCH-TimeDomainResourceAllocationListNew-r16 ::=  SEQUENCE (SIZE(1..maxNrofUL-Allocations-r16)) OF PUSCH-TimeDomainResourceAllocationNew-r16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PUSCH-TimeDomainResourceAllocationNew-r16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k2-r16                     INTEGER (0..32)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mappingType-r16            ENUMERATED {typeA, typeB}                OPTIONAL,   -- Cond RepTypeA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Times New Roman"/>
          <w:sz w:val="16"/>
          <w:highlight w:val="cyan"/>
          <w:lang w:eastAsia="en-GB"/>
        </w:rPr>
        <w:t>startSymbolAndLength-r16   INTEGER (0..127)                         OPTIONAL,   -- Cond RepTypeA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Times New Roman"/>
          <w:sz w:val="16"/>
          <w:highlight w:val="yellow"/>
          <w:lang w:eastAsia="en-GB"/>
        </w:rPr>
        <w:t>startSymbol-r16            INTEGER (0..13)                          OPTIONAL,   -- Cond RepTypeB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length-r16                 INTEGER (1..14)                          OPTIONAL,   -- Cond RepTypeB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numberOfRepetitions-r16                        ENUMERATED {n1, n2, n4, n7, n12, n16},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TAG-PUSCH-TIMEDOMAINRESOURCEALLOCATIONLISTNEW-STOP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spacing w:after="0"/>
        <w:ind w:left="360"/>
        <w:rPr>
          <w:rFonts w:ascii="Arial" w:hAnsi="Arial"/>
        </w:rPr>
      </w:pPr>
    </w:p>
    <w:p>
      <w:pPr>
        <w:rPr>
          <w:lang w:eastAsia="zh-CN"/>
        </w:rPr>
      </w:pPr>
      <w:r>
        <w:rPr>
          <w:lang w:eastAsia="zh-CN"/>
        </w:rPr>
        <w:t xml:space="preserve">However, according to the current MAC specification, in subclause 5.8.2, the determination of CG type 1 occasions is only based on </w:t>
      </w:r>
      <w:r>
        <w:rPr>
          <w:highlight w:val="cyan"/>
          <w:lang w:eastAsia="zh-CN"/>
        </w:rPr>
        <w:t>startSymbolAndLength (SLIV)</w:t>
      </w:r>
      <w:r>
        <w:rPr>
          <w:lang w:eastAsia="zh-CN"/>
        </w:rPr>
        <w:t>. Therefore, [1] proposed to update the MAC spec to align with RRC spec.</w:t>
      </w:r>
    </w:p>
    <w:p>
      <w:pPr>
        <w:rPr>
          <w:b/>
          <w:lang w:eastAsia="zh-CN"/>
        </w:rPr>
      </w:pPr>
      <w:r>
        <w:rPr>
          <w:b/>
          <w:lang w:eastAsia="zh-CN"/>
        </w:rPr>
        <w:t xml:space="preserve">Question 1a. Do you agree that the determination of CG Type 1 occasion is based on the S from indicated startSymbol for </w:t>
      </w:r>
      <w:bookmarkStart w:id="0" w:name="_Hlk38396069"/>
      <w:r>
        <w:rPr>
          <w:b/>
          <w:lang w:eastAsia="zh-CN"/>
        </w:rPr>
        <w:t>PUSCH repetition type B</w:t>
      </w:r>
      <w:bookmarkEnd w:id="0"/>
      <w:r>
        <w:rPr>
          <w:b/>
          <w:lang w:eastAsia="zh-CN"/>
        </w:rPr>
        <w:t>?</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jc w:val="both"/>
              <w:rPr>
                <w:b/>
                <w:bCs/>
                <w:lang w:eastAsia="zh-CN"/>
              </w:rPr>
            </w:pPr>
            <w:r>
              <w:rPr>
                <w:b/>
                <w:bCs/>
                <w:lang w:eastAsia="zh-CN"/>
              </w:rPr>
              <w:t>Yes/No</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Ericsson</w:t>
            </w:r>
          </w:p>
        </w:tc>
        <w:tc>
          <w:tcPr>
            <w:tcW w:w="1622" w:type="dxa"/>
            <w:shd w:val="clear" w:color="auto" w:fill="auto"/>
          </w:tcPr>
          <w:p>
            <w:pPr>
              <w:jc w:val="both"/>
              <w:rPr>
                <w:lang w:eastAsia="zh-CN"/>
              </w:rPr>
            </w:pPr>
            <w:ins w:id="0" w:author="Ericsson" w:date="2020-04-21T21:43:00Z">
              <w:r>
                <w:rPr>
                  <w:lang w:eastAsia="zh-CN"/>
                </w:rPr>
                <w:t>Y</w:t>
              </w:r>
            </w:ins>
            <w:ins w:id="1" w:author="Ericsson" w:date="2020-04-21T21:40:00Z">
              <w:r>
                <w:rPr>
                  <w:lang w:eastAsia="zh-CN"/>
                </w:rPr>
                <w:t>es</w:t>
              </w:r>
            </w:ins>
          </w:p>
        </w:tc>
        <w:tc>
          <w:tcPr>
            <w:tcW w:w="6611" w:type="dxa"/>
            <w:shd w:val="clear" w:color="auto" w:fill="auto"/>
          </w:tcPr>
          <w:p>
            <w:pPr>
              <w:jc w:val="both"/>
              <w:rPr>
                <w:ins w:id="2"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pPr>
              <w:jc w:val="both"/>
              <w:rPr>
                <w:lang w:eastAsia="zh-CN"/>
              </w:rPr>
            </w:pPr>
            <w:ins w:id="3" w:author="Ericsson" w:date="2020-04-21T21:12:00Z">
              <w:r>
                <w:rPr>
                  <w:lang w:eastAsia="zh-CN"/>
                </w:rPr>
                <w:t xml:space="preserve">Update: Thank </w:t>
              </w:r>
            </w:ins>
            <w:ins w:id="4" w:author="Ericsson" w:date="2020-04-21T21:43:00Z">
              <w:r>
                <w:rPr>
                  <w:lang w:eastAsia="zh-CN"/>
                </w:rPr>
                <w:t xml:space="preserve">Huawei </w:t>
              </w:r>
            </w:ins>
            <w:ins w:id="5" w:author="Ericsson" w:date="2020-04-21T21:12:00Z">
              <w:r>
                <w:rPr>
                  <w:lang w:eastAsia="zh-CN"/>
                </w:rPr>
                <w:t>for further</w:t>
              </w:r>
            </w:ins>
            <w:ins w:id="6" w:author="Ericsson" w:date="2020-04-21T21:13:00Z">
              <w:r>
                <w:rPr>
                  <w:lang w:eastAsia="zh-CN"/>
                </w:rPr>
                <w:t xml:space="preserve"> clarification</w:t>
              </w:r>
            </w:ins>
            <w:ins w:id="7" w:author="Ericsson" w:date="2020-04-21T21:43:00Z">
              <w:r>
                <w:rPr>
                  <w:lang w:eastAsia="zh-CN"/>
                </w:rPr>
                <w:t xml:space="preserve"> below</w:t>
              </w:r>
            </w:ins>
            <w:ins w:id="8" w:author="Ericsson" w:date="2020-04-21T21:15:00Z">
              <w:r>
                <w:rPr>
                  <w:lang w:eastAsia="zh-CN"/>
                </w:rPr>
                <w:t xml:space="preserve">. The starting position of the </w:t>
              </w:r>
            </w:ins>
            <w:ins w:id="9" w:author="Ericsson" w:date="2020-04-21T21:17:00Z">
              <w:r>
                <w:rPr>
                  <w:lang w:eastAsia="zh-CN"/>
                </w:rPr>
                <w:t>CG type 1 occasion depends on S</w:t>
              </w:r>
            </w:ins>
            <w:ins w:id="10" w:author="Ericsson" w:date="2020-04-21T21:43:00Z">
              <w:r>
                <w:rPr>
                  <w:lang w:eastAsia="zh-CN"/>
                </w:rPr>
                <w:t xml:space="preserve">. </w:t>
              </w:r>
            </w:ins>
            <w:ins w:id="11" w:author="Ericsson" w:date="2020-04-21T21:45:00Z">
              <w:r>
                <w:rPr>
                  <w:lang w:eastAsia="zh-CN"/>
                </w:rPr>
                <w:t xml:space="preserve">It seems that only the starting position is </w:t>
              </w:r>
            </w:ins>
            <w:ins w:id="12" w:author="Ericsson" w:date="2020-04-21T21:52:00Z">
              <w:r>
                <w:rPr>
                  <w:lang w:eastAsia="zh-CN"/>
                </w:rPr>
                <w:t>needed</w:t>
              </w:r>
            </w:ins>
            <w:ins w:id="13" w:author="Ericsson" w:date="2020-04-21T21:45:00Z">
              <w:r>
                <w:rPr>
                  <w:lang w:eastAsia="zh-CN"/>
                </w:rPr>
                <w:t xml:space="preserve"> in MAC spec.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14" w:author="Huawei" w:date="2020-04-21T10:52:00Z">
              <w:r>
                <w:rPr>
                  <w:lang w:eastAsia="zh-CN"/>
                </w:rPr>
                <w:t>HW</w:t>
              </w:r>
            </w:ins>
          </w:p>
        </w:tc>
        <w:tc>
          <w:tcPr>
            <w:tcW w:w="1622" w:type="dxa"/>
            <w:shd w:val="clear" w:color="auto" w:fill="auto"/>
          </w:tcPr>
          <w:p>
            <w:pPr>
              <w:jc w:val="both"/>
              <w:rPr>
                <w:lang w:eastAsia="zh-CN"/>
              </w:rPr>
            </w:pPr>
            <w:ins w:id="15" w:author="Huawei" w:date="2020-04-21T10:52:00Z">
              <w:r>
                <w:rPr>
                  <w:lang w:eastAsia="zh-CN"/>
                </w:rPr>
                <w:t>Yes</w:t>
              </w:r>
            </w:ins>
            <w:del w:id="16" w:author="Huawei" w:date="2020-04-21T10:52:00Z">
              <w:r>
                <w:rPr>
                  <w:lang w:eastAsia="zh-CN"/>
                </w:rPr>
                <w:delText xml:space="preserve"> </w:delText>
              </w:r>
            </w:del>
          </w:p>
        </w:tc>
        <w:tc>
          <w:tcPr>
            <w:tcW w:w="6611" w:type="dxa"/>
            <w:shd w:val="clear" w:color="auto" w:fill="auto"/>
          </w:tcPr>
          <w:p>
            <w:pPr>
              <w:jc w:val="both"/>
              <w:rPr>
                <w:ins w:id="17" w:author="Huawei" w:date="2020-04-21T10:54:00Z"/>
                <w:lang w:eastAsia="zh-CN"/>
              </w:rPr>
            </w:pPr>
            <w:ins w:id="18" w:author="Huawei" w:date="2020-04-21T10:52:00Z">
              <w:r>
                <w:rPr>
                  <w:lang w:eastAsia="zh-CN"/>
                </w:rPr>
                <w:t>The determination of CG</w:t>
              </w:r>
            </w:ins>
            <w:ins w:id="19" w:author="Huawei" w:date="2020-04-21T10:54:00Z">
              <w:r>
                <w:rPr>
                  <w:lang w:eastAsia="zh-CN"/>
                </w:rPr>
                <w:t>/SPS</w:t>
              </w:r>
            </w:ins>
            <w:ins w:id="20" w:author="Huawei" w:date="2020-04-21T10:52:00Z">
              <w:r>
                <w:rPr>
                  <w:lang w:eastAsia="zh-CN"/>
                </w:rPr>
                <w:t xml:space="preserve"> occ</w:t>
              </w:r>
            </w:ins>
            <w:ins w:id="21" w:author="Huawei" w:date="2020-04-21T10:53:00Z">
              <w:r>
                <w:rPr>
                  <w:lang w:eastAsia="zh-CN"/>
                </w:rPr>
                <w:t>asion is only relevant to the starting point and perio</w:t>
              </w:r>
            </w:ins>
            <w:ins w:id="22" w:author="Huawei" w:date="2020-04-21T10:54:00Z">
              <w:r>
                <w:rPr>
                  <w:lang w:eastAsia="zh-CN"/>
                </w:rPr>
                <w:t xml:space="preserve">dicity, and has no relation with the “length”. As indicated in the current spec, the starting symbol </w:t>
              </w:r>
            </w:ins>
            <w:ins w:id="23" w:author="Huawei" w:date="2020-04-21T10:55:00Z">
              <w:r>
                <w:rPr>
                  <w:lang w:eastAsia="zh-CN"/>
                </w:rPr>
                <w:t>S is derived from SILV and it was true in Rel-15 but cannot applicable to repetition type B where the starting symbol S is separately configured from length, so we think the text</w:t>
              </w:r>
            </w:ins>
            <w:ins w:id="24" w:author="Huawei" w:date="2020-04-21T10:56:00Z">
              <w:r>
                <w:rPr>
                  <w:lang w:eastAsia="zh-CN"/>
                </w:rPr>
                <w:t xml:space="preserve"> should be updated to align with RRC spec.</w:t>
              </w:r>
            </w:ins>
          </w:p>
          <w:p>
            <w:pPr>
              <w:pStyle w:val="79"/>
              <w:rPr>
                <w:ins w:id="25" w:author="Huawei" w:date="2020-04-21T10:54:00Z"/>
                <w:lang w:eastAsia="ko-KR"/>
              </w:rPr>
            </w:pPr>
            <w:ins w:id="26" w:author="Huawei" w:date="2020-04-21T10:54:00Z">
              <w:r>
                <w:rPr>
                  <w:lang w:eastAsia="ko-KR"/>
                </w:rPr>
                <w:t>1&gt;</w:t>
              </w:r>
            </w:ins>
            <w:ins w:id="27" w:author="Huawei" w:date="2020-04-21T10:54:00Z">
              <w:r>
                <w:rPr>
                  <w:lang w:eastAsia="ko-KR"/>
                </w:rPr>
                <w:tab/>
              </w:r>
            </w:ins>
            <w:ins w:id="28" w:author="Huawei" w:date="2020-04-21T10:54:00Z">
              <w:r>
                <w:rPr>
                  <w:lang w:eastAsia="ko-KR"/>
                </w:rPr>
                <w:t xml:space="preserve">initialise or re-initialise the configured uplink grant to start in the symbol according to </w:t>
              </w:r>
            </w:ins>
            <w:ins w:id="29" w:author="Huawei" w:date="2020-04-21T10:54:00Z">
              <w:r>
                <w:rPr>
                  <w:i/>
                  <w:lang w:eastAsia="ko-KR"/>
                </w:rPr>
                <w:t>timeDomainOffset</w:t>
              </w:r>
            </w:ins>
            <w:ins w:id="30" w:author="Huawei" w:date="2020-04-21T10:54:00Z">
              <w:r>
                <w:rPr>
                  <w:lang w:eastAsia="ko-KR"/>
                </w:rPr>
                <w:t xml:space="preserve"> and </w:t>
              </w:r>
            </w:ins>
            <w:ins w:id="31" w:author="Huawei" w:date="2020-04-21T10:54:00Z">
              <w:r>
                <w:rPr>
                  <w:i/>
                  <w:highlight w:val="yellow"/>
                  <w:lang w:eastAsia="ko-KR"/>
                </w:rPr>
                <w:t>S</w:t>
              </w:r>
            </w:ins>
            <w:ins w:id="32" w:author="Huawei" w:date="2020-04-21T10:54:00Z">
              <w:r>
                <w:rPr>
                  <w:highlight w:val="yellow"/>
                  <w:lang w:eastAsia="ko-KR"/>
                </w:rPr>
                <w:t xml:space="preserve"> (derived from </w:t>
              </w:r>
            </w:ins>
            <w:ins w:id="33" w:author="Huawei" w:date="2020-04-21T10:54:00Z">
              <w:r>
                <w:rPr>
                  <w:i/>
                  <w:highlight w:val="yellow"/>
                  <w:lang w:eastAsia="ko-KR"/>
                </w:rPr>
                <w:t>SLIV</w:t>
              </w:r>
            </w:ins>
            <w:ins w:id="34" w:author="Huawei" w:date="2020-04-21T10:54:00Z">
              <w:r>
                <w:rPr>
                  <w:lang w:eastAsia="ko-KR"/>
                </w:rPr>
                <w:t xml:space="preserve"> as specified in TS 38.214 [7]), and to reoccur with </w:t>
              </w:r>
            </w:ins>
            <w:ins w:id="35" w:author="Huawei" w:date="2020-04-21T10:54:00Z">
              <w:r>
                <w:rPr>
                  <w:i/>
                  <w:lang w:eastAsia="ko-KR"/>
                </w:rPr>
                <w:t>periodicity</w:t>
              </w:r>
            </w:ins>
            <w:ins w:id="36" w:author="Huawei" w:date="2020-04-21T10:54:00Z">
              <w:r>
                <w:rPr>
                  <w:lang w:eastAsia="ko-KR"/>
                </w:rPr>
                <w:t>.</w:t>
              </w:r>
            </w:ins>
          </w:p>
          <w:p>
            <w:pPr>
              <w:jc w:val="both"/>
              <w:rPr>
                <w:lang w:eastAsia="zh-CN"/>
              </w:rPr>
            </w:pPr>
            <w:del w:id="37" w:author="Huawei" w:date="2020-04-21T10:52:00Z">
              <w:r>
                <w:rPr>
                  <w:lang w:eastAsia="zh-CN"/>
                </w:rPr>
                <w:delText xml:space="preserve"> </w:delText>
              </w:r>
            </w:del>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38" w:author="Linhai He" w:date="2020-04-21T16:09:00Z">
              <w:r>
                <w:rPr>
                  <w:lang w:eastAsia="zh-CN"/>
                </w:rPr>
                <w:t>Qualcomm</w:t>
              </w:r>
            </w:ins>
          </w:p>
        </w:tc>
        <w:tc>
          <w:tcPr>
            <w:tcW w:w="1622" w:type="dxa"/>
            <w:shd w:val="clear" w:color="auto" w:fill="auto"/>
          </w:tcPr>
          <w:p>
            <w:pPr>
              <w:jc w:val="both"/>
              <w:rPr>
                <w:lang w:eastAsia="zh-CN"/>
              </w:rPr>
            </w:pPr>
            <w:del w:id="39" w:author="Linhai He" w:date="2020-04-21T16:09:00Z">
              <w:r>
                <w:rPr>
                  <w:lang w:eastAsia="zh-CN"/>
                </w:rPr>
                <w:delText xml:space="preserve"> </w:delText>
              </w:r>
            </w:del>
            <w:ins w:id="40" w:author="Linhai He" w:date="2020-04-21T16:09:00Z">
              <w:r>
                <w:rPr>
                  <w:lang w:eastAsia="zh-CN"/>
                </w:rPr>
                <w:t>Yes</w:t>
              </w:r>
            </w:ins>
          </w:p>
        </w:tc>
        <w:tc>
          <w:tcPr>
            <w:tcW w:w="6611" w:type="dxa"/>
            <w:shd w:val="clear" w:color="auto" w:fill="auto"/>
          </w:tcPr>
          <w:p>
            <w:pPr>
              <w:jc w:val="both"/>
              <w:rPr>
                <w:lang w:eastAsia="zh-CN"/>
              </w:rPr>
            </w:pPr>
            <w:del w:id="41" w:author="Linhai He" w:date="2020-04-21T16:09:00Z">
              <w:r>
                <w:rPr>
                  <w:lang w:eastAsia="zh-CN"/>
                </w:rPr>
                <w:delText xml:space="preserve"> </w:delText>
              </w:r>
            </w:del>
            <w:ins w:id="42" w:author="Linhai He" w:date="2020-04-21T16:09:00Z">
              <w:r>
                <w:rPr>
                  <w:lang w:eastAsia="zh-CN"/>
                </w:rPr>
                <w:t>Agree with Huawei</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43" w:author="LG_HeejeongCho" w:date="2020-04-22T11:40:00Z"/>
        </w:trPr>
        <w:tc>
          <w:tcPr>
            <w:tcW w:w="1390" w:type="dxa"/>
            <w:shd w:val="clear" w:color="auto" w:fill="auto"/>
          </w:tcPr>
          <w:p>
            <w:pPr>
              <w:jc w:val="both"/>
              <w:rPr>
                <w:ins w:id="44" w:author="LG_HeejeongCho" w:date="2020-04-22T11:40:00Z"/>
                <w:lang w:eastAsia="zh-CN"/>
              </w:rPr>
            </w:pPr>
            <w:ins w:id="45" w:author="LG_HeejeongCho" w:date="2020-04-22T11:40:00Z">
              <w:r>
                <w:rPr>
                  <w:lang w:eastAsia="zh-CN"/>
                </w:rPr>
                <w:t xml:space="preserve"> LG</w:t>
              </w:r>
            </w:ins>
          </w:p>
        </w:tc>
        <w:tc>
          <w:tcPr>
            <w:tcW w:w="1622" w:type="dxa"/>
            <w:shd w:val="clear" w:color="auto" w:fill="auto"/>
          </w:tcPr>
          <w:p>
            <w:pPr>
              <w:jc w:val="both"/>
              <w:rPr>
                <w:ins w:id="46" w:author="LG_HeejeongCho" w:date="2020-04-22T11:40:00Z"/>
                <w:lang w:eastAsia="zh-CN"/>
              </w:rPr>
            </w:pPr>
            <w:ins w:id="47" w:author="LG_HeejeongCho" w:date="2020-04-22T11:40:00Z">
              <w:r>
                <w:rPr>
                  <w:lang w:eastAsia="zh-CN"/>
                </w:rPr>
                <w:t xml:space="preserve"> Yes</w:t>
              </w:r>
            </w:ins>
          </w:p>
        </w:tc>
        <w:tc>
          <w:tcPr>
            <w:tcW w:w="6611" w:type="dxa"/>
            <w:shd w:val="clear" w:color="auto" w:fill="auto"/>
          </w:tcPr>
          <w:p>
            <w:pPr>
              <w:jc w:val="both"/>
              <w:rPr>
                <w:ins w:id="48" w:author="LG_HeejeongCho" w:date="2020-04-22T11:40:00Z"/>
                <w:lang w:eastAsia="zh-CN"/>
              </w:rPr>
            </w:pPr>
            <w:ins w:id="49" w:author="LG_HeejeongCho" w:date="2020-04-22T11:40:00Z">
              <w:r>
                <w:rPr>
                  <w:lang w:eastAsia="zh-CN"/>
                </w:rPr>
                <w:t xml:space="preserve">In Rel-15, MAC entity initialises configured uplink grant using </w:t>
              </w:r>
            </w:ins>
            <w:ins w:id="50" w:author="LG_HeejeongCho" w:date="2020-04-22T11:40:00Z">
              <w:r>
                <w:rPr>
                  <w:i/>
                  <w:lang w:eastAsia="ko-KR"/>
                </w:rPr>
                <w:t>timeDomainOffset</w:t>
              </w:r>
            </w:ins>
            <w:ins w:id="51" w:author="LG_HeejeongCho" w:date="2020-04-22T11:40:00Z">
              <w:r>
                <w:rPr>
                  <w:lang w:eastAsia="ko-KR"/>
                </w:rPr>
                <w:t xml:space="preserve">, </w:t>
              </w:r>
            </w:ins>
            <w:ins w:id="52" w:author="LG_HeejeongCho" w:date="2020-04-22T11:40:00Z">
              <w:r>
                <w:rPr>
                  <w:i/>
                  <w:lang w:eastAsia="ko-KR"/>
                </w:rPr>
                <w:t>S</w:t>
              </w:r>
            </w:ins>
            <w:ins w:id="53" w:author="LG_HeejeongCho" w:date="2020-04-22T11:40:00Z">
              <w:r>
                <w:rPr>
                  <w:lang w:eastAsia="ko-KR"/>
                </w:rPr>
                <w:t xml:space="preserve"> derived from </w:t>
              </w:r>
            </w:ins>
            <w:ins w:id="54" w:author="LG_HeejeongCho" w:date="2020-04-22T11:40:00Z">
              <w:r>
                <w:rPr>
                  <w:i/>
                  <w:lang w:eastAsia="ko-KR"/>
                </w:rPr>
                <w:t xml:space="preserve">SLIV </w:t>
              </w:r>
            </w:ins>
            <w:ins w:id="55" w:author="LG_HeejeongCho" w:date="2020-04-22T11:40:00Z">
              <w:r>
                <w:rPr>
                  <w:lang w:eastAsia="ko-KR"/>
                </w:rPr>
                <w:t xml:space="preserve">and </w:t>
              </w:r>
            </w:ins>
            <w:ins w:id="56" w:author="LG_HeejeongCho" w:date="2020-04-22T11:40:00Z">
              <w:r>
                <w:rPr>
                  <w:i/>
                  <w:lang w:eastAsia="ko-KR"/>
                </w:rPr>
                <w:t>periodicity</w:t>
              </w:r>
            </w:ins>
            <w:ins w:id="57" w:author="LG_HeejeongCho" w:date="2020-04-22T11:40:00Z">
              <w:r>
                <w:rPr>
                  <w:lang w:eastAsia="ko-KR"/>
                </w:rPr>
                <w:t xml:space="preserve"> as mentioned by </w:t>
              </w:r>
            </w:ins>
            <w:ins w:id="58" w:author="LG_HeejeongCho" w:date="2020-04-22T11:40:00Z">
              <w:r>
                <w:rPr>
                  <w:lang w:eastAsia="zh-CN"/>
                </w:rPr>
                <w:t>Huawei</w:t>
              </w:r>
            </w:ins>
            <w:ins w:id="59" w:author="LG_HeejeongCho" w:date="2020-04-22T11:40:00Z">
              <w:r>
                <w:rPr>
                  <w:lang w:eastAsia="ko-KR"/>
                </w:rPr>
                <w:t>.</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60" w:author="OPPO" w:date="2020-04-23T11:52: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61" w:author="OPPO" w:date="2020-04-23T11:52:00Z"/>
                <w:lang w:eastAsia="zh-CN"/>
              </w:rPr>
            </w:pPr>
            <w:ins w:id="62" w:author="OPPO" w:date="2020-04-23T11:52:00Z">
              <w:r>
                <w:rPr>
                  <w:lang w:eastAsia="zh-CN"/>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63" w:author="OPPO" w:date="2020-04-23T11:52:00Z"/>
                <w:lang w:eastAsia="zh-CN"/>
              </w:rPr>
            </w:pPr>
            <w:ins w:id="64" w:author="OPPO" w:date="2020-04-23T11:52: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65" w:author="OPPO" w:date="2020-04-23T11:52:00Z"/>
                <w:lang w:eastAsia="zh-CN"/>
              </w:rPr>
            </w:pPr>
            <w:ins w:id="66" w:author="OPPO" w:date="2020-04-23T11:52:00Z">
              <w:r>
                <w:rPr>
                  <w:lang w:eastAsia="zh-CN"/>
                </w:rPr>
                <w:t>As we understand, CG type1 occasion is determined only based on the starting point and periodicity.</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67" w:author="Nokia" w:date="2020-04-23T15:59: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68" w:author="Nokia" w:date="2020-04-23T15:59:00Z"/>
                <w:lang w:eastAsia="zh-CN"/>
              </w:rPr>
            </w:pPr>
            <w:ins w:id="69" w:author="Nokia" w:date="2020-04-23T15:59:00Z">
              <w:r>
                <w:rPr>
                  <w:lang w:eastAsia="zh-CN"/>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70" w:author="Nokia" w:date="2020-04-23T15:59:00Z"/>
                <w:lang w:eastAsia="zh-CN"/>
              </w:rPr>
            </w:pPr>
            <w:ins w:id="71" w:author="Nokia" w:date="2020-04-23T15:59: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72" w:author="Nokia" w:date="2020-04-23T15:59:00Z"/>
                <w:lang w:eastAsia="zh-CN"/>
              </w:rPr>
            </w:pPr>
            <w:ins w:id="73" w:author="Nokia" w:date="2020-04-23T15:59:00Z">
              <w:r>
                <w:rPr>
                  <w:lang w:eastAsia="zh-CN"/>
                </w:rPr>
                <w:t>Agree with Huawei</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74" w:author="ZTE DF" w:date="2020-04-26T09:20:14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75" w:author="ZTE DF" w:date="2020-04-26T09:20:14Z"/>
                <w:rFonts w:hint="default"/>
                <w:lang w:val="en-US" w:eastAsia="zh-CN"/>
              </w:rPr>
            </w:pPr>
            <w:ins w:id="76" w:author="ZTE DF" w:date="2020-04-26T09:20:15Z">
              <w:r>
                <w:rPr>
                  <w:rFonts w:hint="eastAsia"/>
                  <w:lang w:val="en-US" w:eastAsia="zh-CN"/>
                </w:rPr>
                <w:t>ZTE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77" w:author="ZTE DF" w:date="2020-04-26T09:20:14Z"/>
                <w:rFonts w:hint="default"/>
                <w:lang w:val="en-US" w:eastAsia="zh-CN"/>
              </w:rPr>
            </w:pPr>
            <w:ins w:id="78" w:author="ZTE DF" w:date="2020-04-26T09:25:04Z">
              <w:r>
                <w:rPr>
                  <w:rFonts w:hint="eastAsia"/>
                  <w:lang w:val="en-US"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79" w:author="ZTE DF" w:date="2020-04-26T09:20:14Z"/>
                <w:rFonts w:hint="default"/>
                <w:lang w:val="en-US" w:eastAsia="zh-CN"/>
              </w:rPr>
            </w:pPr>
            <w:ins w:id="80" w:author="ZTE DF" w:date="2020-04-26T14:45:13Z">
              <w:r>
                <w:rPr>
                  <w:rFonts w:hint="eastAsia"/>
                  <w:lang w:val="en-US" w:eastAsia="zh-CN"/>
                </w:rPr>
                <w:t>Agree</w:t>
              </w:r>
            </w:ins>
            <w:ins w:id="81" w:author="ZTE DF" w:date="2020-04-26T14:45:14Z">
              <w:r>
                <w:rPr>
                  <w:rFonts w:hint="eastAsia"/>
                  <w:lang w:val="en-US" w:eastAsia="zh-CN"/>
                </w:rPr>
                <w:t xml:space="preserve"> with H</w:t>
              </w:r>
            </w:ins>
            <w:ins w:id="82" w:author="ZTE DF" w:date="2020-04-26T14:45:15Z">
              <w:r>
                <w:rPr>
                  <w:rFonts w:hint="eastAsia"/>
                  <w:lang w:val="en-US" w:eastAsia="zh-CN"/>
                </w:rPr>
                <w:t>ua</w:t>
              </w:r>
            </w:ins>
            <w:ins w:id="83" w:author="ZTE DF" w:date="2020-04-26T14:45:18Z">
              <w:r>
                <w:rPr>
                  <w:rFonts w:hint="eastAsia"/>
                  <w:lang w:val="en-US" w:eastAsia="zh-CN"/>
                </w:rPr>
                <w:t>w</w:t>
              </w:r>
            </w:ins>
            <w:ins w:id="84" w:author="ZTE DF" w:date="2020-04-26T14:45:19Z">
              <w:r>
                <w:rPr>
                  <w:rFonts w:hint="eastAsia"/>
                  <w:lang w:val="en-US" w:eastAsia="zh-CN"/>
                </w:rPr>
                <w:t>ei</w:t>
              </w:r>
            </w:ins>
          </w:p>
        </w:tc>
      </w:tr>
    </w:tbl>
    <w:p>
      <w:pPr>
        <w:rPr>
          <w:b/>
          <w:lang w:eastAsia="zh-CN"/>
        </w:rPr>
      </w:pPr>
    </w:p>
    <w:p>
      <w:pPr>
        <w:rPr>
          <w:b/>
          <w:lang w:eastAsia="zh-CN"/>
        </w:rPr>
      </w:pPr>
      <w:r>
        <w:rPr>
          <w:b/>
          <w:lang w:eastAsia="zh-CN"/>
        </w:rPr>
        <w:t>Question 1b. If your answer to Question 1a is “Yes”, do you agree with the TP for section 5.8.2 in the annex?</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jc w:val="both"/>
              <w:rPr>
                <w:b/>
                <w:bCs/>
                <w:lang w:eastAsia="zh-CN"/>
              </w:rPr>
            </w:pPr>
            <w:r>
              <w:rPr>
                <w:b/>
                <w:bCs/>
                <w:lang w:eastAsia="zh-CN"/>
              </w:rPr>
              <w:t>Yes/No</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ins w:id="85" w:author="Huawei" w:date="2020-04-21T10:56:00Z">
              <w:r>
                <w:rPr>
                  <w:rFonts w:hint="eastAsia"/>
                  <w:lang w:eastAsia="zh-CN"/>
                </w:rPr>
                <w:t>H</w:t>
              </w:r>
            </w:ins>
            <w:ins w:id="86" w:author="Huawei" w:date="2020-04-21T10:56:00Z">
              <w:r>
                <w:rPr>
                  <w:lang w:eastAsia="zh-CN"/>
                </w:rPr>
                <w:t>W</w:t>
              </w:r>
            </w:ins>
          </w:p>
        </w:tc>
        <w:tc>
          <w:tcPr>
            <w:tcW w:w="1622" w:type="dxa"/>
            <w:shd w:val="clear" w:color="auto" w:fill="auto"/>
          </w:tcPr>
          <w:p>
            <w:pPr>
              <w:jc w:val="both"/>
              <w:rPr>
                <w:lang w:eastAsia="zh-CN"/>
              </w:rPr>
            </w:pPr>
            <w:ins w:id="87" w:author="Huawei" w:date="2020-04-21T10:56:00Z">
              <w:r>
                <w:rPr>
                  <w:lang w:eastAsia="zh-CN"/>
                </w:rPr>
                <w:t>Yes</w:t>
              </w:r>
            </w:ins>
          </w:p>
        </w:tc>
        <w:tc>
          <w:tcPr>
            <w:tcW w:w="6611" w:type="dxa"/>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del w:id="88" w:author="Ericsson" w:date="2020-04-21T21:18:00Z">
              <w:r>
                <w:rPr>
                  <w:lang w:eastAsia="zh-CN"/>
                </w:rPr>
                <w:delText xml:space="preserve"> </w:delText>
              </w:r>
            </w:del>
            <w:ins w:id="89" w:author="Ericsson" w:date="2020-04-21T21:13:00Z">
              <w:r>
                <w:rPr>
                  <w:lang w:eastAsia="zh-CN"/>
                </w:rPr>
                <w:t>Ericsson</w:t>
              </w:r>
            </w:ins>
          </w:p>
        </w:tc>
        <w:tc>
          <w:tcPr>
            <w:tcW w:w="1622" w:type="dxa"/>
            <w:shd w:val="clear" w:color="auto" w:fill="auto"/>
          </w:tcPr>
          <w:p>
            <w:pPr>
              <w:jc w:val="both"/>
              <w:rPr>
                <w:lang w:eastAsia="zh-CN"/>
              </w:rPr>
            </w:pPr>
            <w:ins w:id="90" w:author="Ericsson" w:date="2020-04-21T21:51:00Z">
              <w:r>
                <w:rPr>
                  <w:lang w:eastAsia="zh-CN"/>
                </w:rPr>
                <w:t>Yes</w:t>
              </w:r>
            </w:ins>
            <w:del w:id="91" w:author="Ericsson" w:date="2020-04-21T21:18:00Z">
              <w:r>
                <w:rPr>
                  <w:lang w:eastAsia="zh-CN"/>
                </w:rPr>
                <w:delText xml:space="preserve"> </w:delText>
              </w:r>
            </w:del>
          </w:p>
        </w:tc>
        <w:tc>
          <w:tcPr>
            <w:tcW w:w="6611" w:type="dxa"/>
            <w:shd w:val="clear" w:color="auto" w:fill="auto"/>
          </w:tcPr>
          <w:p>
            <w:pPr>
              <w:jc w:val="both"/>
              <w:rPr>
                <w:ins w:id="92" w:author="Ericsson" w:date="2020-04-21T21:44:00Z"/>
                <w:lang w:eastAsia="zh-CN"/>
              </w:rPr>
            </w:pPr>
            <w:ins w:id="93" w:author="Ericsson" w:date="2020-04-21T21:44:00Z">
              <w:r>
                <w:rPr>
                  <w:lang w:eastAsia="zh-CN"/>
                </w:rPr>
                <w:t xml:space="preserve">We are fine with the second change. </w:t>
              </w:r>
            </w:ins>
          </w:p>
          <w:p>
            <w:pPr>
              <w:jc w:val="both"/>
              <w:rPr>
                <w:ins w:id="94" w:author="Ericsson" w:date="2020-04-21T21:18:00Z"/>
                <w:lang w:eastAsia="zh-CN"/>
              </w:rPr>
            </w:pPr>
            <w:ins w:id="95" w:author="Ericsson" w:date="2020-04-21T21:49:00Z">
              <w:r>
                <w:rPr>
                  <w:lang w:eastAsia="zh-CN"/>
                </w:rPr>
                <w:t xml:space="preserve">We </w:t>
              </w:r>
            </w:ins>
            <w:ins w:id="96" w:author="Ericsson" w:date="2020-04-21T21:50:00Z">
              <w:r>
                <w:rPr>
                  <w:lang w:eastAsia="zh-CN"/>
                </w:rPr>
                <w:t xml:space="preserve">have a </w:t>
              </w:r>
            </w:ins>
            <w:ins w:id="97" w:author="Ericsson" w:date="2020-04-21T21:52:00Z">
              <w:r>
                <w:rPr>
                  <w:lang w:eastAsia="zh-CN"/>
                </w:rPr>
                <w:t xml:space="preserve">minor comment </w:t>
              </w:r>
            </w:ins>
            <w:ins w:id="98" w:author="Ericsson" w:date="2020-04-21T21:50:00Z">
              <w:r>
                <w:rPr>
                  <w:lang w:eastAsia="zh-CN"/>
                </w:rPr>
                <w:t xml:space="preserve">related with </w:t>
              </w:r>
            </w:ins>
            <w:ins w:id="99" w:author="Ericsson" w:date="2020-04-21T21:42:00Z">
              <w:r>
                <w:rPr>
                  <w:lang w:eastAsia="zh-CN"/>
                </w:rPr>
                <w:t xml:space="preserve">the </w:t>
              </w:r>
            </w:ins>
            <w:del w:id="100" w:author="Ericsson" w:date="2020-04-21T21:18:00Z">
              <w:r>
                <w:rPr>
                  <w:lang w:eastAsia="zh-CN"/>
                </w:rPr>
                <w:delText xml:space="preserve"> </w:delText>
              </w:r>
            </w:del>
            <w:ins w:id="101" w:author="Ericsson" w:date="2020-04-21T21:18:00Z">
              <w:r>
                <w:rPr>
                  <w:lang w:eastAsia="zh-CN"/>
                </w:rPr>
                <w:t xml:space="preserve">first change </w:t>
              </w:r>
            </w:ins>
            <w:ins w:id="102" w:author="Ericsson" w:date="2020-04-21T21:19:00Z">
              <w:r>
                <w:rPr>
                  <w:lang w:eastAsia="zh-CN"/>
                </w:rPr>
                <w:t>below</w:t>
              </w:r>
            </w:ins>
            <w:ins w:id="103" w:author="Ericsson" w:date="2020-04-21T21:48:00Z">
              <w:r>
                <w:rPr>
                  <w:lang w:eastAsia="zh-CN"/>
                </w:rPr>
                <w:t>:</w:t>
              </w:r>
            </w:ins>
          </w:p>
          <w:p>
            <w:pPr>
              <w:overflowPunct w:val="0"/>
              <w:autoSpaceDE w:val="0"/>
              <w:autoSpaceDN w:val="0"/>
              <w:adjustRightInd w:val="0"/>
              <w:ind w:left="568" w:hanging="284"/>
              <w:textAlignment w:val="baseline"/>
              <w:rPr>
                <w:ins w:id="104" w:author="Ericsson" w:date="2020-04-21T21:18:00Z"/>
                <w:rFonts w:eastAsia="Times New Roman"/>
                <w:lang w:eastAsia="ko-KR"/>
              </w:rPr>
            </w:pPr>
            <w:ins w:id="105" w:author="Ericsson" w:date="2020-04-21T21:18:00Z">
              <w:r>
                <w:rPr>
                  <w:rFonts w:eastAsia="Times New Roman"/>
                  <w:lang w:eastAsia="ko-KR"/>
                </w:rPr>
                <w:t>-</w:t>
              </w:r>
            </w:ins>
            <w:ins w:id="106" w:author="Ericsson" w:date="2020-04-21T21:18:00Z">
              <w:r>
                <w:rPr>
                  <w:rFonts w:eastAsia="Times New Roman"/>
                  <w:lang w:eastAsia="ko-KR"/>
                </w:rPr>
                <w:tab/>
              </w:r>
            </w:ins>
            <w:ins w:id="107" w:author="Ericsson" w:date="2020-04-21T21:18:00Z">
              <w:r>
                <w:rPr>
                  <w:rFonts w:eastAsia="Times New Roman"/>
                  <w:i/>
                  <w:lang w:eastAsia="ko-KR"/>
                </w:rPr>
                <w:t>timeDomainAllocation</w:t>
              </w:r>
            </w:ins>
            <w:ins w:id="108" w:author="Ericsson" w:date="2020-04-21T21:18:00Z">
              <w:r>
                <w:rPr>
                  <w:rFonts w:eastAsia="Times New Roman"/>
                  <w:lang w:eastAsia="ko-KR"/>
                </w:rPr>
                <w:t xml:space="preserve">: Allocation of configured uplink grant in time domain which contains </w:t>
              </w:r>
            </w:ins>
            <w:ins w:id="109" w:author="Ericsson" w:date="2020-04-21T21:18:00Z">
              <w:r>
                <w:rPr>
                  <w:rFonts w:eastAsia="Times New Roman"/>
                  <w:i/>
                  <w:lang w:eastAsia="ko-KR"/>
                </w:rPr>
                <w:t>startSymbolAndLength</w:t>
              </w:r>
            </w:ins>
            <w:ins w:id="110" w:author="Ericsson" w:date="2020-04-21T21:18:00Z">
              <w:r>
                <w:rPr>
                  <w:rFonts w:eastAsia="Times New Roman"/>
                  <w:lang w:eastAsia="ko-KR"/>
                </w:rPr>
                <w:t xml:space="preserve"> (i.e. </w:t>
              </w:r>
            </w:ins>
            <w:ins w:id="111" w:author="Ericsson" w:date="2020-04-21T21:18:00Z">
              <w:r>
                <w:rPr>
                  <w:rFonts w:eastAsia="Times New Roman"/>
                  <w:i/>
                  <w:lang w:eastAsia="ko-KR"/>
                </w:rPr>
                <w:t>SLIV</w:t>
              </w:r>
            </w:ins>
            <w:ins w:id="112" w:author="Ericsson" w:date="2020-04-21T21:18:00Z">
              <w:r>
                <w:rPr>
                  <w:rFonts w:eastAsia="Times New Roman"/>
                  <w:lang w:eastAsia="ko-KR"/>
                </w:rPr>
                <w:t xml:space="preserve"> in TS 38.214 [7])</w:t>
              </w:r>
            </w:ins>
            <w:ins w:id="113" w:author="Ericsson" w:date="2020-04-21T21:18:00Z">
              <w:r>
                <w:rPr>
                  <w:rFonts w:eastAsia="Malgun Gothic"/>
                  <w:lang w:eastAsia="ko-KR"/>
                </w:rPr>
                <w:t xml:space="preserve"> or </w:t>
              </w:r>
            </w:ins>
            <w:ins w:id="114" w:author="Ericsson" w:date="2020-04-21T21:18:00Z">
              <w:r>
                <w:rPr>
                  <w:rFonts w:eastAsia="Malgun Gothic"/>
                  <w:i/>
                  <w:lang w:eastAsia="ko-KR"/>
                </w:rPr>
                <w:t>startSymbol</w:t>
              </w:r>
            </w:ins>
            <w:ins w:id="115" w:author="Ericsson" w:date="2020-04-21T21:18:00Z">
              <w:r>
                <w:rPr>
                  <w:rFonts w:eastAsia="Malgun Gothic"/>
                  <w:lang w:eastAsia="ko-KR"/>
                </w:rPr>
                <w:t xml:space="preserve"> (i.e. </w:t>
              </w:r>
            </w:ins>
            <w:ins w:id="116" w:author="Ericsson" w:date="2020-04-21T21:18:00Z">
              <w:r>
                <w:rPr>
                  <w:rFonts w:eastAsia="Malgun Gothic"/>
                  <w:i/>
                  <w:lang w:eastAsia="ko-KR"/>
                </w:rPr>
                <w:t>S</w:t>
              </w:r>
            </w:ins>
            <w:ins w:id="117" w:author="Ericsson" w:date="2020-04-21T21:18:00Z">
              <w:r>
                <w:rPr>
                  <w:rFonts w:eastAsia="Malgun Gothic"/>
                  <w:lang w:eastAsia="ko-KR"/>
                </w:rPr>
                <w:t xml:space="preserve"> in TS 38.214 [7])</w:t>
              </w:r>
            </w:ins>
            <w:ins w:id="118" w:author="Ericsson" w:date="2020-04-21T21:18:00Z">
              <w:r>
                <w:rPr>
                  <w:rFonts w:eastAsia="Times New Roman"/>
                  <w:lang w:eastAsia="ko-KR"/>
                </w:rPr>
                <w:t>;</w:t>
              </w:r>
            </w:ins>
          </w:p>
          <w:p>
            <w:pPr>
              <w:jc w:val="both"/>
              <w:rPr>
                <w:ins w:id="119" w:author="Ericsson" w:date="2020-04-21T21:42:00Z"/>
                <w:lang w:eastAsia="zh-CN"/>
              </w:rPr>
            </w:pPr>
            <w:ins w:id="120" w:author="Ericsson" w:date="2020-04-21T22:11:00Z">
              <w:r>
                <w:rPr>
                  <w:lang w:eastAsia="zh-CN"/>
                </w:rPr>
                <w:t>However, t</w:t>
              </w:r>
            </w:ins>
            <w:ins w:id="121" w:author="Ericsson" w:date="2020-04-21T21:42:00Z">
              <w:r>
                <w:rPr>
                  <w:lang w:eastAsia="zh-CN"/>
                </w:rPr>
                <w:t>he field description from RRC</w:t>
              </w:r>
            </w:ins>
            <w:ins w:id="122" w:author="Ericsson" w:date="2020-04-21T21:52:00Z">
              <w:r>
                <w:rPr>
                  <w:lang w:eastAsia="zh-CN"/>
                </w:rPr>
                <w:t xml:space="preserve"> is</w:t>
              </w:r>
            </w:ins>
            <w:ins w:id="123" w:author="Ericsson" w:date="2020-04-21T22:11:00Z">
              <w:r>
                <w:rPr>
                  <w:lang w:eastAsia="zh-CN"/>
                </w:rPr>
                <w:t xml:space="preserve"> with an integer from 0 to 15</w:t>
              </w:r>
            </w:ins>
            <w:ins w:id="124" w:author="Ericsson" w:date="2020-04-21T21:48:00Z">
              <w:r>
                <w:rPr>
                  <w:lang w:eastAsia="zh-CN"/>
                </w:rPr>
                <w:t>:</w:t>
              </w:r>
            </w:ins>
          </w:p>
          <w:p>
            <w:pPr>
              <w:keepNext/>
              <w:keepLines/>
              <w:overflowPunct w:val="0"/>
              <w:autoSpaceDE w:val="0"/>
              <w:autoSpaceDN w:val="0"/>
              <w:adjustRightInd w:val="0"/>
              <w:spacing w:after="0"/>
              <w:textAlignment w:val="baseline"/>
              <w:rPr>
                <w:ins w:id="125" w:author="Ericsson" w:date="2020-04-21T21:42:00Z"/>
                <w:rFonts w:ascii="Arial" w:hAnsi="Arial" w:eastAsia="Times New Roman"/>
                <w:sz w:val="18"/>
                <w:szCs w:val="22"/>
                <w:lang w:eastAsia="ja-JP"/>
              </w:rPr>
            </w:pPr>
            <w:ins w:id="126" w:author="Ericsson" w:date="2020-04-21T21:42:00Z">
              <w:r>
                <w:rPr>
                  <w:rFonts w:ascii="Arial" w:hAnsi="Arial" w:eastAsia="Times New Roman"/>
                  <w:b/>
                  <w:i/>
                  <w:sz w:val="18"/>
                  <w:szCs w:val="22"/>
                  <w:lang w:eastAsia="ja-JP"/>
                </w:rPr>
                <w:t>timeDomainAllocation</w:t>
              </w:r>
            </w:ins>
          </w:p>
          <w:p>
            <w:pPr>
              <w:jc w:val="both"/>
              <w:rPr>
                <w:ins w:id="127" w:author="Ericsson" w:date="2020-04-21T21:42:00Z"/>
                <w:lang w:eastAsia="zh-CN"/>
              </w:rPr>
            </w:pPr>
            <w:ins w:id="128" w:author="Ericsson" w:date="2020-04-21T21:42:00Z">
              <w:r>
                <w:rPr>
                  <w:rFonts w:eastAsia="Times New Roman"/>
                  <w:szCs w:val="22"/>
                  <w:lang w:eastAsia="ja-JP"/>
                </w:rPr>
                <w:t>Indicates a combination of start symbol and length and PUSCH mapping type, see TS 38.214 [19], clause 6.1.2 and TS 38.212 [17], clause 7.3.1.</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Ericsson" w:date="2020-04-21T21:42:00Z"/>
                <w:rFonts w:ascii="Courier New" w:hAnsi="Courier New" w:eastAsia="Times New Roman"/>
                <w:sz w:val="16"/>
                <w:lang w:eastAsia="en-GB"/>
              </w:rPr>
            </w:pPr>
            <w:ins w:id="130" w:author="Ericsson" w:date="2020-04-21T21:42:00Z">
              <w:r>
                <w:rPr>
                  <w:rFonts w:ascii="Courier New" w:hAnsi="Courier New" w:eastAsia="Times New Roman"/>
                  <w:sz w:val="16"/>
                  <w:lang w:eastAsia="en-GB"/>
                </w:rPr>
                <w:t xml:space="preserve">        timeDomainAllocation                    INTEGER  (0..15),</w:t>
              </w:r>
            </w:ins>
          </w:p>
          <w:p>
            <w:pPr>
              <w:jc w:val="both"/>
              <w:rPr>
                <w:lang w:eastAsia="zh-CN"/>
              </w:rPr>
            </w:pPr>
            <w:ins w:id="131" w:author="Ericsson" w:date="2020-04-21T21:42:00Z">
              <w:r>
                <w:rPr>
                  <w:lang w:eastAsia="zh-CN"/>
                </w:rPr>
                <w:t xml:space="preserve">We </w:t>
              </w:r>
            </w:ins>
            <w:ins w:id="132" w:author="Ericsson" w:date="2020-04-21T21:46:00Z">
              <w:r>
                <w:rPr>
                  <w:lang w:eastAsia="zh-CN"/>
                </w:rPr>
                <w:t xml:space="preserve">assume that </w:t>
              </w:r>
            </w:ins>
            <w:ins w:id="133" w:author="Ericsson" w:date="2020-04-21T21:42:00Z">
              <w:r>
                <w:rPr>
                  <w:lang w:eastAsia="zh-CN"/>
                </w:rPr>
                <w:t xml:space="preserve">RAN1 spec </w:t>
              </w:r>
            </w:ins>
            <w:ins w:id="134" w:author="Ericsson" w:date="2020-04-21T21:46:00Z">
              <w:r>
                <w:rPr>
                  <w:lang w:eastAsia="zh-CN"/>
                </w:rPr>
                <w:t xml:space="preserve">has </w:t>
              </w:r>
            </w:ins>
            <w:ins w:id="135" w:author="Ericsson" w:date="2020-04-21T21:47:00Z">
              <w:r>
                <w:rPr>
                  <w:lang w:eastAsia="zh-CN"/>
                </w:rPr>
                <w:t xml:space="preserve">captured or would (if has not done so) capture how to derive the start symbol from </w:t>
              </w:r>
            </w:ins>
            <w:ins w:id="136" w:author="Ericsson" w:date="2020-04-21T21:48:00Z">
              <w:r>
                <w:rPr>
                  <w:lang w:eastAsia="zh-CN"/>
                </w:rPr>
                <w:t>an integer value of 0 to 15</w:t>
              </w:r>
            </w:ins>
            <w:ins w:id="137" w:author="Ericsson" w:date="2020-04-21T21:49:00Z">
              <w:r>
                <w:rPr>
                  <w:lang w:eastAsia="zh-CN"/>
                </w:rPr>
                <w:t xml:space="preserve"> and so </w:t>
              </w:r>
            </w:ins>
            <w:ins w:id="138" w:author="Ericsson" w:date="2020-04-21T21:51:00Z">
              <w:r>
                <w:rPr>
                  <w:lang w:eastAsia="zh-CN"/>
                </w:rPr>
                <w:t xml:space="preserve">there is no need to update </w:t>
              </w:r>
            </w:ins>
            <w:ins w:id="139" w:author="Ericsson" w:date="2020-04-21T21:49:00Z">
              <w:r>
                <w:rPr>
                  <w:lang w:eastAsia="zh-CN"/>
                </w:rPr>
                <w:t>t</w:t>
              </w:r>
            </w:ins>
            <w:ins w:id="140" w:author="Ericsson" w:date="2020-04-21T21:48:00Z">
              <w:r>
                <w:rPr>
                  <w:lang w:eastAsia="zh-CN"/>
                </w:rPr>
                <w:t>he field description</w:t>
              </w:r>
            </w:ins>
            <w:ins w:id="141" w:author="Ericsson" w:date="2020-04-21T21:51:00Z">
              <w:r>
                <w:rPr>
                  <w:lang w:eastAsia="zh-CN"/>
                </w:rPr>
                <w:t xml:space="preserve">,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142" w:author="Linhai He" w:date="2020-04-21T16:17:00Z">
              <w:r>
                <w:rPr>
                  <w:lang w:eastAsia="zh-CN"/>
                </w:rPr>
                <w:t>Qualcomm</w:t>
              </w:r>
            </w:ins>
          </w:p>
        </w:tc>
        <w:tc>
          <w:tcPr>
            <w:tcW w:w="1622" w:type="dxa"/>
            <w:shd w:val="clear" w:color="auto" w:fill="auto"/>
          </w:tcPr>
          <w:p>
            <w:pPr>
              <w:jc w:val="both"/>
              <w:rPr>
                <w:lang w:eastAsia="zh-CN"/>
              </w:rPr>
            </w:pPr>
            <w:del w:id="143" w:author="Linhai He" w:date="2020-04-21T16:17:00Z">
              <w:r>
                <w:rPr>
                  <w:lang w:eastAsia="zh-CN"/>
                </w:rPr>
                <w:delText xml:space="preserve"> </w:delText>
              </w:r>
            </w:del>
            <w:ins w:id="144" w:author="Linhai He" w:date="2020-04-21T16:17:00Z">
              <w:r>
                <w:rPr>
                  <w:lang w:eastAsia="zh-CN"/>
                </w:rPr>
                <w:t>Yes</w:t>
              </w:r>
            </w:ins>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45" w:author="LG_HeejeongCho" w:date="2020-04-22T11:40:00Z"/>
        </w:trPr>
        <w:tc>
          <w:tcPr>
            <w:tcW w:w="1390" w:type="dxa"/>
            <w:shd w:val="clear" w:color="auto" w:fill="auto"/>
          </w:tcPr>
          <w:p>
            <w:pPr>
              <w:jc w:val="both"/>
              <w:rPr>
                <w:ins w:id="146" w:author="LG_HeejeongCho" w:date="2020-04-22T11:40:00Z"/>
                <w:lang w:eastAsia="zh-CN"/>
              </w:rPr>
            </w:pPr>
            <w:ins w:id="147" w:author="LG_HeejeongCho" w:date="2020-04-22T11:41:00Z">
              <w:r>
                <w:rPr>
                  <w:lang w:eastAsia="zh-CN"/>
                </w:rPr>
                <w:t xml:space="preserve"> LG</w:t>
              </w:r>
            </w:ins>
          </w:p>
        </w:tc>
        <w:tc>
          <w:tcPr>
            <w:tcW w:w="1622" w:type="dxa"/>
            <w:shd w:val="clear" w:color="auto" w:fill="auto"/>
          </w:tcPr>
          <w:p>
            <w:pPr>
              <w:jc w:val="both"/>
              <w:rPr>
                <w:ins w:id="148" w:author="LG_HeejeongCho" w:date="2020-04-22T11:40:00Z"/>
                <w:lang w:eastAsia="zh-CN"/>
              </w:rPr>
            </w:pPr>
            <w:ins w:id="149" w:author="LG_HeejeongCho" w:date="2020-04-22T11:41:00Z">
              <w:r>
                <w:rPr>
                  <w:lang w:eastAsia="zh-CN"/>
                </w:rPr>
                <w:t xml:space="preserve"> Yes, but</w:t>
              </w:r>
            </w:ins>
          </w:p>
        </w:tc>
        <w:tc>
          <w:tcPr>
            <w:tcW w:w="6611" w:type="dxa"/>
            <w:shd w:val="clear" w:color="auto" w:fill="auto"/>
          </w:tcPr>
          <w:p>
            <w:pPr>
              <w:jc w:val="both"/>
              <w:rPr>
                <w:ins w:id="150" w:author="LG_HeejeongCho" w:date="2020-04-22T11:41:00Z"/>
                <w:lang w:eastAsia="zh-CN"/>
              </w:rPr>
            </w:pPr>
            <w:ins w:id="151" w:author="LG_HeejeongCho" w:date="2020-04-22T11:41:00Z">
              <w:r>
                <w:rPr>
                  <w:lang w:eastAsia="zh-CN"/>
                </w:rPr>
                <w:t>The TP needs to be improved as follow:</w:t>
              </w:r>
            </w:ins>
          </w:p>
          <w:p>
            <w:pPr>
              <w:jc w:val="both"/>
              <w:rPr>
                <w:ins w:id="152" w:author="LG_HeejeongCho" w:date="2020-04-22T11:40:00Z"/>
                <w:lang w:eastAsia="zh-CN"/>
              </w:rPr>
            </w:pPr>
            <w:r>
              <w:rPr>
                <w:lang w:eastAsia="zh-CN"/>
              </w:rPr>
              <w:t xml:space="preserve">1&gt; </w:t>
            </w:r>
            <w:r>
              <w:rPr>
                <w:rFonts w:eastAsia="Times New Roman"/>
                <w:lang w:eastAsia="ko-KR"/>
              </w:rPr>
              <w:t xml:space="preserve">initialise or re-initialise the configured uplink grant to start in the symbol according to </w:t>
            </w:r>
            <w:r>
              <w:rPr>
                <w:rFonts w:eastAsia="Times New Roman"/>
                <w:i/>
                <w:lang w:eastAsia="ko-KR"/>
              </w:rPr>
              <w:t>timeDomainOffset</w:t>
            </w:r>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r>
              <w:rPr>
                <w:rFonts w:eastAsia="Malgun Gothic"/>
                <w:lang w:eastAsia="ko-KR"/>
              </w:rPr>
              <w:t xml:space="preserve">or </w:t>
            </w:r>
            <w:ins w:id="153" w:author="LG_HeejeongCho" w:date="2020-04-22T11:41:00Z">
              <w:r>
                <w:rPr>
                  <w:color w:val="000000"/>
                </w:rPr>
                <w:t xml:space="preserve">provided by </w:t>
              </w:r>
            </w:ins>
            <w:ins w:id="154" w:author="LG_HeejeongCho" w:date="2020-04-22T11:41:00Z">
              <w:r>
                <w:rPr>
                  <w:rFonts w:eastAsia="Malgun Gothic"/>
                  <w:i/>
                  <w:lang w:eastAsia="ko-KR"/>
                </w:rPr>
                <w:t>startSymbol</w:t>
              </w:r>
            </w:ins>
            <w:ins w:id="155" w:author="LG_HeejeongCho" w:date="2020-04-22T11:41:00Z">
              <w:r>
                <w:rPr>
                  <w:color w:val="000000"/>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56" w:author="OPPO" w:date="2020-04-23T11:52: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57" w:author="OPPO" w:date="2020-04-23T11:52:00Z"/>
                <w:lang w:eastAsia="zh-CN"/>
              </w:rPr>
            </w:pPr>
            <w:ins w:id="158" w:author="OPPO" w:date="2020-04-23T11:52:00Z">
              <w:r>
                <w:rPr>
                  <w:lang w:eastAsia="zh-CN"/>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59" w:author="OPPO" w:date="2020-04-23T11:52:00Z"/>
                <w:lang w:eastAsia="zh-CN"/>
              </w:rPr>
            </w:pPr>
            <w:ins w:id="160" w:author="OPPO" w:date="2020-04-23T11:52: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61" w:author="OPPO" w:date="2020-04-23T11:52:00Z"/>
                <w:lang w:eastAsia="zh-CN"/>
              </w:rPr>
            </w:pPr>
            <w:ins w:id="162" w:author="OPPO" w:date="2020-04-23T11:52:00Z">
              <w:r>
                <w:rPr>
                  <w:lang w:eastAsia="zh-CN"/>
                </w:rPr>
                <w:t xml:space="preserve">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63" w:author="Nokia" w:date="2020-04-23T15:59: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64" w:author="Nokia" w:date="2020-04-23T15:59:00Z"/>
                <w:lang w:eastAsia="zh-CN"/>
              </w:rPr>
            </w:pPr>
            <w:ins w:id="165" w:author="Nokia" w:date="2020-04-23T15:59:00Z">
              <w:r>
                <w:rPr>
                  <w:lang w:eastAsia="zh-CN"/>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66" w:author="Nokia" w:date="2020-04-23T15:59:00Z"/>
                <w:lang w:eastAsia="zh-CN"/>
              </w:rPr>
            </w:pPr>
            <w:ins w:id="167" w:author="Nokia" w:date="2020-04-23T15:59: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68" w:author="Nokia" w:date="2020-04-23T15:59:00Z"/>
                <w:lang w:eastAsia="zh-CN"/>
              </w:rPr>
            </w:pPr>
            <w:ins w:id="169" w:author="Nokia" w:date="2020-04-23T16:00:00Z">
              <w:r>
                <w:rPr>
                  <w:lang w:eastAsia="zh-CN"/>
                </w:rPr>
                <w:t>Text proposed by LG seems to be more accurate</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70" w:author="ZTE DF" w:date="2020-04-26T14:15:48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71" w:author="ZTE DF" w:date="2020-04-26T14:15:48Z"/>
                <w:rFonts w:hint="default"/>
                <w:lang w:val="en-US" w:eastAsia="zh-CN"/>
              </w:rPr>
            </w:pPr>
            <w:ins w:id="172" w:author="ZTE DF" w:date="2020-04-26T14:16:54Z">
              <w:r>
                <w:rPr>
                  <w:rFonts w:hint="eastAsia"/>
                  <w:lang w:val="en-US" w:eastAsia="zh-CN"/>
                </w:rPr>
                <w:t>ZTE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73" w:author="ZTE DF" w:date="2020-04-26T14:15:48Z"/>
                <w:rFonts w:hint="default"/>
                <w:lang w:val="en-US" w:eastAsia="zh-CN"/>
              </w:rPr>
            </w:pPr>
            <w:ins w:id="174" w:author="ZTE DF" w:date="2020-04-26T14:16:57Z">
              <w:r>
                <w:rPr>
                  <w:rFonts w:hint="eastAsia"/>
                  <w:lang w:val="en-US"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75" w:author="ZTE DF" w:date="2020-04-26T14:15:48Z"/>
                <w:rFonts w:hint="default"/>
                <w:lang w:val="en-US" w:eastAsia="zh-CN"/>
              </w:rPr>
            </w:pPr>
          </w:p>
        </w:tc>
      </w:tr>
    </w:tbl>
    <w:p>
      <w:pPr>
        <w:pStyle w:val="3"/>
        <w:rPr>
          <w:lang w:val="en-US"/>
        </w:rPr>
      </w:pPr>
      <w:r>
        <w:rPr>
          <w:lang w:val="en-US"/>
        </w:rPr>
        <w:t>2.2</w:t>
      </w:r>
      <w:r>
        <w:rPr>
          <w:lang w:val="en-US"/>
        </w:rPr>
        <w:tab/>
      </w:r>
      <w:r>
        <w:rPr>
          <w:lang w:val="en-US"/>
        </w:rPr>
        <w:t>Aperiodic CSI Trigger State Subselection MAC CE</w:t>
      </w:r>
    </w:p>
    <w:p>
      <w:pPr>
        <w:rPr>
          <w:lang w:eastAsia="zh-CN"/>
        </w:rPr>
      </w:pPr>
      <w:r>
        <w:rPr>
          <w:lang w:eastAsia="zh-CN"/>
        </w:rPr>
        <w:t xml:space="preserve">As discussed in [1] [2], in the last RAN2#109 e-meeting, the Aperiodic CSI Trigger State Subselection MAC CE was discussed and it was agreed to update the relevant MAC CE as follows. </w:t>
      </w:r>
    </w:p>
    <w:p>
      <w:pPr>
        <w:pStyle w:val="100"/>
        <w:pBdr>
          <w:top w:val="single" w:color="auto" w:sz="4" w:space="1"/>
          <w:left w:val="single" w:color="auto" w:sz="4" w:space="4"/>
          <w:bottom w:val="single" w:color="auto" w:sz="4" w:space="1"/>
          <w:right w:val="single" w:color="auto" w:sz="4" w:space="4"/>
        </w:pBdr>
        <w:tabs>
          <w:tab w:val="left" w:pos="1619"/>
          <w:tab w:val="clear" w:pos="1440"/>
        </w:tabs>
        <w:ind w:left="1619"/>
        <w:rPr>
          <w:spacing w:val="2"/>
          <w:lang w:eastAsia="ko-KR"/>
        </w:rPr>
      </w:pPr>
      <w:r>
        <w:t xml:space="preserve">Re-use one reserved bit in Rel-15 Aperiodic CSI Trigger State Subselection MAC CE to indicate one of the two lists </w:t>
      </w:r>
      <w:r>
        <w:rPr>
          <w:spacing w:val="2"/>
          <w:lang w:eastAsia="ko-KR"/>
        </w:rPr>
        <w:t>for CSI aperiodic trigger state.</w:t>
      </w:r>
    </w:p>
    <w:p>
      <w:pPr>
        <w:rPr>
          <w:rFonts w:eastAsia="Malgun Gothic"/>
          <w:lang w:eastAsia="ko-KR"/>
        </w:rPr>
      </w:pPr>
    </w:p>
    <w:p>
      <w:pPr>
        <w:rPr>
          <w:lang w:eastAsia="zh-CN"/>
        </w:rPr>
      </w:pPr>
      <w:r>
        <w:rPr>
          <w:lang w:eastAsia="zh-CN"/>
        </w:rPr>
        <w:t xml:space="preserve">However, according to the updated RAN1 agreement made in RAN1#100 e-meeting as below, the additional list of aperiodic CSI trigger states for DCI format 0_2 was removed. </w:t>
      </w:r>
    </w:p>
    <w:p>
      <w:pPr>
        <w:spacing w:after="0"/>
        <w:rPr>
          <w:rFonts w:ascii="Arial" w:hAnsi="Arial"/>
          <w:lang w:eastAsia="zh-CN"/>
        </w:rPr>
      </w:pPr>
    </w:p>
    <w:p>
      <w:pPr>
        <w:rPr>
          <w:highlight w:val="green"/>
          <w:lang w:val="en-US" w:eastAsia="zh-CN"/>
        </w:rPr>
      </w:pPr>
      <w:r>
        <w:rPr>
          <w:highlight w:val="green"/>
          <w:lang w:val="en-US" w:eastAsia="zh-CN"/>
        </w:rPr>
        <w:t>Agreements:</w:t>
      </w:r>
    </w:p>
    <w:p>
      <w:pPr>
        <w:numPr>
          <w:ilvl w:val="0"/>
          <w:numId w:val="3"/>
        </w:numPr>
        <w:spacing w:after="0"/>
      </w:pPr>
      <w:r>
        <w:t>Introduce independent RRC parameters AntennaPorts-FieldPresence-ForDCIFormat0_2 for DCI format 0_2 and AntennaPorts-FieldPresence-ForDCIFormat1_2 for DCI format 1_2.</w:t>
      </w:r>
    </w:p>
    <w:p>
      <w:pPr>
        <w:numPr>
          <w:ilvl w:val="0"/>
          <w:numId w:val="3"/>
        </w:numPr>
        <w:spacing w:after="0"/>
        <w:rPr>
          <w:highlight w:val="yellow"/>
        </w:rPr>
      </w:pPr>
      <w:r>
        <w:rPr>
          <w:highlight w:val="yellow"/>
        </w:rPr>
        <w:t>Remove the RRC parameters CSI-AperiodicTriggerStateList-ForDCIFormat0_2 and [CSI-SemiPersistentOnPUSCH-TriggerStateList-ForDCIFormat0_2] from the Rel-16 RRC parameter lists.</w:t>
      </w:r>
    </w:p>
    <w:p>
      <w:pPr>
        <w:numPr>
          <w:ilvl w:val="0"/>
          <w:numId w:val="3"/>
        </w:numPr>
        <w:spacing w:after="0"/>
      </w:pPr>
      <w:r>
        <w:t>Remove the bracket on formats0-0-And-1-0 in the column of value range for RRC parameter dci-Formats-Rel16. </w:t>
      </w:r>
    </w:p>
    <w:p>
      <w:pPr>
        <w:spacing w:after="0"/>
        <w:rPr>
          <w:rFonts w:ascii="Arial" w:hAnsi="Arial"/>
          <w:lang w:eastAsia="zh-CN"/>
        </w:rPr>
      </w:pPr>
    </w:p>
    <w:p>
      <w:pPr>
        <w:rPr>
          <w:lang w:eastAsia="zh-CN"/>
        </w:rPr>
      </w:pPr>
      <w:r>
        <w:rPr>
          <w:lang w:eastAsia="zh-CN"/>
        </w:rPr>
        <w:t xml:space="preserve">With this said, there is only one list for CSI Aperiodic Trigger State and it is only applicable for DCI format 0_1 and ambiguity has been removed regarding which list the MAC CE is referring to. So there is no need to update the MAC CE as agreed in the last RAN2 meeting. </w:t>
      </w:r>
    </w:p>
    <w:p>
      <w:pPr>
        <w:rPr>
          <w:b/>
          <w:lang w:eastAsia="zh-CN"/>
        </w:rPr>
      </w:pPr>
      <w:r>
        <w:rPr>
          <w:b/>
          <w:lang w:eastAsia="zh-CN"/>
        </w:rPr>
        <w:t>Question 2a. Do you agree that the updates on section “Aperiodic CSI Trigger State Subselecton MAC CE” can be reverted to the Rel-15 version, due to the updated RAN1 parameter list?</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jc w:val="both"/>
              <w:rPr>
                <w:b/>
                <w:bCs/>
                <w:lang w:eastAsia="zh-CN"/>
              </w:rPr>
            </w:pPr>
            <w:r>
              <w:rPr>
                <w:b/>
                <w:bCs/>
                <w:lang w:eastAsia="zh-CN"/>
              </w:rPr>
              <w:t>Yes/No</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Ericsson</w:t>
            </w:r>
          </w:p>
        </w:tc>
        <w:tc>
          <w:tcPr>
            <w:tcW w:w="1622" w:type="dxa"/>
            <w:shd w:val="clear" w:color="auto" w:fill="auto"/>
          </w:tcPr>
          <w:p>
            <w:pPr>
              <w:jc w:val="both"/>
              <w:rPr>
                <w:lang w:eastAsia="zh-CN"/>
              </w:rPr>
            </w:pPr>
            <w:r>
              <w:rPr>
                <w:lang w:eastAsia="zh-CN"/>
              </w:rPr>
              <w:t>Yes</w:t>
            </w:r>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176" w:author="Huawei" w:date="2020-04-21T10:57:00Z">
              <w:r>
                <w:rPr>
                  <w:lang w:eastAsia="zh-CN"/>
                </w:rPr>
                <w:t>HW</w:t>
              </w:r>
            </w:ins>
          </w:p>
        </w:tc>
        <w:tc>
          <w:tcPr>
            <w:tcW w:w="1622" w:type="dxa"/>
            <w:shd w:val="clear" w:color="auto" w:fill="auto"/>
          </w:tcPr>
          <w:p>
            <w:pPr>
              <w:jc w:val="both"/>
              <w:rPr>
                <w:lang w:eastAsia="zh-CN"/>
              </w:rPr>
            </w:pPr>
            <w:ins w:id="177" w:author="Huawei" w:date="2020-04-21T10:57:00Z">
              <w:r>
                <w:rPr>
                  <w:lang w:eastAsia="zh-CN"/>
                </w:rPr>
                <w:t>Yes</w:t>
              </w:r>
            </w:ins>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178" w:author="Linhai He" w:date="2020-04-21T16:18:00Z">
              <w:r>
                <w:rPr>
                  <w:lang w:eastAsia="zh-CN"/>
                </w:rPr>
                <w:t>Qualcomm</w:t>
              </w:r>
            </w:ins>
          </w:p>
        </w:tc>
        <w:tc>
          <w:tcPr>
            <w:tcW w:w="1622" w:type="dxa"/>
            <w:shd w:val="clear" w:color="auto" w:fill="auto"/>
          </w:tcPr>
          <w:p>
            <w:pPr>
              <w:jc w:val="both"/>
              <w:rPr>
                <w:lang w:eastAsia="zh-CN"/>
              </w:rPr>
            </w:pPr>
            <w:ins w:id="179" w:author="Linhai He" w:date="2020-04-21T16:18:00Z">
              <w:r>
                <w:rPr>
                  <w:lang w:eastAsia="zh-CN"/>
                </w:rPr>
                <w:t>Yes</w:t>
              </w:r>
            </w:ins>
            <w:del w:id="180" w:author="Linhai He" w:date="2020-04-21T16:18:00Z">
              <w:r>
                <w:rPr>
                  <w:lang w:eastAsia="zh-CN"/>
                </w:rPr>
                <w:delText xml:space="preserve"> </w:delText>
              </w:r>
            </w:del>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81" w:author="LG_HeejeongCho" w:date="2020-04-22T11:42:00Z"/>
        </w:trPr>
        <w:tc>
          <w:tcPr>
            <w:tcW w:w="1390" w:type="dxa"/>
            <w:shd w:val="clear" w:color="auto" w:fill="auto"/>
          </w:tcPr>
          <w:p>
            <w:pPr>
              <w:jc w:val="both"/>
              <w:rPr>
                <w:ins w:id="182" w:author="LG_HeejeongCho" w:date="2020-04-22T11:42:00Z"/>
                <w:lang w:eastAsia="zh-CN"/>
              </w:rPr>
            </w:pPr>
            <w:ins w:id="183" w:author="LG_HeejeongCho" w:date="2020-04-22T11:42:00Z">
              <w:r>
                <w:rPr>
                  <w:lang w:eastAsia="zh-CN"/>
                </w:rPr>
                <w:t xml:space="preserve"> LG</w:t>
              </w:r>
            </w:ins>
          </w:p>
        </w:tc>
        <w:tc>
          <w:tcPr>
            <w:tcW w:w="1622" w:type="dxa"/>
            <w:shd w:val="clear" w:color="auto" w:fill="auto"/>
          </w:tcPr>
          <w:p>
            <w:pPr>
              <w:jc w:val="both"/>
              <w:rPr>
                <w:ins w:id="184" w:author="LG_HeejeongCho" w:date="2020-04-22T11:42:00Z"/>
                <w:lang w:eastAsia="zh-CN"/>
              </w:rPr>
            </w:pPr>
            <w:ins w:id="185" w:author="LG_HeejeongCho" w:date="2020-04-22T11:42:00Z">
              <w:r>
                <w:rPr>
                  <w:lang w:eastAsia="zh-CN"/>
                </w:rPr>
                <w:t>Yes</w:t>
              </w:r>
            </w:ins>
          </w:p>
        </w:tc>
        <w:tc>
          <w:tcPr>
            <w:tcW w:w="6611" w:type="dxa"/>
            <w:shd w:val="clear" w:color="auto" w:fill="auto"/>
          </w:tcPr>
          <w:p>
            <w:pPr>
              <w:jc w:val="both"/>
              <w:rPr>
                <w:ins w:id="186" w:author="LG_HeejeongCho" w:date="2020-04-22T11:42:00Z"/>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87" w:author="OPPO" w:date="2020-04-23T11:52: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88" w:author="OPPO" w:date="2020-04-23T11:52:00Z"/>
                <w:lang w:eastAsia="zh-CN"/>
              </w:rPr>
            </w:pPr>
            <w:ins w:id="189" w:author="OPPO" w:date="2020-04-23T11:52:00Z">
              <w:r>
                <w:rPr>
                  <w:lang w:eastAsia="zh-CN"/>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90" w:author="OPPO" w:date="2020-04-23T11:52:00Z"/>
                <w:lang w:eastAsia="zh-CN"/>
              </w:rPr>
            </w:pPr>
            <w:ins w:id="191" w:author="OPPO" w:date="2020-04-23T11:52: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92" w:author="OPPO" w:date="2020-04-23T11:52:00Z"/>
                <w:lang w:eastAsia="zh-CN"/>
              </w:rPr>
            </w:pPr>
            <w:ins w:id="193" w:author="OPPO" w:date="2020-04-23T11:52:00Z">
              <w:r>
                <w:rPr>
                  <w:lang w:eastAsia="zh-CN"/>
                </w:rPr>
                <w:t xml:space="preserve">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194" w:author="Nokia" w:date="2020-04-23T16:00: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95" w:author="Nokia" w:date="2020-04-23T16:00:00Z"/>
                <w:lang w:eastAsia="zh-CN"/>
              </w:rPr>
            </w:pPr>
            <w:ins w:id="196" w:author="Nokia" w:date="2020-04-23T16:00:00Z">
              <w:r>
                <w:rPr>
                  <w:lang w:eastAsia="zh-CN"/>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97" w:author="Nokia" w:date="2020-04-23T16:00:00Z"/>
                <w:lang w:eastAsia="zh-CN"/>
              </w:rPr>
            </w:pPr>
            <w:ins w:id="198" w:author="Nokia" w:date="2020-04-23T16:00: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199" w:author="Nokia" w:date="2020-04-23T16:00:00Z"/>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00" w:author="ZTE DF" w:date="2020-04-26T14:19:15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01" w:author="ZTE DF" w:date="2020-04-26T14:19:15Z"/>
                <w:rFonts w:hint="default"/>
                <w:lang w:val="en-US" w:eastAsia="zh-CN"/>
              </w:rPr>
            </w:pPr>
            <w:ins w:id="202" w:author="ZTE DF" w:date="2020-04-26T14:19:21Z">
              <w:r>
                <w:rPr>
                  <w:rFonts w:hint="eastAsia"/>
                  <w:lang w:val="en-US" w:eastAsia="zh-CN"/>
                </w:rPr>
                <w:t>ZT</w:t>
              </w:r>
            </w:ins>
            <w:ins w:id="203" w:author="ZTE DF" w:date="2020-04-26T14:19:22Z">
              <w:r>
                <w:rPr>
                  <w:rFonts w:hint="eastAsia"/>
                  <w:lang w:val="en-US" w:eastAsia="zh-CN"/>
                </w:rPr>
                <w: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04" w:author="ZTE DF" w:date="2020-04-26T14:19:15Z"/>
                <w:rFonts w:hint="default"/>
                <w:lang w:val="en-US" w:eastAsia="zh-CN"/>
              </w:rPr>
            </w:pPr>
            <w:ins w:id="205" w:author="ZTE DF" w:date="2020-04-26T14:19:22Z">
              <w:r>
                <w:rPr>
                  <w:rFonts w:hint="eastAsia"/>
                  <w:lang w:val="en-US" w:eastAsia="zh-CN"/>
                </w:rPr>
                <w:t>Y</w:t>
              </w:r>
            </w:ins>
            <w:ins w:id="206" w:author="ZTE DF" w:date="2020-04-26T14:19:23Z">
              <w:r>
                <w:rPr>
                  <w:rFonts w:hint="eastAsia"/>
                  <w:lang w:val="en-US" w:eastAsia="zh-CN"/>
                </w:rPr>
                <w:t>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07" w:author="ZTE DF" w:date="2020-04-26T14:19:15Z"/>
                <w:lang w:eastAsia="zh-CN"/>
              </w:rPr>
            </w:pPr>
          </w:p>
        </w:tc>
      </w:tr>
    </w:tbl>
    <w:p>
      <w:pPr>
        <w:rPr>
          <w:b/>
          <w:lang w:eastAsia="zh-CN"/>
        </w:rPr>
      </w:pPr>
    </w:p>
    <w:p>
      <w:pPr>
        <w:rPr>
          <w:b/>
          <w:lang w:eastAsia="zh-CN"/>
        </w:rPr>
      </w:pPr>
      <w:r>
        <w:rPr>
          <w:b/>
          <w:lang w:eastAsia="zh-CN"/>
        </w:rPr>
        <w:t>Question 2b. If your answer to Question 1a is “YES”, do you agree with the TP for section 6.1.3.13 in the annex?</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jc w:val="both"/>
              <w:rPr>
                <w:b/>
                <w:bCs/>
                <w:lang w:eastAsia="zh-CN"/>
              </w:rPr>
            </w:pPr>
            <w:r>
              <w:rPr>
                <w:b/>
                <w:bCs/>
                <w:lang w:eastAsia="zh-CN"/>
              </w:rPr>
              <w:t>Yes/No</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Ericsson</w:t>
            </w:r>
          </w:p>
        </w:tc>
        <w:tc>
          <w:tcPr>
            <w:tcW w:w="1622" w:type="dxa"/>
            <w:shd w:val="clear" w:color="auto" w:fill="auto"/>
          </w:tcPr>
          <w:p>
            <w:pPr>
              <w:jc w:val="both"/>
              <w:rPr>
                <w:lang w:eastAsia="zh-CN"/>
              </w:rPr>
            </w:pPr>
            <w:r>
              <w:rPr>
                <w:lang w:eastAsia="zh-CN"/>
              </w:rPr>
              <w:t>Yes</w:t>
            </w:r>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ins w:id="208" w:author="Huawei" w:date="2020-04-21T10:57:00Z">
              <w:r>
                <w:rPr>
                  <w:lang w:eastAsia="zh-CN"/>
                </w:rPr>
                <w:t xml:space="preserve"> HW</w:t>
              </w:r>
            </w:ins>
            <w:del w:id="209" w:author="Huawei" w:date="2020-04-21T10:57:00Z">
              <w:r>
                <w:rPr>
                  <w:lang w:eastAsia="zh-CN"/>
                </w:rPr>
                <w:delText xml:space="preserve"> </w:delText>
              </w:r>
            </w:del>
          </w:p>
        </w:tc>
        <w:tc>
          <w:tcPr>
            <w:tcW w:w="1622" w:type="dxa"/>
            <w:shd w:val="clear" w:color="auto" w:fill="auto"/>
          </w:tcPr>
          <w:p>
            <w:pPr>
              <w:jc w:val="both"/>
              <w:rPr>
                <w:lang w:eastAsia="zh-CN"/>
              </w:rPr>
            </w:pPr>
            <w:ins w:id="210" w:author="Huawei" w:date="2020-04-21T10:57:00Z">
              <w:r>
                <w:rPr>
                  <w:lang w:eastAsia="zh-CN"/>
                </w:rPr>
                <w:t>Yes</w:t>
              </w:r>
            </w:ins>
            <w:del w:id="211" w:author="Huawei" w:date="2020-04-21T10:57:00Z">
              <w:r>
                <w:rPr>
                  <w:lang w:eastAsia="zh-CN"/>
                </w:rPr>
                <w:delText xml:space="preserve"> </w:delText>
              </w:r>
            </w:del>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212" w:author="Linhai He" w:date="2020-04-21T16:20:00Z">
              <w:r>
                <w:rPr>
                  <w:lang w:eastAsia="zh-CN"/>
                </w:rPr>
                <w:t>Qualcomm</w:t>
              </w:r>
            </w:ins>
          </w:p>
        </w:tc>
        <w:tc>
          <w:tcPr>
            <w:tcW w:w="1622" w:type="dxa"/>
            <w:shd w:val="clear" w:color="auto" w:fill="auto"/>
          </w:tcPr>
          <w:p>
            <w:pPr>
              <w:jc w:val="both"/>
              <w:rPr>
                <w:lang w:eastAsia="zh-CN"/>
              </w:rPr>
            </w:pPr>
            <w:del w:id="213" w:author="Linhai He" w:date="2020-04-21T16:20:00Z">
              <w:r>
                <w:rPr>
                  <w:lang w:eastAsia="zh-CN"/>
                </w:rPr>
                <w:delText xml:space="preserve"> </w:delText>
              </w:r>
            </w:del>
            <w:ins w:id="214" w:author="Linhai He" w:date="2020-04-21T16:20:00Z">
              <w:r>
                <w:rPr>
                  <w:lang w:eastAsia="zh-CN"/>
                </w:rPr>
                <w:t>Yes</w:t>
              </w:r>
            </w:ins>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15" w:author="LG_HeejeongCho" w:date="2020-04-22T11:42:00Z"/>
        </w:trPr>
        <w:tc>
          <w:tcPr>
            <w:tcW w:w="1390" w:type="dxa"/>
            <w:shd w:val="clear" w:color="auto" w:fill="auto"/>
          </w:tcPr>
          <w:p>
            <w:pPr>
              <w:jc w:val="both"/>
              <w:rPr>
                <w:ins w:id="216" w:author="LG_HeejeongCho" w:date="2020-04-22T11:42:00Z"/>
                <w:lang w:eastAsia="zh-CN"/>
              </w:rPr>
            </w:pPr>
            <w:ins w:id="217" w:author="LG_HeejeongCho" w:date="2020-04-22T11:42:00Z">
              <w:r>
                <w:rPr>
                  <w:lang w:eastAsia="zh-CN"/>
                </w:rPr>
                <w:t xml:space="preserve"> LG</w:t>
              </w:r>
            </w:ins>
          </w:p>
        </w:tc>
        <w:tc>
          <w:tcPr>
            <w:tcW w:w="1622" w:type="dxa"/>
            <w:shd w:val="clear" w:color="auto" w:fill="auto"/>
          </w:tcPr>
          <w:p>
            <w:pPr>
              <w:jc w:val="both"/>
              <w:rPr>
                <w:ins w:id="218" w:author="LG_HeejeongCho" w:date="2020-04-22T11:42:00Z"/>
                <w:lang w:eastAsia="zh-CN"/>
              </w:rPr>
            </w:pPr>
            <w:ins w:id="219" w:author="LG_HeejeongCho" w:date="2020-04-22T11:42:00Z">
              <w:r>
                <w:rPr>
                  <w:lang w:eastAsia="zh-CN"/>
                </w:rPr>
                <w:t>Yes</w:t>
              </w:r>
            </w:ins>
          </w:p>
        </w:tc>
        <w:tc>
          <w:tcPr>
            <w:tcW w:w="6611" w:type="dxa"/>
            <w:shd w:val="clear" w:color="auto" w:fill="auto"/>
          </w:tcPr>
          <w:p>
            <w:pPr>
              <w:jc w:val="both"/>
              <w:rPr>
                <w:ins w:id="220" w:author="LG_HeejeongCho" w:date="2020-04-22T11:42:00Z"/>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21" w:author="OPPO" w:date="2020-04-23T11:52: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22" w:author="OPPO" w:date="2020-04-23T11:52:00Z"/>
                <w:lang w:eastAsia="zh-CN"/>
              </w:rPr>
            </w:pPr>
            <w:ins w:id="223" w:author="OPPO" w:date="2020-04-23T11:52:00Z">
              <w:r>
                <w:rPr>
                  <w:lang w:eastAsia="zh-CN"/>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24" w:author="OPPO" w:date="2020-04-23T11:52:00Z"/>
                <w:lang w:eastAsia="zh-CN"/>
              </w:rPr>
            </w:pPr>
            <w:ins w:id="225" w:author="OPPO" w:date="2020-04-23T11:52: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26" w:author="OPPO" w:date="2020-04-23T11:52:00Z"/>
                <w:lang w:eastAsia="zh-CN"/>
              </w:rPr>
            </w:pPr>
            <w:ins w:id="227" w:author="OPPO" w:date="2020-04-23T11:52:00Z">
              <w:r>
                <w:rPr>
                  <w:lang w:eastAsia="zh-CN"/>
                </w:rPr>
                <w:t xml:space="preserve">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28" w:author="Nokia" w:date="2020-04-23T16:00: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29" w:author="Nokia" w:date="2020-04-23T16:00:00Z"/>
                <w:lang w:eastAsia="zh-CN"/>
              </w:rPr>
            </w:pPr>
            <w:ins w:id="230" w:author="Nokia" w:date="2020-04-23T16:00:00Z">
              <w:r>
                <w:rPr>
                  <w:lang w:eastAsia="zh-CN"/>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31" w:author="Nokia" w:date="2020-04-23T16:00:00Z"/>
                <w:lang w:eastAsia="zh-CN"/>
              </w:rPr>
            </w:pPr>
            <w:ins w:id="232" w:author="Nokia" w:date="2020-04-23T16:00:00Z">
              <w:r>
                <w:rPr>
                  <w:lang w:eastAsia="zh-CN"/>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33" w:author="Nokia" w:date="2020-04-23T16:00:00Z"/>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34" w:author="ZTE DF" w:date="2020-04-26T14:19:28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35" w:author="ZTE DF" w:date="2020-04-26T14:19:28Z"/>
                <w:rFonts w:hint="default"/>
                <w:lang w:val="en-US" w:eastAsia="zh-CN"/>
              </w:rPr>
            </w:pPr>
            <w:ins w:id="236" w:author="ZTE DF" w:date="2020-04-26T14:19:29Z">
              <w:r>
                <w:rPr>
                  <w:rFonts w:hint="eastAsia"/>
                  <w:lang w:val="en-US" w:eastAsia="zh-CN"/>
                </w:rPr>
                <w:t>ZTE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37" w:author="ZTE DF" w:date="2020-04-26T14:19:28Z"/>
                <w:rFonts w:hint="default"/>
                <w:lang w:val="en-US" w:eastAsia="zh-CN"/>
              </w:rPr>
            </w:pPr>
            <w:ins w:id="238" w:author="ZTE DF" w:date="2020-04-26T14:19:30Z">
              <w:r>
                <w:rPr>
                  <w:rFonts w:hint="eastAsia"/>
                  <w:lang w:val="en-US" w:eastAsia="zh-CN"/>
                </w:rPr>
                <w:t>Ye</w:t>
              </w:r>
            </w:ins>
            <w:ins w:id="239" w:author="ZTE DF" w:date="2020-04-26T14:19:31Z">
              <w:r>
                <w:rPr>
                  <w:rFonts w:hint="eastAsia"/>
                  <w:lang w:val="en-US" w:eastAsia="zh-CN"/>
                </w:rPr>
                <w:t>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40" w:author="ZTE DF" w:date="2020-04-26T14:19:28Z"/>
                <w:lang w:eastAsia="zh-CN"/>
              </w:rPr>
            </w:pPr>
          </w:p>
        </w:tc>
      </w:tr>
    </w:tbl>
    <w:p>
      <w:pPr>
        <w:pStyle w:val="3"/>
        <w:rPr>
          <w:lang w:val="en-US"/>
        </w:rPr>
      </w:pPr>
      <w:r>
        <w:rPr>
          <w:lang w:val="en-US"/>
        </w:rPr>
        <w:t>2.3</w:t>
      </w:r>
      <w:r>
        <w:rPr>
          <w:lang w:val="en-US"/>
        </w:rPr>
        <w:tab/>
      </w:r>
      <w:r>
        <w:rPr>
          <w:lang w:val="en-US"/>
        </w:rPr>
        <w:t>PUCCH Spatial Relation Activation/Deactivation MAC CE</w:t>
      </w:r>
    </w:p>
    <w:p>
      <w:pPr>
        <w:rPr>
          <w:lang w:eastAsia="zh-CN"/>
        </w:rPr>
      </w:pPr>
      <w:r>
        <w:rPr>
          <w:lang w:val="en-US" w:eastAsia="zh-CN"/>
        </w:rPr>
        <w:t>T</w:t>
      </w:r>
      <w:r>
        <w:rPr>
          <w:lang w:eastAsia="zh-CN"/>
        </w:rPr>
        <w:t xml:space="preserve">he mapping between PUCCH Resource ID and the corresponding PUCCH Config was discussed in RAN2 which may impact the MAC CE on PUCCH Spatial Relation Activation/Deactivation in the last e-meeting, and have the following agreements. </w:t>
      </w: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shd w:val="clear" w:color="auto" w:fill="auto"/>
          </w:tcPr>
          <w:p>
            <w:pPr>
              <w:pStyle w:val="100"/>
              <w:numPr>
                <w:ilvl w:val="0"/>
                <w:numId w:val="4"/>
              </w:numPr>
              <w:rPr>
                <w:b w:val="0"/>
                <w:bCs/>
                <w:szCs w:val="22"/>
              </w:rPr>
            </w:pPr>
            <w:r>
              <w:rPr>
                <w:b w:val="0"/>
                <w:bCs/>
                <w:szCs w:val="22"/>
              </w:rPr>
              <w:t>Both PUCCH spatial relation lists can be in-use simultaneously in Rel-16, and Rel-15 MAC CE cannot distinguish which list the MAC CE refers to.</w:t>
            </w:r>
          </w:p>
          <w:p>
            <w:pPr>
              <w:pStyle w:val="100"/>
              <w:numPr>
                <w:ilvl w:val="0"/>
                <w:numId w:val="4"/>
              </w:numPr>
              <w:rPr>
                <w:b w:val="0"/>
                <w:bCs/>
                <w:szCs w:val="22"/>
              </w:rPr>
            </w:pPr>
            <w:r>
              <w:rPr>
                <w:b w:val="0"/>
                <w:bCs/>
                <w:szCs w:val="22"/>
              </w:rPr>
              <w:t>Wait for RAN1 inputs on the maximum number of PUCCH resource per BWP when two HARQ-ACK codebooks are configured.</w:t>
            </w:r>
          </w:p>
          <w:p>
            <w:pPr>
              <w:pStyle w:val="100"/>
              <w:numPr>
                <w:ilvl w:val="0"/>
                <w:numId w:val="4"/>
              </w:numPr>
              <w:rPr>
                <w:rStyle w:val="115"/>
                <w:rFonts w:eastAsia="MS Mincho"/>
                <w:lang w:val="de-DE"/>
              </w:rPr>
            </w:pPr>
            <w:r>
              <w:rPr>
                <w:b w:val="0"/>
                <w:bCs/>
                <w:szCs w:val="22"/>
              </w:rPr>
              <w:t>RAN2 to jointly design PUCCH spatial relation activation/de-activation MAC CE for Rel-16 eURLLC WI and Rel-16 eMIMO WI, if both are identified to be needed.</w:t>
            </w:r>
          </w:p>
        </w:tc>
      </w:tr>
    </w:tbl>
    <w:p>
      <w:pPr>
        <w:rPr>
          <w:lang w:eastAsia="zh-CN"/>
        </w:rPr>
      </w:pPr>
    </w:p>
    <w:p>
      <w:pPr>
        <w:keepNext/>
        <w:keepLines/>
        <w:spacing w:before="60"/>
        <w:ind w:left="1259"/>
        <w:jc w:val="center"/>
        <w:rPr>
          <w:rFonts w:eastAsia="Malgun Gothic"/>
          <w:b/>
          <w:lang w:eastAsia="ko-KR"/>
        </w:rPr>
      </w:pPr>
      <w:r>
        <w:rPr>
          <w:rFonts w:eastAsia="Malgun Gothic"/>
          <w:b/>
        </w:rPr>
        <w:object>
          <v:shape id="_x0000_i1025" o:spt="75" type="#_x0000_t75" style="height:109.5pt;width:288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jc w:val="center"/>
        <w:rPr>
          <w:lang w:eastAsia="zh-CN"/>
        </w:rPr>
      </w:pPr>
      <w:r>
        <w:rPr>
          <w:rFonts w:eastAsia="Malgun Gothic"/>
          <w:b/>
          <w:lang w:val="en-US" w:eastAsia="ko-KR"/>
        </w:rPr>
        <w:t>Figure 6.1.3.18-1: PUCCH spatial relation Activation/Deactivation MAC CE</w:t>
      </w:r>
    </w:p>
    <w:p>
      <w:pPr>
        <w:rPr>
          <w:lang w:val="en-US" w:eastAsia="zh-CN"/>
        </w:rPr>
      </w:pPr>
      <w:r>
        <w:rPr>
          <w:lang w:eastAsia="zh-CN"/>
        </w:rPr>
        <w:t>If there are two PUCCH spatial relation lists are configured in two different PUCCH Config and both list are corresponding to the same PUCCH Resource ID, it could cause ambiguity for determining the list the MAC CE refers to. However, if the PUCCH Resource ID is unique across two PUCCH config for two HARQ-ACK codebooks, the UE can determine the corresponding PUCCH Spatial Relation Info List (configured in ) based on the indicated PUCCH Resource ID.</w:t>
      </w:r>
    </w:p>
    <w:p>
      <w:pPr>
        <w:rPr>
          <w:lang w:eastAsia="zh-CN"/>
        </w:rPr>
      </w:pPr>
      <w:r>
        <w:rPr>
          <w:rFonts w:hint="eastAsia"/>
          <w:lang w:eastAsia="zh-CN"/>
        </w:rPr>
        <w:t>[</w:t>
      </w:r>
      <w:r>
        <w:rPr>
          <w:lang w:eastAsia="zh-CN"/>
        </w:rPr>
        <w:t xml:space="preserve">1] indicated that </w:t>
      </w:r>
      <w:r>
        <w:rPr>
          <w:lang w:val="en-US" w:eastAsia="zh-CN"/>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ln>
                      </wps:spPr>
                      <wps:txbx>
                        <w:txbxContent>
                          <w:p>
                            <w:pPr>
                              <w:shd w:val="clear" w:color="auto" w:fill="FFFFFF"/>
                              <w:rPr>
                                <w:color w:val="000000"/>
                                <w:lang w:eastAsia="zh-CN"/>
                              </w:rPr>
                            </w:pPr>
                            <w:r>
                              <w:rPr>
                                <w:rFonts w:eastAsia="微软雅黑"/>
                                <w:color w:val="000000"/>
                                <w:shd w:val="clear" w:color="auto" w:fill="FFFF00"/>
                                <w:lang w:eastAsia="zh-CN"/>
                              </w:rPr>
                              <w:t>Conclusion 4-1:</w:t>
                            </w:r>
                          </w:p>
                          <w:p>
                            <w:pPr>
                              <w:shd w:val="clear" w:color="auto" w:fill="FFFFFF"/>
                              <w:rPr>
                                <w:color w:val="000000"/>
                                <w:lang w:eastAsia="zh-CN"/>
                              </w:rPr>
                            </w:pPr>
                            <w:r>
                              <w:rPr>
                                <w:rFonts w:eastAsia="微软雅黑"/>
                                <w:color w:val="000000"/>
                                <w:lang w:eastAsia="zh-CN"/>
                              </w:rPr>
                              <w:t xml:space="preserve">It is clarified that </w:t>
                            </w:r>
                            <w:del w:id="241" w:author="Ericsson" w:date="2020-04-20T22:44:00Z">
                              <w:r>
                                <w:rPr>
                                  <w:rFonts w:eastAsia="微软雅黑"/>
                                  <w:color w:val="000000"/>
                                  <w:lang w:eastAsia="zh-CN"/>
                                </w:rPr>
                                <w:delText>differet</w:delText>
                              </w:r>
                            </w:del>
                            <w:ins w:id="242" w:author="Ericsson" w:date="2020-04-20T22:44:00Z">
                              <w:r>
                                <w:rPr>
                                  <w:rFonts w:eastAsia="微软雅黑"/>
                                  <w:color w:val="000000"/>
                                  <w:lang w:eastAsia="zh-CN"/>
                                </w:rPr>
                                <w:t>different</w:t>
                              </w:r>
                            </w:ins>
                            <w:r>
                              <w:rPr>
                                <w:rFonts w:eastAsia="微软雅黑"/>
                                <w:color w:val="000000"/>
                                <w:lang w:eastAsia="zh-CN"/>
                              </w:rPr>
                              <w:t> PUCCH resource IDs are configured in different </w:t>
                            </w:r>
                            <w:r>
                              <w:rPr>
                                <w:rFonts w:eastAsia="微软雅黑"/>
                                <w:i/>
                                <w:iCs/>
                                <w:color w:val="000000"/>
                                <w:lang w:eastAsia="zh-CN"/>
                              </w:rPr>
                              <w:t>PUCCH-Config. </w:t>
                            </w:r>
                            <w:r>
                              <w:rPr>
                                <w:rFonts w:eastAsia="微软雅黑"/>
                                <w:color w:val="000000"/>
                                <w:lang w:eastAsia="zh-CN"/>
                              </w:rPr>
                              <w:t>Not specification impacts in RAN1.</w:t>
                            </w:r>
                          </w:p>
                          <w:p>
                            <w:pPr>
                              <w:rPr>
                                <w:lang w:eastAsia="zh-CN"/>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24.4pt;height:56.95pt;width:482.9pt;mso-position-horizontal:left;mso-position-horizontal-relative:margin;mso-wrap-distance-bottom:3.6pt;mso-wrap-distance-left:9pt;mso-wrap-distance-right:9pt;mso-wrap-distance-top:3.6pt;z-index:251658240;mso-width-relative:page;mso-height-relative:page;" fillcolor="#FFFFFF" filled="t" stroked="t" coordsize="21600,21600" o:gfxdata="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INXrnXAAAA&#10;BwEAAA8AAAAAAAAAAQAgAAAAIgAAAGRycy9kb3ducmV2LnhtbFBLAQIUABQAAAAIAIdO4kAwMsdB&#10;HgIAAC0EAAAOAAAAAAAAAAEAIAAAACYBAABkcnMvZTJvRG9jLnhtbFBLBQYAAAAABgAGAFkBAAC2&#10;BQAAAAA=&#10;">
                <v:fill on="t" focussize="0,0"/>
                <v:stroke color="#000000" miterlimit="8" joinstyle="miter"/>
                <v:imagedata o:title=""/>
                <o:lock v:ext="edit" aspectratio="f"/>
                <v:textbox>
                  <w:txbxContent>
                    <w:p>
                      <w:pPr>
                        <w:shd w:val="clear" w:color="auto" w:fill="FFFFFF"/>
                        <w:rPr>
                          <w:color w:val="000000"/>
                          <w:lang w:eastAsia="zh-CN"/>
                        </w:rPr>
                      </w:pPr>
                      <w:r>
                        <w:rPr>
                          <w:rFonts w:eastAsia="微软雅黑"/>
                          <w:color w:val="000000"/>
                          <w:shd w:val="clear" w:color="auto" w:fill="FFFF00"/>
                          <w:lang w:eastAsia="zh-CN"/>
                        </w:rPr>
                        <w:t>Conclusion 4-1:</w:t>
                      </w:r>
                    </w:p>
                    <w:p>
                      <w:pPr>
                        <w:shd w:val="clear" w:color="auto" w:fill="FFFFFF"/>
                        <w:rPr>
                          <w:color w:val="000000"/>
                          <w:lang w:eastAsia="zh-CN"/>
                        </w:rPr>
                      </w:pPr>
                      <w:r>
                        <w:rPr>
                          <w:rFonts w:eastAsia="微软雅黑"/>
                          <w:color w:val="000000"/>
                          <w:lang w:eastAsia="zh-CN"/>
                        </w:rPr>
                        <w:t xml:space="preserve">It is clarified that </w:t>
                      </w:r>
                      <w:del w:id="243" w:author="Ericsson" w:date="2020-04-20T22:44:00Z">
                        <w:r>
                          <w:rPr>
                            <w:rFonts w:eastAsia="微软雅黑"/>
                            <w:color w:val="000000"/>
                            <w:lang w:eastAsia="zh-CN"/>
                          </w:rPr>
                          <w:delText>differet</w:delText>
                        </w:r>
                      </w:del>
                      <w:ins w:id="244" w:author="Ericsson" w:date="2020-04-20T22:44:00Z">
                        <w:r>
                          <w:rPr>
                            <w:rFonts w:eastAsia="微软雅黑"/>
                            <w:color w:val="000000"/>
                            <w:lang w:eastAsia="zh-CN"/>
                          </w:rPr>
                          <w:t>different</w:t>
                        </w:r>
                      </w:ins>
                      <w:r>
                        <w:rPr>
                          <w:rFonts w:eastAsia="微软雅黑"/>
                          <w:color w:val="000000"/>
                          <w:lang w:eastAsia="zh-CN"/>
                        </w:rPr>
                        <w:t> PUCCH resource IDs are configured in different </w:t>
                      </w:r>
                      <w:r>
                        <w:rPr>
                          <w:rFonts w:eastAsia="微软雅黑"/>
                          <w:i/>
                          <w:iCs/>
                          <w:color w:val="000000"/>
                          <w:lang w:eastAsia="zh-CN"/>
                        </w:rPr>
                        <w:t>PUCCH-Config. </w:t>
                      </w:r>
                      <w:r>
                        <w:rPr>
                          <w:rFonts w:eastAsia="微软雅黑"/>
                          <w:color w:val="000000"/>
                          <w:lang w:eastAsia="zh-CN"/>
                        </w:rPr>
                        <w:t>Not specification impacts in RAN1.</w:t>
                      </w:r>
                    </w:p>
                    <w:p>
                      <w:pPr>
                        <w:rPr>
                          <w:lang w:eastAsia="zh-CN"/>
                        </w:rPr>
                      </w:pPr>
                    </w:p>
                  </w:txbxContent>
                </v:textbox>
                <w10:wrap type="square"/>
              </v:shape>
            </w:pict>
          </mc:Fallback>
        </mc:AlternateContent>
      </w:r>
      <w:r>
        <w:rPr>
          <w:lang w:eastAsia="zh-CN"/>
        </w:rPr>
        <w:t xml:space="preserve">according to the summary of RAN1 discussions in [3], the RAN1 understanding is that </w:t>
      </w:r>
    </w:p>
    <w:p>
      <w:pPr>
        <w:rPr>
          <w:lang w:eastAsia="zh-CN"/>
        </w:rPr>
      </w:pPr>
      <w:r>
        <w:rPr>
          <w:lang w:eastAsia="zh-CN"/>
        </w:rPr>
        <w:t xml:space="preserve">Due to the reason that </w:t>
      </w:r>
      <w:r>
        <w:rPr>
          <w:rFonts w:hint="eastAsia"/>
          <w:lang w:eastAsia="zh-CN"/>
        </w:rPr>
        <w:t>some companies suggested to avoid introducing RAN1</w:t>
      </w:r>
      <w:r>
        <w:rPr>
          <w:lang w:eastAsia="zh-CN"/>
        </w:rPr>
        <w:t>’</w:t>
      </w:r>
      <w:r>
        <w:rPr>
          <w:rFonts w:hint="eastAsia"/>
          <w:lang w:eastAsia="zh-CN"/>
        </w:rPr>
        <w:t>s understanding in a field where RAN2 should make a decision</w:t>
      </w:r>
      <w:r>
        <w:rPr>
          <w:lang w:eastAsia="zh-CN"/>
        </w:rPr>
        <w:t xml:space="preserve"> and hence the LS of above clarification was not agreed. But according to RAN1’s understandings, the maximum number of PUCCH resource per BWP remain the same and ambiguity can be removed.</w:t>
      </w:r>
    </w:p>
    <w:p>
      <w:pPr>
        <w:rPr>
          <w:lang w:eastAsia="zh-CN"/>
        </w:rPr>
      </w:pPr>
      <w:r>
        <w:rPr>
          <w:lang w:eastAsia="zh-CN"/>
        </w:rPr>
        <w:t xml:space="preserve">[2] suggested to wait for RAN1 to complete the whole discussions relevant to UCI and hence no action is needed for RAN2 in this e-meeting. </w:t>
      </w:r>
      <w:commentRangeStart w:id="0"/>
      <w:r>
        <w:rPr>
          <w:lang w:eastAsia="zh-CN"/>
        </w:rPr>
        <w:t>[</w:t>
      </w:r>
      <w:r>
        <w:rPr>
          <w:highlight w:val="green"/>
          <w:lang w:eastAsia="zh-CN"/>
        </w:rPr>
        <w:t>To be confirmed by ER</w:t>
      </w:r>
      <w:r>
        <w:rPr>
          <w:lang w:eastAsia="zh-CN"/>
        </w:rPr>
        <w:t>]</w:t>
      </w:r>
      <w:commentRangeEnd w:id="0"/>
      <w:r>
        <w:rPr>
          <w:rStyle w:val="48"/>
        </w:rPr>
        <w:commentReference w:id="0"/>
      </w:r>
    </w:p>
    <w:p>
      <w:pPr>
        <w:rPr>
          <w:lang w:eastAsia="zh-CN"/>
        </w:rPr>
      </w:pPr>
      <w:r>
        <w:rPr>
          <w:lang w:eastAsia="zh-CN"/>
        </w:rPr>
        <w:t xml:space="preserve">In general, we have two options on the table to proceed this issue. </w:t>
      </w:r>
    </w:p>
    <w:p>
      <w:pPr>
        <w:numPr>
          <w:ilvl w:val="0"/>
          <w:numId w:val="5"/>
        </w:numPr>
        <w:rPr>
          <w:lang w:eastAsia="zh-CN"/>
        </w:rPr>
      </w:pPr>
      <w:r>
        <w:rPr>
          <w:lang w:eastAsia="zh-CN"/>
        </w:rPr>
        <w:t>Option 1: RAN2 confirms RAN1 understanding that different PUCCH resource IDs are configured in different PUCCH-Config.</w:t>
      </w:r>
    </w:p>
    <w:p>
      <w:pPr>
        <w:numPr>
          <w:ilvl w:val="0"/>
          <w:numId w:val="5"/>
        </w:numPr>
        <w:rPr>
          <w:lang w:eastAsia="zh-CN"/>
        </w:rPr>
      </w:pPr>
      <w:r>
        <w:rPr>
          <w:lang w:eastAsia="zh-CN"/>
        </w:rPr>
        <w:t>Option 2</w:t>
      </w:r>
      <w:r>
        <w:rPr>
          <w:rFonts w:hint="eastAsia"/>
          <w:lang w:eastAsia="zh-CN"/>
        </w:rPr>
        <w:t>:</w:t>
      </w:r>
      <w:r>
        <w:rPr>
          <w:lang w:eastAsia="zh-CN"/>
        </w:rPr>
        <w:t xml:space="preserve"> Do nothing in RAN2 in this e-meeting.</w:t>
      </w:r>
    </w:p>
    <w:p>
      <w:pPr>
        <w:rPr>
          <w:b/>
          <w:lang w:eastAsia="zh-CN"/>
        </w:rPr>
      </w:pPr>
      <w:r>
        <w:rPr>
          <w:b/>
          <w:lang w:eastAsia="zh-CN"/>
        </w:rPr>
        <w:t>Question 3a. Please indicate your choice/preference between Option 1 and 2.</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ind w:firstLine="100" w:firstLineChars="50"/>
              <w:jc w:val="both"/>
              <w:rPr>
                <w:b/>
                <w:bCs/>
                <w:lang w:eastAsia="zh-CN"/>
              </w:rPr>
            </w:pPr>
            <w:r>
              <w:rPr>
                <w:b/>
                <w:bCs/>
                <w:lang w:eastAsia="zh-CN"/>
              </w:rPr>
              <w:t>Option1/2</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Ericsson</w:t>
            </w:r>
          </w:p>
        </w:tc>
        <w:tc>
          <w:tcPr>
            <w:tcW w:w="1622" w:type="dxa"/>
            <w:shd w:val="clear" w:color="auto" w:fill="auto"/>
          </w:tcPr>
          <w:p>
            <w:pPr>
              <w:jc w:val="both"/>
              <w:rPr>
                <w:lang w:eastAsia="zh-CN"/>
              </w:rPr>
            </w:pPr>
            <w:ins w:id="245" w:author="Ericsson" w:date="2020-04-21T22:05:00Z">
              <w:r>
                <w:rPr>
                  <w:lang w:eastAsia="zh-CN"/>
                </w:rPr>
                <w:t>Option 1</w:t>
              </w:r>
            </w:ins>
          </w:p>
        </w:tc>
        <w:tc>
          <w:tcPr>
            <w:tcW w:w="6611" w:type="dxa"/>
            <w:shd w:val="clear" w:color="auto" w:fill="auto"/>
          </w:tcPr>
          <w:p>
            <w:pPr>
              <w:jc w:val="both"/>
              <w:rPr>
                <w:lang w:eastAsia="zh-CN"/>
              </w:rPr>
            </w:pPr>
            <w:r>
              <w:rPr>
                <w:lang w:eastAsia="zh-CN"/>
              </w:rPr>
              <w:t xml:space="preserve">Thank Huawei for indicating the RAN1 email discussion outcome. From the discussion in section 3 in [3], it seems that RAN1’s understanding is option 1. </w:t>
            </w:r>
          </w:p>
          <w:p>
            <w:pPr>
              <w:jc w:val="both"/>
              <w:rPr>
                <w:lang w:eastAsia="zh-CN"/>
              </w:rPr>
            </w:pPr>
            <w:r>
              <w:rPr>
                <w:lang w:eastAsia="zh-CN"/>
              </w:rPr>
              <w:t>We have some questions for clarification.</w:t>
            </w:r>
          </w:p>
          <w:p>
            <w:pPr>
              <w:jc w:val="both"/>
              <w:rPr>
                <w:lang w:eastAsia="zh-CN"/>
              </w:rPr>
            </w:pPr>
            <w:r>
              <w:rPr>
                <w:lang w:eastAsia="zh-CN"/>
              </w:rPr>
              <w:t xml:space="preserve">Can option 1 be understood as “same PUCCH resource ID cannot be configured in different PUCCH-Config”?  If yes, can I understand that RAN2 should indicate to RAN1 that the following “if” condition is never satisfied? </w:t>
            </w:r>
          </w:p>
          <w:p>
            <w:pPr>
              <w:shd w:val="clear" w:color="auto" w:fill="FFFFFF"/>
              <w:spacing w:after="0"/>
              <w:rPr>
                <w:color w:val="000000"/>
                <w:sz w:val="24"/>
                <w:szCs w:val="24"/>
                <w:lang w:val="en-US" w:eastAsia="zh-CN"/>
              </w:rPr>
            </w:pPr>
            <w:r>
              <w:rPr>
                <w:color w:val="000000"/>
                <w:shd w:val="clear" w:color="auto" w:fill="00FF00"/>
                <w:lang w:val="en-US" w:eastAsia="zh-CN"/>
              </w:rPr>
              <w:t>Agreement:</w:t>
            </w:r>
          </w:p>
          <w:p>
            <w:pPr>
              <w:shd w:val="clear" w:color="auto" w:fill="FFFFFF"/>
              <w:spacing w:after="0"/>
              <w:rPr>
                <w:color w:val="000000"/>
                <w:sz w:val="24"/>
                <w:szCs w:val="24"/>
                <w:lang w:val="en-US" w:eastAsia="zh-CN"/>
              </w:rPr>
            </w:pPr>
            <w:r>
              <w:rPr>
                <w:color w:val="000000"/>
                <w:lang w:val="en-US" w:eastAsia="zh-CN"/>
              </w:rPr>
              <w:t>When two PUCCH-Configs are configured, </w:t>
            </w:r>
            <w:r>
              <w:rPr>
                <w:i/>
                <w:color w:val="000000"/>
                <w:lang w:val="en-US" w:eastAsia="zh-CN"/>
              </w:rPr>
              <w:t>SchedulingRequestResourceConfig</w:t>
            </w:r>
            <w:r>
              <w:rPr>
                <w:color w:val="000000"/>
                <w:lang w:val="en-US" w:eastAsia="zh-CN"/>
              </w:rPr>
              <w:t> can be configured in both </w:t>
            </w:r>
            <w:r>
              <w:rPr>
                <w:i/>
                <w:color w:val="000000"/>
                <w:lang w:val="en-US" w:eastAsia="zh-CN"/>
              </w:rPr>
              <w:t>PUCCH-Configs</w:t>
            </w:r>
          </w:p>
          <w:p>
            <w:pPr>
              <w:numPr>
                <w:ilvl w:val="0"/>
                <w:numId w:val="6"/>
              </w:numPr>
              <w:shd w:val="clear" w:color="auto" w:fill="FFFFFF"/>
              <w:spacing w:after="0"/>
              <w:rPr>
                <w:color w:val="000000"/>
                <w:sz w:val="24"/>
                <w:szCs w:val="24"/>
                <w:lang w:val="en-US" w:eastAsia="zh-CN"/>
              </w:rPr>
            </w:pPr>
            <w:r>
              <w:rPr>
                <w:color w:val="000000"/>
                <w:highlight w:val="cyan"/>
                <w:lang w:val="en-US" w:eastAsia="zh-CN"/>
              </w:rPr>
              <w:t xml:space="preserve">If the same PUCCH resource ID can be configured in different </w:t>
            </w:r>
            <w:r>
              <w:rPr>
                <w:i/>
                <w:color w:val="000000"/>
                <w:highlight w:val="cyan"/>
                <w:lang w:val="en-US" w:eastAsia="zh-CN"/>
              </w:rPr>
              <w:t>PUCCH-Config</w:t>
            </w:r>
            <w:r>
              <w:rPr>
                <w:color w:val="000000"/>
                <w:lang w:val="en-US" w:eastAsia="zh-CN"/>
              </w:rPr>
              <w:t>, a </w:t>
            </w:r>
            <w:r>
              <w:rPr>
                <w:i/>
                <w:color w:val="000000"/>
                <w:lang w:val="en-US" w:eastAsia="zh-CN"/>
              </w:rPr>
              <w:t>PUCCH-ResourceId</w:t>
            </w:r>
            <w:r>
              <w:rPr>
                <w:color w:val="000000"/>
                <w:lang w:val="en-US" w:eastAsia="zh-CN"/>
              </w:rPr>
              <w:t> in a </w:t>
            </w:r>
            <w:r>
              <w:rPr>
                <w:i/>
                <w:color w:val="000000"/>
                <w:lang w:val="en-US" w:eastAsia="zh-CN"/>
              </w:rPr>
              <w:t>SchedulingRequestResourceConfig</w:t>
            </w:r>
            <w:r>
              <w:rPr>
                <w:color w:val="000000"/>
                <w:lang w:val="en-US" w:eastAsia="zh-CN"/>
              </w:rPr>
              <w:t> refers to a PUCCH-Resource in the </w:t>
            </w:r>
            <w:r>
              <w:rPr>
                <w:i/>
                <w:color w:val="000000"/>
                <w:lang w:val="en-US" w:eastAsia="zh-CN"/>
              </w:rPr>
              <w:t>PUCCH-Config</w:t>
            </w:r>
            <w:r>
              <w:rPr>
                <w:color w:val="000000"/>
                <w:lang w:val="en-US" w:eastAsia="zh-CN"/>
              </w:rPr>
              <w:t> containing the </w:t>
            </w:r>
            <w:r>
              <w:rPr>
                <w:i/>
                <w:color w:val="000000"/>
                <w:lang w:val="en-US" w:eastAsia="zh-CN"/>
              </w:rPr>
              <w:t>SchedulingRequestResourceConfig</w:t>
            </w:r>
          </w:p>
          <w:p>
            <w:pPr>
              <w:shd w:val="clear" w:color="auto" w:fill="FFFFFF"/>
              <w:spacing w:after="0"/>
              <w:rPr>
                <w:ins w:id="246" w:author="Ericsson" w:date="2020-04-21T22:05:00Z"/>
                <w:color w:val="000000"/>
                <w:sz w:val="24"/>
                <w:szCs w:val="24"/>
                <w:lang w:val="en-US" w:eastAsia="zh-CN"/>
              </w:rPr>
            </w:pPr>
          </w:p>
          <w:p>
            <w:pPr>
              <w:jc w:val="both"/>
              <w:rPr>
                <w:lang w:eastAsia="zh-CN"/>
              </w:rPr>
            </w:pPr>
            <w:ins w:id="247" w:author="Ericsson" w:date="2020-04-21T22:05:00Z">
              <w:r>
                <w:rPr>
                  <w:lang w:eastAsia="zh-CN"/>
                </w:rPr>
                <w:t>Update: T</w:t>
              </w:r>
            </w:ins>
            <w:ins w:id="248" w:author="Ericsson" w:date="2020-04-21T22:06:00Z">
              <w:r>
                <w:rPr>
                  <w:lang w:eastAsia="zh-CN"/>
                </w:rPr>
                <w:t xml:space="preserve">hank Huawei </w:t>
              </w:r>
            </w:ins>
            <w:ins w:id="249" w:author="Ericsson" w:date="2020-04-21T22:07:00Z">
              <w:r>
                <w:rPr>
                  <w:lang w:eastAsia="zh-CN"/>
                </w:rPr>
                <w:t>for the clarification below. From the dis</w:t>
              </w:r>
            </w:ins>
            <w:ins w:id="250" w:author="Ericsson" w:date="2020-04-21T22:08:00Z">
              <w:r>
                <w:rPr>
                  <w:lang w:eastAsia="zh-CN"/>
                </w:rPr>
                <w:t xml:space="preserve">cussion in the last meeting, </w:t>
              </w:r>
            </w:ins>
            <w:ins w:id="251" w:author="Ericsson" w:date="2020-04-21T22:09:00Z">
              <w:r>
                <w:rPr>
                  <w:lang w:eastAsia="zh-CN"/>
                </w:rPr>
                <w:t xml:space="preserve">it does not seem like majority companies have preference and </w:t>
              </w:r>
            </w:ins>
            <w:ins w:id="252" w:author="Ericsson" w:date="2020-04-21T22:08:00Z">
              <w:r>
                <w:rPr>
                  <w:lang w:eastAsia="zh-CN"/>
                </w:rPr>
                <w:t xml:space="preserve">either approach </w:t>
              </w:r>
            </w:ins>
            <w:ins w:id="253" w:author="Ericsson" w:date="2020-04-21T22:09:00Z">
              <w:r>
                <w:rPr>
                  <w:lang w:eastAsia="zh-CN"/>
                </w:rPr>
                <w:t xml:space="preserve">should </w:t>
              </w:r>
            </w:ins>
            <w:ins w:id="254" w:author="Ericsson" w:date="2020-04-21T22:08:00Z">
              <w:r>
                <w:rPr>
                  <w:lang w:eastAsia="zh-CN"/>
                </w:rPr>
                <w:t>work from signalling point of view. If this understanding is confirmed, further clarification</w:t>
              </w:r>
            </w:ins>
            <w:ins w:id="255" w:author="Ericsson" w:date="2020-04-21T22:09:00Z">
              <w:r>
                <w:rPr>
                  <w:lang w:eastAsia="zh-CN"/>
                </w:rPr>
                <w:t>s</w:t>
              </w:r>
            </w:ins>
            <w:ins w:id="256" w:author="Ericsson" w:date="2020-04-21T22:08:00Z">
              <w:r>
                <w:rPr>
                  <w:lang w:eastAsia="zh-CN"/>
                </w:rPr>
                <w:t xml:space="preserve"> in the RRC field descriptions are needed</w:t>
              </w:r>
            </w:ins>
            <w:ins w:id="257" w:author="Ericsson" w:date="2020-04-21T22:12:00Z">
              <w:r>
                <w:rPr>
                  <w:lang w:eastAsia="zh-CN"/>
                </w:rPr>
                <w:t xml:space="preserve"> and can be discussed in the other email discussion as rapporteur points out in the end </w:t>
              </w:r>
            </w:ins>
            <w:ins w:id="258" w:author="Ericsson" w:date="2020-04-21T22:08:00Z">
              <w:r>
                <w:rPr>
                  <w:lang w:eastAsia="zh-CN"/>
                </w:rPr>
                <w:t xml:space="preserve"> </w:t>
              </w:r>
            </w:ins>
            <w:ins w:id="259" w:author="Ericsson" w:date="2020-04-21T22:12:00Z">
              <w:r>
                <w:rPr>
                  <w:lang w:eastAsia="zh-CN"/>
                </w:rPr>
                <w:t xml:space="preserve">of this section.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260" w:author="Huawei" w:date="2020-04-21T10:57:00Z">
              <w:r>
                <w:rPr>
                  <w:lang w:eastAsia="zh-CN"/>
                </w:rPr>
                <w:t>HW</w:t>
              </w:r>
            </w:ins>
          </w:p>
        </w:tc>
        <w:tc>
          <w:tcPr>
            <w:tcW w:w="1622" w:type="dxa"/>
            <w:shd w:val="clear" w:color="auto" w:fill="auto"/>
          </w:tcPr>
          <w:p>
            <w:pPr>
              <w:jc w:val="both"/>
              <w:rPr>
                <w:lang w:eastAsia="zh-CN"/>
              </w:rPr>
            </w:pPr>
            <w:r>
              <w:rPr>
                <w:lang w:eastAsia="zh-CN"/>
              </w:rPr>
              <w:t xml:space="preserve"> </w:t>
            </w:r>
            <w:ins w:id="261" w:author="Huawei" w:date="2020-04-21T10:57:00Z">
              <w:r>
                <w:rPr>
                  <w:lang w:eastAsia="zh-CN"/>
                </w:rPr>
                <w:t>Option 1</w:t>
              </w:r>
            </w:ins>
          </w:p>
        </w:tc>
        <w:tc>
          <w:tcPr>
            <w:tcW w:w="6611" w:type="dxa"/>
            <w:shd w:val="clear" w:color="auto" w:fill="auto"/>
          </w:tcPr>
          <w:p>
            <w:pPr>
              <w:jc w:val="both"/>
              <w:rPr>
                <w:ins w:id="262" w:author="Huawei" w:date="2020-04-21T11:04:00Z"/>
                <w:lang w:eastAsia="zh-CN"/>
              </w:rPr>
            </w:pPr>
            <w:ins w:id="263" w:author="Huawei" w:date="2020-04-21T10:57:00Z">
              <w:r>
                <w:rPr>
                  <w:lang w:eastAsia="zh-CN"/>
                </w:rPr>
                <w:t>RAN1’understanding is Option 1. Regarding the concerns from Ericsson, I</w:t>
              </w:r>
            </w:ins>
            <w:ins w:id="264" w:author="Huawei" w:date="2020-04-21T10:58:00Z">
              <w:r>
                <w:rPr>
                  <w:lang w:eastAsia="zh-CN"/>
                </w:rPr>
                <w:t xml:space="preserve">’ve checked internally and </w:t>
              </w:r>
            </w:ins>
            <w:ins w:id="265" w:author="Huawei" w:date="2020-04-21T11:07:00Z">
              <w:r>
                <w:rPr>
                  <w:lang w:eastAsia="zh-CN"/>
                </w:rPr>
                <w:t xml:space="preserve">would </w:t>
              </w:r>
            </w:ins>
            <w:ins w:id="266" w:author="Huawei" w:date="2020-04-21T11:08:00Z">
              <w:r>
                <w:rPr>
                  <w:lang w:eastAsia="zh-CN"/>
                </w:rPr>
                <w:t>clarify that</w:t>
              </w:r>
            </w:ins>
            <w:ins w:id="267" w:author="Huawei" w:date="2020-04-21T10:58:00Z">
              <w:r>
                <w:rPr>
                  <w:lang w:eastAsia="zh-CN"/>
                </w:rPr>
                <w:t xml:space="preserve"> </w:t>
              </w:r>
            </w:ins>
            <w:ins w:id="268" w:author="Huawei" w:date="2020-04-21T11:08:00Z">
              <w:r>
                <w:rPr>
                  <w:lang w:eastAsia="zh-CN"/>
                </w:rPr>
                <w:t>RAN1 intention is to</w:t>
              </w:r>
            </w:ins>
            <w:ins w:id="269" w:author="Huawei" w:date="2020-04-21T10:58:00Z">
              <w:r>
                <w:rPr>
                  <w:lang w:eastAsia="zh-CN"/>
                </w:rPr>
                <w:t xml:space="preserve"> </w:t>
              </w:r>
            </w:ins>
            <w:ins w:id="270" w:author="Huawei" w:date="2020-04-21T11:08:00Z">
              <w:r>
                <w:rPr>
                  <w:lang w:eastAsia="zh-CN"/>
                </w:rPr>
                <w:t xml:space="preserve">leave the decision </w:t>
              </w:r>
            </w:ins>
            <w:ins w:id="271" w:author="Huawei" w:date="2020-04-21T10:58:00Z">
              <w:r>
                <w:rPr>
                  <w:lang w:eastAsia="zh-CN"/>
                </w:rPr>
                <w:t>up to RAN2</w:t>
              </w:r>
            </w:ins>
            <w:ins w:id="272" w:author="Huawei" w:date="2020-04-21T10:59:00Z">
              <w:r>
                <w:rPr>
                  <w:lang w:eastAsia="zh-CN"/>
                </w:rPr>
                <w:t xml:space="preserve">. But I think it is clear from the second half of the agreement that </w:t>
              </w:r>
            </w:ins>
            <w:ins w:id="273" w:author="Huawei" w:date="2020-04-21T11:03:00Z">
              <w:r>
                <w:rPr>
                  <w:lang w:eastAsia="zh-CN"/>
                </w:rPr>
                <w:t>PUCCH resource of SR is mapped to only one PUCCH Config and the same PUCCH resource ID should be avoided within two PUCCH Config</w:t>
              </w:r>
            </w:ins>
            <w:ins w:id="274" w:author="Huawei" w:date="2020-04-21T11:04:00Z">
              <w:r>
                <w:rPr>
                  <w:lang w:eastAsia="zh-CN"/>
                </w:rPr>
                <w:t xml:space="preserve"> when SR resource are configured in both PUCCH Config. </w:t>
              </w:r>
            </w:ins>
            <w:ins w:id="275" w:author="Huawei" w:date="2020-04-21T11:07:00Z">
              <w:r>
                <w:rPr>
                  <w:lang w:eastAsia="zh-CN"/>
                </w:rPr>
                <w:t>I think</w:t>
              </w:r>
            </w:ins>
            <w:ins w:id="276" w:author="Huawei" w:date="2020-04-21T11:09:00Z">
              <w:r>
                <w:rPr>
                  <w:lang w:eastAsia="zh-CN"/>
                </w:rPr>
                <w:t xml:space="preserve"> it is consistent with RAN1 understandings.</w:t>
              </w:r>
            </w:ins>
            <w:ins w:id="277" w:author="Huawei" w:date="2020-04-21T11:07:00Z">
              <w:r>
                <w:rPr>
                  <w:lang w:eastAsia="zh-CN"/>
                </w:rPr>
                <w:t xml:space="preserve"> </w:t>
              </w:r>
            </w:ins>
          </w:p>
          <w:p>
            <w:pPr>
              <w:jc w:val="both"/>
              <w:rPr>
                <w:lang w:eastAsia="zh-CN"/>
              </w:rPr>
            </w:pPr>
            <w:ins w:id="278" w:author="Huawei" w:date="2020-04-21T11:04:00Z">
              <w:r>
                <w:rPr>
                  <w:lang w:eastAsia="zh-CN"/>
                </w:rPr>
                <w:t>I</w:t>
              </w:r>
            </w:ins>
            <w:ins w:id="279" w:author="Huawei" w:date="2020-04-21T11:05:00Z">
              <w:r>
                <w:rPr>
                  <w:lang w:eastAsia="zh-CN"/>
                </w:rPr>
                <w:t xml:space="preserve"> agree if RAN1 has not concluded anything in this meeting, we can send LS to RAN1 for clarification.</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280" w:author="Linhai He" w:date="2020-04-21T16:23:00Z">
              <w:r>
                <w:rPr>
                  <w:lang w:eastAsia="zh-CN"/>
                </w:rPr>
                <w:t>Qualcomm</w:t>
              </w:r>
            </w:ins>
          </w:p>
        </w:tc>
        <w:tc>
          <w:tcPr>
            <w:tcW w:w="1622" w:type="dxa"/>
            <w:shd w:val="clear" w:color="auto" w:fill="auto"/>
          </w:tcPr>
          <w:p>
            <w:pPr>
              <w:jc w:val="both"/>
              <w:rPr>
                <w:lang w:eastAsia="zh-CN"/>
              </w:rPr>
            </w:pPr>
            <w:ins w:id="281" w:author="Linhai He" w:date="2020-04-21T16:23:00Z">
              <w:r>
                <w:rPr>
                  <w:lang w:eastAsia="zh-CN"/>
                </w:rPr>
                <w:t>Option 1</w:t>
              </w:r>
            </w:ins>
            <w:del w:id="282" w:author="Linhai He" w:date="2020-04-21T16:23:00Z">
              <w:r>
                <w:rPr>
                  <w:lang w:eastAsia="zh-CN"/>
                </w:rPr>
                <w:delText xml:space="preserve"> </w:delText>
              </w:r>
            </w:del>
          </w:p>
        </w:tc>
        <w:tc>
          <w:tcPr>
            <w:tcW w:w="6611" w:type="dxa"/>
            <w:shd w:val="clear" w:color="auto" w:fill="auto"/>
          </w:tcPr>
          <w:p>
            <w:pPr>
              <w:jc w:val="both"/>
              <w:rPr>
                <w:lang w:eastAsia="zh-CN"/>
              </w:rPr>
            </w:pPr>
            <w:r>
              <w:rPr>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83" w:author="LG_HeejeongCho" w:date="2020-04-22T12:00:00Z"/>
        </w:trPr>
        <w:tc>
          <w:tcPr>
            <w:tcW w:w="1390" w:type="dxa"/>
            <w:shd w:val="clear" w:color="auto" w:fill="auto"/>
          </w:tcPr>
          <w:p>
            <w:pPr>
              <w:jc w:val="both"/>
              <w:rPr>
                <w:ins w:id="284" w:author="LG_HeejeongCho" w:date="2020-04-22T12:00:00Z"/>
                <w:lang w:eastAsia="zh-CN"/>
              </w:rPr>
            </w:pPr>
            <w:ins w:id="285" w:author="LG_HeejeongCho" w:date="2020-04-22T12:00:00Z">
              <w:r>
                <w:rPr>
                  <w:lang w:eastAsia="zh-CN"/>
                </w:rPr>
                <w:t>LG</w:t>
              </w:r>
            </w:ins>
          </w:p>
        </w:tc>
        <w:tc>
          <w:tcPr>
            <w:tcW w:w="1622" w:type="dxa"/>
            <w:shd w:val="clear" w:color="auto" w:fill="auto"/>
          </w:tcPr>
          <w:p>
            <w:pPr>
              <w:jc w:val="both"/>
              <w:rPr>
                <w:ins w:id="286" w:author="LG_HeejeongCho" w:date="2020-04-22T12:00:00Z"/>
                <w:lang w:eastAsia="ko-KR"/>
              </w:rPr>
            </w:pPr>
            <w:ins w:id="287" w:author="LG_HeejeongCho" w:date="2020-04-22T12:00:00Z">
              <w:r>
                <w:rPr>
                  <w:lang w:eastAsia="zh-CN"/>
                </w:rPr>
                <w:t>Option 1</w:t>
              </w:r>
            </w:ins>
          </w:p>
        </w:tc>
        <w:tc>
          <w:tcPr>
            <w:tcW w:w="6611" w:type="dxa"/>
            <w:shd w:val="clear" w:color="auto" w:fill="auto"/>
          </w:tcPr>
          <w:p>
            <w:pPr>
              <w:jc w:val="both"/>
              <w:rPr>
                <w:ins w:id="288" w:author="LG_HeejeongCho" w:date="2020-04-22T12:00:00Z"/>
                <w:rFonts w:eastAsia="Malgun Gothic"/>
                <w:lang w:eastAsia="ko-K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89" w:author="OPPO" w:date="2020-04-23T11:53: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90" w:author="OPPO" w:date="2020-04-23T11:53:00Z"/>
                <w:lang w:eastAsia="zh-CN"/>
              </w:rPr>
            </w:pPr>
            <w:ins w:id="291" w:author="OPPO" w:date="2020-04-23T11:53:00Z">
              <w:r>
                <w:rPr>
                  <w:lang w:eastAsia="zh-CN"/>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92" w:author="OPPO" w:date="2020-04-23T11:53:00Z"/>
                <w:lang w:eastAsia="zh-CN"/>
              </w:rPr>
            </w:pPr>
            <w:ins w:id="293" w:author="OPPO" w:date="2020-04-23T11:53:00Z">
              <w:r>
                <w:rPr>
                  <w:lang w:eastAsia="zh-CN"/>
                </w:rPr>
                <w:t>Option 1</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94" w:author="OPPO" w:date="2020-04-23T11:53:00Z"/>
                <w:rFonts w:eastAsia="Malgun Gothic"/>
                <w:lang w:eastAsia="ko-KR"/>
              </w:rPr>
            </w:pPr>
            <w:ins w:id="295" w:author="OPPO" w:date="2020-04-23T11:53:00Z">
              <w:r>
                <w:rPr>
                  <w:rFonts w:eastAsia="Malgun Gothic"/>
                  <w:lang w:eastAsia="ko-KR"/>
                </w:rPr>
                <w:t>It is the majority view in RAN1, and Option1 is a simple way to avoid more spec impact.</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296" w:author="Nokia" w:date="2020-04-23T16:01: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97" w:author="Nokia" w:date="2020-04-23T16:01:00Z"/>
                <w:lang w:eastAsia="zh-CN"/>
              </w:rPr>
            </w:pPr>
            <w:ins w:id="298" w:author="Nokia" w:date="2020-04-23T16:01:00Z">
              <w:r>
                <w:rPr>
                  <w:lang w:eastAsia="zh-CN"/>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299" w:author="Nokia" w:date="2020-04-23T16:01:00Z"/>
                <w:lang w:eastAsia="zh-CN"/>
              </w:rPr>
            </w:pPr>
            <w:ins w:id="300" w:author="Nokia" w:date="2020-04-23T16:01:00Z">
              <w:r>
                <w:rPr>
                  <w:lang w:eastAsia="zh-CN"/>
                </w:rPr>
                <w:t>Option 1</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01" w:author="Nokia" w:date="2020-04-23T16:01:00Z"/>
                <w:rFonts w:eastAsia="Malgun Gothic"/>
                <w:lang w:eastAsia="ko-KR"/>
              </w:rPr>
            </w:pPr>
            <w:ins w:id="302" w:author="Nokia" w:date="2020-04-23T16:01:00Z">
              <w:r>
                <w:rPr>
                  <w:rFonts w:eastAsia="Malgun Gothic"/>
                  <w:lang w:eastAsia="ko-KR"/>
                </w:rPr>
                <w:t xml:space="preserve">We think it is good to have such confirmation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03" w:author="ZTE DF" w:date="2020-04-26T14:27:5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04" w:author="ZTE DF" w:date="2020-04-26T14:27:50Z"/>
                <w:rFonts w:hint="default"/>
                <w:lang w:val="en-US" w:eastAsia="zh-CN"/>
              </w:rPr>
            </w:pPr>
            <w:ins w:id="305" w:author="ZTE DF" w:date="2020-04-26T14:27:51Z">
              <w:r>
                <w:rPr>
                  <w:rFonts w:hint="eastAsia"/>
                  <w:lang w:val="en-US" w:eastAsia="zh-CN"/>
                </w:rPr>
                <w:t>ZTE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06" w:author="ZTE DF" w:date="2020-04-26T14:27:50Z"/>
                <w:rFonts w:hint="default"/>
                <w:lang w:val="en-US" w:eastAsia="zh-CN"/>
              </w:rPr>
            </w:pPr>
            <w:ins w:id="307" w:author="ZTE DF" w:date="2020-04-26T14:27:52Z">
              <w:r>
                <w:rPr>
                  <w:rFonts w:hint="eastAsia"/>
                  <w:lang w:val="en-US" w:eastAsia="zh-CN"/>
                </w:rPr>
                <w:t>Option</w:t>
              </w:r>
            </w:ins>
            <w:ins w:id="308" w:author="ZTE DF" w:date="2020-04-26T14:27:53Z">
              <w:r>
                <w:rPr>
                  <w:rFonts w:hint="eastAsia"/>
                  <w:lang w:val="en-US" w:eastAsia="zh-CN"/>
                </w:rPr>
                <w:t xml:space="preserve"> 1</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09" w:author="ZTE DF" w:date="2020-04-26T14:27:50Z"/>
                <w:rFonts w:eastAsia="Malgun Gothic"/>
                <w:lang w:eastAsia="ko-K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10" w:author="ZTE DF" w:date="2020-04-26T14:41:12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11" w:author="ZTE DF" w:date="2020-04-26T14:41:12Z"/>
                <w:rFonts w:hint="eastAsia"/>
                <w:lang w:val="en-US" w:eastAsia="zh-CN"/>
              </w:rPr>
            </w:pPr>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12" w:author="ZTE DF" w:date="2020-04-26T14:41:12Z"/>
                <w:rFonts w:hint="eastAsia"/>
                <w:lang w:val="en-US" w:eastAsia="zh-CN"/>
              </w:rPr>
            </w:pPr>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13" w:author="ZTE DF" w:date="2020-04-26T14:41:12Z"/>
                <w:rFonts w:eastAsia="Malgun Gothic"/>
                <w:lang w:eastAsia="ko-KR"/>
              </w:rPr>
            </w:pPr>
          </w:p>
        </w:tc>
      </w:tr>
    </w:tbl>
    <w:p>
      <w:pPr>
        <w:rPr>
          <w:b/>
          <w:lang w:eastAsia="zh-CN"/>
        </w:rPr>
      </w:pPr>
    </w:p>
    <w:p>
      <w:pPr>
        <w:rPr>
          <w:b/>
          <w:lang w:eastAsia="zh-CN"/>
        </w:rPr>
      </w:pPr>
      <w:r>
        <w:rPr>
          <w:b/>
          <w:lang w:eastAsia="zh-CN"/>
        </w:rPr>
        <w:t>Question 3b:  If you indicated to support Option 1, do you agree that the PUCCH spatial relation info list in the MAC CE of PUCCH spatial relation activation/deactivation corresponds to the indicated PUCCH Resource ID.</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ind w:firstLine="100" w:firstLineChars="50"/>
              <w:jc w:val="both"/>
              <w:rPr>
                <w:b/>
                <w:bCs/>
                <w:lang w:eastAsia="zh-CN"/>
              </w:rPr>
            </w:pPr>
            <w:r>
              <w:rPr>
                <w:b/>
                <w:bCs/>
                <w:lang w:eastAsia="zh-CN"/>
              </w:rPr>
              <w:t>Yes/No</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Ericsson</w:t>
            </w:r>
          </w:p>
        </w:tc>
        <w:tc>
          <w:tcPr>
            <w:tcW w:w="1622" w:type="dxa"/>
            <w:shd w:val="clear" w:color="auto" w:fill="auto"/>
          </w:tcPr>
          <w:p>
            <w:pPr>
              <w:jc w:val="both"/>
              <w:rPr>
                <w:lang w:eastAsia="zh-CN"/>
              </w:rPr>
            </w:pPr>
            <w:r>
              <w:rPr>
                <w:lang w:eastAsia="zh-CN"/>
              </w:rPr>
              <w:t xml:space="preserve"> </w:t>
            </w:r>
            <w:ins w:id="314" w:author="Ericsson" w:date="2020-04-21T22:10:00Z">
              <w:r>
                <w:rPr>
                  <w:lang w:eastAsia="zh-CN"/>
                </w:rPr>
                <w:t>Yes</w:t>
              </w:r>
            </w:ins>
          </w:p>
        </w:tc>
        <w:tc>
          <w:tcPr>
            <w:tcW w:w="6611" w:type="dxa"/>
            <w:shd w:val="clear" w:color="auto" w:fill="auto"/>
          </w:tcPr>
          <w:p>
            <w:pPr>
              <w:jc w:val="both"/>
            </w:pPr>
            <w:r>
              <w:t xml:space="preserve">We wonder if it is clear from the PUCCH Resource ID, one can find the spatial relation info list directly. </w:t>
            </w:r>
          </w:p>
          <w:p>
            <w:pPr>
              <w:jc w:val="both"/>
            </w:pPr>
            <w:r>
              <w:rPr>
                <w:lang w:eastAsia="zh-CN"/>
              </w:rPr>
              <w:t xml:space="preserve">If option 1 means that “same PUCCH resource ID cannot be configured in different PUCCH-Config”, then </w:t>
            </w:r>
            <w:r>
              <w:t xml:space="preserve">each PUCCH resource “implicitly” indicates the PUCCH config it belongs to. From the PUCCH config, we can find the corresponding spatial relation info list.  </w:t>
            </w:r>
          </w:p>
          <w:p>
            <w:pPr>
              <w:jc w:val="both"/>
              <w:rPr>
                <w:ins w:id="315" w:author="Ericsson" w:date="2020-04-21T22:10:00Z"/>
              </w:rPr>
            </w:pPr>
            <w:r>
              <w:t xml:space="preserve">If the above understanding is shared among the companies, we prefer a clearer and concise text to capture it. </w:t>
            </w:r>
          </w:p>
          <w:p>
            <w:pPr>
              <w:jc w:val="both"/>
            </w:pPr>
            <w:ins w:id="316" w:author="Ericsson" w:date="2020-04-21T22:10:00Z">
              <w:r>
                <w:rPr/>
                <w:t xml:space="preserve">Update: Thank Huawei for further clarification, we </w:t>
              </w:r>
            </w:ins>
            <w:ins w:id="317" w:author="Ericsson" w:date="2020-04-21T22:11:00Z">
              <w:r>
                <w:rPr/>
                <w:t xml:space="preserve">are fine with a clearer text.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318" w:author="Huawei" w:date="2020-04-21T11:05:00Z">
              <w:r>
                <w:rPr>
                  <w:lang w:eastAsia="zh-CN"/>
                </w:rPr>
                <w:t>HW</w:t>
              </w:r>
            </w:ins>
          </w:p>
        </w:tc>
        <w:tc>
          <w:tcPr>
            <w:tcW w:w="1622" w:type="dxa"/>
            <w:shd w:val="clear" w:color="auto" w:fill="auto"/>
          </w:tcPr>
          <w:p>
            <w:pPr>
              <w:jc w:val="both"/>
              <w:rPr>
                <w:lang w:eastAsia="zh-CN"/>
              </w:rPr>
            </w:pPr>
            <w:ins w:id="319" w:author="Huawei" w:date="2020-04-21T11:05:00Z">
              <w:r>
                <w:rPr>
                  <w:lang w:eastAsia="zh-CN"/>
                </w:rPr>
                <w:t>Yes</w:t>
              </w:r>
            </w:ins>
            <w:del w:id="320" w:author="Huawei" w:date="2020-04-21T11:05:00Z">
              <w:r>
                <w:rPr>
                  <w:lang w:eastAsia="zh-CN"/>
                </w:rPr>
                <w:delText xml:space="preserve"> </w:delText>
              </w:r>
            </w:del>
          </w:p>
        </w:tc>
        <w:tc>
          <w:tcPr>
            <w:tcW w:w="6611" w:type="dxa"/>
            <w:shd w:val="clear" w:color="auto" w:fill="auto"/>
          </w:tcPr>
          <w:p>
            <w:pPr>
              <w:jc w:val="both"/>
              <w:rPr>
                <w:lang w:eastAsia="zh-CN"/>
              </w:rPr>
            </w:pPr>
            <w:ins w:id="321" w:author="Huawei" w:date="2020-04-21T11:05:00Z">
              <w:r>
                <w:rPr>
                  <w:lang w:eastAsia="zh-CN"/>
                </w:rPr>
                <w:t xml:space="preserve">Agree with the </w:t>
              </w:r>
            </w:ins>
            <w:ins w:id="322" w:author="Huawei" w:date="2020-04-21T11:06:00Z">
              <w:r>
                <w:rPr>
                  <w:lang w:eastAsia="zh-CN"/>
                </w:rPr>
                <w:t xml:space="preserve">analysis above, we can have a clearer text to capture our RAN2 understanding on the mapping between PUCCH resource ID and PUCCH Config/spatial relation info list.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323" w:author="Linhai He" w:date="2020-04-21T16:23:00Z">
              <w:r>
                <w:rPr>
                  <w:lang w:eastAsia="zh-CN"/>
                </w:rPr>
                <w:t>Qualcomm</w:t>
              </w:r>
            </w:ins>
          </w:p>
        </w:tc>
        <w:tc>
          <w:tcPr>
            <w:tcW w:w="1622" w:type="dxa"/>
            <w:shd w:val="clear" w:color="auto" w:fill="auto"/>
          </w:tcPr>
          <w:p>
            <w:pPr>
              <w:jc w:val="both"/>
              <w:rPr>
                <w:lang w:eastAsia="zh-CN"/>
              </w:rPr>
            </w:pPr>
            <w:del w:id="324" w:author="Linhai He" w:date="2020-04-21T16:23:00Z">
              <w:r>
                <w:rPr>
                  <w:lang w:eastAsia="zh-CN"/>
                </w:rPr>
                <w:delText xml:space="preserve"> </w:delText>
              </w:r>
            </w:del>
            <w:ins w:id="325" w:author="Linhai He" w:date="2020-04-21T16:23:00Z">
              <w:r>
                <w:rPr>
                  <w:lang w:eastAsia="zh-CN"/>
                </w:rPr>
                <w:t>Yes</w:t>
              </w:r>
            </w:ins>
          </w:p>
        </w:tc>
        <w:tc>
          <w:tcPr>
            <w:tcW w:w="6611" w:type="dxa"/>
            <w:shd w:val="clear" w:color="auto" w:fill="auto"/>
          </w:tcPr>
          <w:p>
            <w:pPr>
              <w:jc w:val="both"/>
              <w:rPr>
                <w:lang w:eastAsia="zh-CN"/>
              </w:rPr>
            </w:pPr>
            <w:r>
              <w:rPr>
                <w:lang w:eastAsia="zh-CN"/>
              </w:rPr>
              <w:t xml:space="preserve"> </w:t>
            </w:r>
            <w:ins w:id="326" w:author="Linhai He" w:date="2020-04-21T16:25:00Z">
              <w:r>
                <w:rPr>
                  <w:lang w:eastAsia="zh-CN"/>
                </w:rPr>
                <w:t>We have the same understanding as Ericsson.</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27" w:author="LG_HeejeongCho" w:date="2020-04-22T12:03:00Z"/>
        </w:trPr>
        <w:tc>
          <w:tcPr>
            <w:tcW w:w="1390" w:type="dxa"/>
            <w:shd w:val="clear" w:color="auto" w:fill="auto"/>
          </w:tcPr>
          <w:p>
            <w:pPr>
              <w:jc w:val="both"/>
              <w:rPr>
                <w:ins w:id="328" w:author="LG_HeejeongCho" w:date="2020-04-22T12:03:00Z"/>
                <w:rFonts w:eastAsia="Malgun Gothic"/>
                <w:lang w:eastAsia="ko-KR"/>
              </w:rPr>
            </w:pPr>
            <w:ins w:id="329" w:author="LG_HeejeongCho" w:date="2020-04-22T12:03:00Z">
              <w:r>
                <w:rPr>
                  <w:rFonts w:hint="eastAsia" w:eastAsia="Malgun Gothic"/>
                  <w:lang w:eastAsia="ko-KR"/>
                </w:rPr>
                <w:t>LG</w:t>
              </w:r>
            </w:ins>
          </w:p>
        </w:tc>
        <w:tc>
          <w:tcPr>
            <w:tcW w:w="1622" w:type="dxa"/>
            <w:shd w:val="clear" w:color="auto" w:fill="auto"/>
          </w:tcPr>
          <w:p>
            <w:pPr>
              <w:jc w:val="both"/>
              <w:rPr>
                <w:ins w:id="330" w:author="LG_HeejeongCho" w:date="2020-04-22T12:03:00Z"/>
                <w:rFonts w:eastAsia="Malgun Gothic"/>
                <w:lang w:eastAsia="ko-KR"/>
              </w:rPr>
            </w:pPr>
            <w:ins w:id="331" w:author="LG_HeejeongCho" w:date="2020-04-22T12:03:00Z">
              <w:r>
                <w:rPr>
                  <w:rFonts w:hint="eastAsia" w:eastAsia="Malgun Gothic"/>
                  <w:lang w:eastAsia="ko-KR"/>
                </w:rPr>
                <w:t>Yes</w:t>
              </w:r>
            </w:ins>
          </w:p>
        </w:tc>
        <w:tc>
          <w:tcPr>
            <w:tcW w:w="6611" w:type="dxa"/>
            <w:shd w:val="clear" w:color="auto" w:fill="auto"/>
          </w:tcPr>
          <w:p>
            <w:pPr>
              <w:jc w:val="both"/>
              <w:rPr>
                <w:ins w:id="332" w:author="LG_HeejeongCho" w:date="2020-04-22T12:03:00Z"/>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33" w:author="OPPO" w:date="2020-04-23T11:53: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34" w:author="OPPO" w:date="2020-04-23T11:53:00Z"/>
                <w:rFonts w:eastAsia="Malgun Gothic"/>
                <w:lang w:eastAsia="ko-KR"/>
              </w:rPr>
            </w:pPr>
            <w:ins w:id="335" w:author="OPPO" w:date="2020-04-23T11:53:00Z">
              <w:r>
                <w:rPr>
                  <w:rFonts w:eastAsia="Malgun Gothic"/>
                  <w:lang w:eastAsia="ko-KR"/>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36" w:author="OPPO" w:date="2020-04-23T11:53:00Z"/>
                <w:rFonts w:eastAsia="Malgun Gothic"/>
                <w:lang w:eastAsia="ko-KR"/>
              </w:rPr>
            </w:pPr>
            <w:ins w:id="337" w:author="OPPO" w:date="2020-04-23T11:53:00Z">
              <w:r>
                <w:rPr>
                  <w:rFonts w:eastAsia="Malgun Gothic"/>
                  <w:lang w:eastAsia="ko-KR"/>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38" w:author="OPPO" w:date="2020-04-23T11:53:00Z"/>
                <w:lang w:eastAsia="zh-CN"/>
              </w:rPr>
            </w:pPr>
            <w:ins w:id="339" w:author="OPPO" w:date="2020-04-23T11:53:00Z">
              <w:r>
                <w:rPr>
                  <w:lang w:eastAsia="zh-CN"/>
                </w:rPr>
                <w:t>We share the same understanding as Ericsson. And some clarification is preferred in RRC spec.</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40" w:author="Nokia" w:date="2020-04-23T16:04: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41" w:author="Nokia" w:date="2020-04-23T16:04:00Z"/>
                <w:rFonts w:eastAsia="Malgun Gothic"/>
                <w:lang w:eastAsia="ko-KR"/>
              </w:rPr>
            </w:pPr>
            <w:ins w:id="342" w:author="Nokia" w:date="2020-04-23T16:04:00Z">
              <w:r>
                <w:rPr>
                  <w:rFonts w:eastAsia="Malgun Gothic"/>
                  <w:lang w:eastAsia="ko-KR"/>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43" w:author="Nokia" w:date="2020-04-23T16:04:00Z"/>
                <w:rFonts w:eastAsia="Malgun Gothic"/>
                <w:lang w:eastAsia="ko-KR"/>
              </w:rPr>
            </w:pPr>
            <w:ins w:id="344" w:author="Nokia" w:date="2020-04-23T16:04:00Z">
              <w:r>
                <w:rPr>
                  <w:rFonts w:eastAsia="Malgun Gothic"/>
                  <w:lang w:eastAsia="ko-KR"/>
                </w:rPr>
                <w:t>Yes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45" w:author="Nokia" w:date="2020-04-23T16:04:00Z"/>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46" w:author="ZTE DF" w:date="2020-04-26T14:41:51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47" w:author="ZTE DF" w:date="2020-04-26T14:41:51Z"/>
                <w:rFonts w:hint="default" w:eastAsia="宋体"/>
                <w:lang w:val="en-US" w:eastAsia="zh-CN"/>
              </w:rPr>
            </w:pPr>
            <w:ins w:id="348" w:author="ZTE DF" w:date="2020-04-26T14:41:52Z">
              <w:r>
                <w:rPr>
                  <w:rFonts w:hint="eastAsia"/>
                  <w:lang w:val="en-US" w:eastAsia="zh-CN"/>
                </w:rPr>
                <w:t>Z</w:t>
              </w:r>
            </w:ins>
            <w:ins w:id="349" w:author="ZTE DF" w:date="2020-04-26T14:41:53Z">
              <w:r>
                <w:rPr>
                  <w:rFonts w:hint="eastAsia"/>
                  <w:lang w:val="en-US" w:eastAsia="zh-CN"/>
                </w:rPr>
                <w:t>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50" w:author="ZTE DF" w:date="2020-04-26T14:41:51Z"/>
                <w:rFonts w:hint="default" w:eastAsia="宋体"/>
                <w:lang w:val="en-US" w:eastAsia="zh-CN"/>
              </w:rPr>
            </w:pPr>
            <w:ins w:id="351" w:author="ZTE DF" w:date="2020-04-26T14:41:53Z">
              <w:r>
                <w:rPr>
                  <w:rFonts w:hint="eastAsia"/>
                  <w:lang w:val="en-US" w:eastAsia="zh-CN"/>
                </w:rPr>
                <w:t>Y</w:t>
              </w:r>
            </w:ins>
            <w:ins w:id="352" w:author="ZTE DF" w:date="2020-04-26T14:41:54Z">
              <w:r>
                <w:rPr>
                  <w:rFonts w:hint="eastAsia"/>
                  <w:lang w:val="en-US" w:eastAsia="zh-CN"/>
                </w:rPr>
                <w:t>es</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353" w:author="ZTE DF" w:date="2020-04-26T14:41:51Z"/>
                <w:lang w:eastAsia="zh-CN"/>
              </w:rPr>
            </w:pPr>
          </w:p>
        </w:tc>
      </w:tr>
    </w:tbl>
    <w:p>
      <w:pPr>
        <w:rPr>
          <w:b/>
          <w:lang w:eastAsia="zh-CN"/>
        </w:rPr>
      </w:pPr>
    </w:p>
    <w:p>
      <w:pPr>
        <w:rPr>
          <w:b/>
          <w:lang w:eastAsia="zh-CN"/>
        </w:rPr>
      </w:pPr>
      <w:r>
        <w:rPr>
          <w:b/>
          <w:lang w:eastAsia="zh-CN"/>
        </w:rPr>
        <w:t>Question 3c:  If your answer to Question 3b is “YES”, do you agree with the TP for section 6.1.3.25 in the annex?</w:t>
      </w:r>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1390" w:type="dxa"/>
            <w:shd w:val="clear" w:color="auto" w:fill="00B0F0"/>
          </w:tcPr>
          <w:p>
            <w:pPr>
              <w:jc w:val="both"/>
              <w:rPr>
                <w:b/>
                <w:bCs/>
                <w:lang w:eastAsia="zh-CN"/>
              </w:rPr>
            </w:pPr>
            <w:r>
              <w:rPr>
                <w:rFonts w:hint="eastAsia"/>
                <w:b/>
                <w:bCs/>
                <w:lang w:eastAsia="zh-CN"/>
              </w:rPr>
              <w:t>C</w:t>
            </w:r>
            <w:r>
              <w:rPr>
                <w:b/>
                <w:bCs/>
                <w:lang w:eastAsia="zh-CN"/>
              </w:rPr>
              <w:t>ompany</w:t>
            </w:r>
          </w:p>
        </w:tc>
        <w:tc>
          <w:tcPr>
            <w:tcW w:w="1622" w:type="dxa"/>
            <w:shd w:val="clear" w:color="auto" w:fill="00B0F0"/>
          </w:tcPr>
          <w:p>
            <w:pPr>
              <w:ind w:firstLine="100" w:firstLineChars="50"/>
              <w:jc w:val="both"/>
              <w:rPr>
                <w:b/>
                <w:bCs/>
                <w:lang w:eastAsia="zh-CN"/>
              </w:rPr>
            </w:pPr>
            <w:r>
              <w:rPr>
                <w:b/>
                <w:bCs/>
                <w:lang w:eastAsia="zh-CN"/>
              </w:rPr>
              <w:t>Yes/No</w:t>
            </w:r>
          </w:p>
        </w:tc>
        <w:tc>
          <w:tcPr>
            <w:tcW w:w="6611"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354" w:author="Huawei" w:date="2020-04-21T11:06:00Z">
              <w:r>
                <w:rPr>
                  <w:lang w:eastAsia="zh-CN"/>
                </w:rPr>
                <w:t>HW</w:t>
              </w:r>
            </w:ins>
          </w:p>
        </w:tc>
        <w:tc>
          <w:tcPr>
            <w:tcW w:w="1622" w:type="dxa"/>
            <w:shd w:val="clear" w:color="auto" w:fill="auto"/>
          </w:tcPr>
          <w:p>
            <w:pPr>
              <w:jc w:val="both"/>
              <w:rPr>
                <w:lang w:eastAsia="zh-CN"/>
              </w:rPr>
            </w:pPr>
            <w:r>
              <w:rPr>
                <w:lang w:eastAsia="zh-CN"/>
              </w:rPr>
              <w:t xml:space="preserve"> </w:t>
            </w:r>
          </w:p>
        </w:tc>
        <w:tc>
          <w:tcPr>
            <w:tcW w:w="6611" w:type="dxa"/>
            <w:shd w:val="clear" w:color="auto" w:fill="auto"/>
          </w:tcPr>
          <w:p>
            <w:pPr>
              <w:jc w:val="both"/>
              <w:rPr>
                <w:lang w:eastAsia="zh-CN"/>
              </w:rPr>
            </w:pPr>
            <w:r>
              <w:rPr>
                <w:lang w:eastAsia="zh-CN"/>
              </w:rPr>
              <w:t xml:space="preserve">  </w:t>
            </w:r>
            <w:ins w:id="355" w:author="Huawei" w:date="2020-04-21T11:09:00Z">
              <w:r>
                <w:rPr>
                  <w:lang w:eastAsia="zh-CN"/>
                </w:rPr>
                <w:t>The text can be further improved in phase 2 discussions</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ins w:id="356" w:author="Ericsson" w:date="2020-04-21T22:10:00Z">
              <w:r>
                <w:rPr>
                  <w:lang w:eastAsia="zh-CN"/>
                </w:rPr>
                <w:t>Ericsson</w:t>
              </w:r>
            </w:ins>
          </w:p>
        </w:tc>
        <w:tc>
          <w:tcPr>
            <w:tcW w:w="1622" w:type="dxa"/>
            <w:shd w:val="clear" w:color="auto" w:fill="auto"/>
          </w:tcPr>
          <w:p>
            <w:pPr>
              <w:jc w:val="both"/>
              <w:rPr>
                <w:lang w:eastAsia="zh-CN"/>
              </w:rPr>
            </w:pPr>
            <w:r>
              <w:rPr>
                <w:lang w:eastAsia="zh-CN"/>
              </w:rPr>
              <w:t xml:space="preserve"> </w:t>
            </w:r>
          </w:p>
        </w:tc>
        <w:tc>
          <w:tcPr>
            <w:tcW w:w="6611" w:type="dxa"/>
            <w:shd w:val="clear" w:color="auto" w:fill="auto"/>
          </w:tcPr>
          <w:p>
            <w:pPr>
              <w:jc w:val="both"/>
              <w:rPr>
                <w:ins w:id="357" w:author="Ericsson" w:date="2020-04-21T22:23:00Z"/>
              </w:rPr>
            </w:pPr>
            <w:ins w:id="358" w:author="Ericsson" w:date="2020-04-21T22:23:00Z">
              <w:r>
                <w:rPr/>
                <w:t>To facilitate discussion, we have one proposal bel</w:t>
              </w:r>
            </w:ins>
            <w:ins w:id="359" w:author="Ericsson" w:date="2020-04-21T22:24:00Z">
              <w:r>
                <w:rPr/>
                <w:t xml:space="preserve">ow. </w:t>
              </w:r>
            </w:ins>
          </w:p>
          <w:p>
            <w:pPr>
              <w:jc w:val="both"/>
              <w:rPr>
                <w:lang w:eastAsia="zh-CN"/>
              </w:rPr>
            </w:pPr>
            <w:ins w:id="360" w:author="Ericsson" w:date="2020-04-21T22:14:00Z">
              <w:r>
                <w:rPr/>
                <w:t>S</w:t>
              </w:r>
            </w:ins>
            <w:ins w:id="361" w:author="Ericsson" w:date="2020-04-21T22:14:00Z">
              <w:r>
                <w:rPr>
                  <w:vertAlign w:val="subscript"/>
                </w:rPr>
                <w:t>i</w:t>
              </w:r>
            </w:ins>
            <w:ins w:id="362" w:author="Ericsson" w:date="2020-04-21T22:14:00Z">
              <w:r>
                <w:rPr/>
                <w:t>:If</w:t>
              </w:r>
            </w:ins>
            <w:ins w:id="363" w:author="Ericsson" w:date="2020-04-21T22:23:00Z">
              <w:r>
                <w:rPr>
                  <w:highlight w:val="cyan"/>
                  <w:lang w:val="sv-SE"/>
                </w:rPr>
                <w:t xml:space="preserve">, </w:t>
              </w:r>
            </w:ins>
            <w:ins w:id="364" w:author="Ericsson" w:date="2020-04-21T22:21:00Z">
              <w:r>
                <w:rPr>
                  <w:highlight w:val="cyan"/>
                </w:rPr>
                <w:t xml:space="preserve">in </w:t>
              </w:r>
            </w:ins>
            <w:ins w:id="365" w:author="Ericsson" w:date="2020-04-21T22:21:00Z">
              <w:r>
                <w:rPr>
                  <w:i/>
                  <w:iCs/>
                  <w:highlight w:val="cyan"/>
                </w:rPr>
                <w:t>PUCCH-config</w:t>
              </w:r>
            </w:ins>
            <w:ins w:id="366" w:author="Ericsson" w:date="2020-04-21T22:21:00Z">
              <w:r>
                <w:rPr>
                  <w:highlight w:val="cyan"/>
                </w:rPr>
                <w:t xml:space="preserve"> in which the PUCCH Resource ID is configured</w:t>
              </w:r>
            </w:ins>
            <w:ins w:id="367" w:author="Ericsson" w:date="2020-04-21T22:23:00Z">
              <w:r>
                <w:rPr>
                  <w:highlight w:val="cyan"/>
                </w:rPr>
                <w:t>,</w:t>
              </w:r>
            </w:ins>
            <w:ins w:id="368" w:author="Ericsson" w:date="2020-04-21T22:23:00Z">
              <w:r>
                <w:rPr/>
                <w:t xml:space="preserve"> </w:t>
              </w:r>
            </w:ins>
            <w:ins w:id="369" w:author="Ericsson" w:date="2020-04-21T22:14:00Z">
              <w:r>
                <w:rPr/>
                <w:t xml:space="preserve">there is a PUCCH Spatial Relation Info with </w:t>
              </w:r>
            </w:ins>
            <w:ins w:id="370" w:author="Ericsson" w:date="2020-04-21T22:14:00Z">
              <w:r>
                <w:rPr>
                  <w:i/>
                </w:rPr>
                <w:t>PUCCH-SpatialRelationInfoId</w:t>
              </w:r>
            </w:ins>
            <w:ins w:id="371" w:author="Ericsson" w:date="2020-04-21T22:14:00Z">
              <w:r>
                <w:rPr/>
                <w:t xml:space="preserve"> as specified in TS 38.331 [5],</w:t>
              </w:r>
            </w:ins>
            <w:del w:id="372" w:author="Ericsson" w:date="2020-04-21T22:14:00Z">
              <w:r>
                <w:rPr>
                  <w:lang w:eastAsia="zh-CN"/>
                </w:rPr>
                <w:delText xml:space="preserve"> </w:delText>
              </w:r>
            </w:del>
            <w:ins w:id="373" w:author="Ericsson" w:date="2020-04-21T22:14:00Z">
              <w:r>
                <w:rPr/>
                <w:t>.</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90" w:type="dxa"/>
            <w:shd w:val="clear" w:color="auto" w:fill="auto"/>
          </w:tcPr>
          <w:p>
            <w:pPr>
              <w:jc w:val="both"/>
              <w:rPr>
                <w:lang w:eastAsia="zh-CN"/>
              </w:rPr>
            </w:pPr>
            <w:r>
              <w:rPr>
                <w:lang w:eastAsia="zh-CN"/>
              </w:rPr>
              <w:t xml:space="preserve"> </w:t>
            </w:r>
          </w:p>
        </w:tc>
        <w:tc>
          <w:tcPr>
            <w:tcW w:w="1622" w:type="dxa"/>
            <w:shd w:val="clear" w:color="auto" w:fill="auto"/>
          </w:tcPr>
          <w:p>
            <w:pPr>
              <w:jc w:val="both"/>
              <w:rPr>
                <w:lang w:eastAsia="zh-CN"/>
              </w:rPr>
            </w:pPr>
            <w:r>
              <w:rPr>
                <w:lang w:eastAsia="zh-CN"/>
              </w:rPr>
              <w:t xml:space="preserve"> </w:t>
            </w:r>
          </w:p>
        </w:tc>
        <w:tc>
          <w:tcPr>
            <w:tcW w:w="6611" w:type="dxa"/>
            <w:shd w:val="clear" w:color="auto" w:fill="auto"/>
          </w:tcPr>
          <w:p>
            <w:pPr>
              <w:jc w:val="both"/>
              <w:rPr>
                <w:lang w:eastAsia="zh-CN"/>
              </w:rPr>
            </w:pPr>
            <w:del w:id="374" w:author="Linhai He" w:date="2020-04-21T16:36:00Z">
              <w:r>
                <w:rPr>
                  <w:lang w:eastAsia="zh-CN"/>
                </w:rPr>
                <w:delText xml:space="preserve"> </w:delText>
              </w:r>
            </w:del>
          </w:p>
        </w:tc>
      </w:tr>
    </w:tbl>
    <w:p>
      <w:pPr>
        <w:rPr>
          <w:ins w:id="375" w:author="Huawei" w:date="2020-04-21T11:10:00Z"/>
          <w:b/>
          <w:lang w:eastAsia="zh-CN"/>
        </w:rPr>
      </w:pPr>
    </w:p>
    <w:p>
      <w:pPr>
        <w:rPr>
          <w:ins w:id="376" w:author="Huawei" w:date="2020-04-21T11:11:00Z"/>
          <w:b/>
          <w:lang w:eastAsia="zh-CN"/>
        </w:rPr>
      </w:pPr>
      <w:ins w:id="377" w:author="Huawei" w:date="2020-04-21T11:10:00Z">
        <w:r>
          <w:rPr>
            <w:b/>
            <w:lang w:eastAsia="zh-CN"/>
          </w:rPr>
          <w:t>Question 3d:  If you indicated to support Option 1, do you agree that RAN2 should indicate RAN2 understanding on this to R</w:t>
        </w:r>
      </w:ins>
      <w:ins w:id="378" w:author="Huawei" w:date="2020-04-21T11:11:00Z">
        <w:r>
          <w:rPr>
            <w:b/>
            <w:lang w:eastAsia="zh-CN"/>
          </w:rPr>
          <w:t>AN1 ?</w:t>
        </w:r>
      </w:ins>
    </w:p>
    <w:tbl>
      <w:tblPr>
        <w:tblStyle w:val="50"/>
        <w:tblW w:w="962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622"/>
        <w:gridCol w:w="6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79" w:author="Huawei" w:date="2020-04-21T11:11:00Z"/>
        </w:trPr>
        <w:tc>
          <w:tcPr>
            <w:tcW w:w="1390" w:type="dxa"/>
            <w:shd w:val="clear" w:color="auto" w:fill="00B0F0"/>
          </w:tcPr>
          <w:p>
            <w:pPr>
              <w:jc w:val="both"/>
              <w:rPr>
                <w:ins w:id="380" w:author="Huawei" w:date="2020-04-21T11:11:00Z"/>
                <w:b/>
                <w:bCs/>
                <w:lang w:eastAsia="zh-CN"/>
              </w:rPr>
            </w:pPr>
            <w:ins w:id="381" w:author="Huawei" w:date="2020-04-21T11:11:00Z">
              <w:r>
                <w:rPr>
                  <w:rFonts w:hint="eastAsia"/>
                  <w:b/>
                  <w:bCs/>
                  <w:lang w:eastAsia="zh-CN"/>
                </w:rPr>
                <w:t>C</w:t>
              </w:r>
            </w:ins>
            <w:ins w:id="382" w:author="Huawei" w:date="2020-04-21T11:11:00Z">
              <w:r>
                <w:rPr>
                  <w:b/>
                  <w:bCs/>
                  <w:lang w:eastAsia="zh-CN"/>
                </w:rPr>
                <w:t>ompany</w:t>
              </w:r>
            </w:ins>
          </w:p>
        </w:tc>
        <w:tc>
          <w:tcPr>
            <w:tcW w:w="1622" w:type="dxa"/>
            <w:shd w:val="clear" w:color="auto" w:fill="00B0F0"/>
          </w:tcPr>
          <w:p>
            <w:pPr>
              <w:ind w:firstLine="100" w:firstLineChars="50"/>
              <w:jc w:val="both"/>
              <w:rPr>
                <w:ins w:id="383" w:author="Huawei" w:date="2020-04-21T11:11:00Z"/>
                <w:b/>
                <w:bCs/>
                <w:lang w:eastAsia="zh-CN"/>
              </w:rPr>
            </w:pPr>
            <w:ins w:id="384" w:author="Huawei" w:date="2020-04-21T11:11:00Z">
              <w:r>
                <w:rPr>
                  <w:b/>
                  <w:bCs/>
                  <w:lang w:eastAsia="zh-CN"/>
                </w:rPr>
                <w:t>Yes/No</w:t>
              </w:r>
            </w:ins>
          </w:p>
        </w:tc>
        <w:tc>
          <w:tcPr>
            <w:tcW w:w="6611" w:type="dxa"/>
            <w:shd w:val="clear" w:color="auto" w:fill="00B0F0"/>
          </w:tcPr>
          <w:p>
            <w:pPr>
              <w:jc w:val="both"/>
              <w:rPr>
                <w:ins w:id="385" w:author="Huawei" w:date="2020-04-21T11:11:00Z"/>
                <w:b/>
                <w:bCs/>
                <w:lang w:eastAsia="zh-CN"/>
              </w:rPr>
            </w:pPr>
            <w:ins w:id="386" w:author="Huawei" w:date="2020-04-21T11:11:00Z">
              <w:r>
                <w:rPr>
                  <w:rFonts w:hint="eastAsia"/>
                  <w:b/>
                  <w:bCs/>
                  <w:lang w:eastAsia="zh-CN"/>
                </w:rPr>
                <w:t>C</w:t>
              </w:r>
            </w:ins>
            <w:ins w:id="387" w:author="Huawei" w:date="2020-04-21T11:11:00Z">
              <w:r>
                <w:rPr>
                  <w:b/>
                  <w:bCs/>
                  <w:lang w:eastAsia="zh-CN"/>
                </w:rPr>
                <w:t>omments (if any)</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88" w:author="Huawei" w:date="2020-04-21T11:11:00Z"/>
        </w:trPr>
        <w:tc>
          <w:tcPr>
            <w:tcW w:w="1390" w:type="dxa"/>
            <w:shd w:val="clear" w:color="auto" w:fill="auto"/>
          </w:tcPr>
          <w:p>
            <w:pPr>
              <w:jc w:val="both"/>
              <w:rPr>
                <w:ins w:id="389" w:author="Huawei" w:date="2020-04-21T11:11:00Z"/>
                <w:lang w:eastAsia="zh-CN"/>
              </w:rPr>
            </w:pPr>
            <w:ins w:id="390" w:author="Huawei" w:date="2020-04-21T11:11:00Z">
              <w:r>
                <w:rPr>
                  <w:lang w:eastAsia="zh-CN"/>
                </w:rPr>
                <w:t xml:space="preserve"> HW</w:t>
              </w:r>
            </w:ins>
          </w:p>
        </w:tc>
        <w:tc>
          <w:tcPr>
            <w:tcW w:w="1622" w:type="dxa"/>
            <w:shd w:val="clear" w:color="auto" w:fill="auto"/>
          </w:tcPr>
          <w:p>
            <w:pPr>
              <w:jc w:val="both"/>
              <w:rPr>
                <w:ins w:id="391" w:author="Huawei" w:date="2020-04-21T11:11:00Z"/>
                <w:lang w:eastAsia="zh-CN"/>
              </w:rPr>
            </w:pPr>
            <w:ins w:id="392" w:author="Huawei" w:date="2020-04-21T11:11:00Z">
              <w:r>
                <w:rPr>
                  <w:lang w:eastAsia="zh-CN"/>
                </w:rPr>
                <w:t xml:space="preserve"> Yes</w:t>
              </w:r>
            </w:ins>
          </w:p>
        </w:tc>
        <w:tc>
          <w:tcPr>
            <w:tcW w:w="6611" w:type="dxa"/>
            <w:shd w:val="clear" w:color="auto" w:fill="auto"/>
          </w:tcPr>
          <w:p>
            <w:pPr>
              <w:jc w:val="both"/>
              <w:rPr>
                <w:ins w:id="393" w:author="Huawei" w:date="2020-04-21T11:11:00Z"/>
                <w:lang w:eastAsia="zh-CN"/>
              </w:rPr>
            </w:pPr>
            <w:ins w:id="394" w:author="Huawei" w:date="2020-04-21T11:11:00Z">
              <w:r>
                <w:rPr>
                  <w:lang w:eastAsia="zh-CN"/>
                </w:rPr>
                <w:t xml:space="preserve">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395" w:author="Huawei" w:date="2020-04-21T11:11:00Z"/>
        </w:trPr>
        <w:tc>
          <w:tcPr>
            <w:tcW w:w="1390" w:type="dxa"/>
            <w:shd w:val="clear" w:color="auto" w:fill="auto"/>
          </w:tcPr>
          <w:p>
            <w:pPr>
              <w:jc w:val="both"/>
              <w:rPr>
                <w:ins w:id="396" w:author="Huawei" w:date="2020-04-21T11:11:00Z"/>
                <w:lang w:eastAsia="zh-CN"/>
              </w:rPr>
            </w:pPr>
            <w:ins w:id="397" w:author="Huawei" w:date="2020-04-21T11:11:00Z">
              <w:r>
                <w:rPr>
                  <w:lang w:eastAsia="zh-CN"/>
                </w:rPr>
                <w:t xml:space="preserve"> </w:t>
              </w:r>
            </w:ins>
            <w:ins w:id="398" w:author="Ericsson" w:date="2020-04-21T22:24:00Z">
              <w:r>
                <w:rPr>
                  <w:lang w:eastAsia="zh-CN"/>
                </w:rPr>
                <w:t>Ericsson</w:t>
              </w:r>
            </w:ins>
          </w:p>
        </w:tc>
        <w:tc>
          <w:tcPr>
            <w:tcW w:w="1622" w:type="dxa"/>
            <w:shd w:val="clear" w:color="auto" w:fill="auto"/>
          </w:tcPr>
          <w:p>
            <w:pPr>
              <w:jc w:val="both"/>
              <w:rPr>
                <w:ins w:id="399" w:author="Huawei" w:date="2020-04-21T11:11:00Z"/>
                <w:lang w:eastAsia="zh-CN"/>
              </w:rPr>
            </w:pPr>
            <w:ins w:id="400" w:author="Huawei" w:date="2020-04-21T11:11:00Z">
              <w:r>
                <w:rPr>
                  <w:lang w:eastAsia="zh-CN"/>
                </w:rPr>
                <w:t xml:space="preserve"> </w:t>
              </w:r>
            </w:ins>
          </w:p>
        </w:tc>
        <w:tc>
          <w:tcPr>
            <w:tcW w:w="6611" w:type="dxa"/>
            <w:shd w:val="clear" w:color="auto" w:fill="auto"/>
          </w:tcPr>
          <w:p>
            <w:pPr>
              <w:jc w:val="both"/>
              <w:rPr>
                <w:ins w:id="401" w:author="Huawei" w:date="2020-04-21T11:11:00Z"/>
                <w:lang w:eastAsia="zh-CN"/>
              </w:rPr>
            </w:pPr>
            <w:ins w:id="402" w:author="Ericsson" w:date="2020-04-21T22:29:00Z">
              <w:r>
                <w:rPr>
                  <w:lang w:eastAsia="zh-CN"/>
                </w:rPr>
                <w:t xml:space="preserve">RAN1 should be aware the discussion outcome here, but we are not sure if an LS is needed. </w:t>
              </w:r>
            </w:ins>
            <w:ins w:id="403" w:author="Ericsson" w:date="2020-04-21T22:26:00Z">
              <w:r>
                <w:rPr>
                  <w:lang w:eastAsia="zh-CN"/>
                </w:rPr>
                <w:t xml:space="preserve">As this was </w:t>
              </w:r>
            </w:ins>
            <w:ins w:id="404" w:author="Ericsson" w:date="2020-04-21T22:27:00Z">
              <w:r>
                <w:rPr>
                  <w:lang w:eastAsia="zh-CN"/>
                </w:rPr>
                <w:t>discussed</w:t>
              </w:r>
            </w:ins>
            <w:ins w:id="405" w:author="Ericsson" w:date="2020-04-21T22:26:00Z">
              <w:r>
                <w:rPr>
                  <w:lang w:eastAsia="zh-CN"/>
                </w:rPr>
                <w:t xml:space="preserve"> in the RAN1, </w:t>
              </w:r>
            </w:ins>
            <w:ins w:id="406" w:author="Ericsson" w:date="2020-04-21T22:25:00Z">
              <w:r>
                <w:rPr>
                  <w:lang w:eastAsia="zh-CN"/>
                </w:rPr>
                <w:t xml:space="preserve">RAN2 agreements </w:t>
              </w:r>
            </w:ins>
            <w:ins w:id="407" w:author="Ericsson" w:date="2020-04-21T22:26:00Z">
              <w:r>
                <w:rPr>
                  <w:lang w:eastAsia="zh-CN"/>
                </w:rPr>
                <w:t xml:space="preserve">and further related RRC updates </w:t>
              </w:r>
            </w:ins>
            <w:ins w:id="408" w:author="Ericsson" w:date="2020-04-21T22:25:00Z">
              <w:r>
                <w:rPr>
                  <w:lang w:eastAsia="zh-CN"/>
                </w:rPr>
                <w:t xml:space="preserve">captured by the chair notes </w:t>
              </w:r>
            </w:ins>
            <w:ins w:id="409" w:author="Ericsson" w:date="2020-04-21T22:29:00Z">
              <w:r>
                <w:rPr>
                  <w:lang w:eastAsia="zh-CN"/>
                </w:rPr>
                <w:t xml:space="preserve">would be </w:t>
              </w:r>
            </w:ins>
            <w:ins w:id="410" w:author="Ericsson" w:date="2020-04-21T22:25:00Z">
              <w:r>
                <w:rPr>
                  <w:lang w:eastAsia="zh-CN"/>
                </w:rPr>
                <w:t>sufficient</w:t>
              </w:r>
            </w:ins>
            <w:ins w:id="411" w:author="Ericsson" w:date="2020-04-21T22:30:00Z">
              <w:r>
                <w:rPr>
                  <w:lang w:eastAsia="zh-CN"/>
                </w:rPr>
                <w:t xml:space="preserve"> in our view</w:t>
              </w:r>
            </w:ins>
            <w:ins w:id="412" w:author="Ericsson" w:date="2020-04-21T22:25:00Z">
              <w:r>
                <w:rPr>
                  <w:lang w:eastAsia="zh-CN"/>
                </w:rPr>
                <w:t>.</w:t>
              </w:r>
            </w:ins>
            <w:ins w:id="413" w:author="Ericsson" w:date="2020-04-21T22:28:00Z">
              <w:r>
                <w:rPr>
                  <w:lang w:eastAsia="zh-CN"/>
                </w:rPr>
                <w:t xml:space="preserve">  </w:t>
              </w:r>
            </w:ins>
            <w:ins w:id="414" w:author="Ericsson" w:date="2020-04-21T22:29:00Z">
              <w:r>
                <w:rPr>
                  <w:lang w:eastAsia="zh-CN"/>
                </w:rPr>
                <w:t>W</w:t>
              </w:r>
            </w:ins>
            <w:ins w:id="415" w:author="Ericsson" w:date="2020-04-21T22:30:00Z">
              <w:r>
                <w:rPr>
                  <w:lang w:eastAsia="zh-CN"/>
                </w:rPr>
                <w:t>e assume RAN1 would also check the latest RRC spec and endorsed running RRC CR from this meeting.</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416" w:author="Huawei" w:date="2020-04-21T11:11:00Z"/>
        </w:trPr>
        <w:tc>
          <w:tcPr>
            <w:tcW w:w="1390" w:type="dxa"/>
            <w:shd w:val="clear" w:color="auto" w:fill="auto"/>
          </w:tcPr>
          <w:p>
            <w:pPr>
              <w:jc w:val="both"/>
              <w:rPr>
                <w:ins w:id="417" w:author="Huawei" w:date="2020-04-21T11:11:00Z"/>
                <w:lang w:eastAsia="zh-CN"/>
              </w:rPr>
            </w:pPr>
            <w:ins w:id="418" w:author="Huawei" w:date="2020-04-21T11:11:00Z">
              <w:r>
                <w:rPr>
                  <w:lang w:eastAsia="zh-CN"/>
                </w:rPr>
                <w:t xml:space="preserve"> </w:t>
              </w:r>
            </w:ins>
            <w:ins w:id="419" w:author="Linhai He" w:date="2020-04-21T16:29:00Z">
              <w:r>
                <w:rPr>
                  <w:lang w:eastAsia="zh-CN"/>
                </w:rPr>
                <w:t>Qualcomm</w:t>
              </w:r>
            </w:ins>
          </w:p>
        </w:tc>
        <w:tc>
          <w:tcPr>
            <w:tcW w:w="1622" w:type="dxa"/>
            <w:shd w:val="clear" w:color="auto" w:fill="auto"/>
          </w:tcPr>
          <w:p>
            <w:pPr>
              <w:jc w:val="both"/>
              <w:rPr>
                <w:ins w:id="420" w:author="Huawei" w:date="2020-04-21T11:11:00Z"/>
                <w:lang w:eastAsia="zh-CN"/>
              </w:rPr>
            </w:pPr>
            <w:ins w:id="421" w:author="Huawei" w:date="2020-04-21T11:11:00Z">
              <w:del w:id="422" w:author="Linhai He" w:date="2020-04-21T16:29:00Z">
                <w:r>
                  <w:rPr>
                    <w:lang w:eastAsia="zh-CN"/>
                  </w:rPr>
                  <w:delText xml:space="preserve"> </w:delText>
                </w:r>
              </w:del>
            </w:ins>
            <w:ins w:id="423" w:author="Linhai He" w:date="2020-04-21T16:29:00Z">
              <w:r>
                <w:rPr>
                  <w:lang w:eastAsia="zh-CN"/>
                </w:rPr>
                <w:t>-</w:t>
              </w:r>
            </w:ins>
          </w:p>
        </w:tc>
        <w:tc>
          <w:tcPr>
            <w:tcW w:w="6611" w:type="dxa"/>
            <w:shd w:val="clear" w:color="auto" w:fill="auto"/>
          </w:tcPr>
          <w:p>
            <w:pPr>
              <w:jc w:val="both"/>
              <w:rPr>
                <w:ins w:id="424" w:author="Huawei" w:date="2020-04-21T11:11:00Z"/>
                <w:lang w:eastAsia="zh-CN"/>
              </w:rPr>
            </w:pPr>
            <w:ins w:id="425" w:author="Huawei" w:date="2020-04-21T11:11:00Z">
              <w:del w:id="426" w:author="Linhai He" w:date="2020-04-21T16:29:00Z">
                <w:r>
                  <w:rPr>
                    <w:lang w:eastAsia="zh-CN"/>
                  </w:rPr>
                  <w:delText xml:space="preserve"> </w:delText>
                </w:r>
              </w:del>
            </w:ins>
            <w:ins w:id="427" w:author="Linhai He" w:date="2020-04-21T16:29:00Z">
              <w:r>
                <w:rPr>
                  <w:lang w:eastAsia="zh-CN"/>
                </w:rPr>
                <w:t xml:space="preserve">No strong view. </w:t>
              </w:r>
            </w:ins>
            <w:ins w:id="428" w:author="Linhai He" w:date="2020-04-21T16:30:00Z">
              <w:r>
                <w:rPr>
                  <w:lang w:eastAsia="zh-CN"/>
                </w:rPr>
                <w:t xml:space="preserve">Based on what I learned from our RAN1 colleague, </w:t>
              </w:r>
            </w:ins>
            <w:ins w:id="429" w:author="Linhai He" w:date="2020-04-21T16:29:00Z">
              <w:r>
                <w:rPr>
                  <w:lang w:eastAsia="zh-CN"/>
                </w:rPr>
                <w:t xml:space="preserve">Option 1 is the common </w:t>
              </w:r>
            </w:ins>
            <w:ins w:id="430" w:author="Linhai He" w:date="2020-04-21T16:31:00Z">
              <w:r>
                <w:rPr>
                  <w:lang w:eastAsia="zh-CN"/>
                </w:rPr>
                <w:t>understanding of the agreement in RAN1. So a LS may not be necessary.</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431" w:author="LG_HeejeongCho" w:date="2020-04-22T12:04:00Z"/>
        </w:trPr>
        <w:tc>
          <w:tcPr>
            <w:tcW w:w="1390" w:type="dxa"/>
            <w:shd w:val="clear" w:color="auto" w:fill="auto"/>
          </w:tcPr>
          <w:p>
            <w:pPr>
              <w:jc w:val="both"/>
              <w:rPr>
                <w:ins w:id="432" w:author="LG_HeejeongCho" w:date="2020-04-22T12:04:00Z"/>
                <w:rFonts w:eastAsia="Malgun Gothic"/>
                <w:lang w:eastAsia="ko-KR"/>
              </w:rPr>
            </w:pPr>
            <w:ins w:id="433" w:author="LG_HeejeongCho" w:date="2020-04-22T12:05:00Z">
              <w:r>
                <w:rPr>
                  <w:rFonts w:hint="eastAsia" w:eastAsia="Malgun Gothic"/>
                  <w:lang w:eastAsia="ko-KR"/>
                </w:rPr>
                <w:t>LG</w:t>
              </w:r>
            </w:ins>
          </w:p>
        </w:tc>
        <w:tc>
          <w:tcPr>
            <w:tcW w:w="1622" w:type="dxa"/>
            <w:shd w:val="clear" w:color="auto" w:fill="auto"/>
          </w:tcPr>
          <w:p>
            <w:pPr>
              <w:jc w:val="both"/>
              <w:rPr>
                <w:ins w:id="434" w:author="LG_HeejeongCho" w:date="2020-04-22T12:04:00Z"/>
                <w:lang w:eastAsia="zh-CN"/>
              </w:rPr>
            </w:pPr>
          </w:p>
        </w:tc>
        <w:tc>
          <w:tcPr>
            <w:tcW w:w="6611" w:type="dxa"/>
            <w:shd w:val="clear" w:color="auto" w:fill="auto"/>
          </w:tcPr>
          <w:p>
            <w:pPr>
              <w:jc w:val="both"/>
              <w:rPr>
                <w:ins w:id="435" w:author="LG_HeejeongCho" w:date="2020-04-22T12:04:00Z"/>
                <w:lang w:eastAsia="zh-CN"/>
              </w:rPr>
            </w:pPr>
            <w:ins w:id="436" w:author="LG_HeejeongCho" w:date="2020-04-22T12:05:00Z">
              <w:r>
                <w:rPr>
                  <w:rFonts w:eastAsia="Malgun Gothic"/>
                  <w:lang w:eastAsia="ko-KR"/>
                </w:rPr>
                <w:t xml:space="preserve">If needed, RAN2 can </w:t>
              </w:r>
            </w:ins>
            <w:ins w:id="437" w:author="LG_HeejeongCho" w:date="2020-04-22T12:06:00Z">
              <w:r>
                <w:rPr>
                  <w:rFonts w:eastAsia="Malgun Gothic"/>
                  <w:lang w:eastAsia="ko-KR"/>
                </w:rPr>
                <w:t xml:space="preserve">send LS to RAN1 in order to </w:t>
              </w:r>
            </w:ins>
            <w:ins w:id="438" w:author="LG_HeejeongCho" w:date="2020-04-22T12:05:00Z">
              <w:r>
                <w:rPr>
                  <w:rFonts w:eastAsia="Malgun Gothic"/>
                  <w:lang w:eastAsia="ko-KR"/>
                </w:rPr>
                <w:t>share RAN2’s understanding.</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439" w:author="OPPO" w:date="2020-04-23T11:53: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40" w:author="OPPO" w:date="2020-04-23T11:53:00Z"/>
                <w:rFonts w:eastAsia="Malgun Gothic"/>
                <w:lang w:eastAsia="ko-KR"/>
              </w:rPr>
            </w:pPr>
            <w:ins w:id="441" w:author="OPPO" w:date="2020-04-23T11:53:00Z">
              <w:r>
                <w:rPr>
                  <w:rFonts w:eastAsia="Malgun Gothic"/>
                  <w:lang w:eastAsia="ko-KR"/>
                </w:rPr>
                <w:t>OPPO</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42" w:author="OPPO" w:date="2020-04-23T11:53:00Z"/>
                <w:lang w:eastAsia="zh-CN"/>
              </w:rPr>
            </w:pPr>
            <w:ins w:id="443" w:author="OPPO" w:date="2020-04-23T11:53:00Z">
              <w:r>
                <w:rPr>
                  <w:rFonts w:hint="eastAsia"/>
                  <w:lang w:eastAsia="zh-CN"/>
                </w:rPr>
                <w:t>-</w:t>
              </w:r>
            </w:ins>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44" w:author="OPPO" w:date="2020-04-23T11:53:00Z"/>
                <w:rFonts w:eastAsia="Malgun Gothic"/>
                <w:lang w:eastAsia="ko-KR"/>
              </w:rPr>
            </w:pPr>
            <w:ins w:id="445" w:author="OPPO" w:date="2020-04-23T11:53:00Z">
              <w:r>
                <w:rPr>
                  <w:rFonts w:eastAsia="Malgun Gothic"/>
                  <w:lang w:eastAsia="ko-KR"/>
                </w:rPr>
                <w:t xml:space="preserve">Option 1 seems the common understanding in RAN1, RAN2 work here is to confirm and reflect the outcome from RAN1. If needed, RAN1 can check the updated RAN2 spec. </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446" w:author="Nokia" w:date="2020-04-23T16:07:00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47" w:author="Nokia" w:date="2020-04-23T16:07:00Z"/>
                <w:rFonts w:eastAsia="Malgun Gothic"/>
                <w:lang w:eastAsia="ko-KR"/>
              </w:rPr>
            </w:pPr>
            <w:ins w:id="448" w:author="Nokia" w:date="2020-04-23T16:07:00Z">
              <w:r>
                <w:rPr>
                  <w:rFonts w:eastAsia="Malgun Gothic"/>
                  <w:lang w:eastAsia="ko-KR"/>
                </w:rPr>
                <w:t>Nokia</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49" w:author="Nokia" w:date="2020-04-23T16:07:00Z"/>
                <w:rFonts w:hint="eastAsia"/>
                <w:lang w:eastAsia="zh-CN"/>
              </w:rPr>
            </w:pPr>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50" w:author="Nokia" w:date="2020-04-23T16:07:00Z"/>
                <w:rFonts w:eastAsia="Malgun Gothic"/>
                <w:lang w:eastAsia="ko-KR"/>
              </w:rPr>
            </w:pPr>
            <w:ins w:id="451" w:author="Nokia" w:date="2020-04-23T16:07:00Z">
              <w:r>
                <w:rPr>
                  <w:rFonts w:eastAsia="Malgun Gothic"/>
                  <w:lang w:eastAsia="ko-KR"/>
                </w:rPr>
                <w:t>We don’t</w:t>
              </w:r>
            </w:ins>
            <w:ins w:id="452" w:author="Nokia" w:date="2020-04-23T16:08:00Z">
              <w:r>
                <w:rPr>
                  <w:rFonts w:eastAsia="Malgun Gothic"/>
                  <w:lang w:eastAsia="ko-KR"/>
                </w:rPr>
                <w:t xml:space="preserve"> think an LS is necessary, unless majority of companies in RAN2 think this is needed.</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ins w:id="453" w:author="ZTE DF" w:date="2020-04-26T14:45:43Z"/>
        </w:trPr>
        <w:tc>
          <w:tcPr>
            <w:tcW w:w="1390"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54" w:author="ZTE DF" w:date="2020-04-26T14:45:43Z"/>
                <w:rFonts w:hint="default" w:eastAsia="宋体"/>
                <w:lang w:val="en-US" w:eastAsia="zh-CN"/>
              </w:rPr>
            </w:pPr>
            <w:ins w:id="455" w:author="ZTE DF" w:date="2020-04-26T14:45:45Z">
              <w:r>
                <w:rPr>
                  <w:rFonts w:hint="eastAsia"/>
                  <w:lang w:val="en-US" w:eastAsia="zh-CN"/>
                </w:rPr>
                <w:t>ZTE</w:t>
              </w:r>
            </w:ins>
          </w:p>
        </w:tc>
        <w:tc>
          <w:tcPr>
            <w:tcW w:w="1622"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56" w:author="ZTE DF" w:date="2020-04-26T14:45:43Z"/>
                <w:rFonts w:hint="eastAsia"/>
                <w:lang w:eastAsia="zh-CN"/>
              </w:rPr>
            </w:pPr>
          </w:p>
        </w:tc>
        <w:tc>
          <w:tcPr>
            <w:tcW w:w="6611" w:type="dxa"/>
            <w:tcBorders>
              <w:top w:val="single" w:color="000000" w:sz="6" w:space="0"/>
              <w:left w:val="single" w:color="000000" w:sz="6" w:space="0"/>
              <w:bottom w:val="single" w:color="000000" w:sz="6" w:space="0"/>
              <w:right w:val="single" w:color="000000" w:sz="6" w:space="0"/>
            </w:tcBorders>
            <w:shd w:val="clear" w:color="auto" w:fill="auto"/>
          </w:tcPr>
          <w:p>
            <w:pPr>
              <w:jc w:val="both"/>
              <w:rPr>
                <w:ins w:id="457" w:author="ZTE DF" w:date="2020-04-26T14:45:43Z"/>
                <w:rFonts w:hint="default" w:eastAsia="宋体"/>
                <w:lang w:val="en-US" w:eastAsia="zh-CN"/>
              </w:rPr>
            </w:pPr>
            <w:ins w:id="458" w:author="ZTE DF" w:date="2020-04-26T14:45:53Z">
              <w:r>
                <w:rPr>
                  <w:rFonts w:hint="eastAsia"/>
                  <w:lang w:val="en-US" w:eastAsia="zh-CN"/>
                </w:rPr>
                <w:t xml:space="preserve">After </w:t>
              </w:r>
            </w:ins>
            <w:ins w:id="459" w:author="ZTE DF" w:date="2020-04-26T14:45:55Z">
              <w:r>
                <w:rPr>
                  <w:rFonts w:hint="eastAsia"/>
                  <w:lang w:val="en-US" w:eastAsia="zh-CN"/>
                </w:rPr>
                <w:t>discu</w:t>
              </w:r>
            </w:ins>
            <w:ins w:id="460" w:author="ZTE DF" w:date="2020-04-26T14:45:56Z">
              <w:r>
                <w:rPr>
                  <w:rFonts w:hint="eastAsia"/>
                  <w:lang w:val="en-US" w:eastAsia="zh-CN"/>
                </w:rPr>
                <w:t>ssion</w:t>
              </w:r>
            </w:ins>
            <w:ins w:id="461" w:author="ZTE DF" w:date="2020-04-26T14:45:59Z">
              <w:r>
                <w:rPr>
                  <w:rFonts w:hint="eastAsia"/>
                  <w:lang w:val="en-US" w:eastAsia="zh-CN"/>
                </w:rPr>
                <w:t xml:space="preserve"> with our</w:t>
              </w:r>
            </w:ins>
            <w:ins w:id="462" w:author="ZTE DF" w:date="2020-04-26T14:46:00Z">
              <w:r>
                <w:rPr>
                  <w:rFonts w:hint="eastAsia"/>
                  <w:lang w:val="en-US" w:eastAsia="zh-CN"/>
                </w:rPr>
                <w:t xml:space="preserve"> </w:t>
              </w:r>
            </w:ins>
            <w:ins w:id="463" w:author="ZTE DF" w:date="2020-04-26T14:46:01Z">
              <w:r>
                <w:rPr>
                  <w:rFonts w:hint="eastAsia"/>
                  <w:lang w:val="en-US" w:eastAsia="zh-CN"/>
                </w:rPr>
                <w:t>colle</w:t>
              </w:r>
            </w:ins>
            <w:ins w:id="464" w:author="ZTE DF" w:date="2020-04-26T14:46:04Z">
              <w:r>
                <w:rPr>
                  <w:rFonts w:hint="eastAsia"/>
                  <w:lang w:val="en-US" w:eastAsia="zh-CN"/>
                </w:rPr>
                <w:t>ag</w:t>
              </w:r>
            </w:ins>
            <w:ins w:id="465" w:author="ZTE DF" w:date="2020-04-26T14:46:07Z">
              <w:r>
                <w:rPr>
                  <w:rFonts w:hint="eastAsia"/>
                  <w:lang w:val="en-US" w:eastAsia="zh-CN"/>
                </w:rPr>
                <w:t>ue</w:t>
              </w:r>
            </w:ins>
            <w:ins w:id="466" w:author="ZTE DF" w:date="2020-04-26T14:46:08Z">
              <w:r>
                <w:rPr>
                  <w:rFonts w:hint="eastAsia"/>
                  <w:lang w:val="en-US" w:eastAsia="zh-CN"/>
                </w:rPr>
                <w:t>, w</w:t>
              </w:r>
            </w:ins>
            <w:ins w:id="467" w:author="ZTE DF" w:date="2020-04-26T14:46:09Z">
              <w:r>
                <w:rPr>
                  <w:rFonts w:hint="eastAsia"/>
                  <w:lang w:val="en-US" w:eastAsia="zh-CN"/>
                </w:rPr>
                <w:t>e share</w:t>
              </w:r>
            </w:ins>
            <w:ins w:id="468" w:author="ZTE DF" w:date="2020-04-26T14:46:10Z">
              <w:r>
                <w:rPr>
                  <w:rFonts w:hint="eastAsia"/>
                  <w:lang w:val="en-US" w:eastAsia="zh-CN"/>
                </w:rPr>
                <w:t xml:space="preserve"> the sa</w:t>
              </w:r>
            </w:ins>
            <w:ins w:id="469" w:author="ZTE DF" w:date="2020-04-26T14:46:11Z">
              <w:r>
                <w:rPr>
                  <w:rFonts w:hint="eastAsia"/>
                  <w:lang w:val="en-US" w:eastAsia="zh-CN"/>
                </w:rPr>
                <w:t>me vie</w:t>
              </w:r>
            </w:ins>
            <w:ins w:id="470" w:author="ZTE DF" w:date="2020-04-26T14:46:12Z">
              <w:r>
                <w:rPr>
                  <w:rFonts w:hint="eastAsia"/>
                  <w:lang w:val="en-US" w:eastAsia="zh-CN"/>
                </w:rPr>
                <w:t>w w</w:t>
              </w:r>
            </w:ins>
            <w:ins w:id="471" w:author="ZTE DF" w:date="2020-04-26T14:46:13Z">
              <w:r>
                <w:rPr>
                  <w:rFonts w:hint="eastAsia"/>
                  <w:lang w:val="en-US" w:eastAsia="zh-CN"/>
                </w:rPr>
                <w:t>ith Q</w:t>
              </w:r>
            </w:ins>
            <w:ins w:id="472" w:author="ZTE DF" w:date="2020-04-26T14:46:14Z">
              <w:r>
                <w:rPr>
                  <w:rFonts w:hint="eastAsia"/>
                  <w:lang w:val="en-US" w:eastAsia="zh-CN"/>
                </w:rPr>
                <w:t>ualC</w:t>
              </w:r>
            </w:ins>
            <w:ins w:id="473" w:author="ZTE DF" w:date="2020-04-26T14:46:15Z">
              <w:r>
                <w:rPr>
                  <w:rFonts w:hint="eastAsia"/>
                  <w:lang w:val="en-US" w:eastAsia="zh-CN"/>
                </w:rPr>
                <w:t>omm,</w:t>
              </w:r>
            </w:ins>
            <w:ins w:id="474" w:author="ZTE DF" w:date="2020-04-26T14:46:42Z">
              <w:r>
                <w:rPr>
                  <w:rFonts w:hint="eastAsia"/>
                  <w:lang w:val="en-US" w:eastAsia="zh-CN"/>
                </w:rPr>
                <w:t xml:space="preserve"> mayb</w:t>
              </w:r>
            </w:ins>
            <w:ins w:id="475" w:author="ZTE DF" w:date="2020-04-26T14:46:43Z">
              <w:r>
                <w:rPr>
                  <w:rFonts w:hint="eastAsia"/>
                  <w:lang w:val="en-US" w:eastAsia="zh-CN"/>
                </w:rPr>
                <w:t>e this L</w:t>
              </w:r>
            </w:ins>
            <w:ins w:id="476" w:author="ZTE DF" w:date="2020-04-26T14:46:44Z">
              <w:r>
                <w:rPr>
                  <w:rFonts w:hint="eastAsia"/>
                  <w:lang w:val="en-US" w:eastAsia="zh-CN"/>
                </w:rPr>
                <w:t>S is n</w:t>
              </w:r>
            </w:ins>
            <w:ins w:id="477" w:author="ZTE DF" w:date="2020-04-26T14:46:45Z">
              <w:r>
                <w:rPr>
                  <w:rFonts w:hint="eastAsia"/>
                  <w:lang w:val="en-US" w:eastAsia="zh-CN"/>
                </w:rPr>
                <w:t>ot</w:t>
              </w:r>
            </w:ins>
            <w:ins w:id="478" w:author="ZTE DF" w:date="2020-04-26T14:46:46Z">
              <w:r>
                <w:rPr>
                  <w:rFonts w:hint="eastAsia"/>
                  <w:lang w:val="en-US" w:eastAsia="zh-CN"/>
                </w:rPr>
                <w:t xml:space="preserve"> needed.</w:t>
              </w:r>
            </w:ins>
            <w:ins w:id="479" w:author="ZTE DF" w:date="2020-04-26T14:46:15Z">
              <w:bookmarkStart w:id="4" w:name="_GoBack"/>
              <w:bookmarkEnd w:id="4"/>
              <w:r>
                <w:rPr>
                  <w:rFonts w:hint="eastAsia"/>
                  <w:lang w:val="en-US" w:eastAsia="zh-CN"/>
                </w:rPr>
                <w:t xml:space="preserve"> </w:t>
              </w:r>
            </w:ins>
            <w:ins w:id="480" w:author="ZTE DF" w:date="2020-04-26T14:46:16Z">
              <w:r>
                <w:rPr>
                  <w:rFonts w:hint="eastAsia"/>
                  <w:lang w:val="en-US" w:eastAsia="zh-CN"/>
                </w:rPr>
                <w:t xml:space="preserve">but we </w:t>
              </w:r>
            </w:ins>
            <w:ins w:id="481" w:author="ZTE DF" w:date="2020-04-26T14:46:17Z">
              <w:r>
                <w:rPr>
                  <w:rFonts w:hint="eastAsia"/>
                  <w:lang w:val="en-US" w:eastAsia="zh-CN"/>
                </w:rPr>
                <w:t>ca</w:t>
              </w:r>
            </w:ins>
            <w:ins w:id="482" w:author="ZTE DF" w:date="2020-04-26T14:46:18Z">
              <w:r>
                <w:rPr>
                  <w:rFonts w:hint="eastAsia"/>
                  <w:lang w:val="en-US" w:eastAsia="zh-CN"/>
                </w:rPr>
                <w:t>n follow</w:t>
              </w:r>
            </w:ins>
            <w:ins w:id="483" w:author="ZTE DF" w:date="2020-04-26T14:46:20Z">
              <w:r>
                <w:rPr>
                  <w:rFonts w:hint="eastAsia"/>
                  <w:lang w:val="en-US" w:eastAsia="zh-CN"/>
                </w:rPr>
                <w:t xml:space="preserve"> the ma</w:t>
              </w:r>
            </w:ins>
            <w:ins w:id="484" w:author="ZTE DF" w:date="2020-04-26T14:46:21Z">
              <w:r>
                <w:rPr>
                  <w:rFonts w:hint="eastAsia"/>
                  <w:lang w:val="en-US" w:eastAsia="zh-CN"/>
                </w:rPr>
                <w:t>jorit</w:t>
              </w:r>
            </w:ins>
            <w:ins w:id="485" w:author="ZTE DF" w:date="2020-04-26T14:46:22Z">
              <w:r>
                <w:rPr>
                  <w:rFonts w:hint="eastAsia"/>
                  <w:lang w:val="en-US" w:eastAsia="zh-CN"/>
                </w:rPr>
                <w:t>y</w:t>
              </w:r>
            </w:ins>
            <w:ins w:id="486" w:author="ZTE DF" w:date="2020-04-26T14:46:25Z">
              <w:r>
                <w:rPr>
                  <w:rFonts w:hint="default"/>
                  <w:lang w:val="en-US" w:eastAsia="zh-CN"/>
                </w:rPr>
                <w:t>’</w:t>
              </w:r>
            </w:ins>
            <w:ins w:id="487" w:author="ZTE DF" w:date="2020-04-26T14:46:25Z">
              <w:r>
                <w:rPr>
                  <w:rFonts w:hint="eastAsia"/>
                  <w:lang w:val="en-US" w:eastAsia="zh-CN"/>
                </w:rPr>
                <w:t>s v</w:t>
              </w:r>
            </w:ins>
            <w:ins w:id="488" w:author="ZTE DF" w:date="2020-04-26T14:46:26Z">
              <w:r>
                <w:rPr>
                  <w:rFonts w:hint="eastAsia"/>
                  <w:lang w:val="en-US" w:eastAsia="zh-CN"/>
                </w:rPr>
                <w:t>iew on</w:t>
              </w:r>
            </w:ins>
            <w:ins w:id="489" w:author="ZTE DF" w:date="2020-04-26T14:46:27Z">
              <w:r>
                <w:rPr>
                  <w:rFonts w:hint="eastAsia"/>
                  <w:lang w:val="en-US" w:eastAsia="zh-CN"/>
                </w:rPr>
                <w:t xml:space="preserve"> wh</w:t>
              </w:r>
            </w:ins>
            <w:ins w:id="490" w:author="ZTE DF" w:date="2020-04-26T14:46:28Z">
              <w:r>
                <w:rPr>
                  <w:rFonts w:hint="eastAsia"/>
                  <w:lang w:val="en-US" w:eastAsia="zh-CN"/>
                </w:rPr>
                <w:t>e</w:t>
              </w:r>
            </w:ins>
            <w:ins w:id="491" w:author="ZTE DF" w:date="2020-04-26T14:46:29Z">
              <w:r>
                <w:rPr>
                  <w:rFonts w:hint="eastAsia"/>
                  <w:lang w:val="en-US" w:eastAsia="zh-CN"/>
                </w:rPr>
                <w:t>ther to s</w:t>
              </w:r>
            </w:ins>
            <w:ins w:id="492" w:author="ZTE DF" w:date="2020-04-26T14:46:31Z">
              <w:r>
                <w:rPr>
                  <w:rFonts w:hint="eastAsia"/>
                  <w:lang w:val="en-US" w:eastAsia="zh-CN"/>
                </w:rPr>
                <w:t>e</w:t>
              </w:r>
            </w:ins>
            <w:ins w:id="493" w:author="ZTE DF" w:date="2020-04-26T14:46:33Z">
              <w:r>
                <w:rPr>
                  <w:rFonts w:hint="eastAsia"/>
                  <w:lang w:val="en-US" w:eastAsia="zh-CN"/>
                </w:rPr>
                <w:t xml:space="preserve">nd </w:t>
              </w:r>
            </w:ins>
            <w:ins w:id="494" w:author="ZTE DF" w:date="2020-04-26T14:46:34Z">
              <w:r>
                <w:rPr>
                  <w:rFonts w:hint="eastAsia"/>
                  <w:lang w:val="en-US" w:eastAsia="zh-CN"/>
                </w:rPr>
                <w:t>an LS</w:t>
              </w:r>
            </w:ins>
            <w:ins w:id="495" w:author="ZTE DF" w:date="2020-04-26T14:46:35Z">
              <w:r>
                <w:rPr>
                  <w:rFonts w:hint="eastAsia"/>
                  <w:lang w:val="en-US" w:eastAsia="zh-CN"/>
                </w:rPr>
                <w:t xml:space="preserve"> or not</w:t>
              </w:r>
            </w:ins>
          </w:p>
        </w:tc>
      </w:tr>
    </w:tbl>
    <w:p>
      <w:pPr>
        <w:rPr>
          <w:b/>
          <w:lang w:eastAsia="zh-CN"/>
        </w:rPr>
      </w:pPr>
    </w:p>
    <w:p>
      <w:pPr>
        <w:rPr>
          <w:i/>
          <w:lang w:eastAsia="zh-CN"/>
        </w:rPr>
      </w:pPr>
      <w:r>
        <w:rPr>
          <w:i/>
          <w:lang w:eastAsia="zh-CN"/>
        </w:rPr>
        <w:t>Note: The impact of RRC spec can be discussed in [057] based on outcome of above questions.</w:t>
      </w:r>
    </w:p>
    <w:p>
      <w:pPr>
        <w:pStyle w:val="2"/>
      </w:pPr>
      <w:r>
        <w:t>2</w:t>
      </w:r>
      <w:r>
        <w:tab/>
      </w:r>
      <w:r>
        <w:t>Conclusion</w:t>
      </w:r>
    </w:p>
    <w:p>
      <w:pPr>
        <w:rPr>
          <w:b/>
          <w:lang w:eastAsia="zh-CN"/>
        </w:rPr>
      </w:pPr>
      <w:r>
        <w:rPr>
          <w:lang w:eastAsia="zh-CN"/>
        </w:rPr>
        <w:t>TBD</w:t>
      </w:r>
    </w:p>
    <w:p>
      <w:pPr>
        <w:pStyle w:val="2"/>
      </w:pPr>
      <w:r>
        <w:t>2</w:t>
      </w:r>
      <w:r>
        <w:tab/>
      </w:r>
      <w:r>
        <w:t>Reference</w:t>
      </w:r>
    </w:p>
    <w:p>
      <w:pPr>
        <w:rPr>
          <w:lang w:eastAsia="zh-CN"/>
        </w:rPr>
      </w:pPr>
      <w:r>
        <w:rPr>
          <w:rFonts w:hint="eastAsia"/>
          <w:lang w:eastAsia="zh-CN"/>
        </w:rPr>
        <w:t>[</w:t>
      </w:r>
      <w:r>
        <w:rPr>
          <w:lang w:eastAsia="zh-CN"/>
        </w:rPr>
        <w:t xml:space="preserve">1] </w:t>
      </w:r>
      <w:r>
        <w:fldChar w:fldCharType="begin"/>
      </w:r>
      <w:r>
        <w:instrText xml:space="preserve"> HYPERLINK "file:///D:\\Documents\\3GPP\\tsg_ran\\WG2\\TSGR2_109bis-e\\Docs\\R2-2003616.zip" \o "D:Documents3GPPtsg_ranWG2TSGR2_109bis-eDocsR2-2003616.zip" </w:instrText>
      </w:r>
      <w:r>
        <w:fldChar w:fldCharType="separate"/>
      </w:r>
      <w:r>
        <w:rPr>
          <w:rStyle w:val="47"/>
        </w:rPr>
        <w:t>R2-2003616</w:t>
      </w:r>
      <w:r>
        <w:rPr>
          <w:rStyle w:val="47"/>
        </w:rPr>
        <w:fldChar w:fldCharType="end"/>
      </w:r>
      <w:r>
        <w:tab/>
      </w:r>
      <w:r>
        <w:t>Remaining issues of MAC aspects for eURLLC</w:t>
      </w:r>
      <w:r>
        <w:tab/>
      </w:r>
      <w:r>
        <w:t>Huawei, HiSilicon</w:t>
      </w:r>
    </w:p>
    <w:p>
      <w:pPr>
        <w:rPr>
          <w:lang w:eastAsia="zh-CN"/>
        </w:rPr>
      </w:pPr>
      <w:r>
        <w:rPr>
          <w:lang w:eastAsia="zh-CN"/>
        </w:rPr>
        <w:t xml:space="preserve">[2] </w:t>
      </w:r>
      <w:r>
        <w:fldChar w:fldCharType="begin"/>
      </w:r>
      <w:r>
        <w:instrText xml:space="preserve"> HYPERLINK "file:///D:\\Documents\\3GPP\\tsg_ran\\WG2\\TSGR2_109bis-e\\Docs\\R2-2002714.zip" \o "D:Documents3GPPtsg_ranWG2TSGR2_109bis-eDocsR2-2002714.zip" </w:instrText>
      </w:r>
      <w:r>
        <w:fldChar w:fldCharType="separate"/>
      </w:r>
      <w:r>
        <w:rPr>
          <w:rStyle w:val="47"/>
        </w:rPr>
        <w:t>R2-2002714</w:t>
      </w:r>
      <w:r>
        <w:rPr>
          <w:rStyle w:val="47"/>
        </w:rPr>
        <w:fldChar w:fldCharType="end"/>
      </w:r>
      <w:r>
        <w:tab/>
      </w:r>
      <w:r>
        <w:t>on MAC CE design for eURLLC</w:t>
      </w:r>
      <w:r>
        <w:tab/>
      </w:r>
      <w:r>
        <w:t>Ericsson</w:t>
      </w:r>
    </w:p>
    <w:p>
      <w:pPr>
        <w:rPr>
          <w:lang w:eastAsia="zh-CN"/>
        </w:rPr>
      </w:pPr>
      <w:r>
        <w:rPr>
          <w:lang w:eastAsia="zh-CN"/>
        </w:rPr>
        <w:t>[3] R1-2001227 Summary of email thread [100e-NR-L1enh_URLLC-UCI_Enh-02], OPPO.</w:t>
      </w:r>
    </w:p>
    <w:p>
      <w:pPr>
        <w:pStyle w:val="2"/>
      </w:pPr>
      <w:r>
        <w:t>Annex TP for TS 38.321</w:t>
      </w:r>
    </w:p>
    <w:p>
      <w:pPr>
        <w:pBdr>
          <w:top w:val="single" w:color="auto" w:sz="8" w:space="1"/>
          <w:left w:val="single" w:color="auto" w:sz="8" w:space="1"/>
          <w:bottom w:val="single" w:color="auto" w:sz="8" w:space="1"/>
          <w:right w:val="single" w:color="auto" w:sz="8" w:space="4"/>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START</w:t>
      </w:r>
      <w:r>
        <w:rPr>
          <w:rFonts w:eastAsia="Calibri"/>
          <w:bCs/>
          <w:i/>
          <w:sz w:val="22"/>
          <w:szCs w:val="22"/>
          <w:lang w:val="en-US" w:eastAsia="ko-KR"/>
        </w:rPr>
        <w:t xml:space="preserve"> OF CHANGES</w:t>
      </w:r>
    </w:p>
    <w:p>
      <w:pPr>
        <w:keepNext/>
        <w:keepLines/>
        <w:overflowPunct w:val="0"/>
        <w:autoSpaceDE w:val="0"/>
        <w:autoSpaceDN w:val="0"/>
        <w:adjustRightInd w:val="0"/>
        <w:spacing w:before="120"/>
        <w:ind w:left="1134" w:hanging="1134"/>
        <w:textAlignment w:val="baseline"/>
        <w:outlineLvl w:val="2"/>
        <w:rPr>
          <w:rFonts w:ascii="Arial" w:hAnsi="Arial" w:eastAsia="Times New Roman"/>
          <w:sz w:val="28"/>
          <w:lang w:eastAsia="ko-KR"/>
        </w:rPr>
      </w:pPr>
      <w:bookmarkStart w:id="1" w:name="_Toc29239852"/>
      <w:r>
        <w:rPr>
          <w:rFonts w:ascii="Arial" w:hAnsi="Arial" w:eastAsia="Times New Roman"/>
          <w:sz w:val="28"/>
          <w:lang w:eastAsia="ko-KR"/>
        </w:rPr>
        <w:t>5.8.2</w:t>
      </w:r>
      <w:r>
        <w:rPr>
          <w:rFonts w:ascii="Arial" w:hAnsi="Arial" w:eastAsia="Times New Roman"/>
          <w:sz w:val="28"/>
          <w:lang w:eastAsia="ko-KR"/>
        </w:rPr>
        <w:tab/>
      </w:r>
      <w:r>
        <w:rPr>
          <w:rFonts w:ascii="Arial" w:hAnsi="Arial" w:eastAsia="Times New Roman"/>
          <w:sz w:val="28"/>
          <w:lang w:eastAsia="ko-KR"/>
        </w:rPr>
        <w:t>Uplink</w:t>
      </w:r>
    </w:p>
    <w:p>
      <w:pPr>
        <w:overflowPunct w:val="0"/>
        <w:autoSpaceDE w:val="0"/>
        <w:autoSpaceDN w:val="0"/>
        <w:adjustRightInd w:val="0"/>
        <w:textAlignment w:val="baseline"/>
        <w:rPr>
          <w:rFonts w:eastAsia="Times New Roman"/>
          <w:lang w:eastAsia="ko-KR"/>
        </w:rPr>
      </w:pPr>
      <w:r>
        <w:rPr>
          <w:rFonts w:eastAsia="Times New Roman"/>
          <w:lang w:eastAsia="ko-KR"/>
        </w:rPr>
        <w:t>There are three types of transmission without dynamic grant:</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configured grant Type 1 where an uplink grant is provided by RRC, and stored as configured uplink grant;</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configured grant Type 2 where an uplink grant is provided by PDCCH, and stored or cleared as configured uplink grant based on L1 signalling indicating configured uplink grant activation or deactivation;</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 xml:space="preserve">retransmissions on a stored configured uplink grant of Type 1 or Type 2 configured with </w:t>
      </w:r>
      <w:r>
        <w:rPr>
          <w:rFonts w:eastAsia="Times New Roman"/>
          <w:i/>
          <w:lang w:eastAsia="ko-KR"/>
        </w:rPr>
        <w:t>cg-RetransmissionTimer</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eastAsia="Times New Roman"/>
          <w:lang w:eastAsia="ko-KR"/>
        </w:rPr>
        <w:t xml:space="preserve">Type 1 and Type 2 are configured by RRC per Serving Cell and per BWP. Multiple configurations can be active simultaneously </w:t>
      </w:r>
      <w:r>
        <w:rPr>
          <w:rFonts w:eastAsia="Malgun Gothic"/>
          <w:lang w:eastAsia="ko-KR"/>
        </w:rPr>
        <w:t>in the same BWP</w:t>
      </w:r>
      <w:r>
        <w:rPr>
          <w:rFonts w:eastAsia="Times New Roman"/>
          <w:lang w:eastAsia="ko-KR"/>
        </w:rPr>
        <w:t xml:space="preserve">. For Type 2, activation and deactivation are independent among the Serving Cells. For the same </w:t>
      </w:r>
      <w:r>
        <w:rPr>
          <w:rFonts w:eastAsia="Malgun Gothic"/>
          <w:lang w:eastAsia="ko-KR"/>
        </w:rPr>
        <w:t>BWP</w:t>
      </w:r>
      <w:r>
        <w:rPr>
          <w:rFonts w:eastAsia="Times New Roman"/>
          <w:lang w:eastAsia="ko-KR"/>
        </w:rPr>
        <w:t xml:space="preserve">, the MAC entity </w:t>
      </w:r>
      <w:r>
        <w:rPr>
          <w:rFonts w:eastAsia="Malgun Gothic"/>
          <w:lang w:eastAsia="ko-KR"/>
        </w:rPr>
        <w:t>can be</w:t>
      </w:r>
      <w:r>
        <w:rPr>
          <w:rFonts w:eastAsia="Times New Roman"/>
          <w:lang w:eastAsia="ko-KR"/>
        </w:rPr>
        <w:t xml:space="preserve"> configured with </w:t>
      </w:r>
      <w:r>
        <w:rPr>
          <w:rFonts w:eastAsia="Malgun Gothic"/>
          <w:lang w:eastAsia="ko-KR"/>
        </w:rPr>
        <w:t xml:space="preserve">both </w:t>
      </w:r>
      <w:r>
        <w:rPr>
          <w:rFonts w:eastAsia="Times New Roman"/>
          <w:lang w:eastAsia="ko-KR"/>
        </w:rPr>
        <w:t xml:space="preserve">Type 1 </w:t>
      </w:r>
      <w:r>
        <w:rPr>
          <w:rFonts w:eastAsia="Malgun Gothic"/>
          <w:lang w:eastAsia="ko-KR"/>
        </w:rPr>
        <w:t xml:space="preserve">and </w:t>
      </w:r>
      <w:r>
        <w:rPr>
          <w:rFonts w:eastAsia="Times New Roman"/>
          <w:lang w:eastAsia="ko-KR"/>
        </w:rPr>
        <w:t>Type 2.</w:t>
      </w:r>
    </w:p>
    <w:p>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1 is configured:</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cs-RNTI</w:t>
      </w:r>
      <w:r>
        <w:rPr>
          <w:rFonts w:eastAsia="Times New Roman"/>
          <w:lang w:eastAsia="ko-KR"/>
        </w:rPr>
        <w:t>: CS-RNTI for retransmission;</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periodicity</w:t>
      </w:r>
      <w:r>
        <w:rPr>
          <w:rFonts w:eastAsia="Times New Roman"/>
          <w:lang w:eastAsia="ko-KR"/>
        </w:rPr>
        <w:t>: periodicity of the configured grant Type 1;</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timeDomainOffset</w:t>
      </w:r>
      <w:r>
        <w:rPr>
          <w:rFonts w:eastAsia="Times New Roman"/>
          <w:lang w:eastAsia="ko-KR"/>
        </w:rPr>
        <w:t xml:space="preserve">: Offset of a resource with respect to SFN = </w:t>
      </w:r>
      <w:r>
        <w:rPr>
          <w:rFonts w:eastAsia="Malgun Gothic"/>
          <w:i/>
          <w:lang w:eastAsia="ko-KR"/>
        </w:rPr>
        <w:t>timeReferenceSFN</w:t>
      </w:r>
      <w:r>
        <w:rPr>
          <w:rFonts w:eastAsia="Times New Roman"/>
          <w:lang w:eastAsia="ko-KR"/>
        </w:rPr>
        <w:t xml:space="preserve"> in time domain;</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timeDomainAllocation</w:t>
      </w:r>
      <w:r>
        <w:rPr>
          <w:rFonts w:eastAsia="Times New Roman"/>
          <w:lang w:eastAsia="ko-KR"/>
        </w:rPr>
        <w:t xml:space="preserve">: Allocation of configured uplink grant in time domain which contains </w:t>
      </w:r>
      <w:r>
        <w:rPr>
          <w:rFonts w:eastAsia="Times New Roman"/>
          <w:i/>
          <w:lang w:eastAsia="ko-KR"/>
        </w:rPr>
        <w:t>startSymbolAndLength</w:t>
      </w:r>
      <w:r>
        <w:rPr>
          <w:rFonts w:eastAsia="Times New Roman"/>
          <w:lang w:eastAsia="ko-KR"/>
        </w:rPr>
        <w:t xml:space="preserve"> (i.e. </w:t>
      </w:r>
      <w:r>
        <w:rPr>
          <w:rFonts w:eastAsia="Times New Roman"/>
          <w:i/>
          <w:lang w:eastAsia="ko-KR"/>
        </w:rPr>
        <w:t>SLIV</w:t>
      </w:r>
      <w:r>
        <w:rPr>
          <w:rFonts w:eastAsia="Times New Roman"/>
          <w:lang w:eastAsia="ko-KR"/>
        </w:rPr>
        <w:t xml:space="preserve"> in TS 38.214 [7])</w:t>
      </w:r>
      <w:ins w:id="496" w:author="Huawei RAN2#109bis-e" w:date="2020-04-08T15:52:00Z">
        <w:r>
          <w:rPr>
            <w:rFonts w:eastAsia="Malgun Gothic"/>
            <w:lang w:eastAsia="ko-KR"/>
          </w:rPr>
          <w:t xml:space="preserve"> or </w:t>
        </w:r>
      </w:ins>
      <w:ins w:id="497" w:author="Huawei RAN2#109bis-e" w:date="2020-04-08T15:52:00Z">
        <w:r>
          <w:rPr>
            <w:rFonts w:eastAsia="Malgun Gothic"/>
            <w:i/>
            <w:lang w:eastAsia="ko-KR"/>
          </w:rPr>
          <w:t>startSymbol</w:t>
        </w:r>
      </w:ins>
      <w:ins w:id="498" w:author="Huawei RAN2#109bis-e" w:date="2020-04-08T15:52:00Z">
        <w:r>
          <w:rPr>
            <w:rFonts w:eastAsia="Malgun Gothic"/>
            <w:lang w:eastAsia="ko-KR"/>
          </w:rPr>
          <w:t xml:space="preserve"> (i.e. </w:t>
        </w:r>
      </w:ins>
      <w:ins w:id="499" w:author="Huawei RAN2#109bis-e" w:date="2020-04-08T15:52:00Z">
        <w:r>
          <w:rPr>
            <w:rFonts w:eastAsia="Malgun Gothic"/>
            <w:i/>
            <w:lang w:eastAsia="ko-KR"/>
          </w:rPr>
          <w:t>S</w:t>
        </w:r>
      </w:ins>
      <w:ins w:id="500" w:author="Huawei RAN2#109bis-e" w:date="2020-04-08T15:52:00Z">
        <w:r>
          <w:rPr>
            <w:rFonts w:eastAsia="Malgun Gothic"/>
            <w:lang w:eastAsia="ko-KR"/>
          </w:rPr>
          <w:t xml:space="preserve"> in TS 38.214 [7])</w:t>
        </w:r>
      </w:ins>
      <w:r>
        <w:rPr>
          <w:rFonts w:eastAsia="Times New Roman"/>
          <w:lang w:eastAsia="ko-KR"/>
        </w:rPr>
        <w:t>;</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nrofHARQ-Processes</w:t>
      </w:r>
      <w:r>
        <w:rPr>
          <w:rFonts w:eastAsia="Times New Roman"/>
          <w:lang w:eastAsia="ko-KR"/>
        </w:rPr>
        <w:t>: the number of HARQ processes for configured grant;</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harq-procID-offset</w:t>
      </w:r>
      <w:r>
        <w:rPr>
          <w:rFonts w:eastAsia="Times New Roman"/>
          <w:lang w:eastAsia="ko-KR"/>
        </w:rPr>
        <w:t>: offset of HARQ process for configured grant;</w:t>
      </w:r>
    </w:p>
    <w:p>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r>
        <w:rPr>
          <w:rFonts w:eastAsia="Malgun Gothic"/>
          <w:i/>
          <w:lang w:eastAsia="ko-KR"/>
        </w:rPr>
        <w:t>timeReferenceSFN</w:t>
      </w:r>
      <w:r>
        <w:rPr>
          <w:rFonts w:eastAsia="Times New Roman"/>
          <w:lang w:eastAsia="ko-KR"/>
        </w:rPr>
        <w:t>: SFN used for determination of the offset of a resource in time domain. The UE uses the closest SFN with the indicated number preceding the reception of the configured grant configuration.</w:t>
      </w:r>
    </w:p>
    <w:p>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2 is configured:</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cs-RNTI</w:t>
      </w:r>
      <w:r>
        <w:rPr>
          <w:rFonts w:eastAsia="Times New Roman"/>
          <w:lang w:eastAsia="ko-KR"/>
        </w:rPr>
        <w:t>: CS-RNTI for activation, deactivation, and retransmission;</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periodicity</w:t>
      </w:r>
      <w:r>
        <w:rPr>
          <w:rFonts w:eastAsia="Times New Roman"/>
          <w:lang w:eastAsia="ko-KR"/>
        </w:rPr>
        <w:t>: periodicity of the configured grant Type 2;</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nrofHARQ-Processes</w:t>
      </w:r>
      <w:r>
        <w:rPr>
          <w:rFonts w:eastAsia="Times New Roman"/>
          <w:lang w:eastAsia="ko-KR"/>
        </w:rPr>
        <w:t>: the number of HARQ processes for configured grant;</w:t>
      </w:r>
    </w:p>
    <w:p>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r>
        <w:rPr>
          <w:rFonts w:eastAsia="Times New Roman"/>
          <w:i/>
          <w:lang w:eastAsia="ko-KR"/>
        </w:rPr>
        <w:t>harq-procID-offset</w:t>
      </w:r>
      <w:r>
        <w:rPr>
          <w:rFonts w:eastAsia="Times New Roman"/>
          <w:lang w:eastAsia="ko-KR"/>
        </w:rPr>
        <w:t>: offset of HARQ process for configured grant.</w:t>
      </w:r>
    </w:p>
    <w:p>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retransmissions on configured uplink grant is configured:</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cg-RetransmissionTimer</w:t>
      </w:r>
      <w:r>
        <w:rPr>
          <w:rFonts w:eastAsia="Times New Roman"/>
          <w:lang w:eastAsia="ko-KR"/>
        </w:rPr>
        <w:t>: the duration after a configured grant (re)transmission of a HARQ process when the UE shall not autonomously retransmit that HARQ process.</w:t>
      </w:r>
    </w:p>
    <w:p>
      <w:pPr>
        <w:overflowPunct w:val="0"/>
        <w:autoSpaceDE w:val="0"/>
        <w:autoSpaceDN w:val="0"/>
        <w:adjustRightInd w:val="0"/>
        <w:textAlignment w:val="baseline"/>
        <w:rPr>
          <w:rFonts w:eastAsia="Times New Roman"/>
          <w:lang w:eastAsia="ko-KR"/>
        </w:rPr>
      </w:pPr>
      <w:r>
        <w:rPr>
          <w:rFonts w:eastAsia="Times New Roman"/>
          <w:lang w:eastAsia="ko-KR"/>
        </w:rPr>
        <w:t>Upon configuration of a configured grant Type 1 for a Serving Cell by upper layers, the MAC entity shall:</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r>
      <w:r>
        <w:rPr>
          <w:rFonts w:eastAsia="Times New Roman"/>
          <w:lang w:eastAsia="ko-KR"/>
        </w:rPr>
        <w:t>store the uplink grant provided by upper layers as a configured uplink grant for the indicated Serving Cell;</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r>
      <w:r>
        <w:rPr>
          <w:rFonts w:eastAsia="Times New Roman"/>
          <w:lang w:eastAsia="ko-KR"/>
        </w:rPr>
        <w:t xml:space="preserve">initialise or re-initialise the configured uplink grant to start in the symbol according to </w:t>
      </w:r>
      <w:r>
        <w:rPr>
          <w:rFonts w:eastAsia="Times New Roman"/>
          <w:i/>
          <w:lang w:eastAsia="ko-KR"/>
        </w:rPr>
        <w:t>timeDomainOffset</w:t>
      </w:r>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ins w:id="501" w:author="Huawei RAN2#109bis-e" w:date="2020-04-08T15:52:00Z">
        <w:r>
          <w:rPr>
            <w:rFonts w:eastAsia="Malgun Gothic"/>
            <w:lang w:eastAsia="ko-KR"/>
          </w:rPr>
          <w:t xml:space="preserve">or </w:t>
        </w:r>
      </w:ins>
      <w:ins w:id="502" w:author="Huawei RAN2#109bis-e" w:date="2020-04-08T15:52:00Z">
        <w:r>
          <w:rPr>
            <w:rFonts w:eastAsia="Malgun Gothic"/>
            <w:i/>
            <w:lang w:eastAsia="ko-KR"/>
          </w:rPr>
          <w:t>startSymbol</w:t>
        </w:r>
      </w:ins>
      <w:ins w:id="503" w:author="Huawei RAN2#109bis-e" w:date="2020-04-08T15:52:00Z">
        <w:r>
          <w:rPr>
            <w:rFonts w:eastAsia="Malgun Gothic"/>
            <w:lang w:eastAsia="ko-KR"/>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1, the MAC entity shall consider </w:t>
      </w:r>
      <w:r>
        <w:rPr>
          <w:rFonts w:eastAsia="Malgun Gothic"/>
          <w:lang w:eastAsia="ko-KR"/>
        </w:rPr>
        <w:t xml:space="preserve">sequentially </w:t>
      </w:r>
      <w:r>
        <w:rPr>
          <w:rFonts w:eastAsia="Times New Roman"/>
          <w:lang w:eastAsia="ko-KR"/>
        </w:rPr>
        <w:t>that the N</w:t>
      </w:r>
      <w:r>
        <w:rPr>
          <w:rFonts w:eastAsia="Times New Roman"/>
          <w:vertAlign w:val="superscript"/>
          <w:lang w:eastAsia="ko-KR"/>
        </w:rPr>
        <w:t>th</w:t>
      </w:r>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(slot number in the frame × </w:t>
      </w:r>
      <w:r>
        <w:rPr>
          <w:rFonts w:eastAsia="Times New Roman"/>
          <w:i/>
          <w:lang w:eastAsia="ko-KR"/>
        </w:rPr>
        <w:t>numberOfSymbolsPerSlot</w:t>
      </w:r>
      <w:r>
        <w:rPr>
          <w:rFonts w:eastAsia="Times New Roman"/>
          <w:lang w:eastAsia="ko-KR"/>
        </w:rPr>
        <w:t>) + symbol number in the slot] =</w:t>
      </w:r>
      <w:r>
        <w:rPr>
          <w:rFonts w:eastAsia="Times New Roman"/>
          <w:lang w:eastAsia="ko-KR"/>
        </w:rPr>
        <w:br w:type="textWrapping"/>
      </w:r>
      <w:r>
        <w:rPr>
          <w:rFonts w:eastAsia="Times New Roman"/>
          <w:lang w:eastAsia="ko-KR"/>
        </w:rP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 xml:space="preserve">numberOfSymbolsPerSlot + </w:t>
      </w:r>
      <w:r>
        <w:rPr>
          <w:rFonts w:eastAsia="Times New Roman"/>
          <w:i/>
          <w:lang w:eastAsia="ko-KR"/>
        </w:rPr>
        <w:t>timeDomainOffset</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w:t>
      </w:r>
      <w:r>
        <w:rPr>
          <w:rFonts w:eastAsia="Times New Roman"/>
          <w:i/>
          <w:lang w:eastAsia="ko-KR"/>
        </w:rPr>
        <w:t>S</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w:t>
      </w:r>
    </w:p>
    <w:p>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lang w:eastAsia="ko-KR"/>
        </w:rPr>
        <w:t>Editor’s Note: The step of determining the closest N needs to be added.</w:t>
      </w:r>
    </w:p>
    <w:p>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2, the MAC entity shall consider </w:t>
      </w:r>
      <w:r>
        <w:rPr>
          <w:rFonts w:eastAsia="Malgun Gothic"/>
          <w:lang w:eastAsia="ko-KR"/>
        </w:rPr>
        <w:t xml:space="preserve">sequentially </w:t>
      </w:r>
      <w:r>
        <w:rPr>
          <w:rFonts w:eastAsia="Times New Roman"/>
          <w:lang w:eastAsia="ko-KR"/>
        </w:rPr>
        <w:t>that the N</w:t>
      </w:r>
      <w:r>
        <w:rPr>
          <w:rFonts w:eastAsia="Times New Roman"/>
          <w:vertAlign w:val="superscript"/>
          <w:lang w:eastAsia="ko-KR"/>
        </w:rPr>
        <w:t>th</w:t>
      </w:r>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(slot number in the frame × </w:t>
      </w:r>
      <w:r>
        <w:rPr>
          <w:rFonts w:eastAsia="Times New Roman"/>
          <w:i/>
          <w:lang w:eastAsia="ko-KR"/>
        </w:rPr>
        <w:t>numberOfSymbolsPerSlot</w:t>
      </w:r>
      <w:r>
        <w:rPr>
          <w:rFonts w:eastAsia="Times New Roman"/>
          <w:lang w:eastAsia="ko-KR"/>
        </w:rPr>
        <w:t>) + symbol number in the slot] =</w:t>
      </w:r>
      <w:r>
        <w:rPr>
          <w:rFonts w:eastAsia="Times New Roman"/>
          <w:lang w:eastAsia="ko-KR"/>
        </w:rPr>
        <w:br w:type="textWrapping"/>
      </w:r>
      <w:r>
        <w:rPr>
          <w:rFonts w:eastAsia="Times New Roman"/>
          <w:lang w:eastAsia="ko-KR"/>
        </w:rPr>
        <w:t>[(SFN</w:t>
      </w:r>
      <w:r>
        <w:rPr>
          <w:rFonts w:eastAsia="Times New Roman"/>
          <w:vertAlign w:val="subscript"/>
          <w:lang w:eastAsia="ko-KR"/>
        </w:rPr>
        <w:t>start time</w:t>
      </w:r>
      <w:r>
        <w:rPr>
          <w:rFonts w:eastAsia="Times New Roman"/>
          <w:lang w:eastAsia="ko-KR"/>
        </w:rPr>
        <w:t xml:space="preserve">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slot</w:t>
      </w:r>
      <w:r>
        <w:rPr>
          <w:rFonts w:eastAsia="Times New Roman"/>
          <w:vertAlign w:val="subscript"/>
          <w:lang w:eastAsia="ko-KR"/>
        </w:rPr>
        <w:t>start time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symbol</w:t>
      </w:r>
      <w:r>
        <w:rPr>
          <w:rFonts w:eastAsia="Times New Roman"/>
          <w:vertAlign w:val="subscript"/>
          <w:lang w:eastAsia="ko-KR"/>
        </w:rPr>
        <w:t>start time</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eastAsia="Times New Roman"/>
          <w:lang w:eastAsia="ko-KR"/>
        </w:rPr>
        <w:t>where SFN</w:t>
      </w:r>
      <w:r>
        <w:rPr>
          <w:rFonts w:eastAsia="Times New Roman"/>
          <w:vertAlign w:val="subscript"/>
          <w:lang w:eastAsia="ko-KR"/>
        </w:rPr>
        <w:t>start time</w:t>
      </w:r>
      <w:r>
        <w:rPr>
          <w:rFonts w:eastAsia="Times New Roman"/>
          <w:lang w:eastAsia="ko-KR"/>
        </w:rPr>
        <w:t>, slot</w:t>
      </w:r>
      <w:r>
        <w:rPr>
          <w:rFonts w:eastAsia="Times New Roman"/>
          <w:vertAlign w:val="subscript"/>
          <w:lang w:eastAsia="ko-KR"/>
        </w:rPr>
        <w:t>start time</w:t>
      </w:r>
      <w:r>
        <w:rPr>
          <w:rFonts w:eastAsia="Times New Roman"/>
          <w:lang w:eastAsia="ko-KR"/>
        </w:rPr>
        <w:t>, and symbol</w:t>
      </w:r>
      <w:r>
        <w:rPr>
          <w:rFonts w:eastAsia="Times New Roman"/>
          <w:vertAlign w:val="subscript"/>
          <w:lang w:eastAsia="ko-KR"/>
        </w:rPr>
        <w:t>start time</w:t>
      </w:r>
      <w:r>
        <w:rPr>
          <w:rFonts w:eastAsia="Times New Roman"/>
          <w:lang w:eastAsia="ko-KR"/>
        </w:rPr>
        <w:t xml:space="preserve"> are the SFN, slot, and symbol, respectively, of the first transmission opportunity of PUSCH where the configured uplink grant was (re-)initialised.</w:t>
      </w:r>
    </w:p>
    <w:p>
      <w:pPr>
        <w:keepLines/>
        <w:overflowPunct w:val="0"/>
        <w:autoSpaceDE w:val="0"/>
        <w:autoSpaceDN w:val="0"/>
        <w:adjustRightInd w:val="0"/>
        <w:ind w:left="1135" w:hanging="851"/>
        <w:textAlignment w:val="baseline"/>
        <w:rPr>
          <w:rFonts w:eastAsia="Times New Roman"/>
          <w:lang w:eastAsia="ko-KR"/>
        </w:rPr>
      </w:pPr>
      <w:r>
        <w:rPr>
          <w:rFonts w:eastAsia="Yu Mincho"/>
        </w:rPr>
        <w:t>NOTE:</w:t>
      </w:r>
      <w:r>
        <w:rPr>
          <w:rFonts w:eastAsia="Yu Mincho"/>
        </w:rPr>
        <w:tab/>
      </w:r>
      <w:r>
        <w:rPr>
          <w:rFonts w:eastAsia="Yu Mincho"/>
        </w:rPr>
        <w:t>In case of unaligned SFN across carriers in a cell group, the SFN of the concerned serving cell is used to calculate the occurrences of configured uplink grants.</w:t>
      </w:r>
    </w:p>
    <w:p>
      <w:pPr>
        <w:overflowPunct w:val="0"/>
        <w:autoSpaceDE w:val="0"/>
        <w:autoSpaceDN w:val="0"/>
        <w:adjustRightInd w:val="0"/>
        <w:textAlignment w:val="baseline"/>
        <w:rPr>
          <w:rFonts w:eastAsia="Times New Roman"/>
          <w:lang w:eastAsia="ko-KR"/>
        </w:rPr>
      </w:pPr>
      <w:r>
        <w:rPr>
          <w:rFonts w:eastAsia="Times New Roman"/>
          <w:lang w:eastAsia="ko-KR"/>
        </w:rPr>
        <w:t>When the configured uplink grant is released by upper layers, all the corresponding configurations shall be released and all corresponding uplink grants shall be cleared.</w:t>
      </w:r>
    </w:p>
    <w:p>
      <w:pPr>
        <w:overflowPunct w:val="0"/>
        <w:autoSpaceDE w:val="0"/>
        <w:autoSpaceDN w:val="0"/>
        <w:adjustRightInd w:val="0"/>
        <w:textAlignment w:val="baseline"/>
        <w:rPr>
          <w:rFonts w:eastAsia="Times New Roman"/>
          <w:lang w:eastAsia="ko-KR"/>
        </w:rPr>
      </w:pPr>
      <w:r>
        <w:rPr>
          <w:rFonts w:eastAsia="Times New Roman"/>
          <w:lang w:eastAsia="ko-KR"/>
        </w:rPr>
        <w:t>The MAC entity shall:</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r>
      <w:r>
        <w:rPr>
          <w:rFonts w:eastAsia="Times New Roman"/>
          <w:lang w:eastAsia="ko-KR"/>
        </w:rPr>
        <w:t xml:space="preserve">if </w:t>
      </w:r>
      <w:r>
        <w:rPr>
          <w:rFonts w:eastAsia="Malgun Gothic"/>
          <w:lang w:eastAsia="ko-KR"/>
        </w:rPr>
        <w:t xml:space="preserve">at least one </w:t>
      </w:r>
      <w:r>
        <w:rPr>
          <w:rFonts w:eastAsia="Times New Roman"/>
          <w:lang w:eastAsia="ja-JP"/>
        </w:rPr>
        <w:t>configured uplink grant confirmation has been triggered and not cancelled</w:t>
      </w:r>
      <w:r>
        <w:rPr>
          <w:rFonts w:eastAsia="Times New Roman"/>
          <w:lang w:eastAsia="ko-KR"/>
        </w:rPr>
        <w:t>; and</w:t>
      </w:r>
    </w:p>
    <w:p>
      <w:pPr>
        <w:overflowPunct w:val="0"/>
        <w:autoSpaceDE w:val="0"/>
        <w:autoSpaceDN w:val="0"/>
        <w:adjustRightInd w:val="0"/>
        <w:ind w:left="568" w:hanging="284"/>
        <w:textAlignment w:val="baseline"/>
        <w:rPr>
          <w:rFonts w:eastAsia="Times New Roman"/>
          <w:lang w:eastAsia="ja-JP"/>
        </w:rPr>
      </w:pPr>
      <w:r>
        <w:rPr>
          <w:rFonts w:eastAsia="Times New Roman"/>
          <w:lang w:eastAsia="ko-KR"/>
        </w:rPr>
        <w:t>1&gt;</w:t>
      </w:r>
      <w:r>
        <w:rPr>
          <w:rFonts w:eastAsia="Times New Roman"/>
          <w:lang w:eastAsia="ja-JP"/>
        </w:rPr>
        <w:tab/>
      </w:r>
      <w:r>
        <w:rPr>
          <w:rFonts w:eastAsia="Times New Roman"/>
          <w:lang w:eastAsia="ja-JP"/>
        </w:rPr>
        <w:t>if the MAC entity has UL resources allocated for new transmission:</w:t>
      </w:r>
    </w:p>
    <w:p>
      <w:pPr>
        <w:overflowPunct w:val="0"/>
        <w:autoSpaceDE w:val="0"/>
        <w:autoSpaceDN w:val="0"/>
        <w:adjustRightInd w:val="0"/>
        <w:ind w:left="851" w:hanging="284"/>
        <w:textAlignment w:val="baseline"/>
        <w:rPr>
          <w:rFonts w:eastAsia="Malgun Gothic"/>
          <w:lang w:eastAsia="ko-KR"/>
        </w:rPr>
      </w:pPr>
      <w:r>
        <w:rPr>
          <w:rFonts w:eastAsia="Malgun Gothic"/>
          <w:lang w:eastAsia="ko-KR"/>
        </w:rPr>
        <w:t>2&gt;</w:t>
      </w:r>
      <w:r>
        <w:rPr>
          <w:rFonts w:eastAsia="Malgun Gothic"/>
          <w:lang w:eastAsia="ko-KR"/>
        </w:rPr>
        <w:tab/>
      </w:r>
      <w:r>
        <w:rPr>
          <w:rFonts w:eastAsia="Malgun Gothic"/>
          <w:lang w:eastAsia="ko-KR"/>
        </w:rPr>
        <w:t xml:space="preserve">if the MAC entity is configured with </w:t>
      </w:r>
      <w:r>
        <w:rPr>
          <w:rFonts w:eastAsia="Malgun Gothic"/>
          <w:i/>
          <w:lang w:eastAsia="ko-KR"/>
        </w:rPr>
        <w:t>configuredGrantConfigList</w:t>
      </w:r>
      <w:r>
        <w:rPr>
          <w:rFonts w:eastAsia="Malgun Gothic"/>
          <w:lang w:eastAsia="ko-KR"/>
        </w:rPr>
        <w:t>:</w:t>
      </w:r>
    </w:p>
    <w:p>
      <w:pPr>
        <w:overflowPunct w:val="0"/>
        <w:autoSpaceDE w:val="0"/>
        <w:autoSpaceDN w:val="0"/>
        <w:adjustRightInd w:val="0"/>
        <w:ind w:left="1135" w:hanging="284"/>
        <w:textAlignment w:val="baseline"/>
        <w:rPr>
          <w:rFonts w:eastAsia="Yu Mincho"/>
          <w:lang w:eastAsia="ko-KR"/>
        </w:rPr>
      </w:pPr>
      <w:r>
        <w:rPr>
          <w:rFonts w:eastAsia="Times New Roman"/>
          <w:lang w:eastAsia="ko-KR"/>
        </w:rPr>
        <w:t>3&gt;</w:t>
      </w:r>
      <w:r>
        <w:rPr>
          <w:rFonts w:eastAsia="Times New Roman"/>
          <w:lang w:eastAsia="zh-CN"/>
        </w:rPr>
        <w:tab/>
      </w:r>
      <w:r>
        <w:rPr>
          <w:rFonts w:eastAsia="Times New Roman"/>
          <w:lang w:eastAsia="zh-CN"/>
        </w:rPr>
        <w:t xml:space="preserve">instruct the Multiplexing and Assembly procedure to generate a Multiple Entry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31</w:t>
      </w:r>
      <w:r>
        <w:rPr>
          <w:rFonts w:eastAsia="Times New Roman"/>
          <w:lang w:eastAsia="zh-CN"/>
        </w:rPr>
        <w:t>.</w:t>
      </w:r>
    </w:p>
    <w:p>
      <w:pPr>
        <w:overflowPunct w:val="0"/>
        <w:autoSpaceDE w:val="0"/>
        <w:autoSpaceDN w:val="0"/>
        <w:adjustRightInd w:val="0"/>
        <w:ind w:left="851" w:hanging="284"/>
        <w:textAlignment w:val="baseline"/>
        <w:rPr>
          <w:rFonts w:eastAsia="Times New Roman"/>
          <w:lang w:eastAsia="ko-KR"/>
        </w:rPr>
      </w:pPr>
      <w:r>
        <w:rPr>
          <w:rFonts w:eastAsia="Malgun Gothic"/>
          <w:lang w:eastAsia="ko-KR"/>
        </w:rPr>
        <w:t>2&gt;</w:t>
      </w:r>
      <w:r>
        <w:rPr>
          <w:rFonts w:eastAsia="Malgun Gothic"/>
          <w:lang w:eastAsia="ko-KR"/>
        </w:rPr>
        <w:tab/>
      </w:r>
      <w:r>
        <w:rPr>
          <w:rFonts w:eastAsia="Malgun Gothic"/>
          <w:lang w:eastAsia="ko-KR"/>
        </w:rPr>
        <w:t>else:</w:t>
      </w:r>
    </w:p>
    <w:p>
      <w:pPr>
        <w:overflowPunct w:val="0"/>
        <w:autoSpaceDE w:val="0"/>
        <w:autoSpaceDN w:val="0"/>
        <w:adjustRightInd w:val="0"/>
        <w:ind w:left="1135" w:hanging="284"/>
        <w:textAlignment w:val="baseline"/>
        <w:rPr>
          <w:rFonts w:eastAsia="Times New Roman"/>
          <w:lang w:eastAsia="zh-CN"/>
        </w:rPr>
      </w:pPr>
      <w:r>
        <w:rPr>
          <w:rFonts w:eastAsia="Times New Roman"/>
          <w:lang w:eastAsia="ko-KR"/>
        </w:rPr>
        <w:t>3&gt;</w:t>
      </w:r>
      <w:r>
        <w:rPr>
          <w:rFonts w:eastAsia="Times New Roman"/>
          <w:lang w:eastAsia="zh-CN"/>
        </w:rPr>
        <w:tab/>
      </w:r>
      <w:r>
        <w:rPr>
          <w:rFonts w:eastAsia="Times New Roman"/>
          <w:lang w:eastAsia="zh-CN"/>
        </w:rPr>
        <w:t xml:space="preserve">instruct the Multiplexing and Assembly procedure to generate a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7</w:t>
      </w:r>
      <w:r>
        <w:rPr>
          <w:rFonts w:eastAsia="Times New Roman"/>
          <w:lang w:eastAsia="zh-CN"/>
        </w:rPr>
        <w:t>.</w:t>
      </w:r>
    </w:p>
    <w:p>
      <w:pPr>
        <w:overflowPunct w:val="0"/>
        <w:autoSpaceDE w:val="0"/>
        <w:autoSpaceDN w:val="0"/>
        <w:adjustRightInd w:val="0"/>
        <w:ind w:left="851" w:hanging="284"/>
        <w:textAlignment w:val="baseline"/>
        <w:rPr>
          <w:rFonts w:eastAsia="Times New Roman"/>
          <w:lang w:eastAsia="zh-CN"/>
        </w:rPr>
      </w:pPr>
      <w:r>
        <w:rPr>
          <w:rFonts w:eastAsia="Times New Roman"/>
          <w:lang w:eastAsia="ko-KR"/>
        </w:rPr>
        <w:t>2&gt;</w:t>
      </w:r>
      <w:r>
        <w:rPr>
          <w:rFonts w:eastAsia="Times New Roman"/>
          <w:lang w:eastAsia="zh-CN"/>
        </w:rPr>
        <w:tab/>
      </w:r>
      <w:r>
        <w:rPr>
          <w:rFonts w:eastAsia="Times New Roman"/>
          <w:lang w:eastAsia="zh-CN"/>
        </w:rPr>
        <w:t xml:space="preserve">cancel the triggered </w:t>
      </w:r>
      <w:r>
        <w:rPr>
          <w:rFonts w:eastAsia="Times New Roman"/>
          <w:lang w:eastAsia="ko-KR"/>
        </w:rPr>
        <w:t>configured uplink grant</w:t>
      </w:r>
      <w:r>
        <w:rPr>
          <w:rFonts w:eastAsia="Times New Roman"/>
          <w:lang w:eastAsia="zh-CN"/>
        </w:rPr>
        <w:t xml:space="preserve"> confirmation.</w:t>
      </w:r>
    </w:p>
    <w:p>
      <w:pPr>
        <w:overflowPunct w:val="0"/>
        <w:autoSpaceDE w:val="0"/>
        <w:autoSpaceDN w:val="0"/>
        <w:adjustRightInd w:val="0"/>
        <w:textAlignment w:val="baseline"/>
        <w:rPr>
          <w:rFonts w:eastAsia="Times New Roman"/>
          <w:lang w:eastAsia="ko-KR"/>
        </w:rPr>
      </w:pPr>
      <w:r>
        <w:rPr>
          <w:rFonts w:eastAsia="Times New Roman"/>
          <w:lang w:eastAsia="zh-CN"/>
        </w:rPr>
        <w:t xml:space="preserve">For a configured grant Type 2, </w:t>
      </w:r>
      <w:r>
        <w:rPr>
          <w:rFonts w:eastAsia="Times New Roman"/>
          <w:lang w:eastAsia="ko-KR"/>
        </w:rPr>
        <w:t>t</w:t>
      </w:r>
      <w:r>
        <w:rPr>
          <w:rFonts w:eastAsia="Times New Roman"/>
          <w:lang w:eastAsia="ja-JP"/>
        </w:rPr>
        <w:t xml:space="preserve">he MAC entity shall </w:t>
      </w:r>
      <w:r>
        <w:rPr>
          <w:rFonts w:eastAsia="Times New Roman"/>
          <w:lang w:eastAsia="ko-KR"/>
        </w:rPr>
        <w:t>clear</w:t>
      </w:r>
      <w:r>
        <w:rPr>
          <w:rFonts w:eastAsia="Times New Roman"/>
          <w:lang w:eastAsia="ja-JP"/>
        </w:rPr>
        <w:t xml:space="preserve"> the configured uplink grant(s)</w:t>
      </w:r>
      <w:r>
        <w:rPr>
          <w:rFonts w:eastAsia="Times New Roman"/>
          <w:lang w:eastAsia="zh-CN"/>
        </w:rPr>
        <w:t xml:space="preserve"> </w:t>
      </w:r>
      <w:r>
        <w:rPr>
          <w:rFonts w:eastAsia="Times New Roman"/>
          <w:lang w:eastAsia="ja-JP"/>
        </w:rPr>
        <w:t>immediately after</w:t>
      </w:r>
      <w:r>
        <w:rPr>
          <w:rFonts w:eastAsia="Times New Roman"/>
          <w:lang w:eastAsia="zh-CN"/>
        </w:rPr>
        <w:t xml:space="preserve"> </w:t>
      </w:r>
      <w:r>
        <w:rPr>
          <w:rFonts w:eastAsia="Times New Roman"/>
          <w:lang w:eastAsia="ja-JP"/>
        </w:rPr>
        <w:t xml:space="preserve">first transmission of </w:t>
      </w:r>
      <w:r>
        <w:rPr>
          <w:rFonts w:eastAsia="Times New Roman"/>
          <w:lang w:eastAsia="ko-KR"/>
        </w:rPr>
        <w:t>Configured Grant C</w:t>
      </w:r>
      <w:r>
        <w:rPr>
          <w:rFonts w:eastAsia="Times New Roman"/>
          <w:lang w:eastAsia="ja-JP"/>
        </w:rPr>
        <w:t>onfirmation MAC C</w:t>
      </w:r>
      <w:r>
        <w:rPr>
          <w:rFonts w:eastAsia="Times New Roman"/>
          <w:lang w:eastAsia="ko-KR"/>
        </w:rPr>
        <w:t>E</w:t>
      </w:r>
      <w:r>
        <w:rPr>
          <w:rFonts w:eastAsia="Malgun Gothic"/>
          <w:lang w:eastAsia="ko-KR"/>
        </w:rPr>
        <w:t xml:space="preserve"> or Multiple Entry Configured Grant Confirmation MAC CE</w:t>
      </w:r>
      <w:r>
        <w:rPr>
          <w:rFonts w:eastAsia="Times New Roman"/>
          <w:lang w:eastAsia="ja-JP"/>
        </w:rPr>
        <w:t xml:space="preserve"> </w:t>
      </w:r>
      <w:r>
        <w:rPr>
          <w:rFonts w:eastAsia="Malgun Gothic"/>
          <w:lang w:eastAsia="zh-CN"/>
        </w:rPr>
        <w:t>which confirms</w:t>
      </w:r>
      <w:r>
        <w:rPr>
          <w:rFonts w:eastAsia="Times New Roman"/>
          <w:lang w:eastAsia="ja-JP"/>
        </w:rPr>
        <w:t xml:space="preserve"> the </w:t>
      </w:r>
      <w:r>
        <w:rPr>
          <w:rFonts w:eastAsia="Times New Roman"/>
          <w:lang w:eastAsia="ko-KR"/>
        </w:rPr>
        <w:t>configured uplink grant deactivation</w:t>
      </w:r>
      <w:r>
        <w:rPr>
          <w:rFonts w:eastAsia="Times New Roman"/>
          <w:lang w:eastAsia="ja-JP"/>
        </w:rPr>
        <w:t>.</w:t>
      </w:r>
    </w:p>
    <w:p>
      <w:pPr>
        <w:overflowPunct w:val="0"/>
        <w:autoSpaceDE w:val="0"/>
        <w:autoSpaceDN w:val="0"/>
        <w:adjustRightInd w:val="0"/>
        <w:textAlignment w:val="baseline"/>
        <w:rPr>
          <w:rFonts w:eastAsia="Times New Roman"/>
          <w:lang w:eastAsia="ko-KR"/>
        </w:rPr>
      </w:pPr>
      <w:r>
        <w:rPr>
          <w:rFonts w:eastAsia="Times New Roman"/>
          <w:lang w:eastAsia="ko-KR"/>
        </w:rPr>
        <w:t>Retransmissions are done by:</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repetition of configured uplink grants; or</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receiving uplink grants addressed to CS-RNTI; or</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retransmission on configured uplink grants.</w:t>
      </w:r>
    </w:p>
    <w:bookmarkEnd w:id="1"/>
    <w:p>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pPr>
        <w:keepNext/>
        <w:keepLines/>
        <w:spacing w:before="120"/>
        <w:ind w:left="1418" w:hanging="1418"/>
        <w:outlineLvl w:val="3"/>
        <w:rPr>
          <w:rFonts w:ascii="Arial" w:hAnsi="Arial" w:eastAsia="Malgun Gothic"/>
          <w:sz w:val="24"/>
          <w:lang w:eastAsia="ko-KR"/>
        </w:rPr>
      </w:pPr>
      <w:bookmarkStart w:id="2" w:name="_Toc12751606"/>
      <w:r>
        <w:rPr>
          <w:rFonts w:ascii="Arial" w:hAnsi="Arial" w:eastAsia="Malgun Gothic"/>
          <w:sz w:val="24"/>
          <w:lang w:eastAsia="ko-KR"/>
        </w:rPr>
        <w:t>6.1.3.13</w:t>
      </w:r>
      <w:r>
        <w:rPr>
          <w:rFonts w:ascii="Arial" w:hAnsi="Arial" w:eastAsia="Malgun Gothic"/>
          <w:sz w:val="24"/>
          <w:lang w:eastAsia="ko-KR"/>
        </w:rPr>
        <w:tab/>
      </w:r>
      <w:r>
        <w:rPr>
          <w:rFonts w:ascii="Arial" w:hAnsi="Arial" w:eastAsia="Malgun Gothic"/>
          <w:sz w:val="24"/>
          <w:lang w:eastAsia="ko-KR"/>
        </w:rPr>
        <w:t>Aperiodic CSI Trigger State Subselection MAC CE</w:t>
      </w:r>
      <w:bookmarkEnd w:id="2"/>
    </w:p>
    <w:p>
      <w:pPr>
        <w:rPr>
          <w:rFonts w:eastAsia="Malgun Gothic"/>
          <w:lang w:eastAsia="ko-KR"/>
        </w:rPr>
      </w:pPr>
      <w:r>
        <w:rPr>
          <w:rFonts w:eastAsia="Malgun Gothic"/>
          <w:lang w:eastAsia="ko-KR"/>
        </w:rPr>
        <w:t>The Aperiodic CSI Trigger State Subselection MAC CE is identified by a MAC subheader with LCID as specified in Table 6.2.1-1. It has a variable size consisting of following fields:</w:t>
      </w:r>
    </w:p>
    <w:p>
      <w:pPr>
        <w:ind w:left="568" w:hanging="284"/>
        <w:rPr>
          <w:rFonts w:eastAsia="Malgun Gothic"/>
        </w:rPr>
      </w:pPr>
      <w:r>
        <w:rPr>
          <w:rFonts w:eastAsia="Malgun Gothic"/>
        </w:rPr>
        <w:t>-</w:t>
      </w:r>
      <w:r>
        <w:rPr>
          <w:rFonts w:eastAsia="Malgun Gothic"/>
        </w:rPr>
        <w:tab/>
      </w:r>
      <w:r>
        <w:rPr>
          <w:rFonts w:eastAsia="Malgun Gothic"/>
        </w:rPr>
        <w:t xml:space="preserve">Serving Cell ID: </w:t>
      </w:r>
      <w:r>
        <w:rPr>
          <w:lang w:eastAsia="zh-CN"/>
        </w:rPr>
        <w:t>This field indicates the identity of the Serving Cell for which the MAC CE applies. The length of the field is 5 bits;</w:t>
      </w:r>
    </w:p>
    <w:p>
      <w:pPr>
        <w:ind w:left="568" w:hanging="284"/>
        <w:rPr>
          <w:rFonts w:eastAsia="Malgun Gothic"/>
        </w:rPr>
      </w:pPr>
      <w:r>
        <w:rPr>
          <w:rFonts w:eastAsia="Malgun Gothic"/>
        </w:rPr>
        <w:t>-</w:t>
      </w:r>
      <w:r>
        <w:rPr>
          <w:rFonts w:eastAsia="Malgun Gothic"/>
        </w:rPr>
        <w:tab/>
      </w:r>
      <w:r>
        <w:rPr>
          <w:rFonts w:eastAsia="Malgun Gothic"/>
        </w:rPr>
        <w:t xml:space="preserve">BWP ID: This field indicates a DL BWP </w:t>
      </w:r>
      <w:r>
        <w:rPr>
          <w:lang w:eastAsia="zh-CN"/>
        </w:rPr>
        <w:t xml:space="preserve">for which the MAC CE applies as the codepoint of the DCI </w:t>
      </w:r>
      <w:r>
        <w:rPr>
          <w:i/>
          <w:lang w:eastAsia="zh-CN"/>
        </w:rPr>
        <w:t>bandwidth part indicator</w:t>
      </w:r>
      <w:r>
        <w:rPr>
          <w:lang w:eastAsia="zh-CN"/>
        </w:rPr>
        <w:t xml:space="preserve"> field as specified in TS 38.212 [9]</w:t>
      </w:r>
      <w:r>
        <w:rPr>
          <w:rFonts w:eastAsia="Malgun Gothic"/>
        </w:rPr>
        <w:t>. The length of the BWP ID field is 2 bits;</w:t>
      </w:r>
    </w:p>
    <w:p>
      <w:pPr>
        <w:ind w:left="568"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T</w:t>
      </w:r>
      <w:r>
        <w:rPr>
          <w:rFonts w:eastAsia="Malgun Gothic"/>
          <w:vertAlign w:val="subscript"/>
        </w:rPr>
        <w:t>i</w:t>
      </w:r>
      <w:r>
        <w:rPr>
          <w:rFonts w:eastAsia="Malgun Gothic"/>
        </w:rPr>
        <w:t xml:space="preserve">: This field indicates the selection status of the Aperiodic Trigger States configured within </w:t>
      </w:r>
      <w:r>
        <w:rPr>
          <w:rFonts w:eastAsia="Malgun Gothic"/>
          <w:i/>
        </w:rPr>
        <w:t>aperiodicTriggerStateList</w:t>
      </w:r>
      <w:r>
        <w:rPr>
          <w:rFonts w:eastAsia="Malgun Gothic"/>
          <w:iCs/>
        </w:rPr>
        <w:t xml:space="preserve"> or </w:t>
      </w:r>
      <w:del w:id="504" w:author="Huawei RAN2#109bis-e" w:date="2020-04-02T19:29:00Z">
        <w:r>
          <w:rPr>
            <w:rFonts w:eastAsia="Malgun Gothic"/>
            <w:i/>
          </w:rPr>
          <w:delText>aperiodicTriggerStateListForDCI-Format0-2</w:delText>
        </w:r>
      </w:del>
      <w:del w:id="505" w:author="Huawei RAN2#109bis-e" w:date="2020-04-02T19:29:00Z">
        <w:r>
          <w:rPr>
            <w:rFonts w:eastAsia="Malgun Gothic"/>
            <w:iCs/>
          </w:rPr>
          <w:delText xml:space="preserve"> </w:delText>
        </w:r>
      </w:del>
      <w:r>
        <w:rPr>
          <w:rFonts w:eastAsia="Malgun Gothic"/>
          <w:iCs/>
        </w:rPr>
        <w:t>depending on how D field is set</w:t>
      </w:r>
      <w:r>
        <w:rPr>
          <w:rFonts w:eastAsia="Malgun Gothic"/>
        </w:rPr>
        <w:t>, as specified in TS 38.331 [5]. T</w:t>
      </w:r>
      <w:r>
        <w:rPr>
          <w:rFonts w:eastAsia="Malgun Gothic"/>
          <w:vertAlign w:val="subscript"/>
        </w:rPr>
        <w:t>0</w:t>
      </w:r>
      <w:r>
        <w:rPr>
          <w:rFonts w:eastAsia="Malgun Gothic"/>
        </w:rPr>
        <w:t xml:space="preserve"> refers to the first trigger state within the list, T</w:t>
      </w:r>
      <w:r>
        <w:rPr>
          <w:rFonts w:eastAsia="Malgun Gothic"/>
          <w:vertAlign w:val="subscript"/>
        </w:rPr>
        <w:t>1</w:t>
      </w:r>
      <w:r>
        <w:rPr>
          <w:rFonts w:eastAsia="Malgun Gothic"/>
        </w:rPr>
        <w:t xml:space="preserve"> to the second one and so on. If the list does not contain entry with index </w:t>
      </w:r>
      <w:r>
        <w:rPr>
          <w:rFonts w:eastAsia="Malgun Gothic"/>
          <w:lang w:eastAsia="ko-KR"/>
        </w:rPr>
        <w:t>i</w:t>
      </w:r>
      <w:r>
        <w:rPr>
          <w:rFonts w:eastAsia="Malgun Gothic"/>
        </w:rPr>
        <w:t xml:space="preserve">, </w:t>
      </w:r>
      <w:r>
        <w:rPr>
          <w:rFonts w:eastAsia="Malgun Gothic"/>
          <w:lang w:eastAsia="ko-KR"/>
        </w:rPr>
        <w:t>MAC entity shall ignore the T</w:t>
      </w:r>
      <w:r>
        <w:rPr>
          <w:rFonts w:eastAsia="Malgun Gothic"/>
          <w:vertAlign w:val="subscript"/>
        </w:rPr>
        <w:t>i</w:t>
      </w:r>
      <w:r>
        <w:rPr>
          <w:rFonts w:eastAsia="Malgun Gothic"/>
          <w:lang w:eastAsia="ko-KR"/>
        </w:rPr>
        <w:t xml:space="preserve"> field. The T</w:t>
      </w:r>
      <w:r>
        <w:rPr>
          <w:rFonts w:eastAsia="Malgun Gothic"/>
          <w:vertAlign w:val="subscript"/>
          <w:lang w:eastAsia="ko-KR"/>
        </w:rPr>
        <w:t>i</w:t>
      </w:r>
      <w:r>
        <w:rPr>
          <w:rFonts w:eastAsia="Malgun Gothic"/>
          <w:lang w:eastAsia="ko-KR"/>
        </w:rPr>
        <w:t xml:space="preserve"> field is set to </w:t>
      </w:r>
      <w:r>
        <w:rPr>
          <w:rFonts w:eastAsia="Malgun Gothic"/>
        </w:rPr>
        <w:t>1</w:t>
      </w:r>
      <w:r>
        <w:rPr>
          <w:rFonts w:eastAsia="Malgun Gothic"/>
          <w:lang w:eastAsia="ko-KR"/>
        </w:rPr>
        <w:t xml:space="preserve"> to indicate that the </w:t>
      </w:r>
      <w:r>
        <w:rPr>
          <w:rFonts w:eastAsia="Malgun Gothic"/>
        </w:rPr>
        <w:t>Aperiodic Trigger State i</w:t>
      </w:r>
      <w:r>
        <w:rPr>
          <w:rFonts w:eastAsia="Malgun Gothic"/>
          <w:lang w:eastAsia="ko-KR"/>
        </w:rPr>
        <w:t xml:space="preserve"> shall be mapped to </w:t>
      </w:r>
      <w:r>
        <w:rPr>
          <w:rFonts w:eastAsia="Malgun Gothic"/>
        </w:rPr>
        <w:t xml:space="preserve">the codepoint of the DCI </w:t>
      </w:r>
      <w:r>
        <w:rPr>
          <w:rFonts w:eastAsia="Malgun Gothic"/>
          <w:i/>
        </w:rPr>
        <w:t>CSI request</w:t>
      </w:r>
      <w:r>
        <w:rPr>
          <w:rFonts w:eastAsia="Malgun Gothic"/>
        </w:rPr>
        <w:t xml:space="preserve"> field, as specified in TS 38.214 [7]</w:t>
      </w:r>
      <w:r>
        <w:rPr>
          <w:rFonts w:eastAsia="Malgun Gothic"/>
          <w:lang w:eastAsia="ko-KR"/>
        </w:rPr>
        <w:t xml:space="preserve">. The codepoint to which the </w:t>
      </w:r>
      <w:r>
        <w:rPr>
          <w:rFonts w:eastAsia="Malgun Gothic"/>
        </w:rPr>
        <w:t xml:space="preserve">Aperiodic Trigger State </w:t>
      </w:r>
      <w:r>
        <w:rPr>
          <w:rFonts w:eastAsia="Malgun Gothic"/>
          <w:lang w:eastAsia="ko-KR"/>
        </w:rPr>
        <w:t xml:space="preserve">is mapped is determined by its ordinal position among all the </w:t>
      </w:r>
      <w:r>
        <w:rPr>
          <w:rFonts w:eastAsia="Malgun Gothic"/>
        </w:rPr>
        <w:t>Aperiodic Trigger States with</w:t>
      </w:r>
      <w:r>
        <w:rPr>
          <w:rFonts w:eastAsia="Malgun Gothic"/>
          <w:lang w:eastAsia="ko-KR"/>
        </w:rPr>
        <w:t xml:space="preserve"> T</w:t>
      </w:r>
      <w:r>
        <w:rPr>
          <w:rFonts w:eastAsia="Malgun Gothic"/>
          <w:vertAlign w:val="subscript"/>
          <w:lang w:eastAsia="ko-KR"/>
        </w:rPr>
        <w:t>i</w:t>
      </w:r>
      <w:r>
        <w:rPr>
          <w:rFonts w:eastAsia="Malgun Gothic"/>
          <w:lang w:eastAsia="ko-KR"/>
        </w:rPr>
        <w:t xml:space="preserve"> field set to </w:t>
      </w:r>
      <w:r>
        <w:rPr>
          <w:rFonts w:eastAsia="Malgun Gothic"/>
        </w:rPr>
        <w:t>1</w:t>
      </w:r>
      <w:r>
        <w:rPr>
          <w:rFonts w:eastAsia="Malgun Gothic"/>
          <w:lang w:eastAsia="ko-KR"/>
        </w:rPr>
        <w:t xml:space="preserve">, i.e. the first </w:t>
      </w:r>
      <w:r>
        <w:rPr>
          <w:rFonts w:eastAsia="Malgun Gothic"/>
        </w:rPr>
        <w:t xml:space="preserve">Aperiodic Trigger State </w:t>
      </w:r>
      <w:r>
        <w:rPr>
          <w:rFonts w:eastAsia="Malgun Gothic"/>
          <w:lang w:eastAsia="ko-KR"/>
        </w:rPr>
        <w:t>with T</w:t>
      </w:r>
      <w:r>
        <w:rPr>
          <w:rFonts w:eastAsia="Malgun Gothic"/>
          <w:vertAlign w:val="subscript"/>
          <w:lang w:eastAsia="ko-KR"/>
        </w:rPr>
        <w:t>i</w:t>
      </w:r>
      <w:r>
        <w:rPr>
          <w:rFonts w:eastAsia="Malgun Gothic"/>
          <w:lang w:eastAsia="ko-KR"/>
        </w:rPr>
        <w:t xml:space="preserve"> field set to </w:t>
      </w:r>
      <w:r>
        <w:rPr>
          <w:rFonts w:eastAsia="Malgun Gothic"/>
        </w:rPr>
        <w:t>1</w:t>
      </w:r>
      <w:r>
        <w:rPr>
          <w:rFonts w:eastAsia="Malgun Gothic"/>
          <w:lang w:eastAsia="ko-KR"/>
        </w:rPr>
        <w:t xml:space="preserve"> shall be mapped to the codepoint value 1, second </w:t>
      </w:r>
      <w:r>
        <w:rPr>
          <w:rFonts w:eastAsia="Malgun Gothic"/>
        </w:rPr>
        <w:t xml:space="preserve">Aperiodic Trigger State </w:t>
      </w:r>
      <w:r>
        <w:rPr>
          <w:rFonts w:eastAsia="Malgun Gothic"/>
          <w:lang w:eastAsia="ko-KR"/>
        </w:rPr>
        <w:t>with T</w:t>
      </w:r>
      <w:r>
        <w:rPr>
          <w:rFonts w:eastAsia="Malgun Gothic"/>
          <w:vertAlign w:val="subscript"/>
          <w:lang w:eastAsia="ko-KR"/>
        </w:rPr>
        <w:t>i</w:t>
      </w:r>
      <w:r>
        <w:rPr>
          <w:rFonts w:eastAsia="Malgun Gothic"/>
          <w:lang w:eastAsia="ko-KR"/>
        </w:rPr>
        <w:t xml:space="preserve"> field set to </w:t>
      </w:r>
      <w:r>
        <w:rPr>
          <w:rFonts w:eastAsia="Malgun Gothic"/>
        </w:rPr>
        <w:t>1</w:t>
      </w:r>
      <w:r>
        <w:rPr>
          <w:rFonts w:eastAsia="Malgun Gothic"/>
          <w:lang w:eastAsia="ko-KR"/>
        </w:rPr>
        <w:t xml:space="preserve"> shall be mapped to the codepoint value 2 and so on. The maximum number of mapped </w:t>
      </w:r>
      <w:r>
        <w:rPr>
          <w:rFonts w:eastAsia="Malgun Gothic"/>
        </w:rPr>
        <w:t xml:space="preserve">Aperiodic Trigger States </w:t>
      </w:r>
      <w:r>
        <w:rPr>
          <w:rFonts w:eastAsia="Malgun Gothic"/>
          <w:lang w:eastAsia="ko-KR"/>
        </w:rPr>
        <w:t>is 63;</w:t>
      </w:r>
    </w:p>
    <w:p>
      <w:pPr>
        <w:pStyle w:val="79"/>
        <w:ind w:left="0" w:firstLine="284"/>
        <w:rPr>
          <w:ins w:id="506" w:author="Huawei RAN2#109bis-e" w:date="2020-04-02T19:32:00Z"/>
          <w:lang w:eastAsia="ko-KR"/>
        </w:rPr>
      </w:pPr>
      <w:ins w:id="507" w:author="Huawei RAN2#109bis-e" w:date="2020-04-02T19:32:00Z">
        <w:r>
          <w:rPr>
            <w:lang w:eastAsia="ko-KR"/>
          </w:rPr>
          <w:t>-</w:t>
        </w:r>
      </w:ins>
      <w:ins w:id="508" w:author="Huawei RAN2#109bis-e" w:date="2020-04-02T19:32:00Z">
        <w:r>
          <w:rPr>
            <w:lang w:eastAsia="ko-KR"/>
          </w:rPr>
          <w:tab/>
        </w:r>
      </w:ins>
      <w:ins w:id="509" w:author="Huawei RAN2#109bis-e" w:date="2020-04-02T19:32:00Z">
        <w:r>
          <w:rPr>
            <w:lang w:eastAsia="ko-KR"/>
          </w:rPr>
          <w:t>R: Reserved bit, set to 0.</w:t>
        </w:r>
      </w:ins>
    </w:p>
    <w:p>
      <w:pPr>
        <w:ind w:left="568" w:hanging="284"/>
        <w:rPr>
          <w:del w:id="510" w:author="Huawei RAN2#109bis-e" w:date="2020-04-02T19:32:00Z"/>
          <w:rFonts w:eastAsia="Malgun Gothic"/>
          <w:lang w:eastAsia="ko-KR"/>
        </w:rPr>
      </w:pPr>
      <w:del w:id="511" w:author="Huawei RAN2#109bis-e" w:date="2020-04-02T19:32:00Z">
        <w:r>
          <w:rPr>
            <w:rFonts w:eastAsia="Malgun Gothic"/>
            <w:lang w:eastAsia="ko-KR"/>
          </w:rPr>
          <w:delText>-</w:delText>
        </w:r>
      </w:del>
      <w:del w:id="512" w:author="Huawei RAN2#109bis-e" w:date="2020-04-02T19:32:00Z">
        <w:r>
          <w:rPr>
            <w:rFonts w:eastAsia="Malgun Gothic"/>
            <w:lang w:eastAsia="ko-KR"/>
          </w:rPr>
          <w:tab/>
        </w:r>
      </w:del>
      <w:del w:id="513" w:author="Huawei RAN2#109bis-e" w:date="2020-04-02T19:32:00Z">
        <w:r>
          <w:rPr>
            <w:rFonts w:eastAsia="Malgun Gothic"/>
            <w:lang w:eastAsia="ko-KR"/>
          </w:rPr>
          <w:delText>D: This field indicates which aperiodic CSI trigger state list this MAC CE refers to. If the field is set to 0, the T</w:delText>
        </w:r>
      </w:del>
      <w:del w:id="514" w:author="Huawei RAN2#109bis-e" w:date="2020-04-02T19:32:00Z">
        <w:r>
          <w:rPr>
            <w:rFonts w:eastAsia="Malgun Gothic"/>
            <w:vertAlign w:val="subscript"/>
            <w:lang w:eastAsia="ko-KR"/>
          </w:rPr>
          <w:delText>i</w:delText>
        </w:r>
      </w:del>
      <w:del w:id="515" w:author="Huawei RAN2#109bis-e" w:date="2020-04-02T19:32:00Z">
        <w:r>
          <w:rPr>
            <w:rFonts w:eastAsia="Malgun Gothic"/>
            <w:lang w:eastAsia="ko-KR"/>
          </w:rPr>
          <w:delText xml:space="preserve"> fields indicate the Aperiodic Trigger States configured within </w:delText>
        </w:r>
      </w:del>
      <w:del w:id="516" w:author="Huawei RAN2#109bis-e" w:date="2020-04-02T19:32:00Z">
        <w:r>
          <w:rPr>
            <w:rFonts w:eastAsia="Malgun Gothic"/>
            <w:i/>
            <w:iCs/>
            <w:lang w:eastAsia="ko-KR"/>
          </w:rPr>
          <w:delText>aperiodicTriggerStateList</w:delText>
        </w:r>
      </w:del>
      <w:del w:id="517" w:author="Huawei RAN2#109bis-e" w:date="2020-04-02T19:32:00Z">
        <w:r>
          <w:rPr>
            <w:rFonts w:eastAsia="Malgun Gothic"/>
            <w:lang w:eastAsia="ko-KR"/>
          </w:rPr>
          <w:delText>; if the field is set to 1, the T</w:delText>
        </w:r>
      </w:del>
      <w:del w:id="518" w:author="Huawei RAN2#109bis-e" w:date="2020-04-02T19:32:00Z">
        <w:r>
          <w:rPr>
            <w:rFonts w:eastAsia="Malgun Gothic"/>
            <w:vertAlign w:val="subscript"/>
            <w:lang w:eastAsia="ko-KR"/>
          </w:rPr>
          <w:delText>i</w:delText>
        </w:r>
      </w:del>
      <w:del w:id="519" w:author="Huawei RAN2#109bis-e" w:date="2020-04-02T19:32:00Z">
        <w:r>
          <w:rPr>
            <w:rFonts w:eastAsia="Malgun Gothic"/>
            <w:lang w:eastAsia="ko-KR"/>
          </w:rPr>
          <w:delText xml:space="preserve"> field indicate the Aperiodic Trigger States configured within </w:delText>
        </w:r>
      </w:del>
      <w:del w:id="520" w:author="Huawei RAN2#109bis-e" w:date="2020-04-02T19:32:00Z">
        <w:r>
          <w:rPr>
            <w:rFonts w:eastAsia="Malgun Gothic"/>
            <w:i/>
            <w:iCs/>
            <w:lang w:eastAsia="ko-KR"/>
          </w:rPr>
          <w:delText>aperiodicTriggerStateListForDCI-Format0-2</w:delText>
        </w:r>
      </w:del>
      <w:del w:id="521" w:author="Huawei RAN2#109bis-e" w:date="2020-04-02T19:32:00Z">
        <w:r>
          <w:rPr>
            <w:rFonts w:eastAsia="Malgun Gothic"/>
            <w:lang w:eastAsia="ko-KR"/>
          </w:rPr>
          <w:delText>.</w:delText>
        </w:r>
      </w:del>
    </w:p>
    <w:p>
      <w:pPr>
        <w:keepNext/>
        <w:keepLines/>
        <w:spacing w:before="60"/>
        <w:jc w:val="center"/>
        <w:rPr>
          <w:rFonts w:ascii="Arial" w:hAnsi="Arial" w:eastAsia="Malgun Gothic"/>
          <w:b/>
        </w:rPr>
      </w:pPr>
      <w:ins w:id="522" w:author="Huawei RAN2#109bis-e" w:date="2020-04-02T19:33:00Z"/>
      <w:ins w:id="523" w:author="Huawei RAN2#109bis-e" w:date="2020-04-02T19:33:00Z"/>
      <w:ins w:id="524" w:author="Huawei RAN2#109bis-e" w:date="2020-04-02T19:33:00Z"/>
      <w:ins w:id="525" w:author="Huawei RAN2#109bis-e" w:date="2020-04-02T19:33:00Z">
        <w:r>
          <w:rPr/>
          <w:object>
            <v:shape id="_x0000_i1026" o:spt="75" type="#_x0000_t75" style="height:164.5pt;width:285.5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ins>
      <w:ins w:id="527" w:author="Huawei RAN2#109bis-e" w:date="2020-04-02T19:33:00Z"/>
      <w:del w:id="528" w:author="Huawei RAN2#109bis-e" w:date="2020-04-02T19:33:00Z">
        <w:r>
          <w:rPr>
            <w:rFonts w:eastAsia="Malgun Gothic"/>
            <w:b/>
          </w:rPr>
          <w:pict>
            <v:shape id="_x0000_i1027" o:spt="75" type="#_x0000_t75" style="height:165.5pt;width:286.5pt;" filled="f" o:preferrelative="t" stroked="f" coordsize="21600,21600">
              <v:path/>
              <v:fill on="f" focussize="0,0"/>
              <v:stroke on="f" joinstyle="miter"/>
              <v:imagedata r:id="rId11" o:title=""/>
              <o:lock v:ext="edit" aspectratio="t"/>
              <w10:wrap type="none"/>
              <w10:anchorlock/>
            </v:shape>
          </w:pict>
        </w:r>
      </w:del>
    </w:p>
    <w:p>
      <w:pPr>
        <w:pStyle w:val="58"/>
        <w:rPr>
          <w:lang w:eastAsia="ko-KR"/>
        </w:rPr>
      </w:pPr>
      <w:r>
        <w:rPr>
          <w:lang w:eastAsia="ko-KR"/>
        </w:rPr>
        <w:t>Figure 6.1.3.13-1: Aperiodic CSI Trigger State Subselection MAC CE</w:t>
      </w:r>
    </w:p>
    <w:p>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pPr>
        <w:pStyle w:val="5"/>
        <w:rPr>
          <w:lang w:eastAsia="ko-KR"/>
        </w:rPr>
      </w:pPr>
      <w:bookmarkStart w:id="3" w:name="_Toc29239896"/>
      <w:r>
        <w:rPr>
          <w:lang w:eastAsia="ko-KR"/>
        </w:rPr>
        <w:t>6.1.3.18</w:t>
      </w:r>
      <w:r>
        <w:rPr>
          <w:lang w:eastAsia="ko-KR"/>
        </w:rPr>
        <w:tab/>
      </w:r>
      <w:r>
        <w:rPr>
          <w:lang w:eastAsia="ko-KR"/>
        </w:rPr>
        <w:t>PUCCH spatial relation Activation/Deactivation MAC CE</w:t>
      </w:r>
      <w:bookmarkEnd w:id="3"/>
    </w:p>
    <w:p>
      <w:pPr>
        <w:rPr>
          <w:lang w:eastAsia="ko-KR"/>
        </w:rPr>
      </w:pPr>
      <w:r>
        <w:rPr>
          <w:lang w:eastAsia="ko-KR"/>
        </w:rPr>
        <w:t>The PUCCH spatial relation Activation/Deactivation MAC CE is identified by a MAC subheader with LCID as specified in Table 6.2.1-1. It has a fixed size of 24 bits with following fields:</w:t>
      </w:r>
    </w:p>
    <w:p>
      <w:pPr>
        <w:pStyle w:val="79"/>
      </w:pPr>
      <w:r>
        <w:t>-</w:t>
      </w:r>
      <w:r>
        <w:tab/>
      </w:r>
      <w:r>
        <w:t xml:space="preserve">Serving Cell ID: </w:t>
      </w:r>
      <w:r>
        <w:rPr>
          <w:lang w:eastAsia="zh-CN"/>
        </w:rPr>
        <w:t>This field indicates the identity of the Serving Cell for which the MAC CE applies. The length of the field is 5 bits;</w:t>
      </w:r>
    </w:p>
    <w:p>
      <w:pPr>
        <w:pStyle w:val="79"/>
      </w:pPr>
      <w:r>
        <w:t>-</w:t>
      </w:r>
      <w:r>
        <w:tab/>
      </w:r>
      <w:r>
        <w:t xml:space="preserve">BWP ID: This field indicates a UL BWP </w:t>
      </w:r>
      <w:r>
        <w:rPr>
          <w:lang w:eastAsia="zh-CN"/>
        </w:rPr>
        <w:t xml:space="preserve">for which the MAC CE applies as the codepoint of the DCI </w:t>
      </w:r>
      <w:r>
        <w:rPr>
          <w:i/>
          <w:lang w:eastAsia="zh-CN"/>
        </w:rPr>
        <w:t>bandwidth part indicator</w:t>
      </w:r>
      <w:r>
        <w:rPr>
          <w:lang w:eastAsia="zh-CN"/>
        </w:rPr>
        <w:t xml:space="preserve"> field as specified in TS 38.212 [9]</w:t>
      </w:r>
      <w:r>
        <w:t>. The length of the BWP ID field is 2 bits;</w:t>
      </w:r>
    </w:p>
    <w:p>
      <w:pPr>
        <w:pStyle w:val="79"/>
      </w:pPr>
      <w:r>
        <w:rPr>
          <w:lang w:eastAsia="ko-KR"/>
        </w:rPr>
        <w:t>-</w:t>
      </w:r>
      <w:r>
        <w:rPr>
          <w:lang w:eastAsia="ko-KR"/>
        </w:rPr>
        <w:tab/>
      </w:r>
      <w:r>
        <w:rPr>
          <w:lang w:eastAsia="ko-KR"/>
        </w:rPr>
        <w:t>PUCCH Resource ID</w:t>
      </w:r>
      <w:r>
        <w:t xml:space="preserve">: This field contains an identifier of the PUCCH resource ID identified by </w:t>
      </w:r>
      <w:r>
        <w:rPr>
          <w:i/>
        </w:rPr>
        <w:t>PUCCH-ResourceId</w:t>
      </w:r>
      <w:r>
        <w:t xml:space="preserve"> as specified in TS 38.331 [5]</w:t>
      </w:r>
      <w:r>
        <w:rPr>
          <w:lang w:eastAsia="ko-KR"/>
        </w:rPr>
        <w:t xml:space="preserve">. </w:t>
      </w:r>
      <w:r>
        <w:t>The length of the field is 7 bits;</w:t>
      </w:r>
    </w:p>
    <w:p>
      <w:pPr>
        <w:pStyle w:val="79"/>
      </w:pPr>
      <w:r>
        <w:t>-</w:t>
      </w:r>
      <w:r>
        <w:tab/>
      </w:r>
      <w:r>
        <w:t>S</w:t>
      </w:r>
      <w:r>
        <w:rPr>
          <w:vertAlign w:val="subscript"/>
        </w:rPr>
        <w:t>i</w:t>
      </w:r>
      <w:r>
        <w:t xml:space="preserve">: If there is a PUCCH Spatial Relation Info with </w:t>
      </w:r>
      <w:r>
        <w:rPr>
          <w:i/>
        </w:rPr>
        <w:t>PUCCH-SpatialRelationInfoId</w:t>
      </w:r>
      <w:r>
        <w:t xml:space="preserve"> </w:t>
      </w:r>
      <w:ins w:id="530" w:author="Huawei RAN2#109bis-e" w:date="2020-04-08T15:54:00Z">
        <w:r>
          <w:rPr/>
          <w:t xml:space="preserve">corresponding to the indicated PUCCH Resource ID </w:t>
        </w:r>
      </w:ins>
      <w:r>
        <w:t xml:space="preserve">as specified in TS 38.331 [5], configured for the uplink </w:t>
      </w:r>
      <w:r>
        <w:rPr>
          <w:lang w:eastAsia="ko-KR"/>
        </w:rPr>
        <w:t xml:space="preserve">bandwidth part </w:t>
      </w:r>
      <w:r>
        <w:t xml:space="preserve">indicated by BWP ID field, </w:t>
      </w:r>
      <w:r>
        <w:rPr>
          <w:lang w:eastAsia="ko-KR"/>
        </w:rPr>
        <w:t>S</w:t>
      </w:r>
      <w:r>
        <w:rPr>
          <w:vertAlign w:val="subscript"/>
        </w:rPr>
        <w:t>i</w:t>
      </w:r>
      <w:r>
        <w:t xml:space="preserve"> indicates the activation status of PUCCH Spatial Relation Info with </w:t>
      </w:r>
      <w:r>
        <w:rPr>
          <w:i/>
        </w:rPr>
        <w:t>PUCCH-SpatialRelationInfoId</w:t>
      </w:r>
      <w:r>
        <w:t xml:space="preserve"> equal to i + 1, otherwise MAC entity shall ignore this field. The S</w:t>
      </w:r>
      <w:r>
        <w:rPr>
          <w:vertAlign w:val="subscript"/>
        </w:rPr>
        <w:t>i</w:t>
      </w:r>
      <w:r>
        <w:t xml:space="preserve"> field is set to 1 to indicate PUCCH Spatial Relation Info with </w:t>
      </w:r>
      <w:r>
        <w:rPr>
          <w:i/>
        </w:rPr>
        <w:t>PUCCH-SpatialRelationInfoId</w:t>
      </w:r>
      <w:r>
        <w:t xml:space="preserve"> equal to i + 1 </w:t>
      </w:r>
      <w:r>
        <w:rPr>
          <w:lang w:eastAsia="ko-KR"/>
        </w:rPr>
        <w:t>shall</w:t>
      </w:r>
      <w:r>
        <w:t xml:space="preserve"> be activated. The S</w:t>
      </w:r>
      <w:r>
        <w:rPr>
          <w:vertAlign w:val="subscript"/>
        </w:rPr>
        <w:t>i</w:t>
      </w:r>
      <w:r>
        <w:t xml:space="preserve"> field is set to 0 to indicate PUCCH Spatial Relation Info with </w:t>
      </w:r>
      <w:r>
        <w:rPr>
          <w:i/>
        </w:rPr>
        <w:t>PUCCH-SpatialRelationInfoId</w:t>
      </w:r>
      <w:r>
        <w:t xml:space="preserve"> equal to i + 1 </w:t>
      </w:r>
      <w:r>
        <w:rPr>
          <w:lang w:eastAsia="ko-KR"/>
        </w:rPr>
        <w:t>shall</w:t>
      </w:r>
      <w:r>
        <w:t xml:space="preserve"> be deactivated. Only a single PUCCH Spatial Relation Info can be active for a PUCCH Resource at a time;</w:t>
      </w:r>
    </w:p>
    <w:p>
      <w:pPr>
        <w:pStyle w:val="79"/>
        <w:rPr>
          <w:lang w:eastAsia="ko-KR"/>
        </w:rPr>
      </w:pPr>
      <w:r>
        <w:rPr>
          <w:lang w:eastAsia="ko-KR"/>
        </w:rPr>
        <w:t>-</w:t>
      </w:r>
      <w:r>
        <w:rPr>
          <w:lang w:eastAsia="ko-KR"/>
        </w:rPr>
        <w:tab/>
      </w:r>
      <w:r>
        <w:rPr>
          <w:lang w:eastAsia="ko-KR"/>
        </w:rPr>
        <w:t>R: Reserved bit, set to 0.</w:t>
      </w:r>
    </w:p>
    <w:p>
      <w:pPr>
        <w:pStyle w:val="59"/>
        <w:rPr>
          <w:lang w:eastAsia="ko-KR"/>
        </w:rPr>
      </w:pPr>
      <w:r>
        <w:object>
          <v:shape id="_x0000_i1028" o:spt="75" type="#_x0000_t75" style="height:108pt;width:284pt;" o:ole="t" filled="f" o:preferrelative="t" stroked="f" coordsize="21600,21600">
            <v:path/>
            <v:fill on="f" focussize="0,0"/>
            <v:stroke on="f" joinstyle="miter"/>
            <v:imagedata r:id="rId8" o:title=""/>
            <o:lock v:ext="edit" aspectratio="t"/>
            <w10:wrap type="none"/>
            <w10:anchorlock/>
          </v:shape>
          <o:OLEObject Type="Embed" ProgID="Visio.Drawing.15" ShapeID="_x0000_i1028" DrawAspect="Content" ObjectID="_1468075727" r:id="rId12">
            <o:LockedField>false</o:LockedField>
          </o:OLEObject>
        </w:object>
      </w:r>
    </w:p>
    <w:p>
      <w:pPr>
        <w:pStyle w:val="58"/>
        <w:rPr>
          <w:lang w:eastAsia="ko-KR"/>
        </w:rPr>
      </w:pPr>
      <w:r>
        <w:rPr>
          <w:lang w:eastAsia="ko-KR"/>
        </w:rPr>
        <w:t>Figure 6.1.3.18-1: PUCCH spatial relation Activation/Deactivation MAC CE</w:t>
      </w:r>
    </w:p>
    <w:p>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pPr>
        <w:keepNext/>
        <w:keepLines/>
        <w:overflowPunct w:val="0"/>
        <w:autoSpaceDE w:val="0"/>
        <w:autoSpaceDN w:val="0"/>
        <w:adjustRightInd w:val="0"/>
        <w:spacing w:before="120"/>
        <w:ind w:left="1418" w:hanging="1418"/>
        <w:textAlignment w:val="baseline"/>
        <w:outlineLvl w:val="3"/>
        <w:rPr>
          <w:rFonts w:ascii="Arial" w:hAnsi="Arial" w:eastAsia="Yu Mincho"/>
          <w:sz w:val="24"/>
          <w:lang w:eastAsia="ko-KR"/>
        </w:rPr>
      </w:pPr>
      <w:r>
        <w:rPr>
          <w:rFonts w:ascii="Arial" w:hAnsi="Arial" w:eastAsia="Yu Mincho"/>
          <w:sz w:val="24"/>
          <w:lang w:eastAsia="ko-KR"/>
        </w:rPr>
        <w:t>6.1.3.25</w:t>
      </w:r>
      <w:r>
        <w:rPr>
          <w:rFonts w:ascii="Arial" w:hAnsi="Arial" w:eastAsia="Yu Mincho"/>
          <w:sz w:val="24"/>
          <w:lang w:eastAsia="ko-KR"/>
        </w:rPr>
        <w:tab/>
      </w:r>
      <w:r>
        <w:rPr>
          <w:rFonts w:ascii="Arial" w:hAnsi="Arial" w:eastAsia="Yu Mincho"/>
          <w:sz w:val="24"/>
          <w:lang w:eastAsia="ko-KR"/>
        </w:rPr>
        <w:t>Enhanced PUCCH spatial relation Activation/Deactivation MAC CE</w:t>
      </w:r>
    </w:p>
    <w:p>
      <w:pPr>
        <w:overflowPunct w:val="0"/>
        <w:autoSpaceDE w:val="0"/>
        <w:autoSpaceDN w:val="0"/>
        <w:adjustRightInd w:val="0"/>
        <w:textAlignment w:val="baseline"/>
        <w:rPr>
          <w:rFonts w:eastAsia="Yu Mincho"/>
        </w:rPr>
      </w:pPr>
      <w:r>
        <w:rPr>
          <w:rFonts w:eastAsia="Times New Roman"/>
          <w:lang w:eastAsia="ja-JP"/>
        </w:rPr>
        <w:t>The Enhanced PUCCH spatial relation Activation/Deactivation MAC CE is identified by a MAC subheader with LCID as specified in Table 6.2.1-1. It has a variable size with following fields: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Serving Cell ID: This field indicates the identity of the Serving Cell for which the MAC CE applies. The length of the field is 5 bits;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BWP ID: This field indicates a UL BWP for which the MAC CE applies as the codepoint of the DCI bandwidth part indicator field as specified in TS 38.212 [9]. The length of the BWP ID field is 2 bits;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PUCCH Resource ID: This field contains an identifier of the PUCCH resource ID identified by</w:t>
      </w:r>
      <w:r>
        <w:rPr>
          <w:rFonts w:eastAsia="Times New Roman"/>
          <w:i/>
          <w:lang w:eastAsia="ja-JP"/>
        </w:rPr>
        <w:t xml:space="preserve"> PUCCH-ResourceId</w:t>
      </w:r>
      <w:r>
        <w:rPr>
          <w:rFonts w:eastAsia="Times New Roman"/>
          <w:lang w:eastAsia="ja-JP"/>
        </w:rPr>
        <w:t xml:space="preserve"> as specified in TS 38.331 [5]. The length of the field is 7 bits. If the indicated PUCCH Resource is configured as part of a PUCCH Group as specified in </w:t>
      </w:r>
      <w:r>
        <w:rPr>
          <w:rFonts w:eastAsia="Times New Roman"/>
          <w:lang w:eastAsia="ko-KR"/>
        </w:rPr>
        <w:t>TS 38.331 [5]</w:t>
      </w:r>
      <w:r>
        <w:rPr>
          <w:rFonts w:eastAsia="Times New Roman"/>
          <w:lang w:eastAsia="ja-JP"/>
        </w:rPr>
        <w:t>, no other PUCCH Resources within the same PUCCH group are indicated in the MAC CE, and this MAC CE applies to all the PUCCH Resources in the PUCCH group</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Spatial Relation Info ID: This field contains an identifier of the PUCCH Spatial Relation Info ID identified by </w:t>
      </w:r>
      <w:r>
        <w:rPr>
          <w:rFonts w:eastAsia="Times New Roman"/>
          <w:i/>
          <w:lang w:eastAsia="ja-JP"/>
        </w:rPr>
        <w:t>PUCCH-SpatialRelationInfoId</w:t>
      </w:r>
      <w:r>
        <w:rPr>
          <w:rFonts w:eastAsia="Times New Roman"/>
          <w:lang w:eastAsia="ja-JP"/>
        </w:rPr>
        <w:t xml:space="preserve"> </w:t>
      </w:r>
      <w:ins w:id="531" w:author="Huawei RAN2#109bis-e" w:date="2020-04-08T15:57:00Z">
        <w:r>
          <w:rPr/>
          <w:t xml:space="preserve">corresponding to the indicated PUCCH Resource ID </w:t>
        </w:r>
      </w:ins>
      <w:r>
        <w:rPr>
          <w:rFonts w:eastAsia="Times New Roman"/>
          <w:lang w:eastAsia="ja-JP"/>
        </w:rPr>
        <w:t>as specified in TS 38.331 [5]. The length of the field is 6 bits;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R: Reserved bit, set to 0.</w:t>
      </w:r>
    </w:p>
    <w:p>
      <w:pPr>
        <w:keepNext/>
        <w:keepLines/>
        <w:overflowPunct w:val="0"/>
        <w:autoSpaceDE w:val="0"/>
        <w:autoSpaceDN w:val="0"/>
        <w:adjustRightInd w:val="0"/>
        <w:spacing w:before="60"/>
        <w:jc w:val="center"/>
        <w:textAlignment w:val="baseline"/>
        <w:rPr>
          <w:rFonts w:ascii="Arial" w:hAnsi="Arial" w:eastAsia="Times New Roman"/>
          <w:b/>
          <w:lang w:eastAsia="ko-KR"/>
        </w:rPr>
      </w:pPr>
      <w:r>
        <w:rPr>
          <w:rFonts w:ascii="Arial" w:hAnsi="Arial" w:eastAsia="Times New Roman"/>
          <w:b/>
          <w:lang w:eastAsia="ja-JP"/>
        </w:rPr>
        <w:pict>
          <v:shape id="_x0000_i1029" o:spt="75" type="#_x0000_t75" style="height:194pt;width:284pt;" filled="f" o:preferrelative="t" stroked="f" coordsize="21600,21600">
            <v:path/>
            <v:fill on="f" focussize="0,0"/>
            <v:stroke on="f" joinstyle="miter"/>
            <v:imagedata r:id="rId13" o:title=""/>
            <o:lock v:ext="edit" aspectratio="t"/>
            <w10:wrap type="none"/>
            <w10:anchorlock/>
          </v:shape>
        </w:pict>
      </w:r>
    </w:p>
    <w:p>
      <w:pPr>
        <w:keepLines/>
        <w:overflowPunct w:val="0"/>
        <w:autoSpaceDE w:val="0"/>
        <w:autoSpaceDN w:val="0"/>
        <w:adjustRightInd w:val="0"/>
        <w:spacing w:after="240"/>
        <w:jc w:val="center"/>
        <w:textAlignment w:val="baseline"/>
        <w:rPr>
          <w:rFonts w:ascii="Arial" w:hAnsi="Arial" w:eastAsia="Times New Roman"/>
          <w:b/>
          <w:lang w:eastAsia="ko-KR"/>
        </w:rPr>
      </w:pPr>
      <w:r>
        <w:rPr>
          <w:rFonts w:ascii="Arial" w:hAnsi="Arial" w:eastAsia="Times New Roman"/>
          <w:b/>
          <w:lang w:eastAsia="ko-KR"/>
        </w:rPr>
        <w:t>Figure 6.1.3.25-1: Enhanced PUCCH spatial relation Activation/Deactivation MAC CE</w:t>
      </w:r>
    </w:p>
    <w:p>
      <w:pPr>
        <w:keepLines/>
        <w:overflowPunct w:val="0"/>
        <w:autoSpaceDE w:val="0"/>
        <w:autoSpaceDN w:val="0"/>
        <w:adjustRightInd w:val="0"/>
        <w:ind w:left="1135" w:hanging="851"/>
        <w:textAlignment w:val="baseline"/>
        <w:rPr>
          <w:rFonts w:eastAsia="Times New Roman"/>
          <w:lang w:eastAsia="ko-KR"/>
        </w:rPr>
      </w:pPr>
      <w:r>
        <w:rPr>
          <w:rFonts w:eastAsia="Times New Roman"/>
          <w:lang w:eastAsia="ko-KR"/>
        </w:rPr>
        <w:t>Editor’s note: Whether to allow multiple PUCCH resources in a MAC CE.</w:t>
      </w:r>
    </w:p>
    <w:p>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Pr>
          <w:rFonts w:eastAsia="Calibri"/>
          <w:bCs/>
          <w:i/>
          <w:sz w:val="22"/>
          <w:szCs w:val="22"/>
          <w:lang w:val="en-US" w:eastAsia="ko-KR"/>
        </w:rPr>
        <w:t xml:space="preserve"> CHANGES</w:t>
      </w:r>
    </w:p>
    <w:sectPr>
      <w:headerReference r:id="rId5"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4-20T23:58:00Z" w:initials="">
    <w:p w14:paraId="74100A27">
      <w:pPr>
        <w:pStyle w:val="16"/>
      </w:pPr>
      <w:r>
        <w:t xml:space="preserve">This was our intention in this paper.  </w:t>
      </w:r>
    </w:p>
    <w:p w14:paraId="3CBD49FA">
      <w:pPr>
        <w:pStyle w:val="16"/>
      </w:pPr>
    </w:p>
    <w:p w14:paraId="735838A2">
      <w:pPr>
        <w:pStyle w:val="16"/>
      </w:pPr>
      <w:r>
        <w:t>We have updated views. Please see the answer to Question 3a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5838A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18B"/>
    <w:multiLevelType w:val="multilevel"/>
    <w:tmpl w:val="1C53518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B2E47EE"/>
    <w:multiLevelType w:val="multilevel"/>
    <w:tmpl w:val="2B2E47E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A877D64"/>
    <w:multiLevelType w:val="singleLevel"/>
    <w:tmpl w:val="3A877D64"/>
    <w:lvl w:ilvl="0" w:tentative="0">
      <w:start w:val="1"/>
      <w:numFmt w:val="decimal"/>
      <w:pStyle w:val="111"/>
      <w:lvlText w:val="[%1]"/>
      <w:lvlJc w:val="left"/>
      <w:pPr>
        <w:tabs>
          <w:tab w:val="left" w:pos="360"/>
        </w:tabs>
        <w:ind w:left="360" w:hanging="360"/>
      </w:pPr>
    </w:lvl>
  </w:abstractNum>
  <w:abstractNum w:abstractNumId="3">
    <w:nsid w:val="45AF128D"/>
    <w:multiLevelType w:val="multilevel"/>
    <w:tmpl w:val="45AF128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529A1D9F"/>
    <w:multiLevelType w:val="multilevel"/>
    <w:tmpl w:val="529A1D9F"/>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0146DC0"/>
    <w:multiLevelType w:val="multilevel"/>
    <w:tmpl w:val="70146DC0"/>
    <w:lvl w:ilvl="0" w:tentative="0">
      <w:start w:val="1"/>
      <w:numFmt w:val="bullet"/>
      <w:pStyle w:val="100"/>
      <w:lvlText w:val=""/>
      <w:lvlJc w:val="left"/>
      <w:pPr>
        <w:tabs>
          <w:tab w:val="left" w:pos="1440"/>
        </w:tabs>
        <w:ind w:left="144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LG_HeejeongCho">
    <w15:presenceInfo w15:providerId="None" w15:userId="LG_HeejeongCho"/>
  </w15:person>
  <w15:person w15:author="OPPO">
    <w15:presenceInfo w15:providerId="None" w15:userId="OPPO"/>
  </w15:person>
  <w15:person w15:author="Nokia">
    <w15:presenceInfo w15:providerId="None" w15:userId="Nokia"/>
  </w15:person>
  <w15:person w15:author="Huawei RAN2#109bis-e">
    <w15:presenceInfo w15:providerId="None" w15:userId="Huawei RAN2#109bis-e"/>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3BB1"/>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uiPriority w:val="1"/>
  </w:style>
  <w:style w:type="table" w:default="1" w:styleId="50">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uiPriority w:val="0"/>
    <w:rPr>
      <w:b/>
      <w:bCs/>
    </w:rPr>
  </w:style>
  <w:style w:type="paragraph" w:styleId="16">
    <w:name w:val="annotation text"/>
    <w:basedOn w:val="1"/>
    <w:link w:val="93"/>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uiPriority w:val="0"/>
    <w:pPr>
      <w:tabs>
        <w:tab w:val="right" w:leader="dot" w:pos="9639"/>
      </w:tabs>
      <w:ind w:left="1701" w:hanging="1701"/>
    </w:pPr>
  </w:style>
  <w:style w:type="paragraph" w:styleId="20">
    <w:name w:val="toc 4"/>
    <w:basedOn w:val="21"/>
    <w:next w:val="1"/>
    <w:semiHidden/>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uiPriority w:val="0"/>
  </w:style>
  <w:style w:type="paragraph" w:styleId="26">
    <w:name w:val="List Bullet 4"/>
    <w:basedOn w:val="27"/>
    <w:qFormat/>
    <w:uiPriority w:val="0"/>
    <w:pPr>
      <w:ind w:left="1418"/>
    </w:pPr>
  </w:style>
  <w:style w:type="paragraph" w:styleId="27">
    <w:name w:val="List Bullet 3"/>
    <w:basedOn w:val="28"/>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09"/>
    <w:qFormat/>
    <w:uiPriority w:val="0"/>
    <w:pPr>
      <w:autoSpaceDE w:val="0"/>
      <w:autoSpaceDN w:val="0"/>
      <w:adjustRightInd w:val="0"/>
      <w:snapToGrid w:val="0"/>
      <w:spacing w:before="120" w:after="120"/>
      <w:jc w:val="both"/>
    </w:pPr>
    <w:rPr>
      <w:b/>
      <w:bCs/>
      <w:lang w:val="zh-CN"/>
    </w:rPr>
  </w:style>
  <w:style w:type="paragraph" w:styleId="31">
    <w:name w:val="Document Map"/>
    <w:basedOn w:val="1"/>
    <w:semiHidden/>
    <w:uiPriority w:val="0"/>
    <w:pPr>
      <w:shd w:val="clear" w:color="auto" w:fill="000080"/>
    </w:pPr>
    <w:rPr>
      <w:rFonts w:ascii="Tahoma" w:hAnsi="Tahoma" w:cs="Tahoma"/>
    </w:rPr>
  </w:style>
  <w:style w:type="paragraph" w:styleId="32">
    <w:name w:val="Body Text"/>
    <w:basedOn w:val="1"/>
    <w:link w:val="116"/>
    <w:uiPriority w:val="0"/>
    <w:pPr>
      <w:spacing w:after="120"/>
    </w:pPr>
  </w:style>
  <w:style w:type="paragraph" w:styleId="33">
    <w:name w:val="List Bullet 5"/>
    <w:basedOn w:val="26"/>
    <w:qFormat/>
    <w:uiPriority w:val="0"/>
    <w:pPr>
      <w:ind w:left="1702"/>
    </w:pPr>
  </w:style>
  <w:style w:type="paragraph" w:styleId="34">
    <w:name w:val="toc 8"/>
    <w:basedOn w:val="23"/>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13"/>
    <w:qFormat/>
    <w:uiPriority w:val="0"/>
    <w:pPr>
      <w:widowControl w:val="0"/>
    </w:pPr>
    <w:rPr>
      <w:rFonts w:ascii="Arial" w:hAnsi="Arial" w:eastAsia="宋体" w:cs="Times New Roman"/>
      <w:b/>
      <w:sz w:val="18"/>
      <w:lang w:val="en-GB"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semiHidden/>
    <w:qFormat/>
    <w:uiPriority w:val="0"/>
    <w:pPr>
      <w:ind w:left="1418" w:hanging="1418"/>
    </w:pPr>
  </w:style>
  <w:style w:type="paragraph" w:styleId="42">
    <w:name w:val="Normal (Web)"/>
    <w:basedOn w:val="1"/>
    <w:qFormat/>
    <w:uiPriority w:val="99"/>
    <w:pPr>
      <w:spacing w:before="100" w:beforeAutospacing="1" w:after="100" w:afterAutospacing="1"/>
    </w:pPr>
    <w:rPr>
      <w:rFonts w:ascii="Arial" w:hAnsi="Arial" w:cs="Arial"/>
      <w:color w:val="493118"/>
      <w:sz w:val="18"/>
      <w:szCs w:val="18"/>
      <w:lang w:val="en-US" w:eastAsia="zh-CN"/>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0"/>
    <w:rPr>
      <w:sz w:val="16"/>
    </w:rPr>
  </w:style>
  <w:style w:type="character" w:styleId="49">
    <w:name w:val="footnote reference"/>
    <w:semiHidden/>
    <w:qFormat/>
    <w:uiPriority w:val="0"/>
    <w:rPr>
      <w:b/>
      <w:position w:val="6"/>
      <w:sz w:val="16"/>
    </w:rPr>
  </w:style>
  <w:style w:type="table" w:styleId="51">
    <w:name w:val="Table Grid"/>
    <w:basedOn w:val="50"/>
    <w:qFormat/>
    <w:uiPriority w:val="0"/>
    <w:rPr>
      <w:rFonts w:ascii="Times New Roman" w:hAnsi="Times New Roman" w:eastAsia="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107"/>
    <w:qFormat/>
    <w:uiPriority w:val="0"/>
    <w:rPr>
      <w:b/>
    </w:rPr>
  </w:style>
  <w:style w:type="paragraph" w:customStyle="1" w:styleId="56">
    <w:name w:val="TAC"/>
    <w:basedOn w:val="57"/>
    <w:link w:val="112"/>
    <w:qFormat/>
    <w:uiPriority w:val="0"/>
    <w:pPr>
      <w:jc w:val="center"/>
    </w:pPr>
  </w:style>
  <w:style w:type="paragraph" w:customStyle="1" w:styleId="57">
    <w:name w:val="TAL"/>
    <w:basedOn w:val="1"/>
    <w:link w:val="106"/>
    <w:qFormat/>
    <w:uiPriority w:val="0"/>
    <w:pPr>
      <w:keepNext/>
      <w:keepLines/>
      <w:spacing w:after="0"/>
    </w:pPr>
    <w:rPr>
      <w:rFonts w:ascii="Arial" w:hAnsi="Arial"/>
      <w:sz w:val="18"/>
    </w:rPr>
  </w:style>
  <w:style w:type="paragraph" w:customStyle="1" w:styleId="58">
    <w:name w:val="TF"/>
    <w:basedOn w:val="59"/>
    <w:link w:val="99"/>
    <w:qFormat/>
    <w:uiPriority w:val="0"/>
    <w:pPr>
      <w:keepNext w:val="0"/>
      <w:spacing w:before="0" w:after="240"/>
    </w:pPr>
  </w:style>
  <w:style w:type="paragraph" w:customStyle="1" w:styleId="59">
    <w:name w:val="TH"/>
    <w:basedOn w:val="1"/>
    <w:link w:val="98"/>
    <w:qFormat/>
    <w:uiPriority w:val="0"/>
    <w:pPr>
      <w:keepNext/>
      <w:keepLines/>
      <w:spacing w:before="60"/>
      <w:jc w:val="center"/>
    </w:pPr>
    <w:rPr>
      <w:rFonts w:ascii="Arial" w:hAnsi="Arial"/>
      <w:b/>
    </w:rPr>
  </w:style>
  <w:style w:type="paragraph" w:customStyle="1" w:styleId="60">
    <w:name w:val="NO"/>
    <w:basedOn w:val="1"/>
    <w:link w:val="92"/>
    <w:qFormat/>
    <w:uiPriority w:val="0"/>
    <w:pPr>
      <w:keepLines/>
      <w:ind w:left="1135" w:hanging="851"/>
    </w:pPr>
  </w:style>
  <w:style w:type="paragraph" w:customStyle="1" w:styleId="61">
    <w:name w:val="EX"/>
    <w:basedOn w:val="1"/>
    <w:qFormat/>
    <w:uiPriority w:val="0"/>
    <w:pPr>
      <w:keepLines/>
      <w:ind w:left="1702" w:hanging="1418"/>
    </w:pPr>
  </w:style>
  <w:style w:type="paragraph" w:customStyle="1" w:styleId="62">
    <w:name w:val="FP"/>
    <w:basedOn w:val="1"/>
    <w:uiPriority w:val="0"/>
    <w:pPr>
      <w:spacing w:after="0"/>
    </w:pPr>
  </w:style>
  <w:style w:type="paragraph" w:customStyle="1" w:styleId="63">
    <w:name w:val="LD"/>
    <w:uiPriority w:val="0"/>
    <w:pPr>
      <w:keepNext/>
      <w:keepLines/>
      <w:spacing w:line="180" w:lineRule="exact"/>
    </w:pPr>
    <w:rPr>
      <w:rFonts w:ascii="MS LineDraw" w:hAnsi="MS LineDraw" w:eastAsia="宋体"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3">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5">
    <w:name w:val="ZV"/>
    <w:basedOn w:val="74"/>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8">
    <w:name w:val="Editor's Note"/>
    <w:basedOn w:val="60"/>
    <w:qFormat/>
    <w:uiPriority w:val="0"/>
    <w:rPr>
      <w:color w:val="FF0000"/>
    </w:rPr>
  </w:style>
  <w:style w:type="paragraph" w:customStyle="1" w:styleId="79">
    <w:name w:val="B1"/>
    <w:basedOn w:val="14"/>
    <w:link w:val="88"/>
    <w:qFormat/>
    <w:uiPriority w:val="0"/>
  </w:style>
  <w:style w:type="paragraph" w:customStyle="1" w:styleId="80">
    <w:name w:val="B2"/>
    <w:basedOn w:val="13"/>
    <w:link w:val="90"/>
    <w:qFormat/>
    <w:uiPriority w:val="0"/>
  </w:style>
  <w:style w:type="paragraph" w:customStyle="1" w:styleId="81">
    <w:name w:val="B3"/>
    <w:basedOn w:val="12"/>
    <w:link w:val="91"/>
    <w:uiPriority w:val="0"/>
  </w:style>
  <w:style w:type="paragraph" w:customStyle="1" w:styleId="82">
    <w:name w:val="B4"/>
    <w:basedOn w:val="40"/>
    <w:link w:val="89"/>
    <w:qFormat/>
    <w:uiPriority w:val="0"/>
  </w:style>
  <w:style w:type="paragraph" w:customStyle="1" w:styleId="83">
    <w:name w:val="B5"/>
    <w:basedOn w:val="39"/>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link w:val="87"/>
    <w:qFormat/>
    <w:uiPriority w:val="0"/>
    <w:pPr>
      <w:spacing w:after="120"/>
    </w:pPr>
    <w:rPr>
      <w:rFonts w:ascii="Arial" w:hAnsi="Arial" w:eastAsia="宋体" w:cs="Times New Roman"/>
      <w:lang w:val="en-GB" w:eastAsia="en-US" w:bidi="ar-SA"/>
    </w:rPr>
  </w:style>
  <w:style w:type="paragraph" w:customStyle="1" w:styleId="86">
    <w:name w:val="tdoc-header"/>
    <w:qFormat/>
    <w:uiPriority w:val="0"/>
    <w:rPr>
      <w:rFonts w:ascii="Arial" w:hAnsi="Arial" w:eastAsia="宋体" w:cs="Times New Roman"/>
      <w:sz w:val="24"/>
      <w:lang w:val="en-GB" w:eastAsia="en-US" w:bidi="ar-SA"/>
    </w:rPr>
  </w:style>
  <w:style w:type="character" w:customStyle="1" w:styleId="87">
    <w:name w:val="CR Cover Page Zchn"/>
    <w:link w:val="85"/>
    <w:uiPriority w:val="0"/>
    <w:rPr>
      <w:rFonts w:ascii="Arial" w:hAnsi="Arial"/>
      <w:lang w:val="en-GB" w:eastAsia="en-US" w:bidi="ar-SA"/>
    </w:rPr>
  </w:style>
  <w:style w:type="character" w:customStyle="1" w:styleId="88">
    <w:name w:val="B1 Char"/>
    <w:link w:val="79"/>
    <w:qFormat/>
    <w:uiPriority w:val="0"/>
    <w:rPr>
      <w:rFonts w:ascii="Times New Roman" w:hAnsi="Times New Roman"/>
      <w:lang w:val="en-GB" w:eastAsia="en-US"/>
    </w:rPr>
  </w:style>
  <w:style w:type="character" w:customStyle="1" w:styleId="89">
    <w:name w:val="B4 Char"/>
    <w:link w:val="82"/>
    <w:uiPriority w:val="0"/>
    <w:rPr>
      <w:rFonts w:ascii="Times New Roman" w:hAnsi="Times New Roman"/>
      <w:lang w:val="en-GB" w:eastAsia="en-US"/>
    </w:rPr>
  </w:style>
  <w:style w:type="character" w:customStyle="1" w:styleId="90">
    <w:name w:val="B2 Char"/>
    <w:link w:val="80"/>
    <w:qFormat/>
    <w:uiPriority w:val="0"/>
    <w:rPr>
      <w:rFonts w:ascii="Times New Roman" w:hAnsi="Times New Roman"/>
      <w:lang w:val="en-GB" w:eastAsia="en-US"/>
    </w:rPr>
  </w:style>
  <w:style w:type="character" w:customStyle="1" w:styleId="91">
    <w:name w:val="B3 Char"/>
    <w:link w:val="81"/>
    <w:uiPriority w:val="0"/>
    <w:rPr>
      <w:rFonts w:ascii="Times New Roman" w:hAnsi="Times New Roman"/>
      <w:lang w:val="en-GB" w:eastAsia="en-US"/>
    </w:rPr>
  </w:style>
  <w:style w:type="character" w:customStyle="1" w:styleId="92">
    <w:name w:val="NO Char"/>
    <w:link w:val="60"/>
    <w:uiPriority w:val="0"/>
    <w:rPr>
      <w:rFonts w:ascii="Times New Roman" w:hAnsi="Times New Roman"/>
      <w:lang w:val="en-GB" w:eastAsia="en-US"/>
    </w:rPr>
  </w:style>
  <w:style w:type="character" w:customStyle="1" w:styleId="93">
    <w:name w:val="Comment Text Char"/>
    <w:link w:val="16"/>
    <w:uiPriority w:val="0"/>
    <w:rPr>
      <w:rFonts w:ascii="Times New Roman" w:hAnsi="Times New Roman"/>
      <w:lang w:val="en-GB" w:eastAsia="en-US"/>
    </w:rPr>
  </w:style>
  <w:style w:type="paragraph" w:styleId="94">
    <w:name w:val="List Paragraph"/>
    <w:basedOn w:val="1"/>
    <w:link w:val="110"/>
    <w:qFormat/>
    <w:uiPriority w:val="34"/>
    <w:pPr>
      <w:spacing w:after="0"/>
      <w:ind w:left="720"/>
      <w:jc w:val="both"/>
    </w:pPr>
    <w:rPr>
      <w:rFonts w:ascii="DengXian" w:hAnsi="宋体"/>
      <w:sz w:val="21"/>
      <w:szCs w:val="21"/>
      <w:lang w:val="zh-CN" w:eastAsia="zh-CN"/>
    </w:rPr>
  </w:style>
  <w:style w:type="character" w:customStyle="1" w:styleId="95">
    <w:name w:val="NO Zchn"/>
    <w:locked/>
    <w:uiPriority w:val="0"/>
    <w:rPr>
      <w:lang w:val="en-GB" w:eastAsia="ja-JP"/>
    </w:rPr>
  </w:style>
  <w:style w:type="character" w:customStyle="1" w:styleId="96">
    <w:name w:val="B1 Zchn"/>
    <w:uiPriority w:val="0"/>
  </w:style>
  <w:style w:type="paragraph" w:customStyle="1" w:styleId="97">
    <w:name w:val="Revision"/>
    <w:hidden/>
    <w:semiHidden/>
    <w:uiPriority w:val="99"/>
    <w:rPr>
      <w:rFonts w:ascii="Times New Roman" w:hAnsi="Times New Roman" w:eastAsia="宋体" w:cs="Times New Roman"/>
      <w:lang w:val="en-GB" w:eastAsia="en-US" w:bidi="ar-SA"/>
    </w:rPr>
  </w:style>
  <w:style w:type="character" w:customStyle="1" w:styleId="98">
    <w:name w:val="TH Char"/>
    <w:link w:val="59"/>
    <w:qFormat/>
    <w:uiPriority w:val="0"/>
    <w:rPr>
      <w:rFonts w:ascii="Arial" w:hAnsi="Arial"/>
      <w:b/>
      <w:lang w:val="en-GB" w:eastAsia="en-US"/>
    </w:rPr>
  </w:style>
  <w:style w:type="character" w:customStyle="1" w:styleId="99">
    <w:name w:val="TF Char"/>
    <w:link w:val="58"/>
    <w:qFormat/>
    <w:uiPriority w:val="0"/>
    <w:rPr>
      <w:rFonts w:ascii="Arial" w:hAnsi="Arial"/>
      <w:b/>
      <w:lang w:val="en-GB" w:eastAsia="en-US"/>
    </w:rPr>
  </w:style>
  <w:style w:type="paragraph" w:customStyle="1" w:styleId="100">
    <w:name w:val="Agreement"/>
    <w:basedOn w:val="1"/>
    <w:next w:val="1"/>
    <w:qFormat/>
    <w:uiPriority w:val="0"/>
    <w:pPr>
      <w:numPr>
        <w:ilvl w:val="0"/>
        <w:numId w:val="1"/>
      </w:numPr>
      <w:spacing w:before="60" w:after="0"/>
    </w:pPr>
    <w:rPr>
      <w:rFonts w:ascii="Arial" w:hAnsi="Arial" w:eastAsia="MS Mincho"/>
      <w:b/>
      <w:szCs w:val="24"/>
      <w:lang w:eastAsia="en-GB"/>
    </w:rPr>
  </w:style>
  <w:style w:type="character" w:customStyle="1" w:styleId="101">
    <w:name w:val="Heading 2 Char"/>
    <w:link w:val="3"/>
    <w:qFormat/>
    <w:uiPriority w:val="0"/>
    <w:rPr>
      <w:rFonts w:ascii="Arial" w:hAnsi="Arial"/>
      <w:sz w:val="32"/>
      <w:lang w:val="en-GB" w:eastAsia="en-US"/>
    </w:rPr>
  </w:style>
  <w:style w:type="paragraph" w:customStyle="1" w:styleId="102">
    <w:name w:val="Doc-title"/>
    <w:basedOn w:val="1"/>
    <w:next w:val="1"/>
    <w:link w:val="103"/>
    <w:qFormat/>
    <w:uiPriority w:val="0"/>
    <w:pPr>
      <w:spacing w:before="60" w:after="0"/>
      <w:ind w:left="1259" w:hanging="1259"/>
    </w:pPr>
    <w:rPr>
      <w:rFonts w:ascii="Arial" w:hAnsi="Arial" w:eastAsia="MS Mincho"/>
      <w:szCs w:val="24"/>
      <w:lang w:eastAsia="en-GB"/>
    </w:rPr>
  </w:style>
  <w:style w:type="character" w:customStyle="1" w:styleId="103">
    <w:name w:val="Doc-title Char"/>
    <w:link w:val="102"/>
    <w:qFormat/>
    <w:uiPriority w:val="0"/>
    <w:rPr>
      <w:rFonts w:ascii="Arial" w:hAnsi="Arial" w:eastAsia="MS Mincho"/>
      <w:szCs w:val="24"/>
      <w:lang w:val="en-GB" w:eastAsia="en-GB"/>
    </w:rPr>
  </w:style>
  <w:style w:type="paragraph" w:customStyle="1" w:styleId="104">
    <w:name w:val="Doc-text2"/>
    <w:basedOn w:val="1"/>
    <w:link w:val="105"/>
    <w:qFormat/>
    <w:uiPriority w:val="0"/>
    <w:pPr>
      <w:tabs>
        <w:tab w:val="left" w:pos="1622"/>
      </w:tabs>
      <w:spacing w:after="0"/>
      <w:ind w:left="1622" w:hanging="363"/>
    </w:pPr>
    <w:rPr>
      <w:rFonts w:ascii="Arial" w:hAnsi="Arial" w:eastAsia="MS Mincho"/>
      <w:szCs w:val="24"/>
      <w:lang w:eastAsia="en-GB"/>
    </w:rPr>
  </w:style>
  <w:style w:type="character" w:customStyle="1" w:styleId="105">
    <w:name w:val="Doc-text2 Char"/>
    <w:link w:val="104"/>
    <w:uiPriority w:val="0"/>
    <w:rPr>
      <w:rFonts w:ascii="Arial" w:hAnsi="Arial" w:eastAsia="MS Mincho"/>
      <w:szCs w:val="24"/>
      <w:lang w:val="en-GB" w:eastAsia="en-GB"/>
    </w:rPr>
  </w:style>
  <w:style w:type="character" w:customStyle="1" w:styleId="106">
    <w:name w:val="TAL Car"/>
    <w:link w:val="57"/>
    <w:qFormat/>
    <w:uiPriority w:val="0"/>
    <w:rPr>
      <w:rFonts w:ascii="Arial" w:hAnsi="Arial"/>
      <w:sz w:val="18"/>
      <w:lang w:val="en-GB" w:eastAsia="en-US"/>
    </w:rPr>
  </w:style>
  <w:style w:type="character" w:customStyle="1" w:styleId="107">
    <w:name w:val="TAH Car"/>
    <w:link w:val="55"/>
    <w:qFormat/>
    <w:uiPriority w:val="0"/>
    <w:rPr>
      <w:rFonts w:ascii="Arial" w:hAnsi="Arial"/>
      <w:b/>
      <w:sz w:val="18"/>
      <w:lang w:val="en-GB" w:eastAsia="en-US"/>
    </w:rPr>
  </w:style>
  <w:style w:type="character" w:customStyle="1" w:styleId="108">
    <w:name w:val="TAL Char"/>
    <w:qFormat/>
    <w:uiPriority w:val="0"/>
    <w:rPr>
      <w:rFonts w:ascii="Arial" w:hAnsi="Arial"/>
      <w:sz w:val="18"/>
      <w:lang w:eastAsia="en-US"/>
    </w:rPr>
  </w:style>
  <w:style w:type="character" w:customStyle="1" w:styleId="109">
    <w:name w:val="Caption Char3"/>
    <w:link w:val="30"/>
    <w:uiPriority w:val="0"/>
    <w:rPr>
      <w:rFonts w:ascii="Times New Roman" w:hAnsi="Times New Roman"/>
      <w:b/>
      <w:bCs/>
      <w:lang w:val="zh-CN" w:eastAsia="en-US"/>
    </w:rPr>
  </w:style>
  <w:style w:type="character" w:customStyle="1" w:styleId="110">
    <w:name w:val="List Paragraph Char"/>
    <w:link w:val="94"/>
    <w:qFormat/>
    <w:uiPriority w:val="34"/>
    <w:rPr>
      <w:rFonts w:ascii="DengXian" w:hAnsi="宋体" w:cs="宋体"/>
      <w:sz w:val="21"/>
      <w:szCs w:val="21"/>
    </w:rPr>
  </w:style>
  <w:style w:type="paragraph" w:customStyle="1" w:styleId="111">
    <w:name w:val="References"/>
    <w:basedOn w:val="1"/>
    <w:qFormat/>
    <w:uiPriority w:val="0"/>
    <w:pPr>
      <w:numPr>
        <w:ilvl w:val="0"/>
        <w:numId w:val="2"/>
      </w:numPr>
      <w:autoSpaceDE w:val="0"/>
      <w:autoSpaceDN w:val="0"/>
      <w:snapToGrid w:val="0"/>
      <w:spacing w:after="60"/>
      <w:jc w:val="both"/>
    </w:pPr>
    <w:rPr>
      <w:szCs w:val="16"/>
      <w:lang w:val="en-US"/>
    </w:rPr>
  </w:style>
  <w:style w:type="character" w:customStyle="1" w:styleId="112">
    <w:name w:val="TAC Char"/>
    <w:link w:val="56"/>
    <w:uiPriority w:val="0"/>
    <w:rPr>
      <w:rFonts w:ascii="Arial" w:hAnsi="Arial"/>
      <w:sz w:val="18"/>
      <w:lang w:val="en-GB" w:eastAsia="en-US"/>
    </w:rPr>
  </w:style>
  <w:style w:type="character" w:customStyle="1" w:styleId="113">
    <w:name w:val="Header Char"/>
    <w:link w:val="37"/>
    <w:qFormat/>
    <w:uiPriority w:val="0"/>
    <w:rPr>
      <w:rFonts w:ascii="Arial" w:hAnsi="Arial"/>
      <w:b/>
      <w:sz w:val="18"/>
      <w:lang w:val="en-GB" w:eastAsia="en-US"/>
    </w:rPr>
  </w:style>
  <w:style w:type="paragraph" w:customStyle="1" w:styleId="114">
    <w:name w:val="IvD bodytext"/>
    <w:basedOn w:val="32"/>
    <w:link w:val="115"/>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lang w:val="en-US"/>
    </w:rPr>
  </w:style>
  <w:style w:type="character" w:customStyle="1" w:styleId="115">
    <w:name w:val="IvD bodytext Char"/>
    <w:link w:val="114"/>
    <w:qFormat/>
    <w:uiPriority w:val="0"/>
    <w:rPr>
      <w:rFonts w:ascii="Arial" w:hAnsi="Arial" w:eastAsia="Times New Roman"/>
      <w:spacing w:val="2"/>
      <w:lang w:eastAsia="en-US"/>
    </w:rPr>
  </w:style>
  <w:style w:type="character" w:customStyle="1" w:styleId="116">
    <w:name w:val="Body Text Char"/>
    <w:link w:val="32"/>
    <w:uiPriority w:val="0"/>
    <w:rPr>
      <w:rFonts w:ascii="Times New Roman" w:hAnsi="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e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5D0A9-22BE-48BE-8827-670637AE4983}">
  <ds:schemaRefs/>
</ds:datastoreItem>
</file>

<file path=customXml/itemProps3.xml><?xml version="1.0" encoding="utf-8"?>
<ds:datastoreItem xmlns:ds="http://schemas.openxmlformats.org/officeDocument/2006/customXml" ds:itemID="{1DB779E3-6B78-4D3D-8534-5C2D37903C55}">
  <ds:schemaRefs/>
</ds:datastoreItem>
</file>

<file path=customXml/itemProps4.xml><?xml version="1.0" encoding="utf-8"?>
<ds:datastoreItem xmlns:ds="http://schemas.openxmlformats.org/officeDocument/2006/customXml" ds:itemID="{FC2D09B8-8D28-470C-90D4-2099358EDBC1}">
  <ds:schemaRefs/>
</ds:datastoreItem>
</file>

<file path=customXml/itemProps5.xml><?xml version="1.0" encoding="utf-8"?>
<ds:datastoreItem xmlns:ds="http://schemas.openxmlformats.org/officeDocument/2006/customXml" ds:itemID="{28D27ABE-EC59-44A2-86CB-A42324C478F4}">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11</Pages>
  <Words>3810</Words>
  <Characters>21094</Characters>
  <Lines>175</Lines>
  <Paragraphs>49</Paragraphs>
  <TotalTime>31</TotalTime>
  <ScaleCrop>false</ScaleCrop>
  <LinksUpToDate>false</LinksUpToDate>
  <CharactersWithSpaces>24855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2020-04-23T15:09:00Z</dcterms:created>
  <dc:creator>Michael Sanders, John M Meredith</dc:creator>
  <cp:lastModifiedBy>ZTE DF</cp:lastModifiedBy>
  <cp:lastPrinted>1899-12-31T08:00:00Z</cp:lastPrinted>
  <dcterms:modified xsi:type="dcterms:W3CDTF">2020-04-26T06:46:51Z</dcterms:modified>
  <dc:title>3GPP Change Request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y fmtid="{D5CDD505-2E9C-101B-9397-08002B2CF9AE}" pid="10" name="KSOProductBuildVer">
    <vt:lpwstr>2052-10.8.2.7027</vt:lpwstr>
  </property>
</Properties>
</file>