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a4"/>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a4"/>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1"/>
      </w:pPr>
      <w:r>
        <w:t>2</w:t>
      </w:r>
      <w:r>
        <w:tab/>
        <w:t>Discussion</w:t>
      </w:r>
    </w:p>
    <w:p w14:paraId="7B63946F" w14:textId="77777777" w:rsidR="00A97D8C" w:rsidRPr="00600BD1" w:rsidRDefault="00A97D8C" w:rsidP="00A97D8C">
      <w:pPr>
        <w:pStyle w:val="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r w:rsidR="002521E1" w:rsidRPr="00FC0FCF">
        <w:rPr>
          <w:highlight w:val="yellow"/>
          <w:lang w:eastAsia="zh-CN"/>
        </w:rPr>
        <w:t>startSymbol</w:t>
      </w:r>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r w:rsidR="002521E1" w:rsidRPr="00FC0FCF">
        <w:rPr>
          <w:highlight w:val="cyan"/>
          <w:lang w:eastAsia="zh-CN"/>
        </w:rPr>
        <w:t>startSymbolAndLength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PUSCH-TimeDomainResourceAllocationNew</w:t>
      </w:r>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r w:rsidR="00C20AF3" w:rsidRPr="00FC0FCF">
        <w:rPr>
          <w:highlight w:val="cyan"/>
          <w:lang w:eastAsia="zh-CN"/>
        </w:rPr>
        <w:t>startSymbolAndLength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r w:rsidR="007B5D7F">
        <w:rPr>
          <w:b/>
          <w:lang w:eastAsia="zh-CN"/>
        </w:rPr>
        <w:t xml:space="preserve">startSymbol </w:t>
      </w:r>
      <w:r w:rsidR="0040353A">
        <w:rPr>
          <w:b/>
          <w:lang w:eastAsia="zh-CN"/>
        </w:rPr>
        <w:t xml:space="preserve">for </w:t>
      </w:r>
      <w:bookmarkStart w:id="0" w:name="_Hlk38396069"/>
      <w:r w:rsidR="0040353A">
        <w:rPr>
          <w:b/>
          <w:lang w:eastAsia="zh-CN"/>
        </w:rPr>
        <w:t>PUSCH repetition t</w:t>
      </w:r>
      <w:r w:rsidR="00225156">
        <w:rPr>
          <w:b/>
          <w:lang w:eastAsia="zh-CN"/>
        </w:rPr>
        <w:t>ype B</w:t>
      </w:r>
      <w:bookmarkEnd w:id="0"/>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2E5AE6B9" w:rsidR="00AA2184" w:rsidRPr="00AA2184" w:rsidRDefault="002444A7" w:rsidP="008D1FE6">
            <w:pPr>
              <w:jc w:val="both"/>
              <w:rPr>
                <w:lang w:eastAsia="zh-CN"/>
              </w:rPr>
            </w:pPr>
            <w:ins w:id="1" w:author="Ericsson" w:date="2020-04-21T21:43:00Z">
              <w:r>
                <w:rPr>
                  <w:lang w:eastAsia="zh-CN"/>
                </w:rPr>
                <w:t>Y</w:t>
              </w:r>
            </w:ins>
            <w:ins w:id="2" w:author="Ericsson" w:date="2020-04-21T21:40:00Z">
              <w:r w:rsidR="00E62879">
                <w:rPr>
                  <w:lang w:eastAsia="zh-CN"/>
                </w:rPr>
                <w:t>es</w:t>
              </w:r>
            </w:ins>
          </w:p>
        </w:tc>
        <w:tc>
          <w:tcPr>
            <w:tcW w:w="3435" w:type="pct"/>
            <w:shd w:val="clear" w:color="auto" w:fill="auto"/>
          </w:tcPr>
          <w:p w14:paraId="1A25E7EA" w14:textId="77777777" w:rsidR="00EE4EBA" w:rsidRDefault="00C21C84" w:rsidP="00AA2184">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7B63948C" w14:textId="3E747011" w:rsidR="00AA2184" w:rsidRPr="00AA2184" w:rsidRDefault="00EE4EBA" w:rsidP="00AA2184">
            <w:pPr>
              <w:jc w:val="both"/>
              <w:rPr>
                <w:lang w:eastAsia="zh-CN"/>
              </w:rPr>
            </w:pPr>
            <w:ins w:id="4" w:author="Ericsson" w:date="2020-04-21T21:12:00Z">
              <w:r>
                <w:rPr>
                  <w:lang w:eastAsia="zh-CN"/>
                </w:rPr>
                <w:t xml:space="preserve">Update: </w:t>
              </w:r>
              <w:r w:rsidR="00DA539E">
                <w:rPr>
                  <w:lang w:eastAsia="zh-CN"/>
                </w:rPr>
                <w:t xml:space="preserve">Thank </w:t>
              </w:r>
            </w:ins>
            <w:ins w:id="5" w:author="Ericsson" w:date="2020-04-21T21:43:00Z">
              <w:r w:rsidR="002C2B80">
                <w:rPr>
                  <w:lang w:eastAsia="zh-CN"/>
                </w:rPr>
                <w:t xml:space="preserve">Huawei </w:t>
              </w:r>
            </w:ins>
            <w:ins w:id="6" w:author="Ericsson" w:date="2020-04-21T21:12:00Z">
              <w:r w:rsidR="00DA539E">
                <w:rPr>
                  <w:lang w:eastAsia="zh-CN"/>
                </w:rPr>
                <w:t>for further</w:t>
              </w:r>
            </w:ins>
            <w:ins w:id="7" w:author="Ericsson" w:date="2020-04-21T21:13:00Z">
              <w:r w:rsidR="00DA539E">
                <w:rPr>
                  <w:lang w:eastAsia="zh-CN"/>
                </w:rPr>
                <w:t xml:space="preserve"> clarification</w:t>
              </w:r>
            </w:ins>
            <w:ins w:id="8" w:author="Ericsson" w:date="2020-04-21T21:43:00Z">
              <w:r w:rsidR="002C2B80">
                <w:rPr>
                  <w:lang w:eastAsia="zh-CN"/>
                </w:rPr>
                <w:t xml:space="preserve"> below</w:t>
              </w:r>
            </w:ins>
            <w:ins w:id="9" w:author="Ericsson" w:date="2020-04-21T21:15:00Z">
              <w:r w:rsidR="00DA539E">
                <w:rPr>
                  <w:lang w:eastAsia="zh-CN"/>
                </w:rPr>
                <w:t xml:space="preserve">. The starting position of the </w:t>
              </w:r>
            </w:ins>
            <w:ins w:id="10" w:author="Ericsson" w:date="2020-04-21T21:17:00Z">
              <w:r w:rsidR="00DA539E">
                <w:rPr>
                  <w:lang w:eastAsia="zh-CN"/>
                </w:rPr>
                <w:t>CG type 1 occasion depends on S</w:t>
              </w:r>
            </w:ins>
            <w:ins w:id="11" w:author="Ericsson" w:date="2020-04-21T21:43:00Z">
              <w:r w:rsidR="002C2B80">
                <w:rPr>
                  <w:lang w:eastAsia="zh-CN"/>
                </w:rPr>
                <w:t xml:space="preserve">. </w:t>
              </w:r>
            </w:ins>
            <w:ins w:id="12" w:author="Ericsson" w:date="2020-04-21T21:45:00Z">
              <w:r w:rsidR="00DD48D9">
                <w:rPr>
                  <w:lang w:eastAsia="zh-CN"/>
                </w:rPr>
                <w:t xml:space="preserve">It seems that only the starting position is </w:t>
              </w:r>
            </w:ins>
            <w:ins w:id="13" w:author="Ericsson" w:date="2020-04-21T21:52:00Z">
              <w:r w:rsidR="00B823AB">
                <w:rPr>
                  <w:lang w:eastAsia="zh-CN"/>
                </w:rPr>
                <w:t>needed</w:t>
              </w:r>
            </w:ins>
            <w:ins w:id="14" w:author="Ericsson" w:date="2020-04-21T21:45:00Z">
              <w:r w:rsidR="00DD48D9">
                <w:rPr>
                  <w:lang w:eastAsia="zh-CN"/>
                </w:rPr>
                <w:t xml:space="preserve"> in MAC spec. </w:t>
              </w:r>
            </w:ins>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t xml:space="preserve"> </w:t>
            </w:r>
            <w:ins w:id="15"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6" w:author="Huawei" w:date="2020-04-21T10:52:00Z">
              <w:r>
                <w:rPr>
                  <w:lang w:eastAsia="zh-CN"/>
                </w:rPr>
                <w:t>Yes</w:t>
              </w:r>
            </w:ins>
            <w:del w:id="17"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w:t>
              </w:r>
              <w:r>
                <w:rPr>
                  <w:lang w:eastAsia="zh-CN"/>
                </w:rPr>
                <w:lastRenderedPageBreak/>
                <w:t xml:space="preserve">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26" w:author="Huawei" w:date="2020-04-21T10:54:00Z"/>
                <w:noProof/>
                <w:lang w:eastAsia="ko-KR"/>
              </w:rPr>
            </w:pPr>
            <w:ins w:id="27"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28"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04402A30" w:rsidR="00AA2184" w:rsidRPr="00AA2184" w:rsidRDefault="00AA2184" w:rsidP="008D1FE6">
            <w:pPr>
              <w:jc w:val="both"/>
              <w:rPr>
                <w:lang w:eastAsia="zh-CN"/>
              </w:rPr>
            </w:pPr>
            <w:r w:rsidRPr="00AA2184">
              <w:rPr>
                <w:lang w:eastAsia="zh-CN"/>
              </w:rPr>
              <w:lastRenderedPageBreak/>
              <w:t xml:space="preserve"> </w:t>
            </w:r>
            <w:ins w:id="29" w:author="Linhai He" w:date="2020-04-21T16:09:00Z">
              <w:r w:rsidR="005C31FF">
                <w:rPr>
                  <w:lang w:eastAsia="zh-CN"/>
                </w:rPr>
                <w:t>Qualcomm</w:t>
              </w:r>
            </w:ins>
          </w:p>
        </w:tc>
        <w:tc>
          <w:tcPr>
            <w:tcW w:w="843" w:type="pct"/>
            <w:shd w:val="clear" w:color="auto" w:fill="auto"/>
          </w:tcPr>
          <w:p w14:paraId="7B639493" w14:textId="343C5347" w:rsidR="00AA2184" w:rsidRPr="00AA2184" w:rsidRDefault="00AA2184" w:rsidP="008D1FE6">
            <w:pPr>
              <w:jc w:val="both"/>
              <w:rPr>
                <w:lang w:eastAsia="zh-CN"/>
              </w:rPr>
            </w:pPr>
            <w:del w:id="30" w:author="Linhai He" w:date="2020-04-21T16:09:00Z">
              <w:r w:rsidRPr="00AA2184" w:rsidDel="005C31FF">
                <w:rPr>
                  <w:lang w:eastAsia="zh-CN"/>
                </w:rPr>
                <w:delText xml:space="preserve"> </w:delText>
              </w:r>
            </w:del>
            <w:ins w:id="31" w:author="Linhai He" w:date="2020-04-21T16:09:00Z">
              <w:r w:rsidR="005C31FF">
                <w:rPr>
                  <w:lang w:eastAsia="zh-CN"/>
                </w:rPr>
                <w:t>Yes</w:t>
              </w:r>
            </w:ins>
          </w:p>
        </w:tc>
        <w:tc>
          <w:tcPr>
            <w:tcW w:w="3435" w:type="pct"/>
            <w:shd w:val="clear" w:color="auto" w:fill="auto"/>
          </w:tcPr>
          <w:p w14:paraId="7B639494" w14:textId="08350AC1" w:rsidR="00AA2184" w:rsidRPr="00AA2184" w:rsidRDefault="00AA2184" w:rsidP="008D1FE6">
            <w:pPr>
              <w:jc w:val="both"/>
              <w:rPr>
                <w:lang w:eastAsia="zh-CN"/>
              </w:rPr>
            </w:pPr>
            <w:del w:id="32" w:author="Linhai He" w:date="2020-04-21T16:09:00Z">
              <w:r w:rsidRPr="00AA2184" w:rsidDel="005C31FF">
                <w:rPr>
                  <w:lang w:eastAsia="zh-CN"/>
                </w:rPr>
                <w:delText xml:space="preserve"> </w:delText>
              </w:r>
            </w:del>
            <w:ins w:id="33" w:author="Linhai He" w:date="2020-04-21T16:09:00Z">
              <w:r w:rsidR="005C31FF">
                <w:rPr>
                  <w:lang w:eastAsia="zh-CN"/>
                </w:rPr>
                <w:t>Agree with Huawei</w:t>
              </w:r>
            </w:ins>
          </w:p>
        </w:tc>
      </w:tr>
      <w:tr w:rsidR="0057658F" w14:paraId="76B40C85" w14:textId="77777777" w:rsidTr="00AA2184">
        <w:trPr>
          <w:ins w:id="34" w:author="LG_HeejeongCho" w:date="2020-04-22T11:40:00Z"/>
        </w:trPr>
        <w:tc>
          <w:tcPr>
            <w:tcW w:w="722" w:type="pct"/>
            <w:shd w:val="clear" w:color="auto" w:fill="auto"/>
          </w:tcPr>
          <w:p w14:paraId="05B49994" w14:textId="3EDAB42B" w:rsidR="0057658F" w:rsidRPr="00AA2184" w:rsidRDefault="0057658F" w:rsidP="0057658F">
            <w:pPr>
              <w:jc w:val="both"/>
              <w:rPr>
                <w:ins w:id="35" w:author="LG_HeejeongCho" w:date="2020-04-22T11:40:00Z"/>
                <w:lang w:eastAsia="zh-CN"/>
              </w:rPr>
            </w:pPr>
            <w:ins w:id="36" w:author="LG_HeejeongCho" w:date="2020-04-22T11:40:00Z">
              <w:r w:rsidRPr="00AA2184">
                <w:rPr>
                  <w:lang w:eastAsia="zh-CN"/>
                </w:rPr>
                <w:t xml:space="preserve"> </w:t>
              </w:r>
              <w:r>
                <w:rPr>
                  <w:lang w:eastAsia="zh-CN"/>
                </w:rPr>
                <w:t>LG</w:t>
              </w:r>
            </w:ins>
          </w:p>
        </w:tc>
        <w:tc>
          <w:tcPr>
            <w:tcW w:w="843" w:type="pct"/>
            <w:shd w:val="clear" w:color="auto" w:fill="auto"/>
          </w:tcPr>
          <w:p w14:paraId="7C747B1C" w14:textId="673EAF3C" w:rsidR="0057658F" w:rsidRPr="00AA2184" w:rsidDel="005C31FF" w:rsidRDefault="0057658F" w:rsidP="0057658F">
            <w:pPr>
              <w:jc w:val="both"/>
              <w:rPr>
                <w:ins w:id="37" w:author="LG_HeejeongCho" w:date="2020-04-22T11:40:00Z"/>
                <w:lang w:eastAsia="zh-CN"/>
              </w:rPr>
            </w:pPr>
            <w:ins w:id="38" w:author="LG_HeejeongCho" w:date="2020-04-22T11:40:00Z">
              <w:r w:rsidRPr="00AA2184">
                <w:rPr>
                  <w:lang w:eastAsia="zh-CN"/>
                </w:rPr>
                <w:t xml:space="preserve"> </w:t>
              </w:r>
              <w:r>
                <w:rPr>
                  <w:lang w:eastAsia="zh-CN"/>
                </w:rPr>
                <w:t>Yes</w:t>
              </w:r>
            </w:ins>
          </w:p>
        </w:tc>
        <w:tc>
          <w:tcPr>
            <w:tcW w:w="3435" w:type="pct"/>
            <w:shd w:val="clear" w:color="auto" w:fill="auto"/>
          </w:tcPr>
          <w:p w14:paraId="1BA3D1CB" w14:textId="36CD1876" w:rsidR="0057658F" w:rsidRPr="00AA2184" w:rsidDel="005C31FF" w:rsidRDefault="0057658F" w:rsidP="0057658F">
            <w:pPr>
              <w:jc w:val="both"/>
              <w:rPr>
                <w:ins w:id="39" w:author="LG_HeejeongCho" w:date="2020-04-22T11:40:00Z"/>
                <w:lang w:eastAsia="zh-CN"/>
              </w:rPr>
            </w:pPr>
            <w:ins w:id="40" w:author="LG_HeejeongCho" w:date="2020-04-22T11:40:00Z">
              <w:r>
                <w:rPr>
                  <w:lang w:eastAsia="zh-CN"/>
                </w:rPr>
                <w:t xml:space="preserve">In Rel-15, MAC entity initialises configured uplink grant using </w:t>
              </w:r>
              <w:r w:rsidRPr="008E2A69">
                <w:rPr>
                  <w:i/>
                  <w:noProof/>
                  <w:lang w:eastAsia="ko-KR"/>
                </w:rPr>
                <w:t>timeDomainOffset</w:t>
              </w:r>
              <w:r>
                <w:rPr>
                  <w:noProof/>
                  <w:lang w:eastAsia="ko-KR"/>
                </w:rPr>
                <w:t xml:space="preserve">, </w:t>
              </w:r>
              <w:r w:rsidRPr="008E2A69">
                <w:rPr>
                  <w:i/>
                  <w:noProof/>
                  <w:lang w:eastAsia="ko-KR"/>
                </w:rPr>
                <w:t>S</w:t>
              </w:r>
              <w:r w:rsidRPr="008E2A69">
                <w:rPr>
                  <w:noProof/>
                  <w:lang w:eastAsia="ko-KR"/>
                </w:rPr>
                <w:t xml:space="preserve"> derived from </w:t>
              </w:r>
              <w:r w:rsidRPr="008E2A69">
                <w:rPr>
                  <w:i/>
                  <w:noProof/>
                  <w:lang w:eastAsia="ko-KR"/>
                </w:rPr>
                <w:t>SLIV</w:t>
              </w:r>
              <w:r>
                <w:rPr>
                  <w:i/>
                  <w:noProof/>
                  <w:lang w:eastAsia="ko-KR"/>
                </w:rPr>
                <w:t xml:space="preserve"> </w:t>
              </w:r>
              <w:r w:rsidRPr="00B359F2">
                <w:rPr>
                  <w:noProof/>
                  <w:lang w:eastAsia="ko-KR"/>
                </w:rPr>
                <w:t xml:space="preserve">and </w:t>
              </w:r>
              <w:r w:rsidRPr="008E2A69">
                <w:rPr>
                  <w:i/>
                  <w:noProof/>
                  <w:lang w:eastAsia="ko-KR"/>
                </w:rPr>
                <w:t>periodicity</w:t>
              </w:r>
              <w:r>
                <w:rPr>
                  <w:noProof/>
                  <w:lang w:eastAsia="ko-KR"/>
                </w:rPr>
                <w:t xml:space="preserve"> as mentioned by </w:t>
              </w:r>
              <w:r>
                <w:rPr>
                  <w:lang w:eastAsia="zh-CN"/>
                </w:rPr>
                <w:t>Huawei</w:t>
              </w:r>
              <w:r>
                <w:rPr>
                  <w:noProof/>
                  <w:lang w:eastAsia="ko-KR"/>
                </w:rPr>
                <w:t>.</w:t>
              </w:r>
            </w:ins>
          </w:p>
        </w:tc>
      </w:tr>
      <w:tr w:rsidR="00242028" w:rsidRPr="00AA2184" w14:paraId="1603C262" w14:textId="77777777" w:rsidTr="00242028">
        <w:trPr>
          <w:ins w:id="41"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3584D6F" w14:textId="77777777" w:rsidR="00242028" w:rsidRPr="00AA2184" w:rsidRDefault="00242028" w:rsidP="005E42AF">
            <w:pPr>
              <w:jc w:val="both"/>
              <w:rPr>
                <w:ins w:id="42" w:author="OPPO" w:date="2020-04-23T11:52:00Z"/>
                <w:lang w:eastAsia="zh-CN"/>
              </w:rPr>
            </w:pPr>
            <w:ins w:id="43"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D9F741E" w14:textId="77777777" w:rsidR="00242028" w:rsidRPr="00AA2184" w:rsidRDefault="00242028" w:rsidP="005E42AF">
            <w:pPr>
              <w:jc w:val="both"/>
              <w:rPr>
                <w:ins w:id="44" w:author="OPPO" w:date="2020-04-23T11:52:00Z"/>
                <w:lang w:eastAsia="zh-CN"/>
              </w:rPr>
            </w:pPr>
            <w:ins w:id="45"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9365FBD" w14:textId="77777777" w:rsidR="00242028" w:rsidRPr="00AA2184" w:rsidRDefault="00242028" w:rsidP="005E42AF">
            <w:pPr>
              <w:jc w:val="both"/>
              <w:rPr>
                <w:ins w:id="46" w:author="OPPO" w:date="2020-04-23T11:52:00Z"/>
                <w:lang w:eastAsia="zh-CN"/>
              </w:rPr>
            </w:pPr>
            <w:ins w:id="47" w:author="OPPO" w:date="2020-04-23T11:52:00Z">
              <w:r>
                <w:rPr>
                  <w:lang w:eastAsia="zh-CN"/>
                </w:rPr>
                <w:t>As we understand, CG type1 occasion is determined only based on the starting point and periodicity.</w:t>
              </w:r>
            </w:ins>
          </w:p>
        </w:tc>
      </w:tr>
    </w:tbl>
    <w:p w14:paraId="7B639496" w14:textId="77777777" w:rsidR="006B2E7C" w:rsidRPr="00242028"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48"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49"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56A3908D" w:rsidR="00CA3D42" w:rsidRPr="00AA2184" w:rsidRDefault="00CA3D42" w:rsidP="008D1FE6">
            <w:pPr>
              <w:jc w:val="both"/>
              <w:rPr>
                <w:lang w:eastAsia="zh-CN"/>
              </w:rPr>
            </w:pPr>
            <w:del w:id="50" w:author="Ericsson" w:date="2020-04-21T21:18:00Z">
              <w:r w:rsidRPr="00AA2184" w:rsidDel="00DA539E">
                <w:rPr>
                  <w:lang w:eastAsia="zh-CN"/>
                </w:rPr>
                <w:delText xml:space="preserve"> </w:delText>
              </w:r>
            </w:del>
            <w:ins w:id="51" w:author="Ericsson" w:date="2020-04-21T21:13:00Z">
              <w:r w:rsidR="00DA539E">
                <w:rPr>
                  <w:lang w:eastAsia="zh-CN"/>
                </w:rPr>
                <w:t>Ericsson</w:t>
              </w:r>
            </w:ins>
          </w:p>
        </w:tc>
        <w:tc>
          <w:tcPr>
            <w:tcW w:w="843" w:type="pct"/>
            <w:shd w:val="clear" w:color="auto" w:fill="auto"/>
          </w:tcPr>
          <w:p w14:paraId="7B6394A1" w14:textId="6AE7DC6B" w:rsidR="00CA3D42" w:rsidRPr="00AA2184" w:rsidRDefault="00A76065" w:rsidP="008D1FE6">
            <w:pPr>
              <w:jc w:val="both"/>
              <w:rPr>
                <w:lang w:eastAsia="zh-CN"/>
              </w:rPr>
            </w:pPr>
            <w:ins w:id="52" w:author="Ericsson" w:date="2020-04-21T21:51:00Z">
              <w:r>
                <w:rPr>
                  <w:lang w:eastAsia="zh-CN"/>
                </w:rPr>
                <w:t>Yes</w:t>
              </w:r>
            </w:ins>
            <w:del w:id="53" w:author="Ericsson" w:date="2020-04-21T21:18:00Z">
              <w:r w:rsidR="00CA3D42" w:rsidRPr="00AA2184" w:rsidDel="00DA539E">
                <w:rPr>
                  <w:lang w:eastAsia="zh-CN"/>
                </w:rPr>
                <w:delText xml:space="preserve"> </w:delText>
              </w:r>
            </w:del>
          </w:p>
        </w:tc>
        <w:tc>
          <w:tcPr>
            <w:tcW w:w="3435" w:type="pct"/>
            <w:shd w:val="clear" w:color="auto" w:fill="auto"/>
          </w:tcPr>
          <w:p w14:paraId="72B510ED" w14:textId="3D07759F" w:rsidR="002C2B80" w:rsidRDefault="002C2B80" w:rsidP="008D1FE6">
            <w:pPr>
              <w:jc w:val="both"/>
              <w:rPr>
                <w:ins w:id="54" w:author="Ericsson" w:date="2020-04-21T21:44:00Z"/>
                <w:lang w:eastAsia="zh-CN"/>
              </w:rPr>
            </w:pPr>
            <w:ins w:id="55" w:author="Ericsson" w:date="2020-04-21T21:44:00Z">
              <w:r>
                <w:rPr>
                  <w:lang w:eastAsia="zh-CN"/>
                </w:rPr>
                <w:t xml:space="preserve">We are fine with the second change. </w:t>
              </w:r>
            </w:ins>
          </w:p>
          <w:p w14:paraId="53D0D52D" w14:textId="0C3BB122" w:rsidR="00036965" w:rsidRDefault="0010260E" w:rsidP="008D1FE6">
            <w:pPr>
              <w:jc w:val="both"/>
              <w:rPr>
                <w:ins w:id="56" w:author="Ericsson" w:date="2020-04-21T21:18:00Z"/>
                <w:lang w:eastAsia="zh-CN"/>
              </w:rPr>
            </w:pPr>
            <w:ins w:id="57" w:author="Ericsson" w:date="2020-04-21T21:49:00Z">
              <w:r>
                <w:rPr>
                  <w:lang w:eastAsia="zh-CN"/>
                </w:rPr>
                <w:t xml:space="preserve">We </w:t>
              </w:r>
            </w:ins>
            <w:ins w:id="58" w:author="Ericsson" w:date="2020-04-21T21:50:00Z">
              <w:r w:rsidR="00264DE8">
                <w:rPr>
                  <w:lang w:eastAsia="zh-CN"/>
                </w:rPr>
                <w:t xml:space="preserve">have a </w:t>
              </w:r>
            </w:ins>
            <w:ins w:id="59" w:author="Ericsson" w:date="2020-04-21T21:52:00Z">
              <w:r w:rsidR="00B823AB">
                <w:rPr>
                  <w:lang w:eastAsia="zh-CN"/>
                </w:rPr>
                <w:t xml:space="preserve">minor comment </w:t>
              </w:r>
            </w:ins>
            <w:ins w:id="60" w:author="Ericsson" w:date="2020-04-21T21:50:00Z">
              <w:r w:rsidR="00564C1C">
                <w:rPr>
                  <w:lang w:eastAsia="zh-CN"/>
                </w:rPr>
                <w:t xml:space="preserve">related with </w:t>
              </w:r>
            </w:ins>
            <w:ins w:id="61" w:author="Ericsson" w:date="2020-04-21T21:42:00Z">
              <w:r w:rsidR="00B273EB">
                <w:rPr>
                  <w:lang w:eastAsia="zh-CN"/>
                </w:rPr>
                <w:t xml:space="preserve">the </w:t>
              </w:r>
            </w:ins>
            <w:del w:id="62" w:author="Ericsson" w:date="2020-04-21T21:18:00Z">
              <w:r w:rsidR="00CA3D42" w:rsidRPr="00AA2184" w:rsidDel="00036965">
                <w:rPr>
                  <w:lang w:eastAsia="zh-CN"/>
                </w:rPr>
                <w:delText xml:space="preserve"> </w:delText>
              </w:r>
            </w:del>
            <w:ins w:id="63" w:author="Ericsson" w:date="2020-04-21T21:18:00Z">
              <w:r w:rsidR="00036965">
                <w:rPr>
                  <w:lang w:eastAsia="zh-CN"/>
                </w:rPr>
                <w:t xml:space="preserve">first change </w:t>
              </w:r>
            </w:ins>
            <w:ins w:id="64" w:author="Ericsson" w:date="2020-04-21T21:19:00Z">
              <w:r w:rsidR="00036965">
                <w:rPr>
                  <w:lang w:eastAsia="zh-CN"/>
                </w:rPr>
                <w:t>below</w:t>
              </w:r>
            </w:ins>
            <w:ins w:id="65" w:author="Ericsson" w:date="2020-04-21T21:48:00Z">
              <w:r w:rsidR="0028794D">
                <w:rPr>
                  <w:lang w:eastAsia="zh-CN"/>
                </w:rPr>
                <w:t>:</w:t>
              </w:r>
            </w:ins>
          </w:p>
          <w:p w14:paraId="0D8F12E4" w14:textId="77777777" w:rsidR="00036965" w:rsidRPr="0013363A" w:rsidRDefault="00036965" w:rsidP="00036965">
            <w:pPr>
              <w:overflowPunct w:val="0"/>
              <w:autoSpaceDE w:val="0"/>
              <w:autoSpaceDN w:val="0"/>
              <w:adjustRightInd w:val="0"/>
              <w:ind w:left="568" w:hanging="284"/>
              <w:textAlignment w:val="baseline"/>
              <w:rPr>
                <w:ins w:id="66" w:author="Ericsson" w:date="2020-04-21T21:18:00Z"/>
                <w:rFonts w:eastAsia="Times New Roman"/>
                <w:noProof/>
                <w:lang w:eastAsia="ko-KR"/>
              </w:rPr>
            </w:pPr>
            <w:ins w:id="67" w:author="Ericsson" w:date="2020-04-21T21:18:00Z">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r w:rsidRPr="0013363A">
                <w:rPr>
                  <w:rFonts w:eastAsia="Times New Roman"/>
                  <w:noProof/>
                  <w:lang w:eastAsia="ko-KR"/>
                </w:rPr>
                <w:t>;</w:t>
              </w:r>
            </w:ins>
          </w:p>
          <w:p w14:paraId="11934C29" w14:textId="4585AF08" w:rsidR="00B273EB" w:rsidRDefault="00614221" w:rsidP="008D1FE6">
            <w:pPr>
              <w:jc w:val="both"/>
              <w:rPr>
                <w:ins w:id="68" w:author="Ericsson" w:date="2020-04-21T21:42:00Z"/>
                <w:lang w:eastAsia="zh-CN"/>
              </w:rPr>
            </w:pPr>
            <w:ins w:id="69" w:author="Ericsson" w:date="2020-04-21T22:11:00Z">
              <w:r>
                <w:rPr>
                  <w:lang w:eastAsia="zh-CN"/>
                </w:rPr>
                <w:t>However, t</w:t>
              </w:r>
            </w:ins>
            <w:ins w:id="70" w:author="Ericsson" w:date="2020-04-21T21:42:00Z">
              <w:r w:rsidR="00B273EB">
                <w:rPr>
                  <w:lang w:eastAsia="zh-CN"/>
                </w:rPr>
                <w:t>he field description from RRC</w:t>
              </w:r>
            </w:ins>
            <w:ins w:id="71" w:author="Ericsson" w:date="2020-04-21T21:52:00Z">
              <w:r w:rsidR="00CB3F54">
                <w:rPr>
                  <w:lang w:eastAsia="zh-CN"/>
                </w:rPr>
                <w:t xml:space="preserve"> is</w:t>
              </w:r>
            </w:ins>
            <w:ins w:id="72" w:author="Ericsson" w:date="2020-04-21T22:11:00Z">
              <w:r>
                <w:rPr>
                  <w:lang w:eastAsia="zh-CN"/>
                </w:rPr>
                <w:t xml:space="preserve"> with an integer from 0 to 15</w:t>
              </w:r>
            </w:ins>
            <w:ins w:id="73" w:author="Ericsson" w:date="2020-04-21T21:48:00Z">
              <w:r w:rsidR="007B5C81">
                <w:rPr>
                  <w:lang w:eastAsia="zh-CN"/>
                </w:rPr>
                <w:t>:</w:t>
              </w:r>
            </w:ins>
          </w:p>
          <w:p w14:paraId="3B5F4C48" w14:textId="77777777" w:rsidR="00B273EB" w:rsidRPr="00B273EB" w:rsidRDefault="00B273EB" w:rsidP="00B273EB">
            <w:pPr>
              <w:keepNext/>
              <w:keepLines/>
              <w:overflowPunct w:val="0"/>
              <w:autoSpaceDE w:val="0"/>
              <w:autoSpaceDN w:val="0"/>
              <w:adjustRightInd w:val="0"/>
              <w:spacing w:after="0"/>
              <w:textAlignment w:val="baseline"/>
              <w:rPr>
                <w:ins w:id="74" w:author="Ericsson" w:date="2020-04-21T21:42:00Z"/>
                <w:rFonts w:ascii="Arial" w:eastAsia="Times New Roman" w:hAnsi="Arial"/>
                <w:sz w:val="18"/>
                <w:szCs w:val="22"/>
                <w:lang w:eastAsia="ja-JP"/>
              </w:rPr>
            </w:pPr>
            <w:ins w:id="75" w:author="Ericsson" w:date="2020-04-21T21:42:00Z">
              <w:r w:rsidRPr="00B273EB">
                <w:rPr>
                  <w:rFonts w:ascii="Arial" w:eastAsia="Times New Roman" w:hAnsi="Arial"/>
                  <w:b/>
                  <w:i/>
                  <w:sz w:val="18"/>
                  <w:szCs w:val="22"/>
                  <w:lang w:eastAsia="ja-JP"/>
                </w:rPr>
                <w:t>timeDomainAllocation</w:t>
              </w:r>
            </w:ins>
          </w:p>
          <w:p w14:paraId="3C2F5E4F" w14:textId="51FE307C" w:rsidR="00B273EB" w:rsidRDefault="00B273EB" w:rsidP="00B273EB">
            <w:pPr>
              <w:jc w:val="both"/>
              <w:rPr>
                <w:ins w:id="76" w:author="Ericsson" w:date="2020-04-21T21:42:00Z"/>
                <w:lang w:eastAsia="zh-CN"/>
              </w:rPr>
            </w:pPr>
            <w:ins w:id="77" w:author="Ericsson" w:date="2020-04-21T21:42:00Z">
              <w:r w:rsidRPr="00B273EB">
                <w:rPr>
                  <w:rFonts w:eastAsia="Times New Roman"/>
                  <w:szCs w:val="22"/>
                  <w:lang w:eastAsia="ja-JP"/>
                </w:rPr>
                <w:t>Indicates a combination of start symbol and length and PUSCH mapping type, see TS 38.214 [19], clause 6.1.2 and TS 38.212 [17], clause 7.3.1.</w:t>
              </w:r>
            </w:ins>
          </w:p>
          <w:p w14:paraId="2EC4CC44" w14:textId="3DE6483B" w:rsidR="00B273EB" w:rsidRPr="00801243" w:rsidRDefault="00B273EB" w:rsidP="00801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Ericsson" w:date="2020-04-21T21:42:00Z"/>
                <w:rFonts w:ascii="Courier New" w:eastAsia="Times New Roman" w:hAnsi="Courier New"/>
                <w:noProof/>
                <w:sz w:val="16"/>
                <w:lang w:eastAsia="en-GB"/>
              </w:rPr>
            </w:pPr>
            <w:ins w:id="79" w:author="Ericsson" w:date="2020-04-21T21:42:00Z">
              <w:r w:rsidRPr="00B273EB">
                <w:rPr>
                  <w:rFonts w:ascii="Courier New" w:eastAsia="Times New Roman" w:hAnsi="Courier New"/>
                  <w:noProof/>
                  <w:sz w:val="16"/>
                  <w:lang w:eastAsia="en-GB"/>
                </w:rPr>
                <w:t xml:space="preserve">        timeDomainAllocation                    INTEGER  (0..15),</w:t>
              </w:r>
            </w:ins>
          </w:p>
          <w:p w14:paraId="7B6394A2" w14:textId="1A91A00D" w:rsidR="00036965" w:rsidRPr="00AA2184" w:rsidRDefault="00B273EB" w:rsidP="008D1FE6">
            <w:pPr>
              <w:jc w:val="both"/>
              <w:rPr>
                <w:lang w:eastAsia="zh-CN"/>
              </w:rPr>
            </w:pPr>
            <w:ins w:id="80" w:author="Ericsson" w:date="2020-04-21T21:42:00Z">
              <w:r>
                <w:rPr>
                  <w:lang w:eastAsia="zh-CN"/>
                </w:rPr>
                <w:t xml:space="preserve">We </w:t>
              </w:r>
            </w:ins>
            <w:ins w:id="81" w:author="Ericsson" w:date="2020-04-21T21:46:00Z">
              <w:r w:rsidR="00431430">
                <w:rPr>
                  <w:lang w:eastAsia="zh-CN"/>
                </w:rPr>
                <w:t xml:space="preserve">assume that </w:t>
              </w:r>
            </w:ins>
            <w:ins w:id="82" w:author="Ericsson" w:date="2020-04-21T21:42:00Z">
              <w:r>
                <w:rPr>
                  <w:lang w:eastAsia="zh-CN"/>
                </w:rPr>
                <w:t xml:space="preserve">RAN1 spec </w:t>
              </w:r>
            </w:ins>
            <w:ins w:id="83" w:author="Ericsson" w:date="2020-04-21T21:46:00Z">
              <w:r w:rsidR="00431430">
                <w:rPr>
                  <w:lang w:eastAsia="zh-CN"/>
                </w:rPr>
                <w:t xml:space="preserve">has </w:t>
              </w:r>
            </w:ins>
            <w:ins w:id="84" w:author="Ericsson" w:date="2020-04-21T21:47:00Z">
              <w:r w:rsidR="00431430">
                <w:rPr>
                  <w:lang w:eastAsia="zh-CN"/>
                </w:rPr>
                <w:t xml:space="preserve">captured or would (if has not done so) capture how to derive the start symbol from </w:t>
              </w:r>
            </w:ins>
            <w:ins w:id="85" w:author="Ericsson" w:date="2020-04-21T21:48:00Z">
              <w:r w:rsidR="00431430">
                <w:rPr>
                  <w:lang w:eastAsia="zh-CN"/>
                </w:rPr>
                <w:t>an integer value of 0 to 15</w:t>
              </w:r>
            </w:ins>
            <w:ins w:id="86" w:author="Ericsson" w:date="2020-04-21T21:49:00Z">
              <w:r w:rsidR="0010260E">
                <w:rPr>
                  <w:lang w:eastAsia="zh-CN"/>
                </w:rPr>
                <w:t xml:space="preserve"> and so </w:t>
              </w:r>
            </w:ins>
            <w:ins w:id="87" w:author="Ericsson" w:date="2020-04-21T21:51:00Z">
              <w:r w:rsidR="00D3383F">
                <w:rPr>
                  <w:lang w:eastAsia="zh-CN"/>
                </w:rPr>
                <w:t xml:space="preserve">there is no need to update </w:t>
              </w:r>
            </w:ins>
            <w:ins w:id="88" w:author="Ericsson" w:date="2020-04-21T21:49:00Z">
              <w:r w:rsidR="0010260E">
                <w:rPr>
                  <w:lang w:eastAsia="zh-CN"/>
                </w:rPr>
                <w:t>t</w:t>
              </w:r>
            </w:ins>
            <w:ins w:id="89" w:author="Ericsson" w:date="2020-04-21T21:48:00Z">
              <w:r w:rsidR="00431430">
                <w:rPr>
                  <w:lang w:eastAsia="zh-CN"/>
                </w:rPr>
                <w:t>he field description</w:t>
              </w:r>
            </w:ins>
            <w:ins w:id="90" w:author="Ericsson" w:date="2020-04-21T21:51:00Z">
              <w:r w:rsidR="00D3383F">
                <w:rPr>
                  <w:lang w:eastAsia="zh-CN"/>
                </w:rPr>
                <w:t xml:space="preserve">, </w:t>
              </w:r>
              <w:r w:rsidR="00796564">
                <w:rPr>
                  <w:lang w:eastAsia="zh-CN"/>
                </w:rPr>
                <w:t xml:space="preserve"> </w:t>
              </w:r>
            </w:ins>
          </w:p>
        </w:tc>
      </w:tr>
      <w:tr w:rsidR="00CA3D42" w14:paraId="7B6394A7" w14:textId="77777777" w:rsidTr="008D1FE6">
        <w:tc>
          <w:tcPr>
            <w:tcW w:w="722" w:type="pct"/>
            <w:shd w:val="clear" w:color="auto" w:fill="auto"/>
          </w:tcPr>
          <w:p w14:paraId="7B6394A4" w14:textId="6406CECB" w:rsidR="00CA3D42" w:rsidRPr="00AA2184" w:rsidRDefault="00CA3D42" w:rsidP="008D1FE6">
            <w:pPr>
              <w:jc w:val="both"/>
              <w:rPr>
                <w:lang w:eastAsia="zh-CN"/>
              </w:rPr>
            </w:pPr>
            <w:r w:rsidRPr="00AA2184">
              <w:rPr>
                <w:lang w:eastAsia="zh-CN"/>
              </w:rPr>
              <w:t xml:space="preserve"> </w:t>
            </w:r>
            <w:ins w:id="91" w:author="Linhai He" w:date="2020-04-21T16:17:00Z">
              <w:r w:rsidR="00C1738F">
                <w:rPr>
                  <w:lang w:eastAsia="zh-CN"/>
                </w:rPr>
                <w:t>Qualcomm</w:t>
              </w:r>
            </w:ins>
          </w:p>
        </w:tc>
        <w:tc>
          <w:tcPr>
            <w:tcW w:w="843" w:type="pct"/>
            <w:shd w:val="clear" w:color="auto" w:fill="auto"/>
          </w:tcPr>
          <w:p w14:paraId="7B6394A5" w14:textId="66596138" w:rsidR="00CA3D42" w:rsidRPr="00AA2184" w:rsidRDefault="00CA3D42" w:rsidP="008D1FE6">
            <w:pPr>
              <w:jc w:val="both"/>
              <w:rPr>
                <w:lang w:eastAsia="zh-CN"/>
              </w:rPr>
            </w:pPr>
            <w:del w:id="92" w:author="Linhai He" w:date="2020-04-21T16:17:00Z">
              <w:r w:rsidRPr="00AA2184" w:rsidDel="00C1738F">
                <w:rPr>
                  <w:lang w:eastAsia="zh-CN"/>
                </w:rPr>
                <w:delText xml:space="preserve"> </w:delText>
              </w:r>
            </w:del>
            <w:ins w:id="93" w:author="Linhai He" w:date="2020-04-21T16:17:00Z">
              <w:r w:rsidR="00C1738F">
                <w:rPr>
                  <w:lang w:eastAsia="zh-CN"/>
                </w:rPr>
                <w:t>Yes</w:t>
              </w:r>
            </w:ins>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r w:rsidR="0057658F" w14:paraId="67B3536A" w14:textId="77777777" w:rsidTr="008D1FE6">
        <w:trPr>
          <w:ins w:id="94" w:author="LG_HeejeongCho" w:date="2020-04-22T11:40:00Z"/>
        </w:trPr>
        <w:tc>
          <w:tcPr>
            <w:tcW w:w="722" w:type="pct"/>
            <w:shd w:val="clear" w:color="auto" w:fill="auto"/>
          </w:tcPr>
          <w:p w14:paraId="5054BAC9" w14:textId="244A74F5" w:rsidR="0057658F" w:rsidRPr="00AA2184" w:rsidRDefault="0057658F" w:rsidP="0057658F">
            <w:pPr>
              <w:jc w:val="both"/>
              <w:rPr>
                <w:ins w:id="95" w:author="LG_HeejeongCho" w:date="2020-04-22T11:40:00Z"/>
                <w:lang w:eastAsia="zh-CN"/>
              </w:rPr>
            </w:pPr>
            <w:ins w:id="96" w:author="LG_HeejeongCho" w:date="2020-04-22T11:41:00Z">
              <w:r w:rsidRPr="00AA2184">
                <w:rPr>
                  <w:lang w:eastAsia="zh-CN"/>
                </w:rPr>
                <w:t xml:space="preserve"> </w:t>
              </w:r>
              <w:r>
                <w:rPr>
                  <w:lang w:eastAsia="zh-CN"/>
                </w:rPr>
                <w:t>LG</w:t>
              </w:r>
            </w:ins>
          </w:p>
        </w:tc>
        <w:tc>
          <w:tcPr>
            <w:tcW w:w="843" w:type="pct"/>
            <w:shd w:val="clear" w:color="auto" w:fill="auto"/>
          </w:tcPr>
          <w:p w14:paraId="5D8E82C4" w14:textId="5775A987" w:rsidR="0057658F" w:rsidRPr="00AA2184" w:rsidDel="00C1738F" w:rsidRDefault="0057658F" w:rsidP="0057658F">
            <w:pPr>
              <w:jc w:val="both"/>
              <w:rPr>
                <w:ins w:id="97" w:author="LG_HeejeongCho" w:date="2020-04-22T11:40:00Z"/>
                <w:lang w:eastAsia="zh-CN"/>
              </w:rPr>
            </w:pPr>
            <w:ins w:id="98" w:author="LG_HeejeongCho" w:date="2020-04-22T11:41:00Z">
              <w:r w:rsidRPr="00AA2184">
                <w:rPr>
                  <w:lang w:eastAsia="zh-CN"/>
                </w:rPr>
                <w:t xml:space="preserve"> </w:t>
              </w:r>
              <w:r>
                <w:rPr>
                  <w:lang w:eastAsia="zh-CN"/>
                </w:rPr>
                <w:t>Yes, but</w:t>
              </w:r>
            </w:ins>
          </w:p>
        </w:tc>
        <w:tc>
          <w:tcPr>
            <w:tcW w:w="3435" w:type="pct"/>
            <w:shd w:val="clear" w:color="auto" w:fill="auto"/>
          </w:tcPr>
          <w:p w14:paraId="57F587AB" w14:textId="77777777" w:rsidR="0057658F" w:rsidRDefault="0057658F" w:rsidP="0057658F">
            <w:pPr>
              <w:jc w:val="both"/>
              <w:rPr>
                <w:ins w:id="99" w:author="LG_HeejeongCho" w:date="2020-04-22T11:41:00Z"/>
                <w:lang w:eastAsia="zh-CN"/>
              </w:rPr>
            </w:pPr>
            <w:ins w:id="100" w:author="LG_HeejeongCho" w:date="2020-04-22T11:41:00Z">
              <w:r>
                <w:rPr>
                  <w:lang w:eastAsia="zh-CN"/>
                </w:rPr>
                <w:t>The TP needs to be improved as follow:</w:t>
              </w:r>
            </w:ins>
          </w:p>
          <w:p w14:paraId="3F3B7990" w14:textId="14BAFDE4" w:rsidR="0057658F" w:rsidRPr="00AA2184" w:rsidRDefault="0057658F" w:rsidP="0057658F">
            <w:pPr>
              <w:jc w:val="both"/>
              <w:rPr>
                <w:ins w:id="101" w:author="LG_HeejeongCho" w:date="2020-04-22T11:40:00Z"/>
                <w:lang w:eastAsia="zh-CN"/>
              </w:rPr>
            </w:pPr>
            <w:r>
              <w:rPr>
                <w:lang w:eastAsia="zh-CN"/>
              </w:rPr>
              <w:t xml:space="preserve">1&gt; </w:t>
            </w:r>
            <w:r w:rsidRPr="0013363A">
              <w:rPr>
                <w:rFonts w:eastAsia="Times New Roman"/>
                <w:noProof/>
                <w:lang w:eastAsia="ko-KR"/>
              </w:rPr>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r>
              <w:rPr>
                <w:rFonts w:eastAsia="Malgun Gothic"/>
                <w:noProof/>
                <w:lang w:eastAsia="ko-KR"/>
              </w:rPr>
              <w:t xml:space="preserve">or </w:t>
            </w:r>
            <w:ins w:id="102" w:author="LG_HeejeongCho" w:date="2020-04-22T11:41:00Z">
              <w:r>
                <w:rPr>
                  <w:color w:val="000000"/>
                </w:rPr>
                <w:t xml:space="preserve">provided by </w:t>
              </w:r>
              <w:r w:rsidRPr="002B18A2">
                <w:rPr>
                  <w:rFonts w:eastAsia="Malgun Gothic"/>
                  <w:i/>
                  <w:noProof/>
                  <w:lang w:eastAsia="ko-KR"/>
                </w:rPr>
                <w:t>startSymbol</w:t>
              </w:r>
              <w:r>
                <w:rPr>
                  <w:color w:val="000000"/>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tc>
      </w:tr>
      <w:tr w:rsidR="00242028" w:rsidRPr="00AA2184" w14:paraId="16B58A3E" w14:textId="77777777" w:rsidTr="00242028">
        <w:trPr>
          <w:ins w:id="103"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6B452AC" w14:textId="77777777" w:rsidR="00242028" w:rsidRPr="00AA2184" w:rsidRDefault="00242028" w:rsidP="005E42AF">
            <w:pPr>
              <w:jc w:val="both"/>
              <w:rPr>
                <w:ins w:id="104" w:author="OPPO" w:date="2020-04-23T11:52:00Z"/>
                <w:lang w:eastAsia="zh-CN"/>
              </w:rPr>
            </w:pPr>
            <w:ins w:id="105"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ED44B87" w14:textId="77777777" w:rsidR="00242028" w:rsidRPr="00AA2184" w:rsidRDefault="00242028" w:rsidP="005E42AF">
            <w:pPr>
              <w:jc w:val="both"/>
              <w:rPr>
                <w:ins w:id="106" w:author="OPPO" w:date="2020-04-23T11:52:00Z"/>
                <w:lang w:eastAsia="zh-CN"/>
              </w:rPr>
            </w:pPr>
            <w:ins w:id="107"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162647A" w14:textId="77777777" w:rsidR="00242028" w:rsidRPr="00AA2184" w:rsidRDefault="00242028" w:rsidP="005E42AF">
            <w:pPr>
              <w:jc w:val="both"/>
              <w:rPr>
                <w:ins w:id="108" w:author="OPPO" w:date="2020-04-23T11:52:00Z"/>
                <w:lang w:eastAsia="zh-CN"/>
              </w:rPr>
            </w:pPr>
            <w:ins w:id="109" w:author="OPPO" w:date="2020-04-23T11:52:00Z">
              <w:r w:rsidRPr="00AA2184">
                <w:rPr>
                  <w:lang w:eastAsia="zh-CN"/>
                </w:rPr>
                <w:t xml:space="preserve"> </w:t>
              </w:r>
            </w:ins>
          </w:p>
        </w:tc>
      </w:tr>
    </w:tbl>
    <w:p w14:paraId="7B6394A8" w14:textId="77777777" w:rsidR="00225156" w:rsidRPr="00600BD1" w:rsidRDefault="00225156" w:rsidP="00225156">
      <w:pPr>
        <w:pStyle w:val="2"/>
        <w:rPr>
          <w:lang w:val="en-US"/>
        </w:rPr>
      </w:pPr>
      <w:r>
        <w:rPr>
          <w:lang w:val="en-US"/>
        </w:rPr>
        <w:t>2.2</w:t>
      </w:r>
      <w:r>
        <w:rPr>
          <w:lang w:val="en-US"/>
        </w:rPr>
        <w:tab/>
      </w:r>
      <w:r w:rsidR="003F54B2">
        <w:rPr>
          <w:lang w:val="en-US"/>
        </w:rPr>
        <w:t>Aperiodic CSI Trigger State Subselection</w:t>
      </w:r>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n the last RAN2#109 e-meeting, the Aperiodic CSI Trigger State Subselection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t xml:space="preserve">Re-use one reserved bit in Rel-15 Aperiodic CSI Trigger State Subselection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Subselecton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110"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111"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5587D023" w:rsidR="00A13425" w:rsidRPr="00AA2184" w:rsidRDefault="00A13425" w:rsidP="008D1FE6">
            <w:pPr>
              <w:jc w:val="both"/>
              <w:rPr>
                <w:lang w:eastAsia="zh-CN"/>
              </w:rPr>
            </w:pPr>
            <w:r w:rsidRPr="00AA2184">
              <w:rPr>
                <w:lang w:eastAsia="zh-CN"/>
              </w:rPr>
              <w:t xml:space="preserve"> </w:t>
            </w:r>
            <w:ins w:id="112" w:author="Linhai He" w:date="2020-04-21T16:18:00Z">
              <w:r w:rsidR="00BC3EC3">
                <w:rPr>
                  <w:lang w:eastAsia="zh-CN"/>
                </w:rPr>
                <w:t>Qualcomm</w:t>
              </w:r>
            </w:ins>
          </w:p>
        </w:tc>
        <w:tc>
          <w:tcPr>
            <w:tcW w:w="843" w:type="pct"/>
            <w:shd w:val="clear" w:color="auto" w:fill="auto"/>
          </w:tcPr>
          <w:p w14:paraId="7B6394C2" w14:textId="1339E4DE" w:rsidR="00A13425" w:rsidRPr="00AA2184" w:rsidRDefault="00BC3EC3" w:rsidP="008D1FE6">
            <w:pPr>
              <w:jc w:val="both"/>
              <w:rPr>
                <w:lang w:eastAsia="zh-CN"/>
              </w:rPr>
            </w:pPr>
            <w:ins w:id="113" w:author="Linhai He" w:date="2020-04-21T16:18:00Z">
              <w:r>
                <w:rPr>
                  <w:lang w:eastAsia="zh-CN"/>
                </w:rPr>
                <w:t>Yes</w:t>
              </w:r>
            </w:ins>
            <w:del w:id="114" w:author="Linhai He" w:date="2020-04-21T16:18:00Z">
              <w:r w:rsidR="00A13425" w:rsidRPr="00AA2184" w:rsidDel="00BC3EC3">
                <w:rPr>
                  <w:lang w:eastAsia="zh-CN"/>
                </w:rPr>
                <w:delText xml:space="preserve"> </w:delText>
              </w:r>
            </w:del>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r w:rsidR="0057658F" w14:paraId="252195DD" w14:textId="77777777" w:rsidTr="008D1FE6">
        <w:trPr>
          <w:ins w:id="115" w:author="LG_HeejeongCho" w:date="2020-04-22T11:42:00Z"/>
        </w:trPr>
        <w:tc>
          <w:tcPr>
            <w:tcW w:w="722" w:type="pct"/>
            <w:shd w:val="clear" w:color="auto" w:fill="auto"/>
          </w:tcPr>
          <w:p w14:paraId="3814D84A" w14:textId="21AE7398" w:rsidR="0057658F" w:rsidRPr="00AA2184" w:rsidRDefault="0057658F" w:rsidP="0057658F">
            <w:pPr>
              <w:jc w:val="both"/>
              <w:rPr>
                <w:ins w:id="116" w:author="LG_HeejeongCho" w:date="2020-04-22T11:42:00Z"/>
                <w:lang w:eastAsia="zh-CN"/>
              </w:rPr>
            </w:pPr>
            <w:ins w:id="117" w:author="LG_HeejeongCho" w:date="2020-04-22T11:42:00Z">
              <w:r w:rsidRPr="00AA2184">
                <w:rPr>
                  <w:lang w:eastAsia="zh-CN"/>
                </w:rPr>
                <w:t xml:space="preserve"> </w:t>
              </w:r>
              <w:r>
                <w:rPr>
                  <w:lang w:eastAsia="zh-CN"/>
                </w:rPr>
                <w:t>LG</w:t>
              </w:r>
            </w:ins>
          </w:p>
        </w:tc>
        <w:tc>
          <w:tcPr>
            <w:tcW w:w="843" w:type="pct"/>
            <w:shd w:val="clear" w:color="auto" w:fill="auto"/>
          </w:tcPr>
          <w:p w14:paraId="12BA7098" w14:textId="3C954DFC" w:rsidR="0057658F" w:rsidRDefault="0057658F" w:rsidP="0057658F">
            <w:pPr>
              <w:jc w:val="both"/>
              <w:rPr>
                <w:ins w:id="118" w:author="LG_HeejeongCho" w:date="2020-04-22T11:42:00Z"/>
                <w:lang w:eastAsia="zh-CN"/>
              </w:rPr>
            </w:pPr>
            <w:ins w:id="119" w:author="LG_HeejeongCho" w:date="2020-04-22T11:42:00Z">
              <w:r>
                <w:rPr>
                  <w:lang w:eastAsia="zh-CN"/>
                </w:rPr>
                <w:t>Yes</w:t>
              </w:r>
            </w:ins>
          </w:p>
        </w:tc>
        <w:tc>
          <w:tcPr>
            <w:tcW w:w="3435" w:type="pct"/>
            <w:shd w:val="clear" w:color="auto" w:fill="auto"/>
          </w:tcPr>
          <w:p w14:paraId="157E30C4" w14:textId="77777777" w:rsidR="0057658F" w:rsidRPr="00AA2184" w:rsidRDefault="0057658F" w:rsidP="0057658F">
            <w:pPr>
              <w:jc w:val="both"/>
              <w:rPr>
                <w:ins w:id="120" w:author="LG_HeejeongCho" w:date="2020-04-22T11:42:00Z"/>
                <w:lang w:eastAsia="zh-CN"/>
              </w:rPr>
            </w:pPr>
          </w:p>
        </w:tc>
      </w:tr>
      <w:tr w:rsidR="00CF073F" w:rsidRPr="00AA2184" w14:paraId="57A8A870" w14:textId="77777777" w:rsidTr="00CF073F">
        <w:trPr>
          <w:ins w:id="121"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D67F1D" w14:textId="77777777" w:rsidR="00CF073F" w:rsidRPr="00AA2184" w:rsidRDefault="00CF073F" w:rsidP="005E42AF">
            <w:pPr>
              <w:jc w:val="both"/>
              <w:rPr>
                <w:ins w:id="122" w:author="OPPO" w:date="2020-04-23T11:52:00Z"/>
                <w:lang w:eastAsia="zh-CN"/>
              </w:rPr>
            </w:pPr>
            <w:ins w:id="123"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8D758AC" w14:textId="77777777" w:rsidR="00CF073F" w:rsidRPr="00AA2184" w:rsidRDefault="00CF073F" w:rsidP="005E42AF">
            <w:pPr>
              <w:jc w:val="both"/>
              <w:rPr>
                <w:ins w:id="124" w:author="OPPO" w:date="2020-04-23T11:52:00Z"/>
                <w:lang w:eastAsia="zh-CN"/>
              </w:rPr>
            </w:pPr>
            <w:ins w:id="125"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8718FDC" w14:textId="77777777" w:rsidR="00CF073F" w:rsidRPr="00AA2184" w:rsidRDefault="00CF073F" w:rsidP="005E42AF">
            <w:pPr>
              <w:jc w:val="both"/>
              <w:rPr>
                <w:ins w:id="126" w:author="OPPO" w:date="2020-04-23T11:52:00Z"/>
                <w:lang w:eastAsia="zh-CN"/>
              </w:rPr>
            </w:pPr>
            <w:ins w:id="127" w:author="OPPO" w:date="2020-04-23T11:52:00Z">
              <w:r w:rsidRPr="00AA2184">
                <w:rPr>
                  <w:lang w:eastAsia="zh-CN"/>
                </w:rPr>
                <w:t xml:space="preserve"> </w:t>
              </w:r>
            </w:ins>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128" w:author="Huawei" w:date="2020-04-21T10:57:00Z">
              <w:r w:rsidRPr="00AA2184">
                <w:rPr>
                  <w:lang w:eastAsia="zh-CN"/>
                </w:rPr>
                <w:t xml:space="preserve"> </w:t>
              </w:r>
              <w:r>
                <w:rPr>
                  <w:lang w:eastAsia="zh-CN"/>
                </w:rPr>
                <w:t>HW</w:t>
              </w:r>
            </w:ins>
            <w:del w:id="129"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130" w:author="Huawei" w:date="2020-04-21T10:57:00Z">
              <w:r>
                <w:rPr>
                  <w:lang w:eastAsia="zh-CN"/>
                </w:rPr>
                <w:t>Yes</w:t>
              </w:r>
            </w:ins>
            <w:del w:id="131"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6B9D1665" w:rsidR="0055432F" w:rsidRPr="00AA2184" w:rsidRDefault="0055432F" w:rsidP="008D1FE6">
            <w:pPr>
              <w:jc w:val="both"/>
              <w:rPr>
                <w:lang w:eastAsia="zh-CN"/>
              </w:rPr>
            </w:pPr>
            <w:r w:rsidRPr="00AA2184">
              <w:rPr>
                <w:lang w:eastAsia="zh-CN"/>
              </w:rPr>
              <w:t xml:space="preserve"> </w:t>
            </w:r>
            <w:ins w:id="132" w:author="Linhai He" w:date="2020-04-21T16:20:00Z">
              <w:r w:rsidR="00574949">
                <w:rPr>
                  <w:lang w:eastAsia="zh-CN"/>
                </w:rPr>
                <w:t>Qualcomm</w:t>
              </w:r>
            </w:ins>
          </w:p>
        </w:tc>
        <w:tc>
          <w:tcPr>
            <w:tcW w:w="843" w:type="pct"/>
            <w:shd w:val="clear" w:color="auto" w:fill="auto"/>
          </w:tcPr>
          <w:p w14:paraId="7B6394D4" w14:textId="31E5776C" w:rsidR="0055432F" w:rsidRPr="00AA2184" w:rsidRDefault="0055432F" w:rsidP="008D1FE6">
            <w:pPr>
              <w:jc w:val="both"/>
              <w:rPr>
                <w:lang w:eastAsia="zh-CN"/>
              </w:rPr>
            </w:pPr>
            <w:del w:id="133" w:author="Linhai He" w:date="2020-04-21T16:20:00Z">
              <w:r w:rsidRPr="00AA2184" w:rsidDel="00574949">
                <w:rPr>
                  <w:lang w:eastAsia="zh-CN"/>
                </w:rPr>
                <w:delText xml:space="preserve"> </w:delText>
              </w:r>
            </w:del>
            <w:ins w:id="134" w:author="Linhai He" w:date="2020-04-21T16:20:00Z">
              <w:r w:rsidR="00574949">
                <w:rPr>
                  <w:lang w:eastAsia="zh-CN"/>
                </w:rPr>
                <w:t>Yes</w:t>
              </w:r>
            </w:ins>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r w:rsidR="0057658F" w14:paraId="01B083FF" w14:textId="77777777" w:rsidTr="008D1FE6">
        <w:trPr>
          <w:ins w:id="135" w:author="LG_HeejeongCho" w:date="2020-04-22T11:42:00Z"/>
        </w:trPr>
        <w:tc>
          <w:tcPr>
            <w:tcW w:w="722" w:type="pct"/>
            <w:shd w:val="clear" w:color="auto" w:fill="auto"/>
          </w:tcPr>
          <w:p w14:paraId="09DB5F38" w14:textId="4A475B73" w:rsidR="0057658F" w:rsidRPr="00AA2184" w:rsidRDefault="0057658F" w:rsidP="0057658F">
            <w:pPr>
              <w:jc w:val="both"/>
              <w:rPr>
                <w:ins w:id="136" w:author="LG_HeejeongCho" w:date="2020-04-22T11:42:00Z"/>
                <w:lang w:eastAsia="zh-CN"/>
              </w:rPr>
            </w:pPr>
            <w:ins w:id="137" w:author="LG_HeejeongCho" w:date="2020-04-22T11:42:00Z">
              <w:r w:rsidRPr="00AA2184">
                <w:rPr>
                  <w:lang w:eastAsia="zh-CN"/>
                </w:rPr>
                <w:t xml:space="preserve"> </w:t>
              </w:r>
              <w:r>
                <w:rPr>
                  <w:lang w:eastAsia="zh-CN"/>
                </w:rPr>
                <w:t>LG</w:t>
              </w:r>
            </w:ins>
          </w:p>
        </w:tc>
        <w:tc>
          <w:tcPr>
            <w:tcW w:w="843" w:type="pct"/>
            <w:shd w:val="clear" w:color="auto" w:fill="auto"/>
          </w:tcPr>
          <w:p w14:paraId="3FE0A024" w14:textId="2E8C2BF6" w:rsidR="0057658F" w:rsidRPr="00AA2184" w:rsidDel="00574949" w:rsidRDefault="0057658F" w:rsidP="0057658F">
            <w:pPr>
              <w:jc w:val="both"/>
              <w:rPr>
                <w:ins w:id="138" w:author="LG_HeejeongCho" w:date="2020-04-22T11:42:00Z"/>
                <w:lang w:eastAsia="zh-CN"/>
              </w:rPr>
            </w:pPr>
            <w:ins w:id="139" w:author="LG_HeejeongCho" w:date="2020-04-22T11:42:00Z">
              <w:r>
                <w:rPr>
                  <w:lang w:eastAsia="zh-CN"/>
                </w:rPr>
                <w:t>Yes</w:t>
              </w:r>
            </w:ins>
          </w:p>
        </w:tc>
        <w:tc>
          <w:tcPr>
            <w:tcW w:w="3435" w:type="pct"/>
            <w:shd w:val="clear" w:color="auto" w:fill="auto"/>
          </w:tcPr>
          <w:p w14:paraId="276C52C8" w14:textId="77777777" w:rsidR="0057658F" w:rsidRPr="00AA2184" w:rsidRDefault="0057658F" w:rsidP="0057658F">
            <w:pPr>
              <w:jc w:val="both"/>
              <w:rPr>
                <w:ins w:id="140" w:author="LG_HeejeongCho" w:date="2020-04-22T11:42:00Z"/>
                <w:lang w:eastAsia="zh-CN"/>
              </w:rPr>
            </w:pPr>
          </w:p>
        </w:tc>
      </w:tr>
      <w:tr w:rsidR="00CF073F" w:rsidRPr="00AA2184" w14:paraId="10AC454A" w14:textId="77777777" w:rsidTr="00CF073F">
        <w:trPr>
          <w:ins w:id="141" w:author="OPPO" w:date="2020-04-23T11:52: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C52AF65" w14:textId="77777777" w:rsidR="00CF073F" w:rsidRPr="00AA2184" w:rsidRDefault="00CF073F" w:rsidP="005E42AF">
            <w:pPr>
              <w:jc w:val="both"/>
              <w:rPr>
                <w:ins w:id="142" w:author="OPPO" w:date="2020-04-23T11:52:00Z"/>
                <w:lang w:eastAsia="zh-CN"/>
              </w:rPr>
            </w:pPr>
            <w:ins w:id="143" w:author="OPPO" w:date="2020-04-23T11:52: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B1FA650" w14:textId="77777777" w:rsidR="00CF073F" w:rsidRPr="00AA2184" w:rsidRDefault="00CF073F" w:rsidP="005E42AF">
            <w:pPr>
              <w:jc w:val="both"/>
              <w:rPr>
                <w:ins w:id="144" w:author="OPPO" w:date="2020-04-23T11:52:00Z"/>
                <w:lang w:eastAsia="zh-CN"/>
              </w:rPr>
            </w:pPr>
            <w:ins w:id="145" w:author="OPPO" w:date="2020-04-23T11:52:00Z">
              <w:r>
                <w:rPr>
                  <w:lang w:eastAsia="zh-CN"/>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83BFED6" w14:textId="77777777" w:rsidR="00CF073F" w:rsidRPr="00AA2184" w:rsidRDefault="00CF073F" w:rsidP="005E42AF">
            <w:pPr>
              <w:jc w:val="both"/>
              <w:rPr>
                <w:ins w:id="146" w:author="OPPO" w:date="2020-04-23T11:52:00Z"/>
                <w:lang w:eastAsia="zh-CN"/>
              </w:rPr>
            </w:pPr>
            <w:ins w:id="147" w:author="OPPO" w:date="2020-04-23T11:52:00Z">
              <w:r w:rsidRPr="00AA2184">
                <w:rPr>
                  <w:lang w:eastAsia="zh-CN"/>
                </w:rPr>
                <w:t xml:space="preserve"> </w:t>
              </w:r>
            </w:ins>
          </w:p>
        </w:tc>
      </w:tr>
    </w:tbl>
    <w:p w14:paraId="7B6394D7" w14:textId="77777777" w:rsidR="001D6D6C" w:rsidRPr="00600BD1" w:rsidRDefault="001D6D6C" w:rsidP="001D6D6C">
      <w:pPr>
        <w:pStyle w:val="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4pt" o:ole="">
            <v:imagedata r:id="rId12" o:title=""/>
          </v:shape>
          <o:OLEObject Type="Embed" ProgID="Visio.Drawing.15" ShapeID="_x0000_i1025" DrawAspect="Content" ObjectID="_1649149668"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lang w:val="en-US" w:eastAsia="zh-CN"/>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3D4FDB" w:rsidRPr="00F359B4" w:rsidRDefault="003D4FDB" w:rsidP="008636A8">
                            <w:pPr>
                              <w:shd w:val="clear" w:color="auto" w:fill="FFFFFF"/>
                              <w:rPr>
                                <w:color w:val="000000"/>
                                <w:lang w:eastAsia="zh-CN"/>
                              </w:rPr>
                            </w:pPr>
                            <w:r w:rsidRPr="00F359B4">
                              <w:rPr>
                                <w:rFonts w:eastAsia="微软雅黑"/>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微软雅黑"/>
                                <w:color w:val="000000"/>
                                <w:lang w:eastAsia="zh-CN"/>
                              </w:rPr>
                              <w:t xml:space="preserve">It is clarified that </w:t>
                            </w:r>
                            <w:del w:id="148" w:author="Ericsson" w:date="2020-04-20T22:44:00Z">
                              <w:r w:rsidRPr="00F359B4" w:rsidDel="0021430E">
                                <w:rPr>
                                  <w:rFonts w:eastAsia="微软雅黑"/>
                                  <w:color w:val="000000"/>
                                  <w:lang w:eastAsia="zh-CN"/>
                                </w:rPr>
                                <w:delText>differet</w:delText>
                              </w:r>
                            </w:del>
                            <w:ins w:id="149" w:author="Ericsson" w:date="2020-04-20T22:44:00Z">
                              <w:r w:rsidRPr="00F359B4">
                                <w:rPr>
                                  <w:rFonts w:eastAsia="微软雅黑"/>
                                  <w:color w:val="000000"/>
                                  <w:lang w:eastAsia="zh-CN"/>
                                </w:rPr>
                                <w:t>different</w:t>
                              </w:r>
                            </w:ins>
                            <w:r w:rsidRPr="00F359B4">
                              <w:rPr>
                                <w:rFonts w:eastAsia="微软雅黑"/>
                                <w:color w:val="000000"/>
                                <w:lang w:eastAsia="zh-CN"/>
                              </w:rPr>
                              <w:t> PUCCH resource IDs are configured in different </w:t>
                            </w:r>
                            <w:r w:rsidRPr="00F359B4">
                              <w:rPr>
                                <w:rFonts w:eastAsia="微软雅黑"/>
                                <w:i/>
                                <w:iCs/>
                                <w:color w:val="000000"/>
                                <w:lang w:eastAsia="zh-CN"/>
                              </w:rPr>
                              <w:t>PUCCH-Config. </w:t>
                            </w:r>
                            <w:r w:rsidRPr="00F359B4">
                              <w:rPr>
                                <w:rFonts w:eastAsia="微软雅黑"/>
                                <w:color w:val="000000"/>
                                <w:lang w:eastAsia="zh-CN"/>
                              </w:rPr>
                              <w:t>Not specification impacts in RAN1.</w:t>
                            </w:r>
                          </w:p>
                          <w:p w14:paraId="7B639581" w14:textId="77777777" w:rsidR="003D4FDB" w:rsidRPr="00C93BA4" w:rsidRDefault="003D4FDB"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80" w:author="Ericsson" w:date="2020-04-20T22:44:00Z">
                        <w:r w:rsidRPr="00F359B4" w:rsidDel="0021430E">
                          <w:rPr>
                            <w:rFonts w:eastAsia="Microsoft YaHei"/>
                            <w:color w:val="000000"/>
                            <w:lang w:eastAsia="zh-CN"/>
                          </w:rPr>
                          <w:delText>differet</w:delText>
                        </w:r>
                      </w:del>
                      <w:ins w:id="8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150"/>
      <w:r w:rsidR="00AD4576">
        <w:rPr>
          <w:lang w:eastAsia="zh-CN"/>
        </w:rPr>
        <w:t>[</w:t>
      </w:r>
      <w:r w:rsidR="00AD4576" w:rsidRPr="00AD4576">
        <w:rPr>
          <w:highlight w:val="green"/>
          <w:lang w:eastAsia="zh-CN"/>
        </w:rPr>
        <w:t>To be confirmed by ER</w:t>
      </w:r>
      <w:r w:rsidR="00AD4576">
        <w:rPr>
          <w:lang w:eastAsia="zh-CN"/>
        </w:rPr>
        <w:t>]</w:t>
      </w:r>
      <w:commentRangeEnd w:id="150"/>
      <w:r w:rsidR="000170FB">
        <w:rPr>
          <w:rStyle w:val="ac"/>
        </w:rPr>
        <w:commentReference w:id="150"/>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59ED02EF" w:rsidR="00D641CF" w:rsidRPr="00AA2184" w:rsidRDefault="00B12B0B" w:rsidP="008D1FE6">
            <w:pPr>
              <w:jc w:val="both"/>
              <w:rPr>
                <w:lang w:eastAsia="zh-CN"/>
              </w:rPr>
            </w:pPr>
            <w:ins w:id="151" w:author="Ericsson" w:date="2020-04-21T22:05:00Z">
              <w:r>
                <w:rPr>
                  <w:lang w:eastAsia="zh-CN"/>
                </w:rPr>
                <w:t>Option 1</w:t>
              </w:r>
            </w:ins>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PUCCH-Configs are configured, </w:t>
            </w:r>
            <w:r w:rsidRPr="00BE4486">
              <w:rPr>
                <w:i/>
                <w:color w:val="000000"/>
                <w:lang w:val="en-US" w:eastAsia="zh-CN"/>
              </w:rPr>
              <w:t>SchedulingRequestResourceConfig</w:t>
            </w:r>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PUCCH-ResourceId</w:t>
            </w:r>
            <w:r w:rsidRPr="00BE4486">
              <w:rPr>
                <w:color w:val="000000"/>
                <w:lang w:val="en-US" w:eastAsia="zh-CN"/>
              </w:rPr>
              <w:t> in a </w:t>
            </w:r>
            <w:r w:rsidRPr="00BE4486">
              <w:rPr>
                <w:i/>
                <w:color w:val="000000"/>
                <w:lang w:val="en-US" w:eastAsia="zh-CN"/>
              </w:rPr>
              <w:t>SchedulingRequestResourceConfig</w:t>
            </w:r>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r w:rsidRPr="00BE4486">
              <w:rPr>
                <w:i/>
                <w:color w:val="000000"/>
                <w:lang w:val="en-US" w:eastAsia="zh-CN"/>
              </w:rPr>
              <w:t>SchedulingRequestResourceConfig</w:t>
            </w:r>
          </w:p>
          <w:p w14:paraId="78016EB6" w14:textId="6A0127C9" w:rsidR="0022100E" w:rsidRDefault="0022100E" w:rsidP="0022100E">
            <w:pPr>
              <w:shd w:val="clear" w:color="auto" w:fill="FFFFFF"/>
              <w:spacing w:after="0"/>
              <w:rPr>
                <w:ins w:id="152" w:author="Ericsson" w:date="2020-04-21T22:05:00Z"/>
                <w:color w:val="000000"/>
                <w:sz w:val="24"/>
                <w:szCs w:val="24"/>
                <w:lang w:val="en-US" w:eastAsia="zh-CN"/>
              </w:rPr>
            </w:pPr>
          </w:p>
          <w:p w14:paraId="7B6394EE" w14:textId="3487F058" w:rsidR="00DB0295" w:rsidRPr="00E56732" w:rsidRDefault="00DB0295" w:rsidP="00E56732">
            <w:pPr>
              <w:jc w:val="both"/>
              <w:rPr>
                <w:lang w:eastAsia="zh-CN"/>
              </w:rPr>
            </w:pPr>
            <w:ins w:id="153" w:author="Ericsson" w:date="2020-04-21T22:05:00Z">
              <w:r w:rsidRPr="00DB0295">
                <w:rPr>
                  <w:lang w:eastAsia="zh-CN"/>
                </w:rPr>
                <w:lastRenderedPageBreak/>
                <w:t>Update</w:t>
              </w:r>
              <w:r>
                <w:rPr>
                  <w:lang w:eastAsia="zh-CN"/>
                </w:rPr>
                <w:t>: T</w:t>
              </w:r>
            </w:ins>
            <w:ins w:id="154" w:author="Ericsson" w:date="2020-04-21T22:06:00Z">
              <w:r>
                <w:rPr>
                  <w:lang w:eastAsia="zh-CN"/>
                </w:rPr>
                <w:t xml:space="preserve">hank Huawei </w:t>
              </w:r>
            </w:ins>
            <w:ins w:id="155" w:author="Ericsson" w:date="2020-04-21T22:07:00Z">
              <w:r w:rsidR="005F335B">
                <w:rPr>
                  <w:lang w:eastAsia="zh-CN"/>
                </w:rPr>
                <w:t>for the clarification below. From the dis</w:t>
              </w:r>
            </w:ins>
            <w:ins w:id="156" w:author="Ericsson" w:date="2020-04-21T22:08:00Z">
              <w:r w:rsidR="005F335B">
                <w:rPr>
                  <w:lang w:eastAsia="zh-CN"/>
                </w:rPr>
                <w:t xml:space="preserve">cussion in the last meeting, </w:t>
              </w:r>
            </w:ins>
            <w:ins w:id="157" w:author="Ericsson" w:date="2020-04-21T22:09:00Z">
              <w:r w:rsidR="00DE738D">
                <w:rPr>
                  <w:lang w:eastAsia="zh-CN"/>
                </w:rPr>
                <w:t xml:space="preserve">it does not seem like majority companies have preference and </w:t>
              </w:r>
            </w:ins>
            <w:ins w:id="158" w:author="Ericsson" w:date="2020-04-21T22:08:00Z">
              <w:r w:rsidR="005F335B">
                <w:rPr>
                  <w:lang w:eastAsia="zh-CN"/>
                </w:rPr>
                <w:t xml:space="preserve">either approach </w:t>
              </w:r>
            </w:ins>
            <w:ins w:id="159" w:author="Ericsson" w:date="2020-04-21T22:09:00Z">
              <w:r w:rsidR="00DE738D">
                <w:rPr>
                  <w:lang w:eastAsia="zh-CN"/>
                </w:rPr>
                <w:t xml:space="preserve">should </w:t>
              </w:r>
            </w:ins>
            <w:ins w:id="160" w:author="Ericsson" w:date="2020-04-21T22:08:00Z">
              <w:r w:rsidR="005F335B">
                <w:rPr>
                  <w:lang w:eastAsia="zh-CN"/>
                </w:rPr>
                <w:t>work from signalling point of view. If this understanding is confirmed, further clarification</w:t>
              </w:r>
            </w:ins>
            <w:ins w:id="161" w:author="Ericsson" w:date="2020-04-21T22:09:00Z">
              <w:r w:rsidR="00DE738D">
                <w:rPr>
                  <w:lang w:eastAsia="zh-CN"/>
                </w:rPr>
                <w:t>s</w:t>
              </w:r>
            </w:ins>
            <w:ins w:id="162" w:author="Ericsson" w:date="2020-04-21T22:08:00Z">
              <w:r w:rsidR="005F335B">
                <w:rPr>
                  <w:lang w:eastAsia="zh-CN"/>
                </w:rPr>
                <w:t xml:space="preserve"> in the RRC field descriptions are needed</w:t>
              </w:r>
            </w:ins>
            <w:ins w:id="163" w:author="Ericsson" w:date="2020-04-21T22:12:00Z">
              <w:r w:rsidR="003D1E1B">
                <w:rPr>
                  <w:lang w:eastAsia="zh-CN"/>
                </w:rPr>
                <w:t xml:space="preserve"> and can be discussed in the other email discussion as rapporteur points out in the end </w:t>
              </w:r>
            </w:ins>
            <w:ins w:id="164" w:author="Ericsson" w:date="2020-04-21T22:08:00Z">
              <w:r w:rsidR="005F335B">
                <w:rPr>
                  <w:lang w:eastAsia="zh-CN"/>
                </w:rPr>
                <w:t xml:space="preserve"> </w:t>
              </w:r>
            </w:ins>
            <w:ins w:id="165" w:author="Ericsson" w:date="2020-04-21T22:12:00Z">
              <w:r w:rsidR="003D1E1B">
                <w:rPr>
                  <w:lang w:eastAsia="zh-CN"/>
                </w:rPr>
                <w:t xml:space="preserve">of this section. </w:t>
              </w:r>
            </w:ins>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lastRenderedPageBreak/>
              <w:t xml:space="preserve"> </w:t>
            </w:r>
            <w:ins w:id="166"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167"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168" w:author="Huawei" w:date="2020-04-21T11:04:00Z"/>
                <w:lang w:eastAsia="zh-CN"/>
              </w:rPr>
            </w:pPr>
            <w:ins w:id="169" w:author="Huawei" w:date="2020-04-21T10:57:00Z">
              <w:r>
                <w:rPr>
                  <w:lang w:eastAsia="zh-CN"/>
                </w:rPr>
                <w:t>RAN1’understanding is Option 1. Regarding the concerns from Ericsson, I</w:t>
              </w:r>
            </w:ins>
            <w:ins w:id="170" w:author="Huawei" w:date="2020-04-21T10:58:00Z">
              <w:r>
                <w:rPr>
                  <w:lang w:eastAsia="zh-CN"/>
                </w:rPr>
                <w:t xml:space="preserve">’ve checked internally and </w:t>
              </w:r>
            </w:ins>
            <w:ins w:id="171" w:author="Huawei" w:date="2020-04-21T11:07:00Z">
              <w:r w:rsidR="00B21486">
                <w:rPr>
                  <w:lang w:eastAsia="zh-CN"/>
                </w:rPr>
                <w:t xml:space="preserve">would </w:t>
              </w:r>
            </w:ins>
            <w:ins w:id="172" w:author="Huawei" w:date="2020-04-21T11:08:00Z">
              <w:r w:rsidR="00B21486">
                <w:rPr>
                  <w:lang w:eastAsia="zh-CN"/>
                </w:rPr>
                <w:t>clarify that</w:t>
              </w:r>
            </w:ins>
            <w:ins w:id="173" w:author="Huawei" w:date="2020-04-21T10:58:00Z">
              <w:r>
                <w:rPr>
                  <w:lang w:eastAsia="zh-CN"/>
                </w:rPr>
                <w:t xml:space="preserve"> </w:t>
              </w:r>
            </w:ins>
            <w:ins w:id="174" w:author="Huawei" w:date="2020-04-21T11:08:00Z">
              <w:r w:rsidR="00B21486">
                <w:rPr>
                  <w:lang w:eastAsia="zh-CN"/>
                </w:rPr>
                <w:t>RAN1 intention is to</w:t>
              </w:r>
            </w:ins>
            <w:ins w:id="175" w:author="Huawei" w:date="2020-04-21T10:58:00Z">
              <w:r>
                <w:rPr>
                  <w:lang w:eastAsia="zh-CN"/>
                </w:rPr>
                <w:t xml:space="preserve"> </w:t>
              </w:r>
            </w:ins>
            <w:ins w:id="176" w:author="Huawei" w:date="2020-04-21T11:08:00Z">
              <w:r w:rsidR="00B21486">
                <w:rPr>
                  <w:lang w:eastAsia="zh-CN"/>
                </w:rPr>
                <w:t xml:space="preserve">leave the decision </w:t>
              </w:r>
            </w:ins>
            <w:ins w:id="177" w:author="Huawei" w:date="2020-04-21T10:58:00Z">
              <w:r>
                <w:rPr>
                  <w:lang w:eastAsia="zh-CN"/>
                </w:rPr>
                <w:t>up to RAN2</w:t>
              </w:r>
            </w:ins>
            <w:ins w:id="178" w:author="Huawei" w:date="2020-04-21T10:59:00Z">
              <w:r>
                <w:rPr>
                  <w:lang w:eastAsia="zh-CN"/>
                </w:rPr>
                <w:t xml:space="preserve">. But I think it is clear from the second half of the agreement that </w:t>
              </w:r>
            </w:ins>
            <w:ins w:id="179"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180" w:author="Huawei" w:date="2020-04-21T11:04:00Z">
              <w:r w:rsidR="001D7019">
                <w:rPr>
                  <w:lang w:eastAsia="zh-CN"/>
                </w:rPr>
                <w:t xml:space="preserve"> when SR resource are configured in both PUCCH Config. </w:t>
              </w:r>
            </w:ins>
            <w:ins w:id="181" w:author="Huawei" w:date="2020-04-21T11:07:00Z">
              <w:r w:rsidR="00B21486">
                <w:rPr>
                  <w:lang w:eastAsia="zh-CN"/>
                </w:rPr>
                <w:t>I think</w:t>
              </w:r>
            </w:ins>
            <w:ins w:id="182" w:author="Huawei" w:date="2020-04-21T11:09:00Z">
              <w:r w:rsidR="00B21486">
                <w:rPr>
                  <w:lang w:eastAsia="zh-CN"/>
                </w:rPr>
                <w:t xml:space="preserve"> it is consistent with RAN1 understandings.</w:t>
              </w:r>
            </w:ins>
            <w:ins w:id="183"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184" w:author="Huawei" w:date="2020-04-21T11:04:00Z">
              <w:r>
                <w:rPr>
                  <w:lang w:eastAsia="zh-CN"/>
                </w:rPr>
                <w:t>I</w:t>
              </w:r>
            </w:ins>
            <w:ins w:id="185"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40D558B8" w:rsidR="00D641CF" w:rsidRPr="00AA2184" w:rsidRDefault="00D641CF" w:rsidP="008D1FE6">
            <w:pPr>
              <w:jc w:val="both"/>
              <w:rPr>
                <w:lang w:eastAsia="zh-CN"/>
              </w:rPr>
            </w:pPr>
            <w:r w:rsidRPr="00AA2184">
              <w:rPr>
                <w:lang w:eastAsia="zh-CN"/>
              </w:rPr>
              <w:t xml:space="preserve"> </w:t>
            </w:r>
            <w:ins w:id="186" w:author="Linhai He" w:date="2020-04-21T16:23:00Z">
              <w:r w:rsidR="00674FBD">
                <w:rPr>
                  <w:lang w:eastAsia="zh-CN"/>
                </w:rPr>
                <w:t>Qualcomm</w:t>
              </w:r>
            </w:ins>
          </w:p>
        </w:tc>
        <w:tc>
          <w:tcPr>
            <w:tcW w:w="843" w:type="pct"/>
            <w:shd w:val="clear" w:color="auto" w:fill="auto"/>
          </w:tcPr>
          <w:p w14:paraId="7B6394F5" w14:textId="486527C3" w:rsidR="00D641CF" w:rsidRPr="00AA2184" w:rsidRDefault="00674FBD" w:rsidP="008D1FE6">
            <w:pPr>
              <w:jc w:val="both"/>
              <w:rPr>
                <w:lang w:eastAsia="zh-CN"/>
              </w:rPr>
            </w:pPr>
            <w:ins w:id="187" w:author="Linhai He" w:date="2020-04-21T16:23:00Z">
              <w:r>
                <w:rPr>
                  <w:lang w:eastAsia="zh-CN"/>
                </w:rPr>
                <w:t>Option 1</w:t>
              </w:r>
            </w:ins>
            <w:del w:id="188" w:author="Linhai He" w:date="2020-04-21T16:23:00Z">
              <w:r w:rsidR="00D641CF" w:rsidRPr="00AA2184" w:rsidDel="00674FBD">
                <w:rPr>
                  <w:lang w:eastAsia="zh-CN"/>
                </w:rPr>
                <w:delText xml:space="preserve"> </w:delText>
              </w:r>
            </w:del>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r w:rsidR="00053EEA" w14:paraId="3443A0D2" w14:textId="77777777" w:rsidTr="008D1FE6">
        <w:trPr>
          <w:ins w:id="189" w:author="LG_HeejeongCho" w:date="2020-04-22T12:00:00Z"/>
        </w:trPr>
        <w:tc>
          <w:tcPr>
            <w:tcW w:w="722" w:type="pct"/>
            <w:shd w:val="clear" w:color="auto" w:fill="auto"/>
          </w:tcPr>
          <w:p w14:paraId="071EA931" w14:textId="4B17CE13" w:rsidR="00053EEA" w:rsidRPr="00AA2184" w:rsidRDefault="00AD0052" w:rsidP="008D1FE6">
            <w:pPr>
              <w:jc w:val="both"/>
              <w:rPr>
                <w:ins w:id="190" w:author="LG_HeejeongCho" w:date="2020-04-22T12:00:00Z"/>
                <w:lang w:eastAsia="zh-CN"/>
              </w:rPr>
            </w:pPr>
            <w:ins w:id="191" w:author="LG_HeejeongCho" w:date="2020-04-22T12:00:00Z">
              <w:r>
                <w:rPr>
                  <w:lang w:eastAsia="zh-CN"/>
                </w:rPr>
                <w:t>LG</w:t>
              </w:r>
            </w:ins>
          </w:p>
        </w:tc>
        <w:tc>
          <w:tcPr>
            <w:tcW w:w="843" w:type="pct"/>
            <w:shd w:val="clear" w:color="auto" w:fill="auto"/>
          </w:tcPr>
          <w:p w14:paraId="3E4D65DD" w14:textId="4E5F0D4E" w:rsidR="00053EEA" w:rsidRDefault="00AD0052" w:rsidP="00AD0052">
            <w:pPr>
              <w:jc w:val="both"/>
              <w:rPr>
                <w:ins w:id="192" w:author="LG_HeejeongCho" w:date="2020-04-22T12:00:00Z"/>
                <w:lang w:eastAsia="ko-KR"/>
              </w:rPr>
            </w:pPr>
            <w:ins w:id="193" w:author="LG_HeejeongCho" w:date="2020-04-22T12:00:00Z">
              <w:r>
                <w:rPr>
                  <w:lang w:eastAsia="zh-CN"/>
                </w:rPr>
                <w:t>Option 1</w:t>
              </w:r>
            </w:ins>
          </w:p>
        </w:tc>
        <w:tc>
          <w:tcPr>
            <w:tcW w:w="3435" w:type="pct"/>
            <w:shd w:val="clear" w:color="auto" w:fill="auto"/>
          </w:tcPr>
          <w:p w14:paraId="3A499771" w14:textId="1F48E7D7" w:rsidR="00053EEA" w:rsidRPr="00AD0052" w:rsidRDefault="00053EEA" w:rsidP="00AD0052">
            <w:pPr>
              <w:jc w:val="both"/>
              <w:rPr>
                <w:ins w:id="194" w:author="LG_HeejeongCho" w:date="2020-04-22T12:00:00Z"/>
                <w:rFonts w:eastAsia="Malgun Gothic"/>
                <w:lang w:eastAsia="ko-KR"/>
              </w:rPr>
            </w:pPr>
          </w:p>
        </w:tc>
      </w:tr>
      <w:tr w:rsidR="00517457" w:rsidRPr="00AA2184" w14:paraId="7E174FF3" w14:textId="77777777" w:rsidTr="00517457">
        <w:trPr>
          <w:ins w:id="195"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70C54F7" w14:textId="77777777" w:rsidR="00517457" w:rsidRPr="00AA2184" w:rsidRDefault="00517457" w:rsidP="005E42AF">
            <w:pPr>
              <w:jc w:val="both"/>
              <w:rPr>
                <w:ins w:id="196" w:author="OPPO" w:date="2020-04-23T11:53:00Z"/>
                <w:lang w:eastAsia="zh-CN"/>
              </w:rPr>
            </w:pPr>
            <w:ins w:id="197" w:author="OPPO" w:date="2020-04-23T11:53:00Z">
              <w:r>
                <w:rPr>
                  <w:lang w:eastAsia="zh-CN"/>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F247EA5" w14:textId="77777777" w:rsidR="00517457" w:rsidRPr="00AA2184" w:rsidRDefault="00517457" w:rsidP="005E42AF">
            <w:pPr>
              <w:jc w:val="both"/>
              <w:rPr>
                <w:ins w:id="198" w:author="OPPO" w:date="2020-04-23T11:53:00Z"/>
                <w:lang w:eastAsia="zh-CN"/>
              </w:rPr>
            </w:pPr>
            <w:ins w:id="199" w:author="OPPO" w:date="2020-04-23T11:53:00Z">
              <w:r>
                <w:rPr>
                  <w:lang w:eastAsia="zh-CN"/>
                </w:rPr>
                <w:t>Option 1</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61B3D9C" w14:textId="7B269EF4" w:rsidR="00517457" w:rsidRPr="00517457" w:rsidRDefault="00517457" w:rsidP="005E42AF">
            <w:pPr>
              <w:jc w:val="both"/>
              <w:rPr>
                <w:ins w:id="200" w:author="OPPO" w:date="2020-04-23T11:53:00Z"/>
                <w:rFonts w:eastAsia="Malgun Gothic"/>
                <w:lang w:eastAsia="ko-KR"/>
              </w:rPr>
            </w:pPr>
            <w:ins w:id="201" w:author="OPPO" w:date="2020-04-23T11:53:00Z">
              <w:r w:rsidRPr="00517457">
                <w:rPr>
                  <w:rFonts w:eastAsia="Malgun Gothic"/>
                  <w:lang w:eastAsia="ko-KR"/>
                </w:rPr>
                <w:t>It is the majority view in RAN1, and Option1 is a simple way to avoid more spec impact.</w:t>
              </w:r>
            </w:ins>
          </w:p>
        </w:tc>
      </w:tr>
    </w:tbl>
    <w:p w14:paraId="7B6394F8" w14:textId="77777777" w:rsidR="00AD4576" w:rsidRPr="00517457"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13902738" w:rsidR="006B0099" w:rsidRPr="00AA2184" w:rsidRDefault="006B0099" w:rsidP="008D1FE6">
            <w:pPr>
              <w:jc w:val="both"/>
              <w:rPr>
                <w:lang w:eastAsia="zh-CN"/>
              </w:rPr>
            </w:pPr>
            <w:r w:rsidRPr="00AA2184">
              <w:rPr>
                <w:lang w:eastAsia="zh-CN"/>
              </w:rPr>
              <w:t xml:space="preserve"> </w:t>
            </w:r>
            <w:ins w:id="202" w:author="Ericsson" w:date="2020-04-21T22:10:00Z">
              <w:r w:rsidR="00DE738D">
                <w:rPr>
                  <w:lang w:eastAsia="zh-CN"/>
                </w:rPr>
                <w:t>Yes</w:t>
              </w:r>
            </w:ins>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263D2F35" w14:textId="77777777" w:rsidR="00000C29" w:rsidRDefault="00302655" w:rsidP="000E4FFF">
            <w:pPr>
              <w:jc w:val="both"/>
              <w:rPr>
                <w:ins w:id="203" w:author="Ericsson" w:date="2020-04-21T22:10:00Z"/>
              </w:rPr>
            </w:pPr>
            <w:r>
              <w:t xml:space="preserve">If the above understanding is shared among the companies, we prefer a clearer and concise text to capture it. </w:t>
            </w:r>
          </w:p>
          <w:p w14:paraId="7B639500" w14:textId="1B29F5C7" w:rsidR="00AE7F5A" w:rsidRPr="00AA2184" w:rsidRDefault="00AE7F5A" w:rsidP="000E4FFF">
            <w:pPr>
              <w:jc w:val="both"/>
            </w:pPr>
            <w:ins w:id="204" w:author="Ericsson" w:date="2020-04-21T22:10:00Z">
              <w:r>
                <w:t xml:space="preserve">Update: Thank Huawei for further clarification, we </w:t>
              </w:r>
            </w:ins>
            <w:ins w:id="205" w:author="Ericsson" w:date="2020-04-21T22:11:00Z">
              <w:r>
                <w:t xml:space="preserve">are fine with a clearer text. </w:t>
              </w:r>
            </w:ins>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206"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207" w:author="Huawei" w:date="2020-04-21T11:05:00Z">
              <w:r>
                <w:rPr>
                  <w:lang w:eastAsia="zh-CN"/>
                </w:rPr>
                <w:t>Yes</w:t>
              </w:r>
            </w:ins>
            <w:del w:id="208"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209" w:author="Huawei" w:date="2020-04-21T11:05:00Z">
              <w:r>
                <w:rPr>
                  <w:lang w:eastAsia="zh-CN"/>
                </w:rPr>
                <w:t xml:space="preserve">Agree with the </w:t>
              </w:r>
            </w:ins>
            <w:ins w:id="210"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4446808" w:rsidR="006B0099" w:rsidRPr="00AA2184" w:rsidRDefault="006B0099" w:rsidP="008D1FE6">
            <w:pPr>
              <w:jc w:val="both"/>
              <w:rPr>
                <w:lang w:eastAsia="zh-CN"/>
              </w:rPr>
            </w:pPr>
            <w:r w:rsidRPr="00AA2184">
              <w:rPr>
                <w:lang w:eastAsia="zh-CN"/>
              </w:rPr>
              <w:t xml:space="preserve"> </w:t>
            </w:r>
            <w:ins w:id="211" w:author="Linhai He" w:date="2020-04-21T16:23:00Z">
              <w:r w:rsidR="00747444">
                <w:rPr>
                  <w:lang w:eastAsia="zh-CN"/>
                </w:rPr>
                <w:t>Qualcomm</w:t>
              </w:r>
            </w:ins>
          </w:p>
        </w:tc>
        <w:tc>
          <w:tcPr>
            <w:tcW w:w="843" w:type="pct"/>
            <w:shd w:val="clear" w:color="auto" w:fill="auto"/>
          </w:tcPr>
          <w:p w14:paraId="7B639507" w14:textId="5703E0C5" w:rsidR="006B0099" w:rsidRPr="00AA2184" w:rsidRDefault="006B0099" w:rsidP="008D1FE6">
            <w:pPr>
              <w:jc w:val="both"/>
              <w:rPr>
                <w:lang w:eastAsia="zh-CN"/>
              </w:rPr>
            </w:pPr>
            <w:del w:id="212" w:author="Linhai He" w:date="2020-04-21T16:23:00Z">
              <w:r w:rsidRPr="00AA2184" w:rsidDel="00747444">
                <w:rPr>
                  <w:lang w:eastAsia="zh-CN"/>
                </w:rPr>
                <w:delText xml:space="preserve"> </w:delText>
              </w:r>
            </w:del>
            <w:ins w:id="213" w:author="Linhai He" w:date="2020-04-21T16:23:00Z">
              <w:r w:rsidR="00747444">
                <w:rPr>
                  <w:lang w:eastAsia="zh-CN"/>
                </w:rPr>
                <w:t>Yes</w:t>
              </w:r>
            </w:ins>
          </w:p>
        </w:tc>
        <w:tc>
          <w:tcPr>
            <w:tcW w:w="3435" w:type="pct"/>
            <w:shd w:val="clear" w:color="auto" w:fill="auto"/>
          </w:tcPr>
          <w:p w14:paraId="7B639508" w14:textId="412EAA24" w:rsidR="006B0099" w:rsidRPr="00AA2184" w:rsidRDefault="006B0099" w:rsidP="008D1FE6">
            <w:pPr>
              <w:jc w:val="both"/>
              <w:rPr>
                <w:lang w:eastAsia="zh-CN"/>
              </w:rPr>
            </w:pPr>
            <w:r w:rsidRPr="00AA2184">
              <w:rPr>
                <w:lang w:eastAsia="zh-CN"/>
              </w:rPr>
              <w:t xml:space="preserve"> </w:t>
            </w:r>
            <w:ins w:id="214" w:author="Linhai He" w:date="2020-04-21T16:25:00Z">
              <w:r w:rsidR="00F20B2F">
                <w:rPr>
                  <w:lang w:eastAsia="zh-CN"/>
                </w:rPr>
                <w:t>We have the same understanding as Ericsson.</w:t>
              </w:r>
            </w:ins>
          </w:p>
        </w:tc>
      </w:tr>
      <w:tr w:rsidR="00AD0052" w14:paraId="051FD112" w14:textId="77777777" w:rsidTr="008D1FE6">
        <w:trPr>
          <w:ins w:id="215" w:author="LG_HeejeongCho" w:date="2020-04-22T12:03:00Z"/>
        </w:trPr>
        <w:tc>
          <w:tcPr>
            <w:tcW w:w="722" w:type="pct"/>
            <w:shd w:val="clear" w:color="auto" w:fill="auto"/>
          </w:tcPr>
          <w:p w14:paraId="0F214E23" w14:textId="30A452A4" w:rsidR="00AD0052" w:rsidRPr="00AD0052" w:rsidRDefault="00AD0052" w:rsidP="008D1FE6">
            <w:pPr>
              <w:jc w:val="both"/>
              <w:rPr>
                <w:ins w:id="216" w:author="LG_HeejeongCho" w:date="2020-04-22T12:03:00Z"/>
                <w:rFonts w:eastAsia="Malgun Gothic"/>
                <w:lang w:eastAsia="ko-KR"/>
              </w:rPr>
            </w:pPr>
            <w:ins w:id="217" w:author="LG_HeejeongCho" w:date="2020-04-22T12:03:00Z">
              <w:r>
                <w:rPr>
                  <w:rFonts w:eastAsia="Malgun Gothic" w:hint="eastAsia"/>
                  <w:lang w:eastAsia="ko-KR"/>
                </w:rPr>
                <w:t>LG</w:t>
              </w:r>
            </w:ins>
          </w:p>
        </w:tc>
        <w:tc>
          <w:tcPr>
            <w:tcW w:w="843" w:type="pct"/>
            <w:shd w:val="clear" w:color="auto" w:fill="auto"/>
          </w:tcPr>
          <w:p w14:paraId="0BBF4A71" w14:textId="2B0332C6" w:rsidR="00AD0052" w:rsidRPr="00AD0052" w:rsidDel="00747444" w:rsidRDefault="00AD0052" w:rsidP="008D1FE6">
            <w:pPr>
              <w:jc w:val="both"/>
              <w:rPr>
                <w:ins w:id="218" w:author="LG_HeejeongCho" w:date="2020-04-22T12:03:00Z"/>
                <w:rFonts w:eastAsia="Malgun Gothic"/>
                <w:lang w:eastAsia="ko-KR"/>
              </w:rPr>
            </w:pPr>
            <w:ins w:id="219" w:author="LG_HeejeongCho" w:date="2020-04-22T12:03:00Z">
              <w:r>
                <w:rPr>
                  <w:rFonts w:eastAsia="Malgun Gothic" w:hint="eastAsia"/>
                  <w:lang w:eastAsia="ko-KR"/>
                </w:rPr>
                <w:t>Yes</w:t>
              </w:r>
            </w:ins>
          </w:p>
        </w:tc>
        <w:tc>
          <w:tcPr>
            <w:tcW w:w="3435" w:type="pct"/>
            <w:shd w:val="clear" w:color="auto" w:fill="auto"/>
          </w:tcPr>
          <w:p w14:paraId="44978D98" w14:textId="77777777" w:rsidR="00AD0052" w:rsidRPr="00AA2184" w:rsidRDefault="00AD0052" w:rsidP="008D1FE6">
            <w:pPr>
              <w:jc w:val="both"/>
              <w:rPr>
                <w:ins w:id="220" w:author="LG_HeejeongCho" w:date="2020-04-22T12:03:00Z"/>
                <w:lang w:eastAsia="zh-CN"/>
              </w:rPr>
            </w:pPr>
          </w:p>
        </w:tc>
      </w:tr>
      <w:tr w:rsidR="00517457" w:rsidRPr="00AA2184" w14:paraId="7278E87B" w14:textId="77777777" w:rsidTr="00517457">
        <w:trPr>
          <w:ins w:id="221"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E7E1F19" w14:textId="77777777" w:rsidR="00517457" w:rsidRPr="00517457" w:rsidRDefault="00517457" w:rsidP="005E42AF">
            <w:pPr>
              <w:jc w:val="both"/>
              <w:rPr>
                <w:ins w:id="222" w:author="OPPO" w:date="2020-04-23T11:53:00Z"/>
                <w:rFonts w:eastAsia="Malgun Gothic"/>
                <w:lang w:eastAsia="ko-KR"/>
              </w:rPr>
            </w:pPr>
            <w:ins w:id="223" w:author="OPPO" w:date="2020-04-23T11:53:00Z">
              <w:r w:rsidRPr="00517457">
                <w:rPr>
                  <w:rFonts w:eastAsia="Malgun Gothic"/>
                  <w:lang w:eastAsia="ko-KR"/>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77BBA20" w14:textId="77777777" w:rsidR="00517457" w:rsidRPr="00517457" w:rsidRDefault="00517457" w:rsidP="005E42AF">
            <w:pPr>
              <w:jc w:val="both"/>
              <w:rPr>
                <w:ins w:id="224" w:author="OPPO" w:date="2020-04-23T11:53:00Z"/>
                <w:rFonts w:eastAsia="Malgun Gothic"/>
                <w:lang w:eastAsia="ko-KR"/>
              </w:rPr>
            </w:pPr>
            <w:ins w:id="225" w:author="OPPO" w:date="2020-04-23T11:53:00Z">
              <w:r w:rsidRPr="00517457">
                <w:rPr>
                  <w:rFonts w:eastAsia="Malgun Gothic"/>
                  <w:lang w:eastAsia="ko-KR"/>
                </w:rPr>
                <w:t>Yes</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0A058BC" w14:textId="68FF2F1B" w:rsidR="00517457" w:rsidRPr="00AA2184" w:rsidRDefault="00517457" w:rsidP="005E42AF">
            <w:pPr>
              <w:jc w:val="both"/>
              <w:rPr>
                <w:ins w:id="226" w:author="OPPO" w:date="2020-04-23T11:53:00Z"/>
                <w:lang w:eastAsia="zh-CN"/>
              </w:rPr>
            </w:pPr>
            <w:bookmarkStart w:id="227" w:name="_GoBack"/>
            <w:bookmarkEnd w:id="227"/>
            <w:ins w:id="228" w:author="OPPO" w:date="2020-04-23T11:53:00Z">
              <w:r>
                <w:rPr>
                  <w:lang w:eastAsia="zh-CN"/>
                </w:rPr>
                <w:t>We share the same understanding as Ericsson. And some clarification is preferred in RRC spec.</w:t>
              </w:r>
            </w:ins>
          </w:p>
        </w:tc>
      </w:tr>
    </w:tbl>
    <w:p w14:paraId="7B63950A" w14:textId="77777777" w:rsidR="00D641CF" w:rsidRPr="00517457"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229"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230"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DEC2671" w:rsidR="001852DF" w:rsidRPr="00AA2184" w:rsidRDefault="001852DF" w:rsidP="008D1FE6">
            <w:pPr>
              <w:jc w:val="both"/>
              <w:rPr>
                <w:lang w:eastAsia="zh-CN"/>
              </w:rPr>
            </w:pPr>
            <w:r w:rsidRPr="00AA2184">
              <w:rPr>
                <w:lang w:eastAsia="zh-CN"/>
              </w:rPr>
              <w:lastRenderedPageBreak/>
              <w:t xml:space="preserve"> </w:t>
            </w:r>
            <w:ins w:id="231" w:author="Ericsson" w:date="2020-04-21T22:10:00Z">
              <w:r w:rsidR="0071214B">
                <w:rPr>
                  <w:lang w:eastAsia="zh-CN"/>
                </w:rPr>
                <w:t>Ericsson</w:t>
              </w:r>
            </w:ins>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0FFB4D81" w14:textId="7B7131F4" w:rsidR="00CE0907" w:rsidRDefault="00CE0907" w:rsidP="008D1FE6">
            <w:pPr>
              <w:jc w:val="both"/>
              <w:rPr>
                <w:ins w:id="232" w:author="Ericsson" w:date="2020-04-21T22:23:00Z"/>
                <w:noProof/>
              </w:rPr>
            </w:pPr>
            <w:ins w:id="233" w:author="Ericsson" w:date="2020-04-21T22:23:00Z">
              <w:r>
                <w:rPr>
                  <w:noProof/>
                </w:rPr>
                <w:t>To facilitate discussion, we have one proposal bel</w:t>
              </w:r>
            </w:ins>
            <w:ins w:id="234" w:author="Ericsson" w:date="2020-04-21T22:24:00Z">
              <w:r>
                <w:rPr>
                  <w:noProof/>
                </w:rPr>
                <w:t xml:space="preserve">ow. </w:t>
              </w:r>
            </w:ins>
          </w:p>
          <w:p w14:paraId="7B639516" w14:textId="033B2B5D" w:rsidR="001852DF" w:rsidRPr="00AA2184" w:rsidRDefault="0096681D" w:rsidP="008D1FE6">
            <w:pPr>
              <w:jc w:val="both"/>
              <w:rPr>
                <w:lang w:eastAsia="zh-CN"/>
              </w:rPr>
            </w:pPr>
            <w:ins w:id="235" w:author="Ericsson" w:date="2020-04-21T22:14:00Z">
              <w:r w:rsidRPr="008E2A69">
                <w:rPr>
                  <w:noProof/>
                </w:rPr>
                <w:t>S</w:t>
              </w:r>
              <w:r w:rsidRPr="008E2A69">
                <w:rPr>
                  <w:noProof/>
                  <w:vertAlign w:val="subscript"/>
                </w:rPr>
                <w:t>i</w:t>
              </w:r>
              <w:r w:rsidRPr="008E2A69">
                <w:rPr>
                  <w:noProof/>
                </w:rPr>
                <w:t>:If</w:t>
              </w:r>
            </w:ins>
            <w:ins w:id="236" w:author="Ericsson" w:date="2020-04-21T22:23:00Z">
              <w:r w:rsidR="00310055" w:rsidRPr="00773073">
                <w:rPr>
                  <w:noProof/>
                  <w:highlight w:val="cyan"/>
                  <w:lang w:val="sv-SE"/>
                </w:rPr>
                <w:t xml:space="preserve">, </w:t>
              </w:r>
            </w:ins>
            <w:ins w:id="237" w:author="Ericsson" w:date="2020-04-21T22:21:00Z">
              <w:r w:rsidR="009F5011" w:rsidRPr="00773073">
                <w:rPr>
                  <w:highlight w:val="cyan"/>
                </w:rPr>
                <w:t xml:space="preserve">in </w:t>
              </w:r>
              <w:r w:rsidR="009F5011" w:rsidRPr="00773073">
                <w:rPr>
                  <w:i/>
                  <w:iCs/>
                  <w:highlight w:val="cyan"/>
                </w:rPr>
                <w:t>PUCCH-config</w:t>
              </w:r>
              <w:r w:rsidR="009F5011" w:rsidRPr="00773073">
                <w:rPr>
                  <w:highlight w:val="cyan"/>
                </w:rPr>
                <w:t xml:space="preserve"> in which the PUCCH Resource ID is configured</w:t>
              </w:r>
            </w:ins>
            <w:ins w:id="238" w:author="Ericsson" w:date="2020-04-21T22:23:00Z">
              <w:r w:rsidR="00310055" w:rsidRPr="00773073">
                <w:rPr>
                  <w:highlight w:val="cyan"/>
                </w:rPr>
                <w:t>,</w:t>
              </w:r>
              <w:r w:rsidR="00310055">
                <w:t xml:space="preserve"> </w:t>
              </w:r>
            </w:ins>
            <w:ins w:id="239" w:author="Ericsson" w:date="2020-04-21T22:14:00Z">
              <w:r w:rsidRPr="008E2A69">
                <w:rPr>
                  <w:noProof/>
                </w:rPr>
                <w:t xml:space="preserve">there is a PUCCH Spatial Relation Info with </w:t>
              </w:r>
              <w:r w:rsidRPr="008E2A69">
                <w:rPr>
                  <w:i/>
                </w:rPr>
                <w:t>PUCCH-SpatialRelationInfoId</w:t>
              </w:r>
              <w:r w:rsidRPr="008E2A69">
                <w:t xml:space="preserve"> as specified in TS 38.331 [5],</w:t>
              </w:r>
            </w:ins>
            <w:del w:id="240" w:author="Ericsson" w:date="2020-04-21T22:14:00Z">
              <w:r w:rsidR="001852DF" w:rsidRPr="00AA2184" w:rsidDel="0096681D">
                <w:rPr>
                  <w:lang w:eastAsia="zh-CN"/>
                </w:rPr>
                <w:delText xml:space="preserve"> </w:delText>
              </w:r>
            </w:del>
            <w:ins w:id="241" w:author="Ericsson" w:date="2020-04-21T22:14:00Z">
              <w:r w:rsidRPr="008E2A69">
                <w:t>.</w:t>
              </w:r>
            </w:ins>
          </w:p>
        </w:tc>
      </w:tr>
      <w:tr w:rsidR="001852DF" w14:paraId="7B63951B" w14:textId="77777777" w:rsidTr="008D1FE6">
        <w:tc>
          <w:tcPr>
            <w:tcW w:w="722" w:type="pct"/>
            <w:shd w:val="clear" w:color="auto" w:fill="auto"/>
          </w:tcPr>
          <w:p w14:paraId="7B639518" w14:textId="360C69AA" w:rsidR="001852DF" w:rsidRPr="00AA2184" w:rsidRDefault="001852DF" w:rsidP="00AD0052">
            <w:pPr>
              <w:jc w:val="both"/>
              <w:rPr>
                <w:lang w:eastAsia="zh-CN"/>
              </w:rPr>
            </w:pPr>
            <w:r w:rsidRPr="00AA2184">
              <w:rPr>
                <w:lang w:eastAsia="zh-CN"/>
              </w:rPr>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50BE72F" w:rsidR="001852DF" w:rsidRPr="00AA2184" w:rsidRDefault="001852DF" w:rsidP="008D1FE6">
            <w:pPr>
              <w:jc w:val="both"/>
              <w:rPr>
                <w:lang w:eastAsia="zh-CN"/>
              </w:rPr>
            </w:pPr>
            <w:del w:id="242" w:author="Linhai He" w:date="2020-04-21T16:36:00Z">
              <w:r w:rsidRPr="00AA2184" w:rsidDel="0052491A">
                <w:rPr>
                  <w:lang w:eastAsia="zh-CN"/>
                </w:rPr>
                <w:delText xml:space="preserve"> </w:delText>
              </w:r>
            </w:del>
          </w:p>
        </w:tc>
      </w:tr>
    </w:tbl>
    <w:p w14:paraId="7B63951C" w14:textId="77777777" w:rsidR="006B0099" w:rsidRDefault="006B0099" w:rsidP="00A43073">
      <w:pPr>
        <w:rPr>
          <w:ins w:id="243" w:author="Huawei" w:date="2020-04-21T11:10:00Z"/>
          <w:b/>
          <w:lang w:eastAsia="zh-CN"/>
        </w:rPr>
      </w:pPr>
    </w:p>
    <w:p w14:paraId="232790AF" w14:textId="5E12CE97" w:rsidR="003604C2" w:rsidRDefault="003604C2" w:rsidP="00A43073">
      <w:pPr>
        <w:rPr>
          <w:ins w:id="244" w:author="Huawei" w:date="2020-04-21T11:11:00Z"/>
          <w:b/>
          <w:lang w:eastAsia="zh-CN"/>
        </w:rPr>
      </w:pPr>
      <w:ins w:id="245" w:author="Huawei" w:date="2020-04-21T11:10:00Z">
        <w:r>
          <w:rPr>
            <w:b/>
            <w:lang w:eastAsia="zh-CN"/>
          </w:rPr>
          <w:t>Question 3d:  If you indicated to support Option 1, do you agree that RAN2 should indicate RAN2 understanding on this to R</w:t>
        </w:r>
      </w:ins>
      <w:ins w:id="246" w:author="Huawei" w:date="2020-04-21T11:11:00Z">
        <w:r>
          <w:rPr>
            <w:b/>
            <w:lang w:eastAsia="zh-CN"/>
          </w:rPr>
          <w:t>AN1 ?</w:t>
        </w:r>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3D4FDB">
        <w:trPr>
          <w:ins w:id="247" w:author="Huawei" w:date="2020-04-21T11:11:00Z"/>
        </w:trPr>
        <w:tc>
          <w:tcPr>
            <w:tcW w:w="722" w:type="pct"/>
            <w:shd w:val="clear" w:color="auto" w:fill="00B0F0"/>
          </w:tcPr>
          <w:p w14:paraId="723E3976" w14:textId="77777777" w:rsidR="003604C2" w:rsidRPr="00DB702C" w:rsidRDefault="003604C2" w:rsidP="003D4FDB">
            <w:pPr>
              <w:jc w:val="both"/>
              <w:rPr>
                <w:ins w:id="248" w:author="Huawei" w:date="2020-04-21T11:11:00Z"/>
                <w:b/>
                <w:bCs/>
                <w:lang w:eastAsia="zh-CN"/>
              </w:rPr>
            </w:pPr>
            <w:ins w:id="249"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3D4FDB">
            <w:pPr>
              <w:ind w:firstLineChars="50" w:firstLine="100"/>
              <w:jc w:val="both"/>
              <w:rPr>
                <w:ins w:id="250" w:author="Huawei" w:date="2020-04-21T11:11:00Z"/>
                <w:b/>
                <w:bCs/>
                <w:lang w:eastAsia="zh-CN"/>
              </w:rPr>
            </w:pPr>
            <w:ins w:id="251" w:author="Huawei" w:date="2020-04-21T11:11:00Z">
              <w:r>
                <w:rPr>
                  <w:b/>
                  <w:bCs/>
                  <w:lang w:eastAsia="zh-CN"/>
                </w:rPr>
                <w:t>Yes/No</w:t>
              </w:r>
            </w:ins>
          </w:p>
        </w:tc>
        <w:tc>
          <w:tcPr>
            <w:tcW w:w="3435" w:type="pct"/>
            <w:shd w:val="clear" w:color="auto" w:fill="00B0F0"/>
          </w:tcPr>
          <w:p w14:paraId="29FFBC3D" w14:textId="77777777" w:rsidR="003604C2" w:rsidRPr="00DB702C" w:rsidRDefault="003604C2" w:rsidP="003D4FDB">
            <w:pPr>
              <w:jc w:val="both"/>
              <w:rPr>
                <w:ins w:id="252" w:author="Huawei" w:date="2020-04-21T11:11:00Z"/>
                <w:b/>
                <w:bCs/>
                <w:lang w:eastAsia="zh-CN"/>
              </w:rPr>
            </w:pPr>
            <w:ins w:id="253"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3D4FDB">
        <w:trPr>
          <w:ins w:id="254" w:author="Huawei" w:date="2020-04-21T11:11:00Z"/>
        </w:trPr>
        <w:tc>
          <w:tcPr>
            <w:tcW w:w="722" w:type="pct"/>
            <w:shd w:val="clear" w:color="auto" w:fill="auto"/>
          </w:tcPr>
          <w:p w14:paraId="41859179" w14:textId="77777777" w:rsidR="003604C2" w:rsidRPr="00AA2184" w:rsidRDefault="003604C2" w:rsidP="003D4FDB">
            <w:pPr>
              <w:jc w:val="both"/>
              <w:rPr>
                <w:ins w:id="255" w:author="Huawei" w:date="2020-04-21T11:11:00Z"/>
                <w:lang w:eastAsia="zh-CN"/>
              </w:rPr>
            </w:pPr>
            <w:ins w:id="256"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3D4FDB">
            <w:pPr>
              <w:jc w:val="both"/>
              <w:rPr>
                <w:ins w:id="257" w:author="Huawei" w:date="2020-04-21T11:11:00Z"/>
                <w:lang w:eastAsia="zh-CN"/>
              </w:rPr>
            </w:pPr>
            <w:ins w:id="258" w:author="Huawei" w:date="2020-04-21T11:11:00Z">
              <w:r w:rsidRPr="00AA2184">
                <w:rPr>
                  <w:lang w:eastAsia="zh-CN"/>
                </w:rPr>
                <w:t xml:space="preserve"> </w:t>
              </w:r>
              <w:r>
                <w:rPr>
                  <w:lang w:eastAsia="zh-CN"/>
                </w:rPr>
                <w:t>Yes</w:t>
              </w:r>
            </w:ins>
          </w:p>
        </w:tc>
        <w:tc>
          <w:tcPr>
            <w:tcW w:w="3435" w:type="pct"/>
            <w:shd w:val="clear" w:color="auto" w:fill="auto"/>
          </w:tcPr>
          <w:p w14:paraId="4C89010C" w14:textId="07EBE0FC" w:rsidR="003604C2" w:rsidRPr="00AA2184" w:rsidRDefault="003604C2" w:rsidP="003604C2">
            <w:pPr>
              <w:jc w:val="both"/>
              <w:rPr>
                <w:ins w:id="259" w:author="Huawei" w:date="2020-04-21T11:11:00Z"/>
                <w:lang w:eastAsia="zh-CN"/>
              </w:rPr>
            </w:pPr>
            <w:ins w:id="260" w:author="Huawei" w:date="2020-04-21T11:11:00Z">
              <w:r w:rsidRPr="00AA2184">
                <w:rPr>
                  <w:lang w:eastAsia="zh-CN"/>
                </w:rPr>
                <w:t xml:space="preserve"> </w:t>
              </w:r>
            </w:ins>
          </w:p>
        </w:tc>
      </w:tr>
      <w:tr w:rsidR="003604C2" w14:paraId="5ED990FC" w14:textId="77777777" w:rsidTr="003D4FDB">
        <w:trPr>
          <w:ins w:id="261" w:author="Huawei" w:date="2020-04-21T11:11:00Z"/>
        </w:trPr>
        <w:tc>
          <w:tcPr>
            <w:tcW w:w="722" w:type="pct"/>
            <w:shd w:val="clear" w:color="auto" w:fill="auto"/>
          </w:tcPr>
          <w:p w14:paraId="18C3E86B" w14:textId="5C44BCB7" w:rsidR="003604C2" w:rsidRPr="00AA2184" w:rsidRDefault="003604C2" w:rsidP="003D4FDB">
            <w:pPr>
              <w:jc w:val="both"/>
              <w:rPr>
                <w:ins w:id="262" w:author="Huawei" w:date="2020-04-21T11:11:00Z"/>
                <w:lang w:eastAsia="zh-CN"/>
              </w:rPr>
            </w:pPr>
            <w:ins w:id="263" w:author="Huawei" w:date="2020-04-21T11:11:00Z">
              <w:r w:rsidRPr="00AA2184">
                <w:rPr>
                  <w:lang w:eastAsia="zh-CN"/>
                </w:rPr>
                <w:t xml:space="preserve"> </w:t>
              </w:r>
            </w:ins>
            <w:ins w:id="264" w:author="Ericsson" w:date="2020-04-21T22:24:00Z">
              <w:r w:rsidR="00CB1D25">
                <w:rPr>
                  <w:lang w:eastAsia="zh-CN"/>
                </w:rPr>
                <w:t>Ericsson</w:t>
              </w:r>
            </w:ins>
          </w:p>
        </w:tc>
        <w:tc>
          <w:tcPr>
            <w:tcW w:w="843" w:type="pct"/>
            <w:shd w:val="clear" w:color="auto" w:fill="auto"/>
          </w:tcPr>
          <w:p w14:paraId="2EB804DF" w14:textId="77777777" w:rsidR="003604C2" w:rsidRPr="00AA2184" w:rsidRDefault="003604C2" w:rsidP="003D4FDB">
            <w:pPr>
              <w:jc w:val="both"/>
              <w:rPr>
                <w:ins w:id="265" w:author="Huawei" w:date="2020-04-21T11:11:00Z"/>
                <w:lang w:eastAsia="zh-CN"/>
              </w:rPr>
            </w:pPr>
            <w:ins w:id="266" w:author="Huawei" w:date="2020-04-21T11:11:00Z">
              <w:r w:rsidRPr="00AA2184">
                <w:rPr>
                  <w:lang w:eastAsia="zh-CN"/>
                </w:rPr>
                <w:t xml:space="preserve"> </w:t>
              </w:r>
            </w:ins>
          </w:p>
        </w:tc>
        <w:tc>
          <w:tcPr>
            <w:tcW w:w="3435" w:type="pct"/>
            <w:shd w:val="clear" w:color="auto" w:fill="auto"/>
          </w:tcPr>
          <w:p w14:paraId="649FBB19" w14:textId="3DFE01EC" w:rsidR="003604C2" w:rsidRPr="00AA2184" w:rsidRDefault="00A52B75" w:rsidP="00A52B75">
            <w:pPr>
              <w:jc w:val="both"/>
              <w:rPr>
                <w:ins w:id="267" w:author="Huawei" w:date="2020-04-21T11:11:00Z"/>
                <w:lang w:eastAsia="zh-CN"/>
              </w:rPr>
            </w:pPr>
            <w:ins w:id="268" w:author="Ericsson" w:date="2020-04-21T22:29:00Z">
              <w:r>
                <w:rPr>
                  <w:lang w:eastAsia="zh-CN"/>
                </w:rPr>
                <w:t xml:space="preserve">RAN1 should be aware the discussion outcome here, but we are not sure if an LS is needed. </w:t>
              </w:r>
            </w:ins>
            <w:ins w:id="269" w:author="Ericsson" w:date="2020-04-21T22:26:00Z">
              <w:r w:rsidR="00276BE2">
                <w:rPr>
                  <w:lang w:eastAsia="zh-CN"/>
                </w:rPr>
                <w:t xml:space="preserve">As this was </w:t>
              </w:r>
            </w:ins>
            <w:ins w:id="270" w:author="Ericsson" w:date="2020-04-21T22:27:00Z">
              <w:r w:rsidR="00D8257E">
                <w:rPr>
                  <w:lang w:eastAsia="zh-CN"/>
                </w:rPr>
                <w:t>discussed</w:t>
              </w:r>
            </w:ins>
            <w:ins w:id="271" w:author="Ericsson" w:date="2020-04-21T22:26:00Z">
              <w:r w:rsidR="00276BE2">
                <w:rPr>
                  <w:lang w:eastAsia="zh-CN"/>
                </w:rPr>
                <w:t xml:space="preserve"> in the RAN1, </w:t>
              </w:r>
            </w:ins>
            <w:ins w:id="272" w:author="Ericsson" w:date="2020-04-21T22:25:00Z">
              <w:r w:rsidR="00276BE2">
                <w:rPr>
                  <w:lang w:eastAsia="zh-CN"/>
                </w:rPr>
                <w:t xml:space="preserve">RAN2 agreements </w:t>
              </w:r>
            </w:ins>
            <w:ins w:id="273" w:author="Ericsson" w:date="2020-04-21T22:26:00Z">
              <w:r w:rsidR="00276BE2">
                <w:rPr>
                  <w:lang w:eastAsia="zh-CN"/>
                </w:rPr>
                <w:t xml:space="preserve">and further related RRC updates </w:t>
              </w:r>
            </w:ins>
            <w:ins w:id="274" w:author="Ericsson" w:date="2020-04-21T22:25:00Z">
              <w:r w:rsidR="00276BE2">
                <w:rPr>
                  <w:lang w:eastAsia="zh-CN"/>
                </w:rPr>
                <w:t xml:space="preserve">captured by the chair notes </w:t>
              </w:r>
            </w:ins>
            <w:ins w:id="275" w:author="Ericsson" w:date="2020-04-21T22:29:00Z">
              <w:r w:rsidR="00833B32">
                <w:rPr>
                  <w:lang w:eastAsia="zh-CN"/>
                </w:rPr>
                <w:t xml:space="preserve">would be </w:t>
              </w:r>
            </w:ins>
            <w:ins w:id="276" w:author="Ericsson" w:date="2020-04-21T22:25:00Z">
              <w:r w:rsidR="00276BE2">
                <w:rPr>
                  <w:lang w:eastAsia="zh-CN"/>
                </w:rPr>
                <w:t>sufficient</w:t>
              </w:r>
            </w:ins>
            <w:ins w:id="277" w:author="Ericsson" w:date="2020-04-21T22:30:00Z">
              <w:r w:rsidR="0049157A">
                <w:rPr>
                  <w:lang w:eastAsia="zh-CN"/>
                </w:rPr>
                <w:t xml:space="preserve"> in our view</w:t>
              </w:r>
            </w:ins>
            <w:ins w:id="278" w:author="Ericsson" w:date="2020-04-21T22:25:00Z">
              <w:r w:rsidR="00276BE2">
                <w:rPr>
                  <w:lang w:eastAsia="zh-CN"/>
                </w:rPr>
                <w:t>.</w:t>
              </w:r>
            </w:ins>
            <w:ins w:id="279" w:author="Ericsson" w:date="2020-04-21T22:28:00Z">
              <w:r w:rsidR="001E40DA">
                <w:rPr>
                  <w:lang w:eastAsia="zh-CN"/>
                </w:rPr>
                <w:t xml:space="preserve">  </w:t>
              </w:r>
            </w:ins>
            <w:ins w:id="280" w:author="Ericsson" w:date="2020-04-21T22:29:00Z">
              <w:r w:rsidR="00833B32">
                <w:rPr>
                  <w:lang w:eastAsia="zh-CN"/>
                </w:rPr>
                <w:t>W</w:t>
              </w:r>
            </w:ins>
            <w:ins w:id="281" w:author="Ericsson" w:date="2020-04-21T22:30:00Z">
              <w:r w:rsidR="00833B32">
                <w:rPr>
                  <w:lang w:eastAsia="zh-CN"/>
                </w:rPr>
                <w:t>e assume RAN1 would also check the latest RRC spec and endorsed running RRC CR from this meeting</w:t>
              </w:r>
              <w:r w:rsidR="0049157A">
                <w:rPr>
                  <w:lang w:eastAsia="zh-CN"/>
                </w:rPr>
                <w:t>.</w:t>
              </w:r>
            </w:ins>
          </w:p>
        </w:tc>
      </w:tr>
      <w:tr w:rsidR="003604C2" w14:paraId="4B220605" w14:textId="77777777" w:rsidTr="003D4FDB">
        <w:trPr>
          <w:ins w:id="282" w:author="Huawei" w:date="2020-04-21T11:11:00Z"/>
        </w:trPr>
        <w:tc>
          <w:tcPr>
            <w:tcW w:w="722" w:type="pct"/>
            <w:shd w:val="clear" w:color="auto" w:fill="auto"/>
          </w:tcPr>
          <w:p w14:paraId="5B9C0AC2" w14:textId="7D660350" w:rsidR="003604C2" w:rsidRPr="00AA2184" w:rsidRDefault="003604C2" w:rsidP="003D4FDB">
            <w:pPr>
              <w:jc w:val="both"/>
              <w:rPr>
                <w:ins w:id="283" w:author="Huawei" w:date="2020-04-21T11:11:00Z"/>
                <w:lang w:eastAsia="zh-CN"/>
              </w:rPr>
            </w:pPr>
            <w:ins w:id="284" w:author="Huawei" w:date="2020-04-21T11:11:00Z">
              <w:r w:rsidRPr="00AA2184">
                <w:rPr>
                  <w:lang w:eastAsia="zh-CN"/>
                </w:rPr>
                <w:t xml:space="preserve"> </w:t>
              </w:r>
            </w:ins>
            <w:ins w:id="285" w:author="Linhai He" w:date="2020-04-21T16:29:00Z">
              <w:r w:rsidR="0087432A">
                <w:rPr>
                  <w:lang w:eastAsia="zh-CN"/>
                </w:rPr>
                <w:t>Qualcomm</w:t>
              </w:r>
            </w:ins>
          </w:p>
        </w:tc>
        <w:tc>
          <w:tcPr>
            <w:tcW w:w="843" w:type="pct"/>
            <w:shd w:val="clear" w:color="auto" w:fill="auto"/>
          </w:tcPr>
          <w:p w14:paraId="0C558DF2" w14:textId="2B8C8081" w:rsidR="003604C2" w:rsidRPr="00AA2184" w:rsidRDefault="003604C2" w:rsidP="003D4FDB">
            <w:pPr>
              <w:jc w:val="both"/>
              <w:rPr>
                <w:ins w:id="286" w:author="Huawei" w:date="2020-04-21T11:11:00Z"/>
                <w:lang w:eastAsia="zh-CN"/>
              </w:rPr>
            </w:pPr>
            <w:ins w:id="287" w:author="Huawei" w:date="2020-04-21T11:11:00Z">
              <w:del w:id="288" w:author="Linhai He" w:date="2020-04-21T16:29:00Z">
                <w:r w:rsidRPr="00AA2184" w:rsidDel="0087432A">
                  <w:rPr>
                    <w:lang w:eastAsia="zh-CN"/>
                  </w:rPr>
                  <w:delText xml:space="preserve"> </w:delText>
                </w:r>
              </w:del>
            </w:ins>
            <w:ins w:id="289" w:author="Linhai He" w:date="2020-04-21T16:29:00Z">
              <w:r w:rsidR="0087432A">
                <w:rPr>
                  <w:lang w:eastAsia="zh-CN"/>
                </w:rPr>
                <w:t>-</w:t>
              </w:r>
            </w:ins>
          </w:p>
        </w:tc>
        <w:tc>
          <w:tcPr>
            <w:tcW w:w="3435" w:type="pct"/>
            <w:shd w:val="clear" w:color="auto" w:fill="auto"/>
          </w:tcPr>
          <w:p w14:paraId="49332BBE" w14:textId="42F95605" w:rsidR="003604C2" w:rsidRPr="00AA2184" w:rsidRDefault="003604C2" w:rsidP="003D4FDB">
            <w:pPr>
              <w:jc w:val="both"/>
              <w:rPr>
                <w:ins w:id="290" w:author="Huawei" w:date="2020-04-21T11:11:00Z"/>
                <w:lang w:eastAsia="zh-CN"/>
              </w:rPr>
            </w:pPr>
            <w:ins w:id="291" w:author="Huawei" w:date="2020-04-21T11:11:00Z">
              <w:del w:id="292" w:author="Linhai He" w:date="2020-04-21T16:29:00Z">
                <w:r w:rsidRPr="00AA2184" w:rsidDel="0087432A">
                  <w:rPr>
                    <w:lang w:eastAsia="zh-CN"/>
                  </w:rPr>
                  <w:delText xml:space="preserve"> </w:delText>
                </w:r>
              </w:del>
            </w:ins>
            <w:ins w:id="293" w:author="Linhai He" w:date="2020-04-21T16:29:00Z">
              <w:r w:rsidR="0087432A">
                <w:rPr>
                  <w:lang w:eastAsia="zh-CN"/>
                </w:rPr>
                <w:t xml:space="preserve">No strong view. </w:t>
              </w:r>
            </w:ins>
            <w:ins w:id="294" w:author="Linhai He" w:date="2020-04-21T16:30:00Z">
              <w:r w:rsidR="00516902">
                <w:rPr>
                  <w:lang w:eastAsia="zh-CN"/>
                </w:rPr>
                <w:t xml:space="preserve">Based on what I learned from our RAN1 colleague, </w:t>
              </w:r>
            </w:ins>
            <w:ins w:id="295" w:author="Linhai He" w:date="2020-04-21T16:29:00Z">
              <w:r w:rsidR="00854EEB">
                <w:rPr>
                  <w:lang w:eastAsia="zh-CN"/>
                </w:rPr>
                <w:t xml:space="preserve">Option 1 is the common </w:t>
              </w:r>
            </w:ins>
            <w:ins w:id="296" w:author="Linhai He" w:date="2020-04-21T16:31:00Z">
              <w:r w:rsidR="00516902">
                <w:rPr>
                  <w:lang w:eastAsia="zh-CN"/>
                </w:rPr>
                <w:t>understanding of the agreement in RAN1. So a LS may not be necessary.</w:t>
              </w:r>
            </w:ins>
          </w:p>
        </w:tc>
      </w:tr>
      <w:tr w:rsidR="00AD0052" w14:paraId="2D356673" w14:textId="77777777" w:rsidTr="003D4FDB">
        <w:trPr>
          <w:ins w:id="297" w:author="LG_HeejeongCho" w:date="2020-04-22T12:04:00Z"/>
        </w:trPr>
        <w:tc>
          <w:tcPr>
            <w:tcW w:w="722" w:type="pct"/>
            <w:shd w:val="clear" w:color="auto" w:fill="auto"/>
          </w:tcPr>
          <w:p w14:paraId="3BBAD81E" w14:textId="74A80857" w:rsidR="00AD0052" w:rsidRPr="00AD0052" w:rsidRDefault="00AD0052" w:rsidP="003D4FDB">
            <w:pPr>
              <w:jc w:val="both"/>
              <w:rPr>
                <w:ins w:id="298" w:author="LG_HeejeongCho" w:date="2020-04-22T12:04:00Z"/>
                <w:rFonts w:eastAsia="Malgun Gothic"/>
                <w:lang w:eastAsia="ko-KR"/>
              </w:rPr>
            </w:pPr>
            <w:ins w:id="299" w:author="LG_HeejeongCho" w:date="2020-04-22T12:05:00Z">
              <w:r>
                <w:rPr>
                  <w:rFonts w:eastAsia="Malgun Gothic" w:hint="eastAsia"/>
                  <w:lang w:eastAsia="ko-KR"/>
                </w:rPr>
                <w:t>LG</w:t>
              </w:r>
            </w:ins>
          </w:p>
        </w:tc>
        <w:tc>
          <w:tcPr>
            <w:tcW w:w="843" w:type="pct"/>
            <w:shd w:val="clear" w:color="auto" w:fill="auto"/>
          </w:tcPr>
          <w:p w14:paraId="0A01DCF4" w14:textId="77777777" w:rsidR="00AD0052" w:rsidRPr="00AA2184" w:rsidDel="0087432A" w:rsidRDefault="00AD0052" w:rsidP="003D4FDB">
            <w:pPr>
              <w:jc w:val="both"/>
              <w:rPr>
                <w:ins w:id="300" w:author="LG_HeejeongCho" w:date="2020-04-22T12:04:00Z"/>
                <w:lang w:eastAsia="zh-CN"/>
              </w:rPr>
            </w:pPr>
          </w:p>
        </w:tc>
        <w:tc>
          <w:tcPr>
            <w:tcW w:w="3435" w:type="pct"/>
            <w:shd w:val="clear" w:color="auto" w:fill="auto"/>
          </w:tcPr>
          <w:p w14:paraId="04863F41" w14:textId="618DC0D5" w:rsidR="00AD0052" w:rsidRPr="00AA2184" w:rsidDel="0087432A" w:rsidRDefault="00AD0052" w:rsidP="00AD0052">
            <w:pPr>
              <w:jc w:val="both"/>
              <w:rPr>
                <w:ins w:id="301" w:author="LG_HeejeongCho" w:date="2020-04-22T12:04:00Z"/>
                <w:lang w:eastAsia="zh-CN"/>
              </w:rPr>
            </w:pPr>
            <w:ins w:id="302" w:author="LG_HeejeongCho" w:date="2020-04-22T12:05:00Z">
              <w:r>
                <w:rPr>
                  <w:rFonts w:eastAsia="Malgun Gothic"/>
                  <w:lang w:eastAsia="ko-KR"/>
                </w:rPr>
                <w:t xml:space="preserve">If needed, RAN2 can </w:t>
              </w:r>
            </w:ins>
            <w:ins w:id="303" w:author="LG_HeejeongCho" w:date="2020-04-22T12:06:00Z">
              <w:r>
                <w:rPr>
                  <w:rFonts w:eastAsia="Malgun Gothic"/>
                  <w:lang w:eastAsia="ko-KR"/>
                </w:rPr>
                <w:t xml:space="preserve">send LS to RAN1 in order to </w:t>
              </w:r>
            </w:ins>
            <w:ins w:id="304" w:author="LG_HeejeongCho" w:date="2020-04-22T12:05:00Z">
              <w:r>
                <w:rPr>
                  <w:rFonts w:eastAsia="Malgun Gothic"/>
                  <w:lang w:eastAsia="ko-KR"/>
                </w:rPr>
                <w:t>share RAN2’s understanding.</w:t>
              </w:r>
            </w:ins>
          </w:p>
        </w:tc>
      </w:tr>
      <w:tr w:rsidR="00B91532" w:rsidRPr="00AA2184" w14:paraId="1567C563" w14:textId="77777777" w:rsidTr="00B91532">
        <w:trPr>
          <w:ins w:id="305" w:author="OPPO" w:date="2020-04-23T11:53:00Z"/>
        </w:trPr>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ACF8419" w14:textId="77777777" w:rsidR="00B91532" w:rsidRPr="00B91532" w:rsidRDefault="00B91532" w:rsidP="005E42AF">
            <w:pPr>
              <w:jc w:val="both"/>
              <w:rPr>
                <w:ins w:id="306" w:author="OPPO" w:date="2020-04-23T11:53:00Z"/>
                <w:rFonts w:eastAsia="Malgun Gothic"/>
                <w:lang w:eastAsia="ko-KR"/>
              </w:rPr>
            </w:pPr>
            <w:ins w:id="307" w:author="OPPO" w:date="2020-04-23T11:53:00Z">
              <w:r w:rsidRPr="00B91532">
                <w:rPr>
                  <w:rFonts w:eastAsia="Malgun Gothic"/>
                  <w:lang w:eastAsia="ko-KR"/>
                </w:rPr>
                <w:t>OPPO</w:t>
              </w:r>
            </w:ins>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60B9F48" w14:textId="77777777" w:rsidR="00B91532" w:rsidRPr="00AA2184" w:rsidRDefault="00B91532" w:rsidP="005E42AF">
            <w:pPr>
              <w:jc w:val="both"/>
              <w:rPr>
                <w:ins w:id="308" w:author="OPPO" w:date="2020-04-23T11:53:00Z"/>
                <w:lang w:eastAsia="zh-CN"/>
              </w:rPr>
            </w:pPr>
            <w:ins w:id="309" w:author="OPPO" w:date="2020-04-23T11:53:00Z">
              <w:r>
                <w:rPr>
                  <w:rFonts w:hint="eastAsia"/>
                  <w:lang w:eastAsia="zh-CN"/>
                </w:rPr>
                <w:t>-</w:t>
              </w:r>
            </w:ins>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EA4BB8" w14:textId="77777777" w:rsidR="00B91532" w:rsidRPr="00B91532" w:rsidRDefault="00B91532" w:rsidP="005E42AF">
            <w:pPr>
              <w:jc w:val="both"/>
              <w:rPr>
                <w:ins w:id="310" w:author="OPPO" w:date="2020-04-23T11:53:00Z"/>
                <w:rFonts w:eastAsia="Malgun Gothic"/>
                <w:lang w:eastAsia="ko-KR"/>
              </w:rPr>
            </w:pPr>
            <w:ins w:id="311" w:author="OPPO" w:date="2020-04-23T11:53:00Z">
              <w:r w:rsidRPr="00B91532">
                <w:rPr>
                  <w:rFonts w:eastAsia="Malgun Gothic"/>
                  <w:lang w:eastAsia="ko-KR"/>
                </w:rPr>
                <w:t xml:space="preserve">Option 1 seems the common understanding in RAN1, RAN2 work here is to confirm and reflect the outcome from RAN1. If needed, RAN1 can check the updated RAN2 spec. </w:t>
              </w:r>
            </w:ins>
          </w:p>
        </w:tc>
      </w:tr>
    </w:tbl>
    <w:p w14:paraId="128C56C4" w14:textId="77777777" w:rsidR="003604C2" w:rsidRPr="003604C2" w:rsidRDefault="003604C2"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6" w:tooltip="D:Documents3GPPtsg_ranWG2TSGR2_109bis-eDocsR2-2003616.zip" w:history="1">
        <w:r w:rsidR="00521164" w:rsidRPr="00073E4C">
          <w:rPr>
            <w:rStyle w:val="ab"/>
          </w:rPr>
          <w:t>R2-2003616</w:t>
        </w:r>
      </w:hyperlink>
      <w:r w:rsidR="00521164">
        <w:tab/>
        <w:t>Remaining issues of MAC aspects for eURLLC</w:t>
      </w:r>
      <w:r w:rsidR="00521164">
        <w:tab/>
        <w:t>Huawei, HiSilicon</w:t>
      </w:r>
    </w:p>
    <w:p w14:paraId="7B639522" w14:textId="77777777" w:rsidR="00FC0FCF" w:rsidRDefault="00FC0FCF" w:rsidP="00FC0FCF">
      <w:pPr>
        <w:rPr>
          <w:lang w:eastAsia="zh-CN"/>
        </w:rPr>
      </w:pPr>
      <w:r>
        <w:rPr>
          <w:lang w:eastAsia="zh-CN"/>
        </w:rPr>
        <w:t xml:space="preserve">[2] </w:t>
      </w:r>
      <w:hyperlink r:id="rId17" w:tooltip="D:Documents3GPPtsg_ranWG2TSGR2_109bis-eDocsR2-2002714.zip" w:history="1">
        <w:r w:rsidR="00521164" w:rsidRPr="00073E4C">
          <w:rPr>
            <w:rStyle w:val="ab"/>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312"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313"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314"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lastRenderedPageBreak/>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312"/>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315" w:name="_Toc12751606"/>
      <w:r w:rsidRPr="0041160B">
        <w:rPr>
          <w:rFonts w:ascii="Arial" w:eastAsia="Malgun Gothic" w:hAnsi="Arial"/>
          <w:sz w:val="24"/>
          <w:lang w:eastAsia="ko-KR"/>
        </w:rPr>
        <w:t>6.1.3.13</w:t>
      </w:r>
      <w:r w:rsidRPr="0041160B">
        <w:rPr>
          <w:rFonts w:ascii="Arial" w:eastAsia="Malgun Gothic" w:hAnsi="Arial"/>
          <w:sz w:val="24"/>
          <w:lang w:eastAsia="ko-KR"/>
        </w:rPr>
        <w:tab/>
        <w:t>Aperiodic CSI Trigger State Subselection MAC CE</w:t>
      </w:r>
      <w:bookmarkEnd w:id="315"/>
    </w:p>
    <w:p w14:paraId="7B639555" w14:textId="77777777" w:rsidR="00966A20" w:rsidRPr="0041160B" w:rsidRDefault="00966A20" w:rsidP="00966A20">
      <w:pPr>
        <w:rPr>
          <w:rFonts w:eastAsia="Malgun Gothic"/>
          <w:lang w:eastAsia="ko-KR"/>
        </w:rPr>
      </w:pPr>
      <w:r w:rsidRPr="0041160B">
        <w:rPr>
          <w:rFonts w:eastAsia="Malgun Gothic"/>
          <w:lang w:eastAsia="ko-KR"/>
        </w:rPr>
        <w:t>The Aperiodic CSI Trigger State Subselection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r w:rsidRPr="0041160B">
        <w:rPr>
          <w:rFonts w:eastAsia="Malgun Gothic"/>
          <w:i/>
        </w:rPr>
        <w:t>aperiodicTriggerStateList</w:t>
      </w:r>
      <w:r w:rsidRPr="00855AE2">
        <w:rPr>
          <w:rFonts w:eastAsia="Malgun Gothic"/>
          <w:iCs/>
        </w:rPr>
        <w:t xml:space="preserve"> </w:t>
      </w:r>
      <w:r>
        <w:rPr>
          <w:rFonts w:eastAsia="Malgun Gothic"/>
          <w:iCs/>
        </w:rPr>
        <w:t xml:space="preserve">or </w:t>
      </w:r>
      <w:del w:id="316"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The T</w:t>
      </w:r>
      <w:r w:rsidRPr="0041160B">
        <w:rPr>
          <w:rFonts w:eastAsia="Malgun Gothic"/>
          <w:vertAlign w:val="subscript"/>
          <w:lang w:eastAsia="ko-KR"/>
        </w:rPr>
        <w:t>i</w:t>
      </w:r>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r w:rsidRPr="0041160B">
        <w:rPr>
          <w:rFonts w:eastAsia="Malgun Gothic"/>
        </w:rPr>
        <w:t>i</w:t>
      </w:r>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317" w:author="Huawei RAN2#109bis-e" w:date="2020-04-02T19:32:00Z"/>
          <w:lang w:eastAsia="ko-KR"/>
        </w:rPr>
      </w:pPr>
      <w:ins w:id="318"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319" w:author="Huawei RAN2#109bis-e" w:date="2020-04-02T19:32:00Z"/>
          <w:rFonts w:eastAsia="Malgun Gothic"/>
          <w:noProof/>
          <w:lang w:eastAsia="ko-KR"/>
        </w:rPr>
      </w:pPr>
      <w:del w:id="320"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 xml:space="preserve">if the field is set to 1, </w:delText>
        </w:r>
        <w:r w:rsidRPr="00771626" w:rsidDel="007171AE">
          <w:rPr>
            <w:rFonts w:eastAsia="Malgun Gothic"/>
            <w:noProof/>
            <w:lang w:eastAsia="ko-KR"/>
          </w:rPr>
          <w:lastRenderedPageBreak/>
          <w:delText>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321" w:author="Huawei RAN2#109bis-e" w:date="2020-04-02T19:33:00Z">
        <w:r w:rsidRPr="00C964D7">
          <w:object w:dxaOrig="5712" w:dyaOrig="3300" w14:anchorId="7B639576">
            <v:shape id="_x0000_i1026" type="#_x0000_t75" style="width:285.25pt;height:164.3pt" o:ole="">
              <v:imagedata r:id="rId18" o:title=""/>
            </v:shape>
            <o:OLEObject Type="Embed" ProgID="Visio.Drawing.15" ShapeID="_x0000_i1026" DrawAspect="Content" ObjectID="_1649149669" r:id="rId19"/>
          </w:object>
        </w:r>
      </w:ins>
      <w:del w:id="322" w:author="Huawei RAN2#109bis-e" w:date="2020-04-02T19:33:00Z">
        <w:r w:rsidR="003765EA">
          <w:rPr>
            <w:rFonts w:eastAsia="Malgun Gothic"/>
            <w:b/>
          </w:rPr>
          <w:pict w14:anchorId="7B639577">
            <v:shape id="_x0000_i1027" type="#_x0000_t75" style="width:286.6pt;height:165.25pt">
              <v:imagedata r:id="rId20"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4"/>
        <w:rPr>
          <w:noProof/>
          <w:lang w:eastAsia="ko-KR"/>
        </w:rPr>
      </w:pPr>
      <w:bookmarkStart w:id="323" w:name="_Toc29239896"/>
      <w:r w:rsidRPr="008E2A69">
        <w:rPr>
          <w:noProof/>
          <w:lang w:eastAsia="ko-KR"/>
        </w:rPr>
        <w:t>6.1.3.18</w:t>
      </w:r>
      <w:r w:rsidRPr="008E2A69">
        <w:rPr>
          <w:noProof/>
          <w:lang w:eastAsia="ko-KR"/>
        </w:rPr>
        <w:tab/>
        <w:t>PUCCH spatial relation Activation/Deactivation MAC CE</w:t>
      </w:r>
      <w:bookmarkEnd w:id="323"/>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PUCCH-ResourceId</w:t>
      </w:r>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PUCCH-SpatialRelationInfoId</w:t>
      </w:r>
      <w:r w:rsidRPr="008E2A69">
        <w:t xml:space="preserve"> </w:t>
      </w:r>
      <w:ins w:id="324"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PUCCH-SpatialRelationInfoId</w:t>
      </w:r>
      <w:r w:rsidRPr="008E2A69">
        <w:t xml:space="preserve"> equal to i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3pt;height:108pt" o:ole="">
            <v:imagedata r:id="rId12" o:title=""/>
          </v:shape>
          <o:OLEObject Type="Embed" ProgID="Visio.Drawing.15" ShapeID="_x0000_i1028" DrawAspect="Content" ObjectID="_1649149670" r:id="rId21"/>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PUCCH-ResourceId</w:t>
      </w:r>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PUCCH-SpatialRelationInfoId</w:t>
      </w:r>
      <w:r w:rsidRPr="009758D4">
        <w:rPr>
          <w:rFonts w:eastAsia="Times New Roman"/>
          <w:lang w:eastAsia="ja-JP"/>
        </w:rPr>
        <w:t xml:space="preserve"> </w:t>
      </w:r>
      <w:ins w:id="325"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3765EA"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3pt;height:193.85pt">
            <v:imagedata r:id="rId22"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0" w:author="Ericsson" w:date="2020-04-20T23:58:00Z" w:initials="ZZ">
    <w:p w14:paraId="430F197B" w14:textId="77777777" w:rsidR="003D4FDB" w:rsidRDefault="003D4FDB">
      <w:pPr>
        <w:pStyle w:val="ad"/>
      </w:pPr>
      <w:r>
        <w:rPr>
          <w:rStyle w:val="ac"/>
        </w:rPr>
        <w:annotationRef/>
      </w:r>
      <w:r>
        <w:t xml:space="preserve">This was our intention in this paper.  </w:t>
      </w:r>
    </w:p>
    <w:p w14:paraId="0E7AA3F9" w14:textId="77777777" w:rsidR="003D4FDB" w:rsidRDefault="003D4FDB">
      <w:pPr>
        <w:pStyle w:val="ad"/>
      </w:pPr>
    </w:p>
    <w:p w14:paraId="34639A9C" w14:textId="6DB8A2CF" w:rsidR="003D4FDB" w:rsidRDefault="003D4FDB">
      <w:pPr>
        <w:pStyle w:val="ad"/>
      </w:pPr>
      <w:r>
        <w:t>We have updated views. Please see the answer to Question 3a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7F31" w14:textId="77777777" w:rsidR="009E73E8" w:rsidRDefault="009E73E8">
      <w:r>
        <w:separator/>
      </w:r>
    </w:p>
  </w:endnote>
  <w:endnote w:type="continuationSeparator" w:id="0">
    <w:p w14:paraId="7542BDDE" w14:textId="77777777" w:rsidR="009E73E8" w:rsidRDefault="009E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063C" w14:textId="77777777" w:rsidR="009E73E8" w:rsidRDefault="009E73E8">
      <w:r>
        <w:separator/>
      </w:r>
    </w:p>
  </w:footnote>
  <w:footnote w:type="continuationSeparator" w:id="0">
    <w:p w14:paraId="1ED7860F" w14:textId="77777777" w:rsidR="009E73E8" w:rsidRDefault="009E7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957E" w14:textId="77777777" w:rsidR="003D4FDB" w:rsidRDefault="003D4FDB">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LG_HeejeongCho">
    <w15:presenceInfo w15:providerId="None" w15:userId="LG_HeejeongCh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
    <w:link w:val="a5"/>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9"/>
    <w:link w:val="B1Char"/>
    <w:qFormat/>
  </w:style>
  <w:style w:type="paragraph" w:customStyle="1" w:styleId="B2">
    <w:name w:val="B2"/>
    <w:basedOn w:val="25"/>
    <w:link w:val="B2Char"/>
    <w:qFormat/>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rPr>
      <w:sz w:val="16"/>
    </w:rPr>
  </w:style>
  <w:style w:type="paragraph" w:styleId="ad">
    <w:name w:val="annotation text"/>
    <w:basedOn w:val="a"/>
    <w:link w:val="ae"/>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3">
    <w:name w:val="List Paragraph"/>
    <w:aliases w:val="- Bullets,リスト段落,?? ??,?????,????,Lista1"/>
    <w:basedOn w:val="a"/>
    <w:link w:val="af4"/>
    <w:uiPriority w:val="34"/>
    <w:qFormat/>
    <w:rsid w:val="0005728E"/>
    <w:pPr>
      <w:spacing w:after="0"/>
      <w:ind w:left="720"/>
      <w:jc w:val="both"/>
    </w:pPr>
    <w:rPr>
      <w:rFonts w:ascii="等线" w:hAnsi="宋体"/>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5">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1"/>
      </w:numPr>
      <w:spacing w:before="60" w:after="0"/>
    </w:pPr>
    <w:rPr>
      <w:rFonts w:ascii="Arial" w:eastAsia="MS Mincho" w:hAnsi="Arial"/>
      <w:b/>
      <w:szCs w:val="24"/>
      <w:lang w:eastAsia="en-GB"/>
    </w:rPr>
  </w:style>
  <w:style w:type="character" w:customStyle="1" w:styleId="20">
    <w:name w:val="标题 2 字符"/>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af6">
    <w:name w:val="Table Grid"/>
    <w:basedOn w:val="a1"/>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af8"/>
    <w:qFormat/>
    <w:rsid w:val="00493E50"/>
    <w:pPr>
      <w:autoSpaceDE w:val="0"/>
      <w:autoSpaceDN w:val="0"/>
      <w:adjustRightInd w:val="0"/>
      <w:snapToGrid w:val="0"/>
      <w:spacing w:before="120" w:after="120"/>
      <w:jc w:val="both"/>
    </w:pPr>
    <w:rPr>
      <w:b/>
      <w:bCs/>
      <w:lang w:val="x-none"/>
    </w:rPr>
  </w:style>
  <w:style w:type="character" w:customStyle="1" w:styleId="af8">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7"/>
    <w:rsid w:val="00493E50"/>
    <w:rPr>
      <w:rFonts w:ascii="Times New Roman" w:hAnsi="Times New Roman"/>
      <w:b/>
      <w:bCs/>
      <w:lang w:val="x-none" w:eastAsia="en-US"/>
    </w:rPr>
  </w:style>
  <w:style w:type="character" w:customStyle="1" w:styleId="af4">
    <w:name w:val="列出段落 字符"/>
    <w:aliases w:val="- Bullets 字符,リスト段落 字符,?? ?? 字符,????? 字符,???? 字符,Lista1 字符"/>
    <w:link w:val="af3"/>
    <w:uiPriority w:val="34"/>
    <w:qFormat/>
    <w:rsid w:val="00F93ED1"/>
    <w:rPr>
      <w:rFonts w:ascii="等线" w:hAnsi="宋体" w:cs="宋体"/>
      <w:sz w:val="21"/>
      <w:szCs w:val="21"/>
    </w:rPr>
  </w:style>
  <w:style w:type="paragraph" w:styleId="af9">
    <w:name w:val="Normal (Web)"/>
    <w:basedOn w:val="a"/>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a"/>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a5">
    <w:name w:val="页眉 字符"/>
    <w:aliases w:val="header odd 字符"/>
    <w:link w:val="a4"/>
    <w:rsid w:val="00E93F78"/>
    <w:rPr>
      <w:rFonts w:ascii="Arial" w:hAnsi="Arial"/>
      <w:b/>
      <w:noProof/>
      <w:sz w:val="18"/>
      <w:lang w:val="en-GB" w:eastAsia="en-US"/>
    </w:rPr>
  </w:style>
  <w:style w:type="paragraph" w:customStyle="1" w:styleId="IvDbodytext">
    <w:name w:val="IvD bodytext"/>
    <w:basedOn w:val="afa"/>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afa">
    <w:name w:val="Body Text"/>
    <w:basedOn w:val="a"/>
    <w:link w:val="afb"/>
    <w:rsid w:val="00835662"/>
    <w:pPr>
      <w:spacing w:after="120"/>
    </w:pPr>
  </w:style>
  <w:style w:type="character" w:customStyle="1" w:styleId="afb">
    <w:name w:val="正文文本 字符"/>
    <w:link w:val="afa"/>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__2.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2714.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616.zip" TargetMode="Externa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__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4.emf"/><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57FF2-4BE8-4BF6-86CE-339AAFD6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3674</Words>
  <Characters>20943</Characters>
  <Application>Microsoft Office Word</Application>
  <DocSecurity>0</DocSecurity>
  <Lines>174</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24568</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OPPO</cp:lastModifiedBy>
  <cp:revision>8</cp:revision>
  <cp:lastPrinted>1900-01-01T08:00:00Z</cp:lastPrinted>
  <dcterms:created xsi:type="dcterms:W3CDTF">2020-04-23T03:52:00Z</dcterms:created>
  <dcterms:modified xsi:type="dcterms:W3CDTF">2020-04-23T03:54:00Z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