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C643B" w14:textId="5C23033A" w:rsidR="006A2D51" w:rsidRPr="0039276A" w:rsidRDefault="006A2D51" w:rsidP="006A2D51">
      <w:pPr>
        <w:tabs>
          <w:tab w:val="right" w:pos="9639"/>
        </w:tabs>
        <w:spacing w:after="0"/>
        <w:rPr>
          <w:rFonts w:ascii="Arial" w:hAnsi="Arial"/>
          <w:b/>
          <w:i/>
          <w:noProof/>
          <w:sz w:val="28"/>
          <w:lang w:val="en-US"/>
        </w:rPr>
      </w:pPr>
      <w:r w:rsidRPr="00C472E7">
        <w:rPr>
          <w:rFonts w:ascii="Arial" w:hAnsi="Arial"/>
          <w:b/>
          <w:noProof/>
          <w:sz w:val="24"/>
        </w:rPr>
        <w:t>3GPP TSG-RAN WG2 Meeting #109</w:t>
      </w:r>
      <w:r w:rsidR="003E0B40">
        <w:rPr>
          <w:rFonts w:ascii="Arial" w:hAnsi="Arial"/>
          <w:b/>
          <w:noProof/>
          <w:sz w:val="24"/>
        </w:rPr>
        <w:t>bis</w:t>
      </w:r>
      <w:r w:rsidRPr="00C472E7">
        <w:rPr>
          <w:rFonts w:ascii="Arial" w:hAnsi="Arial"/>
          <w:b/>
          <w:noProof/>
          <w:sz w:val="24"/>
        </w:rPr>
        <w:t xml:space="preserve"> electronic</w:t>
      </w:r>
      <w:r w:rsidRPr="0039276A">
        <w:rPr>
          <w:rFonts w:ascii="Arial" w:hAnsi="Arial"/>
          <w:b/>
          <w:i/>
          <w:noProof/>
          <w:sz w:val="28"/>
        </w:rPr>
        <w:tab/>
      </w:r>
      <w:r w:rsidR="00294B1C">
        <w:rPr>
          <w:rFonts w:ascii="Arial" w:hAnsi="Arial"/>
          <w:b/>
          <w:i/>
          <w:noProof/>
          <w:sz w:val="28"/>
          <w:lang w:eastAsia="zh-CN"/>
        </w:rPr>
        <w:t>R2-20xxxxx</w:t>
      </w:r>
    </w:p>
    <w:p w14:paraId="3252F018" w14:textId="5EBB26D5" w:rsidR="00603258" w:rsidRPr="00465587" w:rsidRDefault="00D1578F" w:rsidP="00603258">
      <w:pPr>
        <w:pStyle w:val="a3"/>
        <w:tabs>
          <w:tab w:val="right" w:pos="9639"/>
        </w:tabs>
        <w:rPr>
          <w:bCs/>
          <w:sz w:val="24"/>
          <w:szCs w:val="24"/>
          <w:lang w:eastAsia="zh-CN"/>
        </w:rPr>
      </w:pPr>
      <w:r>
        <w:rPr>
          <w:sz w:val="24"/>
          <w:lang w:eastAsia="en-US"/>
        </w:rPr>
        <w:t>20 April</w:t>
      </w:r>
      <w:r w:rsidR="006A2D51" w:rsidRPr="006A2D51">
        <w:rPr>
          <w:sz w:val="24"/>
          <w:lang w:eastAsia="en-US"/>
        </w:rPr>
        <w:t xml:space="preserve"> – </w:t>
      </w:r>
      <w:r>
        <w:rPr>
          <w:sz w:val="24"/>
          <w:lang w:eastAsia="en-US"/>
        </w:rPr>
        <w:t>30 April</w:t>
      </w:r>
      <w:r w:rsidR="006A2D51" w:rsidRPr="006A2D51">
        <w:rPr>
          <w:sz w:val="24"/>
          <w:lang w:eastAsia="en-US"/>
        </w:rPr>
        <w:t xml:space="preserve"> 2020  </w:t>
      </w:r>
      <w:r w:rsidR="00603258">
        <w:rPr>
          <w:noProof w:val="0"/>
          <w:sz w:val="24"/>
          <w:szCs w:val="24"/>
          <w:lang w:eastAsia="zh-CN"/>
        </w:rPr>
        <w:tab/>
      </w:r>
    </w:p>
    <w:p w14:paraId="2B56C7AA" w14:textId="77777777" w:rsidR="00603258" w:rsidRPr="00223812" w:rsidRDefault="00603258" w:rsidP="00603258">
      <w:pPr>
        <w:pStyle w:val="a3"/>
        <w:rPr>
          <w:rFonts w:eastAsiaTheme="minorEastAsia"/>
          <w:bCs/>
          <w:noProof w:val="0"/>
          <w:sz w:val="24"/>
        </w:rPr>
      </w:pPr>
    </w:p>
    <w:p w14:paraId="3B368113" w14:textId="72FB93FD" w:rsidR="00603258" w:rsidRPr="00B266B0" w:rsidRDefault="00603258" w:rsidP="00603258">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65A7E">
        <w:rPr>
          <w:rFonts w:cs="Arial"/>
          <w:b/>
          <w:bCs/>
          <w:sz w:val="24"/>
        </w:rPr>
        <w:t>6.</w:t>
      </w:r>
      <w:r w:rsidR="00CA23E9">
        <w:rPr>
          <w:rFonts w:cs="Arial"/>
          <w:b/>
          <w:bCs/>
          <w:sz w:val="24"/>
        </w:rPr>
        <w:t>22.2</w:t>
      </w:r>
    </w:p>
    <w:p w14:paraId="35029836" w14:textId="77777777" w:rsidR="00603258" w:rsidRPr="00B266B0" w:rsidRDefault="00603258" w:rsidP="0060325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Huawei, HiSilicon</w:t>
      </w:r>
    </w:p>
    <w:p w14:paraId="3F960F15" w14:textId="042B9502" w:rsidR="00603258" w:rsidRDefault="00603258" w:rsidP="00603258">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A23E9">
        <w:rPr>
          <w:rFonts w:ascii="Arial" w:hAnsi="Arial" w:cs="Arial" w:hint="eastAsia"/>
          <w:b/>
          <w:bCs/>
          <w:sz w:val="24"/>
          <w:lang w:eastAsia="zh-CN"/>
        </w:rPr>
        <w:t>Summary</w:t>
      </w:r>
      <w:r w:rsidR="00CA23E9">
        <w:rPr>
          <w:rFonts w:ascii="Arial" w:hAnsi="Arial" w:cs="Arial"/>
          <w:b/>
          <w:bCs/>
          <w:sz w:val="24"/>
        </w:rPr>
        <w:t xml:space="preserve"> of RRC L1 Configurations for eURLLC</w:t>
      </w:r>
    </w:p>
    <w:p w14:paraId="7ACD6CB2" w14:textId="77777777" w:rsidR="00603258" w:rsidRPr="00B266B0" w:rsidRDefault="00603258" w:rsidP="00603258">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35CFE13A" w14:textId="77777777" w:rsidR="00603258" w:rsidRPr="006E13D1" w:rsidRDefault="00603258" w:rsidP="00603258">
      <w:pPr>
        <w:pStyle w:val="1"/>
      </w:pPr>
      <w:r w:rsidRPr="006E13D1">
        <w:t>1</w:t>
      </w:r>
      <w:r w:rsidRPr="006E13D1">
        <w:tab/>
      </w:r>
      <w:r>
        <w:t>Introduction</w:t>
      </w:r>
    </w:p>
    <w:p w14:paraId="609B3B8C" w14:textId="4014E8C5" w:rsidR="00483C1E" w:rsidRDefault="00410A10" w:rsidP="00603258">
      <w:pPr>
        <w:rPr>
          <w:lang w:eastAsia="zh-CN"/>
        </w:rPr>
      </w:pPr>
      <w:r>
        <w:rPr>
          <w:lang w:eastAsia="zh-CN"/>
        </w:rPr>
        <w:t xml:space="preserve">This document is used to collect the feedback on the RRC </w:t>
      </w:r>
      <w:r>
        <w:rPr>
          <w:rFonts w:hint="eastAsia"/>
          <w:lang w:eastAsia="zh-CN"/>
        </w:rPr>
        <w:t>L</w:t>
      </w:r>
      <w:r w:rsidR="00D36D6B">
        <w:rPr>
          <w:lang w:eastAsia="zh-CN"/>
        </w:rPr>
        <w:t>1 configurations for</w:t>
      </w:r>
      <w:r>
        <w:rPr>
          <w:lang w:eastAsia="zh-CN"/>
        </w:rPr>
        <w:t xml:space="preserve"> the following email discussion</w:t>
      </w:r>
      <w:r w:rsidR="00D36D6B">
        <w:rPr>
          <w:lang w:eastAsia="zh-CN"/>
        </w:rPr>
        <w:t xml:space="preserve"> for eURLLC</w:t>
      </w:r>
      <w:r>
        <w:rPr>
          <w:lang w:eastAsia="zh-CN"/>
        </w:rPr>
        <w:t>.</w:t>
      </w:r>
    </w:p>
    <w:p w14:paraId="49A5C03E" w14:textId="77777777" w:rsidR="00410A10" w:rsidRDefault="00410A10" w:rsidP="00410A10">
      <w:pPr>
        <w:pStyle w:val="EmailDiscussion"/>
      </w:pPr>
      <w:r>
        <w:t>[AT109bis-e][057][URLLC] RRC L1 Configuration (Huawei)</w:t>
      </w:r>
    </w:p>
    <w:p w14:paraId="76CCEB8D" w14:textId="77777777" w:rsidR="00410A10" w:rsidRDefault="00410A10" w:rsidP="00410A10">
      <w:pPr>
        <w:pStyle w:val="EmailDiscussion2"/>
        <w:rPr>
          <w:lang w:val="fr-FR"/>
        </w:rPr>
      </w:pPr>
      <w:r>
        <w:t xml:space="preserve">Scope: Treat papers under 6.22.2, </w:t>
      </w:r>
    </w:p>
    <w:p w14:paraId="2E75890B" w14:textId="77777777" w:rsidR="00410A10" w:rsidRDefault="00410A10" w:rsidP="00410A10">
      <w:pPr>
        <w:pStyle w:val="EmailDiscussion2"/>
      </w:pPr>
      <w:r>
        <w:rPr>
          <w:lang w:val="fr-FR"/>
        </w:rPr>
        <w:t>Wanted outcome:</w:t>
      </w:r>
      <w:r>
        <w:t xml:space="preserve"> Agreed-in-principle RRC CR, </w:t>
      </w:r>
    </w:p>
    <w:p w14:paraId="4535DF0B" w14:textId="27670999" w:rsidR="00542995" w:rsidRDefault="00410A10" w:rsidP="00C75E94">
      <w:pPr>
        <w:pStyle w:val="EmailDiscussion2"/>
      </w:pPr>
      <w:r>
        <w:t>Deadline: April 29 0700 UTC (rapporteur may introduce intermediate deadline if needed)</w:t>
      </w:r>
    </w:p>
    <w:p w14:paraId="38B426E3" w14:textId="4A9C5DFD" w:rsidR="008656A5" w:rsidRPr="00410A10" w:rsidRDefault="00542995" w:rsidP="00603258">
      <w:pPr>
        <w:rPr>
          <w:lang w:eastAsia="zh-CN"/>
        </w:rPr>
      </w:pPr>
      <w:r>
        <w:rPr>
          <w:rFonts w:hint="eastAsia"/>
          <w:lang w:eastAsia="zh-CN"/>
        </w:rPr>
        <w:t>A</w:t>
      </w:r>
      <w:r>
        <w:rPr>
          <w:lang w:eastAsia="zh-CN"/>
        </w:rPr>
        <w:t xml:space="preserve">s confirmed with the NR ASN.1 rapporteur, we would like to take this opportunity to </w:t>
      </w:r>
      <w:r w:rsidR="00314DBF">
        <w:rPr>
          <w:lang w:eastAsia="zh-CN"/>
        </w:rPr>
        <w:t>handle</w:t>
      </w:r>
      <w:r>
        <w:rPr>
          <w:lang w:eastAsia="zh-CN"/>
        </w:rPr>
        <w:t xml:space="preserve"> the </w:t>
      </w:r>
      <w:r w:rsidR="0028149C">
        <w:rPr>
          <w:lang w:eastAsia="zh-CN"/>
        </w:rPr>
        <w:t xml:space="preserve">eURLLC specific </w:t>
      </w:r>
      <w:r>
        <w:rPr>
          <w:lang w:eastAsia="zh-CN"/>
        </w:rPr>
        <w:t xml:space="preserve">ASN.1 issues relevant to URLLC </w:t>
      </w:r>
      <w:r w:rsidR="00277880">
        <w:rPr>
          <w:lang w:eastAsia="zh-CN"/>
        </w:rPr>
        <w:t xml:space="preserve">in this email discussion </w:t>
      </w:r>
      <w:r>
        <w:rPr>
          <w:lang w:eastAsia="zh-CN"/>
        </w:rPr>
        <w:t xml:space="preserve">as well. </w:t>
      </w:r>
      <w:r w:rsidR="008656A5">
        <w:rPr>
          <w:rFonts w:hint="eastAsia"/>
          <w:lang w:eastAsia="zh-CN"/>
        </w:rPr>
        <w:t>T</w:t>
      </w:r>
      <w:r w:rsidR="008656A5">
        <w:rPr>
          <w:lang w:eastAsia="zh-CN"/>
        </w:rPr>
        <w:t>he summary will be presented based on the outcome of the email discussion.</w:t>
      </w:r>
    </w:p>
    <w:p w14:paraId="5E102D07" w14:textId="2F6F5F6B" w:rsidR="00603258" w:rsidRDefault="00603258" w:rsidP="00603258">
      <w:pPr>
        <w:pStyle w:val="1"/>
      </w:pPr>
      <w:r>
        <w:t>2</w:t>
      </w:r>
      <w:r>
        <w:tab/>
      </w:r>
      <w:r w:rsidR="00AB19C7">
        <w:t>Discussion</w:t>
      </w:r>
    </w:p>
    <w:p w14:paraId="5601C8C6" w14:textId="64C4A825" w:rsidR="007546A8" w:rsidRDefault="007546A8" w:rsidP="007546A8">
      <w:pPr>
        <w:spacing w:beforeLines="50" w:before="120"/>
        <w:rPr>
          <w:szCs w:val="18"/>
          <w:lang w:val="en-US"/>
        </w:rPr>
      </w:pPr>
      <w:r>
        <w:rPr>
          <w:szCs w:val="18"/>
          <w:lang w:val="en-US"/>
        </w:rPr>
        <w:t>A format similar to the one used</w:t>
      </w:r>
      <w:r w:rsidR="00E21464">
        <w:rPr>
          <w:szCs w:val="18"/>
          <w:lang w:val="en-US"/>
        </w:rPr>
        <w:t xml:space="preserve"> in ASN.1 discussion was used</w:t>
      </w:r>
      <w:r>
        <w:rPr>
          <w:szCs w:val="18"/>
          <w:lang w:val="en-US"/>
        </w:rPr>
        <w:t>. The guidelines for reporting issues are as follows:</w:t>
      </w:r>
    </w:p>
    <w:p w14:paraId="1D80339E" w14:textId="016925FC" w:rsidR="007546A8" w:rsidRPr="002E31BB" w:rsidRDefault="007546A8" w:rsidP="007546A8">
      <w:pPr>
        <w:pStyle w:val="ab"/>
        <w:rPr>
          <w:color w:val="FF0000"/>
          <w:szCs w:val="22"/>
        </w:rPr>
      </w:pPr>
      <w:r>
        <w:rPr>
          <w:b/>
          <w:bCs/>
          <w:szCs w:val="22"/>
        </w:rPr>
        <w:t>[Issue #]</w:t>
      </w:r>
      <w:r>
        <w:rPr>
          <w:szCs w:val="22"/>
        </w:rPr>
        <w:t xml:space="preserve">: </w:t>
      </w:r>
      <w:r w:rsidR="00E21464" w:rsidRPr="00666764">
        <w:rPr>
          <w:szCs w:val="22"/>
        </w:rPr>
        <w:t xml:space="preserve">R </w:t>
      </w:r>
      <w:r w:rsidRPr="00666764">
        <w:rPr>
          <w:szCs w:val="22"/>
        </w:rPr>
        <w:t xml:space="preserve">+ 3 digits </w:t>
      </w:r>
    </w:p>
    <w:p w14:paraId="5A48E626" w14:textId="1FA8F376" w:rsidR="007546A8" w:rsidRDefault="007546A8" w:rsidP="007546A8">
      <w:pPr>
        <w:pStyle w:val="ab"/>
        <w:rPr>
          <w:szCs w:val="22"/>
        </w:rPr>
      </w:pPr>
      <w:r>
        <w:rPr>
          <w:b/>
          <w:bCs/>
          <w:szCs w:val="22"/>
        </w:rPr>
        <w:t>[Class]</w:t>
      </w:r>
      <w:r>
        <w:rPr>
          <w:szCs w:val="22"/>
        </w:rPr>
        <w:t xml:space="preserve">: Shall be set to value </w:t>
      </w:r>
      <w:r w:rsidR="00CA504C">
        <w:rPr>
          <w:szCs w:val="22"/>
        </w:rPr>
        <w:t xml:space="preserve">0,1 </w:t>
      </w:r>
      <w:r>
        <w:rPr>
          <w:szCs w:val="22"/>
        </w:rPr>
        <w:t>2 or 3.</w:t>
      </w:r>
    </w:p>
    <w:p w14:paraId="39B23106" w14:textId="77777777" w:rsidR="007546A8" w:rsidRDefault="007546A8" w:rsidP="007546A8">
      <w:pPr>
        <w:numPr>
          <w:ilvl w:val="0"/>
          <w:numId w:val="27"/>
        </w:numPr>
        <w:overflowPunct w:val="0"/>
        <w:autoSpaceDE w:val="0"/>
        <w:autoSpaceDN w:val="0"/>
        <w:adjustRightInd w:val="0"/>
        <w:spacing w:after="120"/>
        <w:rPr>
          <w:rFonts w:ascii="Arial" w:hAnsi="Arial"/>
          <w:u w:val="single"/>
        </w:rPr>
      </w:pPr>
      <w:r>
        <w:rPr>
          <w:b/>
        </w:rPr>
        <w:t>Trivial</w:t>
      </w:r>
      <w:r>
        <w:t xml:space="preserve"> e.g. editorials, commas, colon, misspelling, missing/ double spaces, italics etc. </w:t>
      </w:r>
      <w:r>
        <w:br/>
        <w:t>See procedure for Class 0 and Class 1 issues below.</w:t>
      </w:r>
    </w:p>
    <w:p w14:paraId="040F7844" w14:textId="77777777" w:rsidR="007546A8" w:rsidRDefault="007546A8" w:rsidP="007546A8">
      <w:pPr>
        <w:numPr>
          <w:ilvl w:val="0"/>
          <w:numId w:val="27"/>
        </w:numPr>
        <w:overflowPunct w:val="0"/>
        <w:autoSpaceDE w:val="0"/>
        <w:autoSpaceDN w:val="0"/>
        <w:adjustRightInd w:val="0"/>
        <w:spacing w:after="120"/>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60858E4F" w14:textId="77777777" w:rsidR="007546A8" w:rsidRDefault="007546A8" w:rsidP="007546A8">
      <w:pPr>
        <w:numPr>
          <w:ilvl w:val="0"/>
          <w:numId w:val="27"/>
        </w:numPr>
        <w:overflowPunct w:val="0"/>
        <w:autoSpaceDE w:val="0"/>
        <w:autoSpaceDN w:val="0"/>
        <w:adjustRightInd w:val="0"/>
        <w:spacing w:after="120"/>
        <w:jc w:val="both"/>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4ED49A21" w14:textId="00EF6006" w:rsidR="00294B1C" w:rsidRDefault="007546A8" w:rsidP="000C41C6">
      <w:pPr>
        <w:numPr>
          <w:ilvl w:val="0"/>
          <w:numId w:val="27"/>
        </w:numPr>
        <w:overflowPunct w:val="0"/>
        <w:autoSpaceDE w:val="0"/>
        <w:autoSpaceDN w:val="0"/>
        <w:adjustRightInd w:val="0"/>
        <w:spacing w:after="120"/>
        <w:jc w:val="both"/>
        <w:rPr>
          <w:bCs/>
        </w:rPr>
        <w:sectPr w:rsidR="00294B1C" w:rsidSect="00294B1C">
          <w:footnotePr>
            <w:numRestart w:val="eachSect"/>
          </w:footnotePr>
          <w:pgSz w:w="11907" w:h="16840" w:code="9"/>
          <w:pgMar w:top="1133" w:right="1133" w:bottom="1416" w:left="1133" w:header="850" w:footer="340" w:gutter="0"/>
          <w:cols w:space="720"/>
          <w:formProt w:val="0"/>
          <w:docGrid w:linePitch="272"/>
        </w:sectPr>
      </w:pPr>
      <w:r>
        <w:rPr>
          <w:b/>
        </w:rPr>
        <w:t>WI session issue i</w:t>
      </w:r>
      <w:r>
        <w:rPr>
          <w:bCs/>
        </w:rPr>
        <w:t xml:space="preserve">.e. an issue that is not purely ASN.1 but has some impact on functionality but only affecting a single WI. </w:t>
      </w:r>
    </w:p>
    <w:p w14:paraId="0ED530E2" w14:textId="3A177EE1" w:rsidR="000C41C6" w:rsidRDefault="00600BD1" w:rsidP="000C41C6">
      <w:pPr>
        <w:pStyle w:val="2"/>
        <w:rPr>
          <w:lang w:val="en-US"/>
        </w:rPr>
      </w:pPr>
      <w:r>
        <w:rPr>
          <w:lang w:val="en-US"/>
        </w:rPr>
        <w:lastRenderedPageBreak/>
        <w:t>2.1</w:t>
      </w:r>
      <w:r>
        <w:rPr>
          <w:lang w:val="en-US"/>
        </w:rPr>
        <w:tab/>
      </w:r>
      <w:r w:rsidR="00BB7022">
        <w:rPr>
          <w:lang w:val="en-US"/>
        </w:rPr>
        <w:t>U</w:t>
      </w:r>
      <w:r w:rsidR="003A531B">
        <w:rPr>
          <w:lang w:val="en-US"/>
        </w:rPr>
        <w:t xml:space="preserve">pdates </w:t>
      </w:r>
      <w:r w:rsidR="0059556C">
        <w:rPr>
          <w:lang w:val="en-US"/>
        </w:rPr>
        <w:t xml:space="preserve">to </w:t>
      </w:r>
      <w:r w:rsidR="00DB1553">
        <w:rPr>
          <w:lang w:val="en-US"/>
        </w:rPr>
        <w:t xml:space="preserve">eURLLC </w:t>
      </w:r>
      <w:r w:rsidR="0059556C">
        <w:rPr>
          <w:lang w:val="en-US"/>
        </w:rPr>
        <w:t>L1 c</w:t>
      </w:r>
      <w:r w:rsidR="00BB7022">
        <w:rPr>
          <w:lang w:val="en-US"/>
        </w:rPr>
        <w:t xml:space="preserve">onfigurations </w:t>
      </w:r>
      <w:r w:rsidR="003A531B">
        <w:rPr>
          <w:lang w:val="en-US"/>
        </w:rPr>
        <w:t>from RAN1#100e</w:t>
      </w:r>
    </w:p>
    <w:p w14:paraId="34C11B79" w14:textId="77777777" w:rsidR="00EA2539" w:rsidRDefault="003801D5" w:rsidP="003801D5">
      <w:pPr>
        <w:rPr>
          <w:lang w:val="en-US" w:eastAsia="zh-CN"/>
        </w:rPr>
      </w:pPr>
      <w:r>
        <w:rPr>
          <w:rFonts w:hint="eastAsia"/>
          <w:lang w:val="en-US" w:eastAsia="zh-CN"/>
        </w:rPr>
        <w:t>I</w:t>
      </w:r>
      <w:r>
        <w:rPr>
          <w:lang w:val="en-US" w:eastAsia="zh-CN"/>
        </w:rPr>
        <w:t xml:space="preserve">n this subsection, as the rapporteur, we sort all the updates to eURLLC L1 configurations from RAN1#100e based on contributions [1-4]. </w:t>
      </w:r>
    </w:p>
    <w:p w14:paraId="67203B28" w14:textId="77777777" w:rsidR="00EA2539" w:rsidRDefault="00EA2539" w:rsidP="003801D5">
      <w:pPr>
        <w:pStyle w:val="a8"/>
        <w:numPr>
          <w:ilvl w:val="0"/>
          <w:numId w:val="28"/>
        </w:numPr>
        <w:rPr>
          <w:lang w:val="en-US" w:eastAsia="zh-CN"/>
        </w:rPr>
      </w:pPr>
      <w:r w:rsidRPr="00EA2539">
        <w:rPr>
          <w:rFonts w:hint="eastAsia"/>
          <w:lang w:val="en-US" w:eastAsia="zh-CN"/>
        </w:rPr>
        <w:t>F</w:t>
      </w:r>
      <w:r w:rsidRPr="00EA2539">
        <w:rPr>
          <w:lang w:val="en-US" w:eastAsia="zh-CN"/>
        </w:rPr>
        <w:t xml:space="preserve">or issues marked by </w:t>
      </w:r>
      <w:r w:rsidRPr="00EA2539">
        <w:rPr>
          <w:highlight w:val="green"/>
          <w:lang w:val="en-US" w:eastAsia="zh-CN"/>
        </w:rPr>
        <w:t>Agreed</w:t>
      </w:r>
      <w:r w:rsidRPr="00EA2539">
        <w:rPr>
          <w:lang w:val="en-US" w:eastAsia="zh-CN"/>
        </w:rPr>
        <w:t xml:space="preserve">, the rapporteur think they are straightforward following RAN1 updates and no further discussion is expected. </w:t>
      </w:r>
    </w:p>
    <w:p w14:paraId="0830FE8C" w14:textId="586E5C12" w:rsidR="00EA2539" w:rsidRDefault="00EA2539" w:rsidP="003801D5">
      <w:pPr>
        <w:pStyle w:val="a8"/>
        <w:numPr>
          <w:ilvl w:val="0"/>
          <w:numId w:val="28"/>
        </w:numPr>
        <w:rPr>
          <w:lang w:val="en-US" w:eastAsia="zh-CN"/>
        </w:rPr>
      </w:pPr>
      <w:r w:rsidRPr="00EA2539">
        <w:rPr>
          <w:lang w:val="en-US" w:eastAsia="zh-CN"/>
        </w:rPr>
        <w:t xml:space="preserve">For issues marked by </w:t>
      </w:r>
      <w:r w:rsidRPr="00EA2539">
        <w:rPr>
          <w:highlight w:val="yellow"/>
          <w:lang w:val="en-US" w:eastAsia="zh-CN"/>
        </w:rPr>
        <w:t>Pending</w:t>
      </w:r>
      <w:r w:rsidRPr="00EA2539">
        <w:rPr>
          <w:lang w:val="en-US" w:eastAsia="zh-CN"/>
        </w:rPr>
        <w:t xml:space="preserve">, the rapporteur think </w:t>
      </w:r>
      <w:r>
        <w:rPr>
          <w:lang w:val="en-US" w:eastAsia="zh-CN"/>
        </w:rPr>
        <w:t>they are relevant to the on-going discussions, so we can wait for more outputs</w:t>
      </w:r>
      <w:r w:rsidR="006A3769">
        <w:rPr>
          <w:lang w:val="en-US" w:eastAsia="zh-CN"/>
        </w:rPr>
        <w:t xml:space="preserve"> and discuss at a later stage</w:t>
      </w:r>
      <w:r>
        <w:rPr>
          <w:lang w:val="en-US" w:eastAsia="zh-CN"/>
        </w:rPr>
        <w:t xml:space="preserve">. </w:t>
      </w:r>
    </w:p>
    <w:p w14:paraId="105E684B" w14:textId="668CFCC7" w:rsidR="0062594F" w:rsidRPr="00EA2539" w:rsidRDefault="00EA2539" w:rsidP="00EA2539">
      <w:pPr>
        <w:pStyle w:val="a8"/>
        <w:numPr>
          <w:ilvl w:val="0"/>
          <w:numId w:val="28"/>
        </w:numPr>
        <w:rPr>
          <w:lang w:val="en-US" w:eastAsia="zh-CN"/>
        </w:rPr>
      </w:pPr>
      <w:r>
        <w:rPr>
          <w:lang w:val="en-US" w:eastAsia="zh-CN"/>
        </w:rPr>
        <w:t xml:space="preserve">For issues marked by </w:t>
      </w:r>
      <w:r w:rsidRPr="00EA2539">
        <w:rPr>
          <w:highlight w:val="red"/>
          <w:lang w:val="en-US" w:eastAsia="zh-CN"/>
        </w:rPr>
        <w:t>ToDiscuss</w:t>
      </w:r>
      <w:r>
        <w:rPr>
          <w:lang w:val="en-US" w:eastAsia="zh-CN"/>
        </w:rPr>
        <w:t xml:space="preserve">, </w:t>
      </w:r>
      <w:r w:rsidR="003801D5" w:rsidRPr="00EA2539">
        <w:rPr>
          <w:lang w:val="en-US" w:eastAsia="zh-CN"/>
        </w:rPr>
        <w:t xml:space="preserve">companies are encouraged to provide comments </w:t>
      </w:r>
      <w:r w:rsidR="00957532" w:rsidRPr="00EA2539">
        <w:rPr>
          <w:lang w:val="en-US" w:eastAsia="zh-CN"/>
        </w:rPr>
        <w:t xml:space="preserve">directly </w:t>
      </w:r>
      <w:r w:rsidR="0062594F" w:rsidRPr="00EA2539">
        <w:rPr>
          <w:lang w:val="en-US" w:eastAsia="zh-CN"/>
        </w:rPr>
        <w:t xml:space="preserve">in the column of “Proposed Status” </w:t>
      </w:r>
      <w:r w:rsidR="00B413F7">
        <w:rPr>
          <w:lang w:val="en-US" w:eastAsia="zh-CN"/>
        </w:rPr>
        <w:t xml:space="preserve">for each issue </w:t>
      </w:r>
      <w:r w:rsidR="00957532" w:rsidRPr="00EA2539">
        <w:rPr>
          <w:lang w:val="en-US" w:eastAsia="zh-CN"/>
        </w:rPr>
        <w:t xml:space="preserve">for </w:t>
      </w:r>
      <w:r w:rsidR="00B413F7">
        <w:rPr>
          <w:lang w:val="en-US" w:eastAsia="zh-CN"/>
        </w:rPr>
        <w:t xml:space="preserve">the sake of </w:t>
      </w:r>
      <w:r w:rsidR="00957532" w:rsidRPr="00EA2539">
        <w:rPr>
          <w:lang w:val="en-US" w:eastAsia="zh-CN"/>
        </w:rPr>
        <w:t>easy reading and tracking</w:t>
      </w:r>
      <w:r w:rsidR="0062594F" w:rsidRPr="00EA2539">
        <w:rPr>
          <w:lang w:val="en-US" w:eastAsia="zh-CN"/>
        </w:rPr>
        <w:t>. For instance, you can comment like this</w:t>
      </w:r>
      <w:r w:rsidR="007667A7" w:rsidRPr="00EA2539">
        <w:rPr>
          <w:lang w:val="en-US" w:eastAsia="zh-CN"/>
        </w:rPr>
        <w:t xml:space="preserve"> for each Issue</w:t>
      </w:r>
      <w:r w:rsidR="00093608">
        <w:rPr>
          <w:lang w:val="en-US" w:eastAsia="zh-CN"/>
        </w:rPr>
        <w:t xml:space="preserve"> </w:t>
      </w:r>
      <w:r w:rsidR="00093608" w:rsidRPr="00EA2539">
        <w:rPr>
          <w:highlight w:val="red"/>
          <w:lang w:val="en-US" w:eastAsia="zh-CN"/>
        </w:rPr>
        <w:t>ToDiscuss</w:t>
      </w:r>
      <w:r w:rsidR="007667A7" w:rsidRPr="00EA2539">
        <w:rPr>
          <w:lang w:val="en-US" w:eastAsia="zh-CN"/>
        </w:rPr>
        <w:t>.</w:t>
      </w:r>
    </w:p>
    <w:tbl>
      <w:tblPr>
        <w:tblW w:w="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tblGrid>
      <w:tr w:rsidR="00A57C33" w:rsidRPr="00322371" w14:paraId="2B812A0E" w14:textId="77777777" w:rsidTr="007667A7">
        <w:trPr>
          <w:tblHeader/>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0EB75D40" w14:textId="77777777" w:rsidR="00A57C33" w:rsidRPr="00322371" w:rsidRDefault="00A57C33" w:rsidP="00FA745A">
            <w:pPr>
              <w:spacing w:line="276" w:lineRule="auto"/>
              <w:rPr>
                <w:b/>
              </w:rPr>
            </w:pPr>
            <w:r>
              <w:rPr>
                <w:b/>
              </w:rPr>
              <w:t>Proposed Status</w:t>
            </w:r>
          </w:p>
        </w:tc>
      </w:tr>
      <w:tr w:rsidR="00A57C33" w:rsidRPr="00322371" w14:paraId="583F4AA8" w14:textId="77777777" w:rsidTr="007667A7">
        <w:trPr>
          <w:tblHeader/>
        </w:trPr>
        <w:tc>
          <w:tcPr>
            <w:tcW w:w="5000" w:type="pct"/>
            <w:tcBorders>
              <w:top w:val="single" w:sz="4" w:space="0" w:color="auto"/>
              <w:left w:val="single" w:sz="4" w:space="0" w:color="auto"/>
              <w:bottom w:val="single" w:sz="4" w:space="0" w:color="auto"/>
              <w:right w:val="single" w:sz="4" w:space="0" w:color="auto"/>
            </w:tcBorders>
          </w:tcPr>
          <w:p w14:paraId="153731B5" w14:textId="242C5633" w:rsidR="00A57C33" w:rsidRPr="00322371" w:rsidRDefault="00A57C33" w:rsidP="00FA745A">
            <w:pPr>
              <w:spacing w:after="0"/>
              <w:rPr>
                <w:rFonts w:eastAsia="Times New Roman"/>
                <w:lang w:val="en-US" w:eastAsia="ko-KR"/>
              </w:rPr>
            </w:pPr>
            <w:r w:rsidRPr="00A57C33">
              <w:rPr>
                <w:rFonts w:eastAsia="Times New Roman"/>
                <w:highlight w:val="red"/>
                <w:lang w:val="en-US" w:eastAsia="ko-KR"/>
              </w:rPr>
              <w:t>ToDiscuss</w:t>
            </w:r>
            <w:r w:rsidRPr="00322371">
              <w:rPr>
                <w:rFonts w:eastAsia="Times New Roman"/>
                <w:lang w:val="en-US" w:eastAsia="ko-KR"/>
              </w:rPr>
              <w:t xml:space="preserve">. </w:t>
            </w:r>
          </w:p>
          <w:p w14:paraId="4AAE3FDA" w14:textId="77777777" w:rsidR="00A57C33" w:rsidRDefault="00A57C33" w:rsidP="00FA745A">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w:t>
            </w:r>
          </w:p>
          <w:p w14:paraId="31FDE943" w14:textId="77777777" w:rsidR="00A57C33" w:rsidRDefault="00A57C33" w:rsidP="00FA745A">
            <w:pPr>
              <w:spacing w:after="0"/>
              <w:rPr>
                <w:lang w:val="en-US" w:eastAsia="zh-CN"/>
              </w:rPr>
            </w:pPr>
          </w:p>
          <w:p w14:paraId="017A9F56" w14:textId="441BC319" w:rsidR="00A57C33" w:rsidRPr="00CE1036" w:rsidRDefault="00A57C33" w:rsidP="00FA745A">
            <w:pPr>
              <w:spacing w:after="0"/>
              <w:rPr>
                <w:rFonts w:eastAsia="Malgun Gothic"/>
                <w:lang w:val="en-US" w:eastAsia="ko-KR"/>
              </w:rPr>
            </w:pPr>
            <w:r>
              <w:rPr>
                <w:lang w:val="en-US" w:eastAsia="zh-CN"/>
              </w:rPr>
              <w:t>[COMPANY]: Comments…</w:t>
            </w:r>
          </w:p>
        </w:tc>
      </w:tr>
    </w:tbl>
    <w:p w14:paraId="03B69679" w14:textId="77777777" w:rsidR="00A57C33" w:rsidRPr="00A57C33" w:rsidRDefault="00A57C33" w:rsidP="003801D5">
      <w:pPr>
        <w:rPr>
          <w:lang w:eastAsia="zh-CN"/>
        </w:rPr>
      </w:pPr>
    </w:p>
    <w:p w14:paraId="26E5484D" w14:textId="4FC65C49" w:rsidR="0062594F" w:rsidRPr="003801D5" w:rsidRDefault="0062594F" w:rsidP="003801D5">
      <w:pPr>
        <w:rPr>
          <w:lang w:val="en-US" w:eastAsia="zh-CN"/>
        </w:rPr>
        <w:sectPr w:rsidR="0062594F" w:rsidRPr="003801D5" w:rsidSect="000C41C6">
          <w:footnotePr>
            <w:numRestart w:val="eachSect"/>
          </w:footnotePr>
          <w:pgSz w:w="16840" w:h="11907" w:orient="landscape" w:code="9"/>
          <w:pgMar w:top="1133" w:right="1133" w:bottom="1133" w:left="1416" w:header="850" w:footer="340" w:gutter="0"/>
          <w:cols w:space="720"/>
          <w:formProt w:val="0"/>
          <w:docGrid w:linePitch="272"/>
        </w:sect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89"/>
        <w:gridCol w:w="2269"/>
        <w:gridCol w:w="683"/>
        <w:gridCol w:w="3687"/>
        <w:gridCol w:w="4504"/>
      </w:tblGrid>
      <w:tr w:rsidR="000C41C6" w:rsidRPr="00322371" w14:paraId="14589EF7" w14:textId="77777777" w:rsidTr="00964FA5">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58717916" w14:textId="577231B2" w:rsidR="00416E24" w:rsidRPr="00322371" w:rsidRDefault="00416E24" w:rsidP="00FA745A">
            <w:pPr>
              <w:spacing w:line="276" w:lineRule="auto"/>
              <w:rPr>
                <w:b/>
              </w:rPr>
            </w:pPr>
            <w:r w:rsidRPr="00322371">
              <w:rPr>
                <w:b/>
              </w:rPr>
              <w:lastRenderedPageBreak/>
              <w:t xml:space="preserve">Issue </w:t>
            </w: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143F3030" w14:textId="77777777" w:rsidR="00416E24" w:rsidRPr="00322371" w:rsidRDefault="00416E24" w:rsidP="00FA745A">
            <w:pPr>
              <w:tabs>
                <w:tab w:val="left" w:pos="434"/>
              </w:tabs>
              <w:spacing w:line="276" w:lineRule="auto"/>
              <w:rPr>
                <w:b/>
              </w:rPr>
            </w:pPr>
            <w:r w:rsidRPr="00322371">
              <w:rPr>
                <w:b/>
              </w:rPr>
              <w:t>Company</w:t>
            </w:r>
          </w:p>
        </w:tc>
        <w:tc>
          <w:tcPr>
            <w:tcW w:w="416" w:type="pct"/>
            <w:tcBorders>
              <w:top w:val="single" w:sz="4" w:space="0" w:color="auto"/>
              <w:left w:val="single" w:sz="4" w:space="0" w:color="auto"/>
              <w:bottom w:val="single" w:sz="4" w:space="0" w:color="auto"/>
              <w:right w:val="single" w:sz="4" w:space="0" w:color="auto"/>
            </w:tcBorders>
            <w:shd w:val="clear" w:color="auto" w:fill="BFBFBF"/>
          </w:tcPr>
          <w:p w14:paraId="57286A31" w14:textId="77777777" w:rsidR="00416E24" w:rsidRPr="00322371" w:rsidRDefault="00416E24" w:rsidP="00FA745A">
            <w:pPr>
              <w:spacing w:line="276" w:lineRule="auto"/>
              <w:rPr>
                <w:b/>
              </w:rPr>
            </w:pPr>
            <w:r w:rsidRPr="00322371">
              <w:rPr>
                <w:b/>
              </w:rPr>
              <w:t>Subclause</w:t>
            </w:r>
          </w:p>
        </w:tc>
        <w:tc>
          <w:tcPr>
            <w:tcW w:w="794" w:type="pct"/>
            <w:tcBorders>
              <w:top w:val="single" w:sz="4" w:space="0" w:color="auto"/>
              <w:left w:val="single" w:sz="4" w:space="0" w:color="auto"/>
              <w:bottom w:val="single" w:sz="4" w:space="0" w:color="auto"/>
              <w:right w:val="single" w:sz="4" w:space="0" w:color="auto"/>
            </w:tcBorders>
            <w:shd w:val="clear" w:color="auto" w:fill="BFBFBF"/>
          </w:tcPr>
          <w:p w14:paraId="447EC1F3" w14:textId="77777777" w:rsidR="00416E24" w:rsidRPr="00322371" w:rsidRDefault="00416E24" w:rsidP="00FA745A">
            <w:pPr>
              <w:spacing w:line="276" w:lineRule="auto"/>
              <w:rPr>
                <w:b/>
              </w:rPr>
            </w:pPr>
            <w:r w:rsidRPr="00322371">
              <w:rPr>
                <w:b/>
              </w:rPr>
              <w:t>IE name</w:t>
            </w:r>
          </w:p>
        </w:tc>
        <w:tc>
          <w:tcPr>
            <w:tcW w:w="239" w:type="pct"/>
            <w:tcBorders>
              <w:top w:val="single" w:sz="4" w:space="0" w:color="auto"/>
              <w:left w:val="single" w:sz="4" w:space="0" w:color="auto"/>
              <w:bottom w:val="single" w:sz="4" w:space="0" w:color="auto"/>
              <w:right w:val="single" w:sz="4" w:space="0" w:color="auto"/>
            </w:tcBorders>
            <w:shd w:val="clear" w:color="auto" w:fill="BFBFBF"/>
          </w:tcPr>
          <w:p w14:paraId="4DE3738C" w14:textId="77777777" w:rsidR="00416E24" w:rsidRPr="00322371" w:rsidRDefault="00416E24" w:rsidP="00FA745A">
            <w:pPr>
              <w:spacing w:line="276" w:lineRule="auto"/>
              <w:rPr>
                <w:b/>
              </w:rPr>
            </w:pPr>
            <w:r w:rsidRPr="00322371">
              <w:rPr>
                <w:b/>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5F1AB488" w14:textId="36BEB2FD" w:rsidR="00416E24" w:rsidRPr="00322371" w:rsidRDefault="00416E24" w:rsidP="00FA745A">
            <w:pPr>
              <w:spacing w:line="276" w:lineRule="auto"/>
              <w:rPr>
                <w:b/>
              </w:rPr>
            </w:pPr>
            <w:r w:rsidRPr="00322371">
              <w:rPr>
                <w:b/>
              </w:rPr>
              <w:t>Description/correction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1E8CA312" w14:textId="2EB751F5" w:rsidR="00416E24" w:rsidRPr="00322371" w:rsidRDefault="00E92A8C" w:rsidP="00E92A8C">
            <w:pPr>
              <w:spacing w:line="276" w:lineRule="auto"/>
              <w:rPr>
                <w:b/>
              </w:rPr>
            </w:pPr>
            <w:r>
              <w:rPr>
                <w:b/>
              </w:rPr>
              <w:t>Proposed Status</w:t>
            </w:r>
          </w:p>
        </w:tc>
      </w:tr>
      <w:tr w:rsidR="00416E24" w:rsidRPr="00322371" w14:paraId="4521E3BB"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26D730C4" w14:textId="2D44B6BA" w:rsidR="00416E24" w:rsidRPr="00322371" w:rsidRDefault="00CA4D00" w:rsidP="00FA745A">
            <w:pPr>
              <w:spacing w:line="276" w:lineRule="auto"/>
            </w:pPr>
            <w:r>
              <w:t>R1</w:t>
            </w:r>
            <w:r w:rsidR="00E21464">
              <w:t>01</w:t>
            </w:r>
          </w:p>
        </w:tc>
        <w:tc>
          <w:tcPr>
            <w:tcW w:w="371" w:type="pct"/>
            <w:tcBorders>
              <w:top w:val="single" w:sz="4" w:space="0" w:color="auto"/>
              <w:left w:val="single" w:sz="4" w:space="0" w:color="auto"/>
              <w:bottom w:val="single" w:sz="4" w:space="0" w:color="auto"/>
              <w:right w:val="single" w:sz="4" w:space="0" w:color="auto"/>
            </w:tcBorders>
          </w:tcPr>
          <w:p w14:paraId="37F26019" w14:textId="4BA1DD79" w:rsidR="0077377B" w:rsidRDefault="00E21464" w:rsidP="00FA745A">
            <w:pPr>
              <w:pStyle w:val="B2"/>
              <w:tabs>
                <w:tab w:val="left" w:pos="434"/>
              </w:tabs>
              <w:ind w:left="0" w:firstLine="0"/>
              <w:rPr>
                <w:lang w:eastAsia="en-GB"/>
              </w:rPr>
            </w:pPr>
            <w:r>
              <w:rPr>
                <w:lang w:eastAsia="en-GB"/>
              </w:rPr>
              <w:t>LG</w:t>
            </w:r>
            <w:r w:rsidR="0077377B">
              <w:rPr>
                <w:lang w:eastAsia="en-GB"/>
              </w:rPr>
              <w:t>[1]</w:t>
            </w:r>
            <w:r w:rsidR="00776C2A">
              <w:rPr>
                <w:lang w:eastAsia="en-GB"/>
              </w:rPr>
              <w:t>,</w:t>
            </w:r>
          </w:p>
          <w:p w14:paraId="28768A2C" w14:textId="18FCCB3F" w:rsidR="00416E24" w:rsidRPr="00322371" w:rsidRDefault="00EE3DA6" w:rsidP="00FA745A">
            <w:pPr>
              <w:pStyle w:val="B2"/>
              <w:tabs>
                <w:tab w:val="left" w:pos="434"/>
              </w:tabs>
              <w:ind w:left="0" w:firstLine="0"/>
              <w:rPr>
                <w:lang w:eastAsia="en-GB"/>
              </w:rPr>
            </w:pPr>
            <w:r>
              <w:rPr>
                <w:lang w:eastAsia="en-GB"/>
              </w:rPr>
              <w:t>HW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669F91F3" w14:textId="77777777" w:rsidR="00416E24" w:rsidRPr="00322371" w:rsidRDefault="00416E24" w:rsidP="00FA745A">
            <w:pPr>
              <w:spacing w:line="276" w:lineRule="auto"/>
            </w:pPr>
            <w:r w:rsidRPr="00322371">
              <w:rPr>
                <w:rFonts w:eastAsia="Times New Roman"/>
                <w:lang w:val="en-US" w:eastAsia="ko-KR"/>
              </w:rPr>
              <w:t>6.3.2</w:t>
            </w:r>
          </w:p>
        </w:tc>
        <w:tc>
          <w:tcPr>
            <w:tcW w:w="794" w:type="pct"/>
            <w:tcBorders>
              <w:top w:val="single" w:sz="4" w:space="0" w:color="auto"/>
              <w:left w:val="single" w:sz="4" w:space="0" w:color="auto"/>
              <w:bottom w:val="single" w:sz="4" w:space="0" w:color="auto"/>
              <w:right w:val="single" w:sz="4" w:space="0" w:color="auto"/>
            </w:tcBorders>
          </w:tcPr>
          <w:p w14:paraId="12AEFA8F" w14:textId="68E2ADA0" w:rsidR="00416E24" w:rsidRPr="002C586C" w:rsidRDefault="00776C2A" w:rsidP="00FA745A">
            <w:pPr>
              <w:spacing w:line="276" w:lineRule="auto"/>
            </w:pPr>
            <w:r w:rsidRPr="002C586C">
              <w:rPr>
                <w:rFonts w:eastAsia="Times New Roman"/>
                <w:lang w:val="en-US" w:eastAsia="ko-KR"/>
              </w:rPr>
              <w:t>ConfiguredGrantConfig</w:t>
            </w:r>
          </w:p>
        </w:tc>
        <w:tc>
          <w:tcPr>
            <w:tcW w:w="239" w:type="pct"/>
            <w:tcBorders>
              <w:top w:val="single" w:sz="4" w:space="0" w:color="auto"/>
              <w:left w:val="single" w:sz="4" w:space="0" w:color="auto"/>
              <w:bottom w:val="single" w:sz="4" w:space="0" w:color="auto"/>
              <w:right w:val="single" w:sz="4" w:space="0" w:color="auto"/>
            </w:tcBorders>
          </w:tcPr>
          <w:p w14:paraId="5DCF0D46" w14:textId="4788C4A3" w:rsidR="00416E24" w:rsidRPr="00322371" w:rsidRDefault="000E37B5" w:rsidP="00FA745A">
            <w:pPr>
              <w:spacing w:line="276" w:lineRule="auto"/>
            </w:pPr>
            <w:r>
              <w:rPr>
                <w:rFonts w:eastAsia="Times New Roman"/>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6B3D21A6" w14:textId="73A8E860" w:rsidR="00416E24" w:rsidRPr="00322371" w:rsidRDefault="00776C2A" w:rsidP="00FA745A">
            <w:pPr>
              <w:spacing w:line="276" w:lineRule="auto"/>
            </w:pPr>
            <w:r>
              <w:rPr>
                <w:rFonts w:eastAsia="Times New Roman"/>
                <w:lang w:val="en-US" w:eastAsia="ko-KR"/>
              </w:rPr>
              <w:t>Remov</w:t>
            </w:r>
            <w:r w:rsidR="003A4688">
              <w:rPr>
                <w:rFonts w:eastAsia="Times New Roman"/>
                <w:lang w:val="en-US" w:eastAsia="ko-KR"/>
              </w:rPr>
              <w:t>e</w:t>
            </w:r>
            <w:r>
              <w:rPr>
                <w:rFonts w:eastAsia="Times New Roman"/>
                <w:lang w:val="en-US" w:eastAsia="ko-KR"/>
              </w:rPr>
              <w:t xml:space="preserve"> </w:t>
            </w:r>
            <w:r w:rsidRPr="00776C2A">
              <w:rPr>
                <w:rFonts w:eastAsia="Times New Roman"/>
                <w:lang w:val="en-US" w:eastAsia="ko-KR"/>
              </w:rPr>
              <w:t>Editor's note: FFS on intraRepetition for frequency hopping for PUSCH repetition type B</w:t>
            </w:r>
            <w:r>
              <w:rPr>
                <w:rFonts w:eastAsia="Times New Roman"/>
                <w:lang w:val="en-US" w:eastAsia="ko-KR"/>
              </w:rPr>
              <w:t xml:space="preserve"> based on RAN1 agreement</w:t>
            </w:r>
            <w:r w:rsidR="001E597B">
              <w:rPr>
                <w:rFonts w:eastAsia="Times New Roman"/>
                <w:lang w:val="en-US" w:eastAsia="ko-KR"/>
              </w:rPr>
              <w:t xml:space="preserve"> </w:t>
            </w:r>
            <w:r w:rsidR="00773EE9">
              <w:rPr>
                <w:rFonts w:eastAsia="Times New Roman"/>
                <w:lang w:val="en-US" w:eastAsia="ko-KR"/>
              </w:rPr>
              <w:t xml:space="preserve">that </w:t>
            </w:r>
            <w:r w:rsidR="001E597B" w:rsidRPr="001E597B">
              <w:rPr>
                <w:rFonts w:eastAsia="Times New Roman"/>
                <w:lang w:val="en-US" w:eastAsia="ko-KR"/>
              </w:rPr>
              <w:t>intra-PUSCH-repetition frequency hopping is not supported</w:t>
            </w:r>
            <w:r w:rsidR="001E597B">
              <w:rPr>
                <w:rFonts w:eastAsia="Times New Roman"/>
                <w:lang w:val="en-US" w:eastAsia="ko-KR"/>
              </w:rPr>
              <w:t>.</w:t>
            </w:r>
          </w:p>
        </w:tc>
        <w:tc>
          <w:tcPr>
            <w:tcW w:w="1576" w:type="pct"/>
            <w:tcBorders>
              <w:top w:val="single" w:sz="4" w:space="0" w:color="auto"/>
              <w:left w:val="single" w:sz="4" w:space="0" w:color="auto"/>
              <w:bottom w:val="single" w:sz="4" w:space="0" w:color="auto"/>
              <w:right w:val="single" w:sz="4" w:space="0" w:color="auto"/>
            </w:tcBorders>
          </w:tcPr>
          <w:p w14:paraId="2340DABD" w14:textId="431C0139" w:rsidR="00416E24" w:rsidRPr="00322371" w:rsidRDefault="00FB12BF" w:rsidP="00FA745A">
            <w:pPr>
              <w:spacing w:after="0"/>
              <w:rPr>
                <w:rFonts w:eastAsia="Times New Roman"/>
                <w:lang w:val="en-US" w:eastAsia="ko-KR"/>
              </w:rPr>
            </w:pPr>
            <w:r w:rsidRPr="00B6673C">
              <w:rPr>
                <w:rFonts w:eastAsia="Times New Roman"/>
                <w:highlight w:val="green"/>
                <w:lang w:val="en-US" w:eastAsia="ko-KR"/>
              </w:rPr>
              <w:t>Agreed</w:t>
            </w:r>
            <w:r w:rsidR="00416E24" w:rsidRPr="00322371">
              <w:rPr>
                <w:rFonts w:eastAsia="Times New Roman"/>
                <w:lang w:val="en-US" w:eastAsia="ko-KR"/>
              </w:rPr>
              <w:t xml:space="preserve">. </w:t>
            </w:r>
          </w:p>
          <w:p w14:paraId="0A143AD6" w14:textId="42957C84" w:rsidR="00416E24" w:rsidRPr="00322371" w:rsidRDefault="00416E24" w:rsidP="00FB12BF">
            <w:pPr>
              <w:spacing w:after="0"/>
              <w:rPr>
                <w:lang w:eastAsia="en-GB"/>
              </w:rPr>
            </w:pPr>
            <w:r w:rsidRPr="00322371">
              <w:rPr>
                <w:rFonts w:eastAsia="Times New Roman"/>
                <w:b/>
                <w:bCs/>
                <w:lang w:val="en-US" w:eastAsia="ko-KR"/>
              </w:rPr>
              <w:t>Rapporteur:</w:t>
            </w:r>
            <w:r w:rsidRPr="00322371">
              <w:rPr>
                <w:rFonts w:eastAsia="Times New Roman"/>
                <w:lang w:val="en-US" w:eastAsia="ko-KR"/>
              </w:rPr>
              <w:t xml:space="preserve"> </w:t>
            </w:r>
            <w:r w:rsidR="00FB12BF">
              <w:rPr>
                <w:rFonts w:eastAsia="Times New Roman"/>
                <w:lang w:val="en-US" w:eastAsia="ko-KR"/>
              </w:rPr>
              <w:t xml:space="preserve"> Follow RAN1 updates.</w:t>
            </w:r>
          </w:p>
        </w:tc>
      </w:tr>
      <w:tr w:rsidR="00964FA5" w:rsidRPr="00322371" w14:paraId="0D380E6B"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402A5B6B" w14:textId="1701D3E9" w:rsidR="00A854D1" w:rsidRPr="00322371" w:rsidRDefault="00CA4D00" w:rsidP="00A854D1">
            <w:pPr>
              <w:spacing w:line="276" w:lineRule="auto"/>
            </w:pPr>
            <w:r>
              <w:t>R1</w:t>
            </w:r>
            <w:r w:rsidR="00A854D1">
              <w:t>0</w:t>
            </w:r>
            <w:r w:rsidR="00531DDD">
              <w:t>2</w:t>
            </w:r>
          </w:p>
        </w:tc>
        <w:tc>
          <w:tcPr>
            <w:tcW w:w="371" w:type="pct"/>
            <w:tcBorders>
              <w:top w:val="single" w:sz="4" w:space="0" w:color="auto"/>
              <w:left w:val="single" w:sz="4" w:space="0" w:color="auto"/>
              <w:bottom w:val="single" w:sz="4" w:space="0" w:color="auto"/>
              <w:right w:val="single" w:sz="4" w:space="0" w:color="auto"/>
            </w:tcBorders>
          </w:tcPr>
          <w:p w14:paraId="3F99B2B0" w14:textId="350DE370" w:rsidR="0077377B" w:rsidRDefault="00A854D1" w:rsidP="00A854D1">
            <w:pPr>
              <w:pStyle w:val="B2"/>
              <w:tabs>
                <w:tab w:val="left" w:pos="434"/>
              </w:tabs>
              <w:ind w:left="0" w:firstLine="0"/>
              <w:rPr>
                <w:lang w:eastAsia="en-GB"/>
              </w:rPr>
            </w:pPr>
            <w:r>
              <w:rPr>
                <w:lang w:eastAsia="en-GB"/>
              </w:rPr>
              <w:t>LG</w:t>
            </w:r>
            <w:r w:rsidR="0077377B">
              <w:rPr>
                <w:rFonts w:hint="eastAsia"/>
                <w:lang w:eastAsia="zh-CN"/>
              </w:rPr>
              <w:t>[</w:t>
            </w:r>
            <w:r w:rsidR="0077377B">
              <w:rPr>
                <w:lang w:eastAsia="zh-CN"/>
              </w:rPr>
              <w:t>1]</w:t>
            </w:r>
          </w:p>
          <w:p w14:paraId="3401F396" w14:textId="70DB1853" w:rsidR="00A854D1" w:rsidRPr="00322371" w:rsidRDefault="00A854D1" w:rsidP="00A854D1">
            <w:pPr>
              <w:pStyle w:val="B2"/>
              <w:tabs>
                <w:tab w:val="left" w:pos="434"/>
              </w:tabs>
              <w:ind w:left="0" w:firstLine="0"/>
              <w:rPr>
                <w:lang w:eastAsia="en-GB"/>
              </w:rPr>
            </w:pPr>
            <w:r>
              <w:rPr>
                <w:lang w:eastAsia="en-GB"/>
              </w:rPr>
              <w:t>HW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49EA818E" w14:textId="5CBAC6EE" w:rsidR="00A854D1" w:rsidRPr="00322371" w:rsidRDefault="00A854D1" w:rsidP="00A854D1">
            <w:pPr>
              <w:spacing w:line="276" w:lineRule="auto"/>
            </w:pPr>
            <w:r w:rsidRPr="00322371">
              <w:rPr>
                <w:rFonts w:eastAsia="Times New Roman"/>
                <w:lang w:val="en-US" w:eastAsia="ko-KR"/>
              </w:rPr>
              <w:t>6.3.2</w:t>
            </w:r>
          </w:p>
        </w:tc>
        <w:tc>
          <w:tcPr>
            <w:tcW w:w="794" w:type="pct"/>
            <w:tcBorders>
              <w:top w:val="single" w:sz="4" w:space="0" w:color="auto"/>
              <w:left w:val="single" w:sz="4" w:space="0" w:color="auto"/>
              <w:bottom w:val="single" w:sz="4" w:space="0" w:color="auto"/>
              <w:right w:val="single" w:sz="4" w:space="0" w:color="auto"/>
            </w:tcBorders>
          </w:tcPr>
          <w:p w14:paraId="44790A0A" w14:textId="20B5B103" w:rsidR="00A854D1" w:rsidRPr="002C586C" w:rsidRDefault="00A854D1" w:rsidP="00A854D1">
            <w:pPr>
              <w:spacing w:line="276" w:lineRule="auto"/>
            </w:pPr>
            <w:r w:rsidRPr="002C586C">
              <w:rPr>
                <w:rFonts w:eastAsia="Times New Roman"/>
                <w:lang w:val="en-US" w:eastAsia="ko-KR"/>
              </w:rPr>
              <w:t>ConfiguredGrantConfig</w:t>
            </w:r>
          </w:p>
        </w:tc>
        <w:tc>
          <w:tcPr>
            <w:tcW w:w="239" w:type="pct"/>
            <w:tcBorders>
              <w:top w:val="single" w:sz="4" w:space="0" w:color="auto"/>
              <w:left w:val="single" w:sz="4" w:space="0" w:color="auto"/>
              <w:bottom w:val="single" w:sz="4" w:space="0" w:color="auto"/>
              <w:right w:val="single" w:sz="4" w:space="0" w:color="auto"/>
            </w:tcBorders>
          </w:tcPr>
          <w:p w14:paraId="7282F939" w14:textId="5ED4FE48" w:rsidR="00A854D1" w:rsidRPr="00322371" w:rsidRDefault="000E37B5" w:rsidP="00A854D1">
            <w:pPr>
              <w:spacing w:line="276" w:lineRule="auto"/>
            </w:pPr>
            <w:r>
              <w:rPr>
                <w:rFonts w:eastAsia="Times New Roman"/>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259FE683" w14:textId="20D721CA" w:rsidR="00A854D1" w:rsidRPr="00322371" w:rsidRDefault="00A854D1" w:rsidP="003B612C">
            <w:pPr>
              <w:spacing w:line="276" w:lineRule="auto"/>
            </w:pPr>
            <w:r>
              <w:rPr>
                <w:rFonts w:eastAsia="Times New Roman"/>
                <w:lang w:val="en-US" w:eastAsia="ko-KR"/>
              </w:rPr>
              <w:t>Remov</w:t>
            </w:r>
            <w:r w:rsidR="003A4688">
              <w:rPr>
                <w:rFonts w:eastAsia="Times New Roman"/>
                <w:lang w:val="en-US" w:eastAsia="ko-KR"/>
              </w:rPr>
              <w:t>e</w:t>
            </w:r>
            <w:r>
              <w:rPr>
                <w:rFonts w:eastAsia="Times New Roman"/>
                <w:lang w:val="en-US" w:eastAsia="ko-KR"/>
              </w:rPr>
              <w:t xml:space="preserve"> </w:t>
            </w:r>
            <w:r w:rsidRPr="00776C2A">
              <w:rPr>
                <w:rFonts w:eastAsia="Times New Roman"/>
                <w:lang w:val="en-US" w:eastAsia="ko-KR"/>
              </w:rPr>
              <w:t xml:space="preserve">Editor's note: FFS on </w:t>
            </w:r>
            <w:r w:rsidR="003B612C">
              <w:rPr>
                <w:rFonts w:eastAsia="Times New Roman"/>
                <w:lang w:val="en-US" w:eastAsia="ko-KR"/>
              </w:rPr>
              <w:t>CG Type 1 for frequency hopping indication</w:t>
            </w:r>
            <w:r>
              <w:rPr>
                <w:rFonts w:eastAsia="Times New Roman"/>
                <w:lang w:val="en-US" w:eastAsia="ko-KR"/>
              </w:rPr>
              <w:t xml:space="preserve"> based on RAN1 agreement </w:t>
            </w:r>
            <w:r w:rsidR="00773EE9">
              <w:rPr>
                <w:rFonts w:eastAsia="Times New Roman"/>
                <w:lang w:val="en-US" w:eastAsia="ko-KR"/>
              </w:rPr>
              <w:t xml:space="preserve">that </w:t>
            </w:r>
            <w:r w:rsidR="00773EE9" w:rsidRPr="00773EE9">
              <w:rPr>
                <w:rFonts w:eastAsia="Times New Roman"/>
                <w:lang w:val="en-US" w:eastAsia="ko-KR"/>
              </w:rPr>
              <w:t>CG Type 2 frequency hopping follows the indication in Activation DCI as DG frequency hopping (R1-2001402)</w:t>
            </w:r>
            <w:r>
              <w:rPr>
                <w:rFonts w:eastAsia="Times New Roman"/>
                <w:lang w:val="en-US" w:eastAsia="ko-KR"/>
              </w:rPr>
              <w:t>.</w:t>
            </w:r>
          </w:p>
        </w:tc>
        <w:tc>
          <w:tcPr>
            <w:tcW w:w="1576" w:type="pct"/>
            <w:tcBorders>
              <w:top w:val="single" w:sz="4" w:space="0" w:color="auto"/>
              <w:left w:val="single" w:sz="4" w:space="0" w:color="auto"/>
              <w:bottom w:val="single" w:sz="4" w:space="0" w:color="auto"/>
              <w:right w:val="single" w:sz="4" w:space="0" w:color="auto"/>
            </w:tcBorders>
          </w:tcPr>
          <w:p w14:paraId="20FD8CB5" w14:textId="77777777" w:rsidR="00A854D1" w:rsidRPr="00322371" w:rsidRDefault="00A854D1" w:rsidP="00A854D1">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74FC46E1" w14:textId="3A0BADCF" w:rsidR="00A854D1" w:rsidRPr="00322371" w:rsidRDefault="00A854D1" w:rsidP="00A854D1">
            <w:pPr>
              <w:spacing w:line="276" w:lineRule="auto"/>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w:t>
            </w:r>
          </w:p>
        </w:tc>
      </w:tr>
      <w:tr w:rsidR="0090096F" w:rsidRPr="00322371" w14:paraId="67692AAF"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65414D4C" w14:textId="64AE14EC" w:rsidR="0090096F" w:rsidRPr="00322371" w:rsidRDefault="00531DDD" w:rsidP="002F47F0">
            <w:pPr>
              <w:spacing w:line="276" w:lineRule="auto"/>
              <w:rPr>
                <w:lang w:eastAsia="zh-CN"/>
              </w:rPr>
            </w:pPr>
            <w:r>
              <w:rPr>
                <w:rFonts w:hint="eastAsia"/>
                <w:lang w:eastAsia="zh-CN"/>
              </w:rPr>
              <w:t>R</w:t>
            </w:r>
            <w:r w:rsidR="00CA4D00">
              <w:rPr>
                <w:lang w:eastAsia="zh-CN"/>
              </w:rPr>
              <w:t>1</w:t>
            </w:r>
            <w:r>
              <w:rPr>
                <w:lang w:eastAsia="zh-CN"/>
              </w:rPr>
              <w:t>03</w:t>
            </w:r>
          </w:p>
        </w:tc>
        <w:tc>
          <w:tcPr>
            <w:tcW w:w="371" w:type="pct"/>
            <w:tcBorders>
              <w:top w:val="single" w:sz="4" w:space="0" w:color="auto"/>
              <w:left w:val="single" w:sz="4" w:space="0" w:color="auto"/>
              <w:bottom w:val="single" w:sz="4" w:space="0" w:color="auto"/>
              <w:right w:val="single" w:sz="4" w:space="0" w:color="auto"/>
            </w:tcBorders>
          </w:tcPr>
          <w:p w14:paraId="153F4690" w14:textId="204123C9" w:rsidR="0090096F" w:rsidRDefault="006F70EB" w:rsidP="002F47F0">
            <w:pPr>
              <w:pStyle w:val="B2"/>
              <w:tabs>
                <w:tab w:val="left" w:pos="434"/>
              </w:tabs>
              <w:ind w:left="0" w:firstLine="0"/>
              <w:rPr>
                <w:lang w:eastAsia="zh-CN"/>
              </w:rPr>
            </w:pPr>
            <w:r>
              <w:rPr>
                <w:rFonts w:hint="eastAsia"/>
                <w:lang w:eastAsia="zh-CN"/>
              </w:rPr>
              <w:t>H</w:t>
            </w:r>
            <w:r>
              <w:rPr>
                <w:lang w:eastAsia="zh-CN"/>
              </w:rPr>
              <w:t>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3782AFA5" w14:textId="0254B02A" w:rsidR="0090096F" w:rsidRPr="00322371" w:rsidRDefault="006F70EB" w:rsidP="002F47F0">
            <w:pPr>
              <w:spacing w:line="276" w:lineRule="auto"/>
              <w:rPr>
                <w:bCs/>
                <w:lang w:eastAsia="zh-CN"/>
              </w:rPr>
            </w:pPr>
            <w:r>
              <w:rPr>
                <w:rFonts w:hint="eastAsia"/>
                <w:bCs/>
                <w:lang w:eastAsia="zh-CN"/>
              </w:rPr>
              <w:t>6</w:t>
            </w:r>
            <w:r>
              <w:rPr>
                <w:bCs/>
                <w:lang w:eastAsia="zh-CN"/>
              </w:rPr>
              <w:t>.3.2</w:t>
            </w:r>
          </w:p>
        </w:tc>
        <w:tc>
          <w:tcPr>
            <w:tcW w:w="794" w:type="pct"/>
            <w:tcBorders>
              <w:top w:val="single" w:sz="4" w:space="0" w:color="auto"/>
              <w:left w:val="single" w:sz="4" w:space="0" w:color="auto"/>
              <w:bottom w:val="single" w:sz="4" w:space="0" w:color="auto"/>
              <w:right w:val="single" w:sz="4" w:space="0" w:color="auto"/>
            </w:tcBorders>
          </w:tcPr>
          <w:p w14:paraId="2B9922A9" w14:textId="2CE997F8" w:rsidR="0090096F" w:rsidRPr="002C586C" w:rsidRDefault="0090096F" w:rsidP="002F47F0">
            <w:pPr>
              <w:spacing w:line="276" w:lineRule="auto"/>
              <w:rPr>
                <w:lang w:eastAsia="zh-CN"/>
              </w:rPr>
            </w:pPr>
            <w:r w:rsidRPr="002C586C">
              <w:rPr>
                <w:rFonts w:hint="eastAsia"/>
                <w:lang w:eastAsia="zh-CN"/>
              </w:rPr>
              <w:t>C</w:t>
            </w:r>
            <w:r w:rsidRPr="002C586C">
              <w:rPr>
                <w:lang w:eastAsia="zh-CN"/>
              </w:rPr>
              <w:t>SI-MeasConfig</w:t>
            </w:r>
          </w:p>
        </w:tc>
        <w:tc>
          <w:tcPr>
            <w:tcW w:w="239" w:type="pct"/>
            <w:tcBorders>
              <w:top w:val="single" w:sz="4" w:space="0" w:color="auto"/>
              <w:left w:val="single" w:sz="4" w:space="0" w:color="auto"/>
              <w:bottom w:val="single" w:sz="4" w:space="0" w:color="auto"/>
              <w:right w:val="single" w:sz="4" w:space="0" w:color="auto"/>
            </w:tcBorders>
          </w:tcPr>
          <w:p w14:paraId="2CD37F71" w14:textId="1877E155" w:rsidR="0090096F" w:rsidRDefault="0090096F" w:rsidP="002F47F0">
            <w:pPr>
              <w:spacing w:line="276" w:lineRule="auto"/>
              <w:rPr>
                <w:bCs/>
                <w:lang w:eastAsia="zh-CN"/>
              </w:rPr>
            </w:pPr>
            <w:r>
              <w:rPr>
                <w:rFonts w:hint="eastAsia"/>
                <w:bCs/>
                <w:lang w:eastAsia="zh-CN"/>
              </w:rPr>
              <w:t>3</w:t>
            </w:r>
          </w:p>
        </w:tc>
        <w:tc>
          <w:tcPr>
            <w:tcW w:w="1290" w:type="pct"/>
            <w:tcBorders>
              <w:left w:val="single" w:sz="4" w:space="0" w:color="auto"/>
              <w:bottom w:val="single" w:sz="4" w:space="0" w:color="auto"/>
              <w:right w:val="single" w:sz="4" w:space="0" w:color="auto"/>
            </w:tcBorders>
          </w:tcPr>
          <w:p w14:paraId="48CCE7EB" w14:textId="3D692324" w:rsidR="0090096F" w:rsidRPr="0090096F" w:rsidRDefault="0090096F" w:rsidP="002F47F0">
            <w:pPr>
              <w:spacing w:line="276" w:lineRule="auto"/>
              <w:rPr>
                <w:rFonts w:eastAsia="Times New Roman"/>
                <w:lang w:eastAsia="ko-KR"/>
              </w:rPr>
            </w:pPr>
            <w:r w:rsidRPr="0090096F">
              <w:rPr>
                <w:rFonts w:eastAsia="Times New Roman"/>
                <w:lang w:eastAsia="ko-KR"/>
              </w:rPr>
              <w:t>Remove the RRC parameter CSI-AperiodicTriggerStateListForDCI-Format0-2</w:t>
            </w:r>
            <w:r>
              <w:rPr>
                <w:rFonts w:eastAsia="Times New Roman"/>
                <w:lang w:eastAsia="ko-KR"/>
              </w:rPr>
              <w:t xml:space="preserve"> and </w:t>
            </w:r>
            <w:r w:rsidRPr="0090096F">
              <w:rPr>
                <w:rFonts w:eastAsia="Times New Roman"/>
                <w:lang w:eastAsia="ko-KR"/>
              </w:rPr>
              <w:t>semiPersistentOnPUSCH-TriggerStateListForDCI-Format0-2.</w:t>
            </w:r>
          </w:p>
        </w:tc>
        <w:tc>
          <w:tcPr>
            <w:tcW w:w="1576" w:type="pct"/>
            <w:tcBorders>
              <w:top w:val="single" w:sz="4" w:space="0" w:color="auto"/>
              <w:left w:val="single" w:sz="4" w:space="0" w:color="auto"/>
              <w:bottom w:val="single" w:sz="4" w:space="0" w:color="auto"/>
              <w:right w:val="single" w:sz="4" w:space="0" w:color="auto"/>
            </w:tcBorders>
          </w:tcPr>
          <w:p w14:paraId="2E1BEFBC" w14:textId="77777777" w:rsidR="0090096F" w:rsidRPr="00322371" w:rsidRDefault="0090096F" w:rsidP="0090096F">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2BACD630" w14:textId="77777777" w:rsidR="0090096F" w:rsidRDefault="0090096F" w:rsidP="0090096F">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w:t>
            </w:r>
          </w:p>
          <w:p w14:paraId="20A1ACE2" w14:textId="77777777" w:rsidR="00D03D75" w:rsidRDefault="00D03D75" w:rsidP="0090096F">
            <w:pPr>
              <w:spacing w:after="0"/>
              <w:rPr>
                <w:rFonts w:eastAsia="Times New Roman"/>
                <w:lang w:val="en-US" w:eastAsia="ko-KR"/>
              </w:rPr>
            </w:pPr>
          </w:p>
          <w:p w14:paraId="75720B7A" w14:textId="55B55B4D" w:rsidR="00D03D75" w:rsidRDefault="00D03D75" w:rsidP="00D03D75">
            <w:pPr>
              <w:spacing w:after="0"/>
              <w:rPr>
                <w:rFonts w:eastAsia="Times New Roman"/>
                <w:lang w:val="en-US" w:eastAsia="ko-KR"/>
              </w:rPr>
            </w:pPr>
            <w:r>
              <w:rPr>
                <w:rFonts w:eastAsia="Times New Roman"/>
                <w:lang w:val="en-US" w:eastAsia="ko-KR"/>
              </w:rPr>
              <w:t xml:space="preserve">[LG] We agree, but think that </w:t>
            </w:r>
            <w:r>
              <w:rPr>
                <w:rFonts w:eastAsia="Malgun Gothic"/>
                <w:lang w:eastAsia="ko-KR"/>
              </w:rPr>
              <w:t xml:space="preserve">the </w:t>
            </w:r>
            <w:r w:rsidRPr="00E81992">
              <w:rPr>
                <w:rFonts w:eastAsia="Malgun Gothic"/>
                <w:lang w:eastAsia="ko-KR"/>
              </w:rPr>
              <w:t>field</w:t>
            </w:r>
            <w:r>
              <w:rPr>
                <w:rFonts w:eastAsia="Malgun Gothic"/>
                <w:lang w:eastAsia="ko-KR"/>
              </w:rPr>
              <w:t xml:space="preserve"> name (</w:t>
            </w:r>
            <w:r w:rsidRPr="00400202">
              <w:rPr>
                <w:rFonts w:eastAsia="Malgun Gothic"/>
                <w:highlight w:val="yellow"/>
                <w:lang w:eastAsia="ko-KR"/>
              </w:rPr>
              <w:t>highlighted in yellow</w:t>
            </w:r>
            <w:r>
              <w:rPr>
                <w:rFonts w:eastAsia="Malgun Gothic"/>
                <w:lang w:eastAsia="ko-KR"/>
              </w:rPr>
              <w:t xml:space="preserve">) </w:t>
            </w:r>
            <w:r w:rsidRPr="00400202">
              <w:rPr>
                <w:rFonts w:eastAsia="Times New Roman"/>
                <w:lang w:val="en-US" w:eastAsia="ko-KR"/>
              </w:rPr>
              <w:t xml:space="preserve">should be also removed from </w:t>
            </w:r>
            <w:r w:rsidRPr="00400202">
              <w:rPr>
                <w:rFonts w:eastAsia="Times New Roman"/>
                <w:i/>
                <w:lang w:val="en-US" w:eastAsia="ko-KR"/>
              </w:rPr>
              <w:t>CSI-MeasConfig</w:t>
            </w:r>
            <w:r w:rsidRPr="00400202">
              <w:rPr>
                <w:rFonts w:eastAsia="Times New Roman"/>
                <w:lang w:val="en-US" w:eastAsia="ko-KR"/>
              </w:rPr>
              <w:t xml:space="preserve"> field descriptions</w:t>
            </w:r>
            <w:r>
              <w:rPr>
                <w:rFonts w:eastAsia="Times New Roman"/>
                <w:lang w:val="en-US" w:eastAsia="ko-KR"/>
              </w:rPr>
              <w:t>, as follow:</w:t>
            </w:r>
          </w:p>
          <w:p w14:paraId="332F3C0F" w14:textId="77777777" w:rsidR="00D03D75" w:rsidRDefault="00D03D75" w:rsidP="00D03D75">
            <w:pPr>
              <w:spacing w:after="0"/>
              <w:rPr>
                <w:rFonts w:eastAsia="Times New Roman"/>
                <w:lang w:val="en-US" w:eastAsia="ko-KR"/>
              </w:rPr>
            </w:pPr>
          </w:p>
          <w:p w14:paraId="361FE54A" w14:textId="66344144" w:rsidR="00D03D75" w:rsidRPr="00400202" w:rsidRDefault="00D03D75" w:rsidP="00D03D75">
            <w:pPr>
              <w:spacing w:after="0"/>
              <w:rPr>
                <w:rFonts w:eastAsia="Times New Roman"/>
                <w:lang w:val="en-US" w:eastAsia="ko-KR"/>
              </w:rPr>
            </w:pPr>
            <w:r w:rsidRPr="00400202">
              <w:rPr>
                <w:rFonts w:eastAsia="Times New Roman"/>
                <w:lang w:val="en-US" w:eastAsia="ko-KR"/>
              </w:rPr>
              <w:t xml:space="preserve">aperiodicTriggerStateList, </w:t>
            </w:r>
            <w:del w:id="0" w:author="LG_HeejeongCho" w:date="2020-04-23T08:24:00Z">
              <w:r w:rsidRPr="00400202" w:rsidDel="00D03D75">
                <w:rPr>
                  <w:rFonts w:eastAsia="Times New Roman"/>
                  <w:highlight w:val="yellow"/>
                  <w:lang w:val="en-US" w:eastAsia="ko-KR"/>
                </w:rPr>
                <w:delText>aperiodic TriggerStateListForDCI-Format0-2</w:delText>
              </w:r>
            </w:del>
          </w:p>
          <w:p w14:paraId="77EA025A" w14:textId="4A0A11D4" w:rsidR="00D03D75" w:rsidRPr="001B292F" w:rsidRDefault="00D03D75" w:rsidP="00D03D75">
            <w:pPr>
              <w:spacing w:after="0"/>
              <w:rPr>
                <w:rFonts w:eastAsia="Times New Roman"/>
                <w:highlight w:val="yellow"/>
                <w:lang w:val="en-US" w:eastAsia="ko-KR"/>
              </w:rPr>
            </w:pPr>
            <w:r w:rsidRPr="00400202">
              <w:rPr>
                <w:rFonts w:eastAsia="Times New Roman"/>
                <w:lang w:val="en-US" w:eastAsia="ko-KR"/>
              </w:rPr>
              <w:t xml:space="preserve">Contains trigger states for dynamically selecting one or more aperiodic and semi-persistent reporting configurations and/or triggering one or more aperiodic CSI-RS resource sets for channel and/or interference measurement. </w:t>
            </w:r>
            <w:del w:id="1" w:author="LG_HeejeongCho" w:date="2020-04-23T08:25:00Z">
              <w:r w:rsidRPr="00400202" w:rsidDel="00D03D75">
                <w:rPr>
                  <w:rFonts w:eastAsia="Times New Roman"/>
                  <w:lang w:val="en-US" w:eastAsia="ko-KR"/>
                </w:rPr>
                <w:delText xml:space="preserve">The field aperiodicTriggerStateList refers to DCI format 0_1 and the field aperiodicTriggerStateListForDCI-Format0-2 refers to DCI format 0_2, respectively </w:delText>
              </w:r>
            </w:del>
            <w:r w:rsidRPr="00400202">
              <w:rPr>
                <w:rFonts w:eastAsia="Times New Roman"/>
                <w:lang w:val="en-US" w:eastAsia="ko-KR"/>
              </w:rPr>
              <w:t>(see TS 38.214 [19], clause 5.2.1).</w:t>
            </w:r>
          </w:p>
        </w:tc>
      </w:tr>
      <w:tr w:rsidR="00964FA5" w:rsidRPr="00322371" w14:paraId="770797B6"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4CC2B810" w14:textId="7E3B4EFA" w:rsidR="002F47F0" w:rsidRPr="00322371" w:rsidRDefault="00CA4D00" w:rsidP="002F47F0">
            <w:pPr>
              <w:spacing w:line="276" w:lineRule="auto"/>
            </w:pPr>
            <w:r>
              <w:rPr>
                <w:rFonts w:hint="eastAsia"/>
                <w:lang w:eastAsia="zh-CN"/>
              </w:rPr>
              <w:lastRenderedPageBreak/>
              <w:t>R</w:t>
            </w:r>
            <w:r>
              <w:rPr>
                <w:lang w:eastAsia="zh-CN"/>
              </w:rPr>
              <w:t>104</w:t>
            </w:r>
          </w:p>
        </w:tc>
        <w:tc>
          <w:tcPr>
            <w:tcW w:w="371" w:type="pct"/>
            <w:tcBorders>
              <w:top w:val="single" w:sz="4" w:space="0" w:color="auto"/>
              <w:left w:val="single" w:sz="4" w:space="0" w:color="auto"/>
              <w:bottom w:val="single" w:sz="4" w:space="0" w:color="auto"/>
              <w:right w:val="single" w:sz="4" w:space="0" w:color="auto"/>
            </w:tcBorders>
          </w:tcPr>
          <w:p w14:paraId="651C25BC" w14:textId="7E06A4C4" w:rsidR="002F47F0" w:rsidRPr="00322371" w:rsidRDefault="002F47F0" w:rsidP="002F47F0">
            <w:pPr>
              <w:pStyle w:val="B2"/>
              <w:tabs>
                <w:tab w:val="left" w:pos="434"/>
              </w:tabs>
              <w:ind w:left="0" w:firstLine="0"/>
              <w:rPr>
                <w:lang w:eastAsia="en-GB"/>
              </w:rPr>
            </w:pPr>
            <w:r>
              <w:rPr>
                <w:lang w:eastAsia="en-GB"/>
              </w:rPr>
              <w:t>LG</w:t>
            </w:r>
            <w:r w:rsidR="0077377B">
              <w:rPr>
                <w:lang w:eastAsia="en-GB"/>
              </w:rPr>
              <w:t>[1]</w:t>
            </w:r>
          </w:p>
        </w:tc>
        <w:tc>
          <w:tcPr>
            <w:tcW w:w="416" w:type="pct"/>
            <w:tcBorders>
              <w:top w:val="single" w:sz="4" w:space="0" w:color="auto"/>
              <w:left w:val="single" w:sz="4" w:space="0" w:color="auto"/>
              <w:bottom w:val="single" w:sz="4" w:space="0" w:color="auto"/>
              <w:right w:val="single" w:sz="4" w:space="0" w:color="auto"/>
            </w:tcBorders>
          </w:tcPr>
          <w:p w14:paraId="03E09B08" w14:textId="77777777" w:rsidR="002F47F0" w:rsidRPr="00322371" w:rsidRDefault="002F47F0" w:rsidP="002F47F0">
            <w:pPr>
              <w:spacing w:line="276" w:lineRule="auto"/>
              <w:rPr>
                <w:rFonts w:eastAsia="Times New Roman"/>
                <w:lang w:val="en-US" w:eastAsia="ko-KR"/>
              </w:rPr>
            </w:pPr>
            <w:r w:rsidRPr="00322371">
              <w:rPr>
                <w:bCs/>
              </w:rPr>
              <w:t>6.3.2</w:t>
            </w:r>
          </w:p>
        </w:tc>
        <w:tc>
          <w:tcPr>
            <w:tcW w:w="794" w:type="pct"/>
            <w:tcBorders>
              <w:top w:val="single" w:sz="4" w:space="0" w:color="auto"/>
              <w:left w:val="single" w:sz="4" w:space="0" w:color="auto"/>
              <w:bottom w:val="single" w:sz="4" w:space="0" w:color="auto"/>
              <w:right w:val="single" w:sz="4" w:space="0" w:color="auto"/>
            </w:tcBorders>
          </w:tcPr>
          <w:p w14:paraId="5AA82D70" w14:textId="322C6A02" w:rsidR="002F47F0" w:rsidRPr="00322371" w:rsidRDefault="002F47F0" w:rsidP="002F47F0">
            <w:pPr>
              <w:spacing w:line="276" w:lineRule="auto"/>
              <w:rPr>
                <w:rFonts w:eastAsia="Times New Roman"/>
                <w:lang w:val="en-US" w:eastAsia="ko-KR"/>
              </w:rPr>
            </w:pPr>
            <w:r>
              <w:t>CSI-ReportConfig</w:t>
            </w:r>
          </w:p>
        </w:tc>
        <w:tc>
          <w:tcPr>
            <w:tcW w:w="239" w:type="pct"/>
            <w:tcBorders>
              <w:top w:val="single" w:sz="4" w:space="0" w:color="auto"/>
              <w:left w:val="single" w:sz="4" w:space="0" w:color="auto"/>
              <w:bottom w:val="single" w:sz="4" w:space="0" w:color="auto"/>
              <w:right w:val="single" w:sz="4" w:space="0" w:color="auto"/>
            </w:tcBorders>
          </w:tcPr>
          <w:p w14:paraId="00E40FFC" w14:textId="7760DB9F" w:rsidR="002F47F0" w:rsidRPr="00322371" w:rsidRDefault="002F47F0" w:rsidP="002F47F0">
            <w:pPr>
              <w:spacing w:line="276" w:lineRule="auto"/>
              <w:rPr>
                <w:rFonts w:eastAsia="Times New Roman"/>
                <w:lang w:val="en-US" w:eastAsia="ko-KR"/>
              </w:rPr>
            </w:pPr>
            <w:r>
              <w:rPr>
                <w:bCs/>
              </w:rPr>
              <w:t>3</w:t>
            </w:r>
          </w:p>
        </w:tc>
        <w:tc>
          <w:tcPr>
            <w:tcW w:w="1290" w:type="pct"/>
            <w:tcBorders>
              <w:left w:val="single" w:sz="4" w:space="0" w:color="auto"/>
              <w:bottom w:val="single" w:sz="4" w:space="0" w:color="auto"/>
              <w:right w:val="single" w:sz="4" w:space="0" w:color="auto"/>
            </w:tcBorders>
          </w:tcPr>
          <w:p w14:paraId="03A5B136" w14:textId="753717DA" w:rsidR="001D28F2" w:rsidRPr="001D28F2" w:rsidRDefault="002F47F0" w:rsidP="002F47F0">
            <w:pPr>
              <w:spacing w:line="276" w:lineRule="auto"/>
              <w:rPr>
                <w:rFonts w:eastAsia="Malgun Gothic"/>
                <w:lang w:eastAsia="ko-KR"/>
              </w:rPr>
            </w:pPr>
            <w:r w:rsidRPr="000F7B29">
              <w:rPr>
                <w:rFonts w:eastAsia="Times New Roman"/>
                <w:lang w:eastAsia="ko-KR"/>
              </w:rPr>
              <w:t xml:space="preserve">Add </w:t>
            </w:r>
            <w:r w:rsidRPr="000D06A8">
              <w:rPr>
                <w:rFonts w:eastAsia="Times New Roman"/>
                <w:i/>
                <w:lang w:eastAsia="ko-KR"/>
              </w:rPr>
              <w:t>reportSlotOffsetListForDCI-Format0-2</w:t>
            </w:r>
            <w:r w:rsidRPr="000F7B29">
              <w:rPr>
                <w:rFonts w:eastAsia="Times New Roman"/>
                <w:lang w:eastAsia="ko-KR"/>
              </w:rPr>
              <w:t xml:space="preserve"> and </w:t>
            </w:r>
            <w:r w:rsidRPr="000D06A8">
              <w:rPr>
                <w:rFonts w:eastAsia="Times New Roman"/>
                <w:i/>
                <w:lang w:eastAsia="ko-KR"/>
              </w:rPr>
              <w:t>reportSlotOffsetListForDCI-Format0-1</w:t>
            </w:r>
            <w:r w:rsidRPr="000F7B29">
              <w:rPr>
                <w:rFonts w:eastAsia="Times New Roman"/>
                <w:lang w:eastAsia="ko-KR"/>
              </w:rPr>
              <w:t xml:space="preserve"> for aperiodic CSI report on PUSCH in </w:t>
            </w:r>
            <w:r w:rsidRPr="000D06A8">
              <w:rPr>
                <w:rFonts w:eastAsia="Times New Roman"/>
                <w:i/>
                <w:lang w:eastAsia="ko-KR"/>
              </w:rPr>
              <w:t>CSI-ReportConfig</w:t>
            </w:r>
            <w:r w:rsidRPr="000F7B29">
              <w:rPr>
                <w:rFonts w:eastAsia="Times New Roman"/>
                <w:lang w:eastAsia="ko-KR"/>
              </w:rPr>
              <w:t xml:space="preserve"> because RAN1 decided to introduce these parameters for aperiodic CSI report on PUSCH as well as semi-persistent on PUSCH (R1-2001401). But, these parameters have been captured only for semi-persistent on PUSCH in the current RRC specification.</w:t>
            </w:r>
          </w:p>
          <w:p w14:paraId="068C2596" w14:textId="77777777" w:rsidR="001D28F2" w:rsidRPr="000777A3" w:rsidRDefault="001D28F2" w:rsidP="001D28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8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b/>
              <w:t>aperiodic</w:t>
            </w:r>
            <w:r w:rsidRPr="000777A3">
              <w:rPr>
                <w:rFonts w:ascii="Courier New" w:eastAsia="Times New Roman" w:hAnsi="Courier New"/>
                <w:noProof/>
                <w:sz w:val="16"/>
                <w:lang w:eastAsia="en-GB"/>
              </w:rPr>
              <w:t>-</w:t>
            </w:r>
            <w:r>
              <w:rPr>
                <w:rFonts w:ascii="Courier New" w:eastAsia="Times New Roman" w:hAnsi="Courier New"/>
                <w:noProof/>
                <w:sz w:val="16"/>
                <w:lang w:eastAsia="en-GB"/>
              </w:rPr>
              <w:t>v16xy</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SEQUENCE</w:t>
            </w:r>
            <w:r w:rsidRPr="000777A3">
              <w:rPr>
                <w:rFonts w:ascii="Courier New" w:eastAsia="Times New Roman" w:hAnsi="Courier New"/>
                <w:noProof/>
                <w:sz w:val="16"/>
                <w:lang w:eastAsia="en-GB"/>
              </w:rPr>
              <w:t xml:space="preserve"> {</w:t>
            </w:r>
          </w:p>
          <w:p w14:paraId="6679C059" w14:textId="77363C8E" w:rsidR="001D28F2" w:rsidRDefault="001D28F2" w:rsidP="00B667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ForDCI-Format0-2-r16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sidRPr="000777A3">
              <w:rPr>
                <w:rFonts w:ascii="Courier New" w:eastAsia="Times New Roman" w:hAnsi="Courier New"/>
                <w:noProof/>
                <w:sz w:val="16"/>
                <w:lang w:eastAsia="en-GB"/>
              </w:rPr>
              <w:t>(0..32)</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p>
          <w:p w14:paraId="67D507C5" w14:textId="77777777" w:rsidR="001D28F2" w:rsidRDefault="001D28F2" w:rsidP="001D28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ForDCI-Format0-1-r16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Pr>
                <w:rFonts w:ascii="Courier New" w:eastAsia="Times New Roman" w:hAnsi="Courier New"/>
                <w:noProof/>
                <w:sz w:val="16"/>
                <w:lang w:eastAsia="en-GB"/>
              </w:rPr>
              <w:t>(0..32)</w:t>
            </w:r>
          </w:p>
          <w:p w14:paraId="729810EA" w14:textId="314383DE" w:rsidR="001D28F2" w:rsidRDefault="00B6673C" w:rsidP="00B6673C">
            <w:pPr>
              <w:shd w:val="clear" w:color="auto" w:fill="E6E6E6"/>
              <w:tabs>
                <w:tab w:val="left" w:pos="450"/>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001D28F2">
              <w:rPr>
                <w:rFonts w:ascii="Courier New" w:eastAsia="Times New Roman" w:hAnsi="Courier New"/>
                <w:noProof/>
                <w:sz w:val="16"/>
                <w:lang w:eastAsia="en-GB"/>
              </w:rPr>
              <w:tab/>
            </w:r>
            <w:r w:rsidR="001D28F2" w:rsidRPr="000777A3">
              <w:rPr>
                <w:rFonts w:ascii="Courier New" w:eastAsia="Times New Roman" w:hAnsi="Courier New"/>
                <w:noProof/>
                <w:color w:val="993366"/>
                <w:sz w:val="16"/>
                <w:lang w:eastAsia="en-GB"/>
              </w:rPr>
              <w:t>OPTIONAL</w:t>
            </w:r>
            <w:r w:rsidR="001D28F2" w:rsidRPr="000777A3">
              <w:rPr>
                <w:rFonts w:ascii="Courier New" w:eastAsia="Times New Roman" w:hAnsi="Courier New"/>
                <w:noProof/>
                <w:sz w:val="16"/>
                <w:lang w:eastAsia="en-GB"/>
              </w:rPr>
              <w:t xml:space="preserve">    </w:t>
            </w:r>
            <w:r w:rsidR="001D28F2" w:rsidRPr="000777A3">
              <w:rPr>
                <w:rFonts w:ascii="Courier New" w:eastAsia="Times New Roman" w:hAnsi="Courier New"/>
                <w:noProof/>
                <w:color w:val="808080"/>
                <w:sz w:val="16"/>
                <w:lang w:eastAsia="en-GB"/>
              </w:rPr>
              <w:t>-- Need R</w:t>
            </w:r>
          </w:p>
          <w:p w14:paraId="4ECDE6FB" w14:textId="77777777" w:rsidR="001D28F2" w:rsidRDefault="001D28F2" w:rsidP="001D28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7A3">
              <w:rPr>
                <w:rFonts w:ascii="Courier New" w:eastAsia="Times New Roman" w:hAnsi="Courier New"/>
                <w:noProof/>
                <w:sz w:val="16"/>
                <w:lang w:eastAsia="en-GB"/>
              </w:rPr>
              <w:t xml:space="preserve">    }</w:t>
            </w:r>
          </w:p>
          <w:p w14:paraId="4845F869" w14:textId="781682E7" w:rsidR="001D28F2" w:rsidRPr="00B6673C" w:rsidRDefault="001D28F2" w:rsidP="00B667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OPTIONAL</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p>
        </w:tc>
        <w:tc>
          <w:tcPr>
            <w:tcW w:w="1576" w:type="pct"/>
            <w:tcBorders>
              <w:top w:val="single" w:sz="4" w:space="0" w:color="auto"/>
              <w:left w:val="single" w:sz="4" w:space="0" w:color="auto"/>
              <w:bottom w:val="single" w:sz="4" w:space="0" w:color="auto"/>
              <w:right w:val="single" w:sz="4" w:space="0" w:color="auto"/>
            </w:tcBorders>
          </w:tcPr>
          <w:p w14:paraId="03892C43" w14:textId="77777777" w:rsidR="002F47F0" w:rsidRPr="00322371" w:rsidRDefault="002F47F0" w:rsidP="002F47F0">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40E84E9A" w14:textId="77777777" w:rsidR="002A0C9C" w:rsidRDefault="002F47F0" w:rsidP="002F47F0">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w:t>
            </w:r>
            <w:r w:rsidR="002A0C9C">
              <w:rPr>
                <w:rFonts w:eastAsia="Times New Roman"/>
                <w:lang w:val="en-US" w:eastAsia="ko-KR"/>
              </w:rPr>
              <w:t xml:space="preserve"> </w:t>
            </w:r>
          </w:p>
          <w:p w14:paraId="044570DE" w14:textId="062D070D" w:rsidR="002F47F0" w:rsidRPr="002F47F0" w:rsidRDefault="002A0C9C" w:rsidP="002F47F0">
            <w:pPr>
              <w:rPr>
                <w:bCs/>
              </w:rPr>
            </w:pPr>
            <w:r>
              <w:rPr>
                <w:rFonts w:eastAsia="Times New Roman"/>
                <w:lang w:val="en-US" w:eastAsia="ko-KR"/>
              </w:rPr>
              <w:t xml:space="preserve">According to the latest TS 38.214, these two parameters have been added for aperiodic CSI. </w:t>
            </w:r>
          </w:p>
        </w:tc>
      </w:tr>
      <w:tr w:rsidR="00416E24" w:rsidRPr="00322371" w14:paraId="08D76ED9"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7954219E" w14:textId="0E17C692" w:rsidR="00416E24" w:rsidRPr="00322371" w:rsidRDefault="00CA4D00" w:rsidP="00FA745A">
            <w:pPr>
              <w:spacing w:line="276" w:lineRule="auto"/>
            </w:pPr>
            <w:r>
              <w:rPr>
                <w:rFonts w:hint="eastAsia"/>
                <w:lang w:eastAsia="zh-CN"/>
              </w:rPr>
              <w:t>R</w:t>
            </w:r>
            <w:r>
              <w:rPr>
                <w:lang w:eastAsia="zh-CN"/>
              </w:rPr>
              <w:t>105</w:t>
            </w:r>
          </w:p>
        </w:tc>
        <w:tc>
          <w:tcPr>
            <w:tcW w:w="371" w:type="pct"/>
            <w:tcBorders>
              <w:top w:val="single" w:sz="4" w:space="0" w:color="auto"/>
              <w:left w:val="single" w:sz="4" w:space="0" w:color="auto"/>
              <w:bottom w:val="single" w:sz="4" w:space="0" w:color="auto"/>
              <w:right w:val="single" w:sz="4" w:space="0" w:color="auto"/>
            </w:tcBorders>
          </w:tcPr>
          <w:p w14:paraId="78A85093" w14:textId="5FEBEFBB" w:rsidR="0077377B" w:rsidRDefault="0077377B" w:rsidP="0077377B">
            <w:pPr>
              <w:pStyle w:val="B2"/>
              <w:tabs>
                <w:tab w:val="left" w:pos="434"/>
              </w:tabs>
              <w:ind w:left="0" w:firstLine="0"/>
              <w:rPr>
                <w:lang w:eastAsia="en-GB"/>
              </w:rPr>
            </w:pPr>
            <w:r>
              <w:rPr>
                <w:lang w:eastAsia="en-GB"/>
              </w:rPr>
              <w:t>LG</w:t>
            </w:r>
            <w:r>
              <w:rPr>
                <w:rFonts w:hint="eastAsia"/>
                <w:lang w:eastAsia="zh-CN"/>
              </w:rPr>
              <w:t>[</w:t>
            </w:r>
            <w:r>
              <w:rPr>
                <w:lang w:eastAsia="zh-CN"/>
              </w:rPr>
              <w:t>1]</w:t>
            </w:r>
          </w:p>
          <w:p w14:paraId="2B9A9805" w14:textId="7958D4F0" w:rsidR="00416E24" w:rsidRPr="00322371" w:rsidRDefault="0077377B" w:rsidP="0077377B">
            <w:pPr>
              <w:pStyle w:val="B2"/>
              <w:tabs>
                <w:tab w:val="left" w:pos="434"/>
              </w:tabs>
              <w:ind w:left="0" w:firstLine="0"/>
              <w:rPr>
                <w:lang w:eastAsia="en-GB"/>
              </w:rPr>
            </w:pPr>
            <w:r>
              <w:rPr>
                <w:lang w:eastAsia="en-GB"/>
              </w:rPr>
              <w:t>HW[2]</w:t>
            </w:r>
          </w:p>
        </w:tc>
        <w:tc>
          <w:tcPr>
            <w:tcW w:w="416" w:type="pct"/>
            <w:tcBorders>
              <w:top w:val="single" w:sz="4" w:space="0" w:color="auto"/>
              <w:left w:val="single" w:sz="4" w:space="0" w:color="auto"/>
              <w:bottom w:val="single" w:sz="4" w:space="0" w:color="auto"/>
              <w:right w:val="single" w:sz="4" w:space="0" w:color="auto"/>
            </w:tcBorders>
          </w:tcPr>
          <w:p w14:paraId="64C6C7C3" w14:textId="77777777" w:rsidR="00416E24" w:rsidRPr="00322371" w:rsidRDefault="00416E24" w:rsidP="00FA745A">
            <w:pPr>
              <w:spacing w:line="276" w:lineRule="auto"/>
              <w:rPr>
                <w:rFonts w:eastAsia="Times New Roman"/>
                <w:lang w:val="en-US" w:eastAsia="ko-KR"/>
              </w:rPr>
            </w:pPr>
            <w:r w:rsidRPr="00322371">
              <w:rPr>
                <w:rFonts w:eastAsia="Times New Roman"/>
                <w:lang w:val="en-US" w:eastAsia="ko-KR"/>
              </w:rPr>
              <w:t>6.3.2</w:t>
            </w:r>
          </w:p>
        </w:tc>
        <w:tc>
          <w:tcPr>
            <w:tcW w:w="794" w:type="pct"/>
            <w:tcBorders>
              <w:top w:val="single" w:sz="4" w:space="0" w:color="auto"/>
              <w:left w:val="single" w:sz="4" w:space="0" w:color="auto"/>
              <w:bottom w:val="single" w:sz="4" w:space="0" w:color="auto"/>
              <w:right w:val="single" w:sz="4" w:space="0" w:color="auto"/>
            </w:tcBorders>
          </w:tcPr>
          <w:p w14:paraId="38EA7CC6" w14:textId="3650D0F7" w:rsidR="00416E24" w:rsidRPr="00545BA9" w:rsidRDefault="00545BA9" w:rsidP="00FA745A">
            <w:pPr>
              <w:pStyle w:val="TAL"/>
              <w:rPr>
                <w:rFonts w:ascii="Times New Roman" w:hAnsi="Times New Roman"/>
                <w:sz w:val="20"/>
                <w:lang w:eastAsia="ja-JP"/>
              </w:rPr>
            </w:pPr>
            <w:r w:rsidRPr="00545BA9">
              <w:rPr>
                <w:rFonts w:ascii="Times New Roman" w:hAnsi="Times New Roman"/>
                <w:sz w:val="20"/>
                <w:lang w:eastAsia="ja-JP"/>
              </w:rPr>
              <w:t>PUCH-TimeDomainResource</w:t>
            </w:r>
            <w:r>
              <w:rPr>
                <w:rFonts w:ascii="Times New Roman" w:hAnsi="Times New Roman"/>
                <w:sz w:val="20"/>
                <w:lang w:eastAsia="ja-JP"/>
              </w:rPr>
              <w:t>AllocationNew</w:t>
            </w:r>
          </w:p>
          <w:p w14:paraId="16C19837" w14:textId="77777777" w:rsidR="00416E24" w:rsidRPr="00322371" w:rsidRDefault="00416E24" w:rsidP="00FA745A">
            <w:pPr>
              <w:spacing w:line="276" w:lineRule="auto"/>
              <w:rPr>
                <w:rFonts w:eastAsia="Times New Roman"/>
                <w:lang w:val="de-DE" w:eastAsia="ko-KR"/>
              </w:rPr>
            </w:pPr>
          </w:p>
        </w:tc>
        <w:tc>
          <w:tcPr>
            <w:tcW w:w="239" w:type="pct"/>
            <w:tcBorders>
              <w:top w:val="single" w:sz="4" w:space="0" w:color="auto"/>
              <w:left w:val="single" w:sz="4" w:space="0" w:color="auto"/>
              <w:bottom w:val="single" w:sz="4" w:space="0" w:color="auto"/>
              <w:right w:val="single" w:sz="4" w:space="0" w:color="auto"/>
            </w:tcBorders>
          </w:tcPr>
          <w:p w14:paraId="1BF9391E" w14:textId="77777777" w:rsidR="00416E24" w:rsidRPr="00322371" w:rsidRDefault="00416E24" w:rsidP="00FA745A">
            <w:pPr>
              <w:spacing w:line="276" w:lineRule="auto"/>
              <w:rPr>
                <w:rFonts w:eastAsia="Times New Roman"/>
                <w:lang w:val="en-US" w:eastAsia="ko-KR"/>
              </w:rPr>
            </w:pPr>
            <w:r w:rsidRPr="00322371">
              <w:rPr>
                <w:rFonts w:eastAsia="Times New Roman"/>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00DD0E6B" w14:textId="1F34F612" w:rsidR="00416E24" w:rsidRPr="00AD5122" w:rsidRDefault="00AD5122" w:rsidP="00AD5122">
            <w:pPr>
              <w:spacing w:line="276" w:lineRule="auto"/>
              <w:rPr>
                <w:lang w:eastAsia="ja-JP"/>
              </w:rPr>
            </w:pPr>
            <w:r w:rsidRPr="00AD5122">
              <w:rPr>
                <w:rFonts w:eastAsia="Times New Roman"/>
                <w:lang w:eastAsia="ko-KR"/>
              </w:rPr>
              <w:t>Remove Editor’s notes on numberOfRepetitions, length and startSymbol in PUSCH-TimeDomainResourceAllocationListNew, and add two values ‘3, 8’ for the numberOfRepetitions (R1-2001401).</w:t>
            </w:r>
          </w:p>
        </w:tc>
        <w:tc>
          <w:tcPr>
            <w:tcW w:w="1576" w:type="pct"/>
            <w:tcBorders>
              <w:top w:val="single" w:sz="4" w:space="0" w:color="auto"/>
              <w:left w:val="single" w:sz="4" w:space="0" w:color="auto"/>
              <w:bottom w:val="single" w:sz="4" w:space="0" w:color="auto"/>
              <w:right w:val="single" w:sz="4" w:space="0" w:color="auto"/>
            </w:tcBorders>
          </w:tcPr>
          <w:p w14:paraId="72A2DB38" w14:textId="77777777" w:rsidR="00DE3305" w:rsidRPr="00322371" w:rsidRDefault="00DE3305" w:rsidP="00DE3305">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6CC0DFC3" w14:textId="77777777" w:rsidR="00DE3305" w:rsidRDefault="00DE3305" w:rsidP="00DE3305">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3B7EC1A3" w14:textId="047E0C19" w:rsidR="00416E24" w:rsidRPr="00322371" w:rsidRDefault="00416E24" w:rsidP="00FA745A">
            <w:pPr>
              <w:keepNext/>
              <w:spacing w:after="0"/>
            </w:pPr>
          </w:p>
        </w:tc>
      </w:tr>
      <w:tr w:rsidR="00416E24" w:rsidRPr="00322371" w14:paraId="0ED98BAD"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02E1561B" w14:textId="59BA781E" w:rsidR="00416E24" w:rsidRDefault="00CA4D00" w:rsidP="00FA745A">
            <w:pPr>
              <w:spacing w:line="276" w:lineRule="auto"/>
            </w:pPr>
            <w:r>
              <w:rPr>
                <w:rFonts w:hint="eastAsia"/>
                <w:lang w:eastAsia="zh-CN"/>
              </w:rPr>
              <w:lastRenderedPageBreak/>
              <w:t>R</w:t>
            </w:r>
            <w:r>
              <w:rPr>
                <w:lang w:eastAsia="zh-CN"/>
              </w:rPr>
              <w:t>106</w:t>
            </w:r>
          </w:p>
        </w:tc>
        <w:tc>
          <w:tcPr>
            <w:tcW w:w="371" w:type="pct"/>
            <w:tcBorders>
              <w:top w:val="single" w:sz="4" w:space="0" w:color="auto"/>
              <w:left w:val="single" w:sz="4" w:space="0" w:color="auto"/>
              <w:bottom w:val="single" w:sz="4" w:space="0" w:color="auto"/>
              <w:right w:val="single" w:sz="4" w:space="0" w:color="auto"/>
            </w:tcBorders>
          </w:tcPr>
          <w:p w14:paraId="19B0F605" w14:textId="6E693E60" w:rsidR="00416E24" w:rsidRDefault="00934E02" w:rsidP="00FA745A">
            <w:pPr>
              <w:pStyle w:val="B2"/>
              <w:tabs>
                <w:tab w:val="left" w:pos="434"/>
              </w:tabs>
              <w:ind w:left="0" w:firstLine="0"/>
              <w:rPr>
                <w:lang w:eastAsia="zh-CN"/>
              </w:rPr>
            </w:pPr>
            <w:r>
              <w:rPr>
                <w:lang w:eastAsia="zh-CN"/>
              </w:rPr>
              <w:t>HW</w:t>
            </w:r>
            <w:r w:rsidR="0077377B">
              <w:rPr>
                <w:lang w:eastAsia="en-GB"/>
              </w:rPr>
              <w:t>[2]</w:t>
            </w:r>
            <w:r w:rsidR="00FB73AE">
              <w:rPr>
                <w:lang w:eastAsia="en-GB"/>
              </w:rPr>
              <w:t>[3]</w:t>
            </w:r>
          </w:p>
        </w:tc>
        <w:tc>
          <w:tcPr>
            <w:tcW w:w="416" w:type="pct"/>
            <w:tcBorders>
              <w:top w:val="single" w:sz="4" w:space="0" w:color="auto"/>
              <w:left w:val="single" w:sz="4" w:space="0" w:color="auto"/>
              <w:bottom w:val="single" w:sz="4" w:space="0" w:color="auto"/>
              <w:right w:val="single" w:sz="4" w:space="0" w:color="auto"/>
            </w:tcBorders>
          </w:tcPr>
          <w:p w14:paraId="34DAD7BD" w14:textId="72903F01" w:rsidR="00416E24" w:rsidRPr="00934E02" w:rsidRDefault="00934E02"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4A9347CC" w14:textId="2FA533A8" w:rsidR="00416E24" w:rsidRPr="0015715D" w:rsidRDefault="0015715D" w:rsidP="00FA745A">
            <w:pPr>
              <w:spacing w:line="276" w:lineRule="auto"/>
              <w:rPr>
                <w:rFonts w:eastAsia="Arial Unicode MS"/>
                <w:lang w:eastAsia="zh-CN"/>
              </w:rPr>
            </w:pPr>
            <w:r w:rsidRPr="0015715D">
              <w:rPr>
                <w:rFonts w:eastAsia="Arial Unicode MS" w:hint="eastAsia"/>
                <w:lang w:eastAsia="zh-CN"/>
              </w:rPr>
              <w:t>P</w:t>
            </w:r>
            <w:r w:rsidRPr="0015715D">
              <w:rPr>
                <w:rFonts w:eastAsia="Arial Unicode MS"/>
                <w:lang w:eastAsia="zh-CN"/>
              </w:rPr>
              <w:t>DSCH</w:t>
            </w:r>
            <w:r>
              <w:rPr>
                <w:rFonts w:eastAsia="Arial Unicode MS"/>
                <w:lang w:eastAsia="zh-CN"/>
              </w:rPr>
              <w:t>-Config</w:t>
            </w:r>
          </w:p>
        </w:tc>
        <w:tc>
          <w:tcPr>
            <w:tcW w:w="239" w:type="pct"/>
            <w:tcBorders>
              <w:top w:val="single" w:sz="4" w:space="0" w:color="auto"/>
              <w:left w:val="single" w:sz="4" w:space="0" w:color="auto"/>
              <w:bottom w:val="single" w:sz="4" w:space="0" w:color="auto"/>
              <w:right w:val="single" w:sz="4" w:space="0" w:color="auto"/>
            </w:tcBorders>
          </w:tcPr>
          <w:p w14:paraId="0F364AA8" w14:textId="6FBB8FE4" w:rsidR="00416E24" w:rsidRPr="0015715D" w:rsidRDefault="0015715D"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528C9E44" w14:textId="77777777" w:rsidR="00416E24" w:rsidRDefault="0015715D" w:rsidP="00FA745A">
            <w:pPr>
              <w:keepNext/>
              <w:spacing w:after="0"/>
              <w:rPr>
                <w:rFonts w:eastAsia="Arial Unicode MS"/>
              </w:rPr>
            </w:pPr>
            <w:r w:rsidRPr="0015715D">
              <w:rPr>
                <w:rFonts w:eastAsia="Arial Unicode MS"/>
              </w:rPr>
              <w:t>Add the parameter and corresponding field description of AntennaPorts-FieldPresence for DCI format 1_2.</w:t>
            </w:r>
          </w:p>
          <w:p w14:paraId="77A07569" w14:textId="77777777" w:rsidR="00746536" w:rsidRDefault="00746536" w:rsidP="00FA745A">
            <w:pPr>
              <w:keepNext/>
              <w:spacing w:after="0"/>
              <w:rPr>
                <w:rFonts w:eastAsia="Arial Unicode MS"/>
              </w:rPr>
            </w:pPr>
          </w:p>
          <w:p w14:paraId="61C52DC3" w14:textId="77777777" w:rsidR="00746536" w:rsidRPr="00606E1E" w:rsidRDefault="00746536" w:rsidP="007465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 w:author="LouChong" w:date="2020-04-07T15:21:00Z"/>
                <w:rFonts w:ascii="Courier New" w:eastAsia="Times New Roman" w:hAnsi="Courier New"/>
                <w:noProof/>
                <w:sz w:val="16"/>
                <w:lang w:eastAsia="en-GB"/>
              </w:rPr>
            </w:pPr>
            <w:ins w:id="3" w:author="LouChong" w:date="2020-04-07T15:21:00Z">
              <w:r w:rsidRPr="00606E1E">
                <w:rPr>
                  <w:rFonts w:ascii="Courier New" w:eastAsia="Times New Roman" w:hAnsi="Courier New"/>
                  <w:noProof/>
                  <w:sz w:val="16"/>
                  <w:lang w:eastAsia="en-GB"/>
                </w:rPr>
                <w:t xml:space="preserve">        antennaPortsFieldPresenceForDCI-Format1-2-r16   ENUMERATED (enabled)                                    OPTIONAL,   -- Need S</w:t>
              </w:r>
            </w:ins>
          </w:p>
          <w:p w14:paraId="30DAD7F0" w14:textId="13745B12" w:rsidR="00746536" w:rsidRPr="00746536" w:rsidRDefault="00746536" w:rsidP="00FA745A">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1866E36D" w14:textId="77777777" w:rsidR="0015715D" w:rsidRPr="00322371" w:rsidRDefault="0015715D" w:rsidP="0015715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3E2F9B93" w14:textId="77777777" w:rsidR="0015715D" w:rsidRDefault="0015715D" w:rsidP="0015715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569AE1E9" w14:textId="77777777" w:rsidR="00416E24" w:rsidRDefault="00416E24" w:rsidP="00FA745A">
            <w:pPr>
              <w:keepNext/>
              <w:spacing w:after="0"/>
              <w:rPr>
                <w:rFonts w:eastAsia="Arial Unicode MS"/>
                <w:lang w:val="en-US"/>
              </w:rPr>
            </w:pPr>
          </w:p>
        </w:tc>
      </w:tr>
      <w:tr w:rsidR="00416E24" w:rsidRPr="00322371" w14:paraId="438BE7EA"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4AD03221" w14:textId="73ADCB16" w:rsidR="00416E24" w:rsidRDefault="00CA4D00" w:rsidP="00FA745A">
            <w:pPr>
              <w:spacing w:line="276" w:lineRule="auto"/>
            </w:pPr>
            <w:r>
              <w:rPr>
                <w:rFonts w:hint="eastAsia"/>
                <w:lang w:eastAsia="zh-CN"/>
              </w:rPr>
              <w:t>R</w:t>
            </w:r>
            <w:r>
              <w:rPr>
                <w:lang w:eastAsia="zh-CN"/>
              </w:rPr>
              <w:t>107</w:t>
            </w:r>
          </w:p>
        </w:tc>
        <w:tc>
          <w:tcPr>
            <w:tcW w:w="371" w:type="pct"/>
            <w:tcBorders>
              <w:top w:val="single" w:sz="4" w:space="0" w:color="auto"/>
              <w:left w:val="single" w:sz="4" w:space="0" w:color="auto"/>
              <w:bottom w:val="single" w:sz="4" w:space="0" w:color="auto"/>
              <w:right w:val="single" w:sz="4" w:space="0" w:color="auto"/>
            </w:tcBorders>
          </w:tcPr>
          <w:p w14:paraId="3020045D" w14:textId="1537089B" w:rsidR="00416E24" w:rsidRDefault="00934E02"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D94270">
              <w:rPr>
                <w:lang w:eastAsia="en-GB"/>
              </w:rPr>
              <w:t>[3]</w:t>
            </w:r>
          </w:p>
        </w:tc>
        <w:tc>
          <w:tcPr>
            <w:tcW w:w="416" w:type="pct"/>
            <w:tcBorders>
              <w:top w:val="single" w:sz="4" w:space="0" w:color="auto"/>
              <w:left w:val="single" w:sz="4" w:space="0" w:color="auto"/>
              <w:bottom w:val="single" w:sz="4" w:space="0" w:color="auto"/>
              <w:right w:val="single" w:sz="4" w:space="0" w:color="auto"/>
            </w:tcBorders>
          </w:tcPr>
          <w:p w14:paraId="57543E99" w14:textId="147B5207" w:rsidR="00416E24" w:rsidRPr="00934E02" w:rsidRDefault="00934E02"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55F2531D" w14:textId="7A89BD51" w:rsidR="00416E24" w:rsidRPr="007F64DD" w:rsidRDefault="00A06C3C" w:rsidP="00FA745A">
            <w:pPr>
              <w:spacing w:line="276" w:lineRule="auto"/>
              <w:rPr>
                <w:rFonts w:eastAsia="Arial Unicode MS"/>
                <w:i/>
              </w:rPr>
            </w:pPr>
            <w:r>
              <w:rPr>
                <w:rFonts w:eastAsia="Arial Unicode MS"/>
                <w:lang w:eastAsia="zh-CN"/>
              </w:rPr>
              <w:t>PUSCH-Config</w:t>
            </w:r>
          </w:p>
        </w:tc>
        <w:tc>
          <w:tcPr>
            <w:tcW w:w="239" w:type="pct"/>
            <w:tcBorders>
              <w:top w:val="single" w:sz="4" w:space="0" w:color="auto"/>
              <w:left w:val="single" w:sz="4" w:space="0" w:color="auto"/>
              <w:bottom w:val="single" w:sz="4" w:space="0" w:color="auto"/>
              <w:right w:val="single" w:sz="4" w:space="0" w:color="auto"/>
            </w:tcBorders>
          </w:tcPr>
          <w:p w14:paraId="4C6B7014" w14:textId="1FC28B35" w:rsidR="00416E24" w:rsidRPr="00405B9B" w:rsidRDefault="00405B9B"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979CF3D" w14:textId="77777777" w:rsidR="00416E24" w:rsidRDefault="007E0EE5" w:rsidP="00FA745A">
            <w:pPr>
              <w:keepNext/>
              <w:spacing w:after="0"/>
              <w:rPr>
                <w:rFonts w:eastAsia="Arial Unicode MS"/>
              </w:rPr>
            </w:pPr>
            <w:r w:rsidRPr="007E0EE5">
              <w:rPr>
                <w:rFonts w:eastAsia="Arial Unicode MS"/>
              </w:rPr>
              <w:t>Add the parameter and corresponding field description of AntennaPorts-FieldPresence for DCI format 0_2.</w:t>
            </w:r>
          </w:p>
          <w:p w14:paraId="61103F3C" w14:textId="77777777" w:rsidR="00146C2D" w:rsidRDefault="00146C2D" w:rsidP="00FA745A">
            <w:pPr>
              <w:keepNext/>
              <w:spacing w:after="0"/>
              <w:rPr>
                <w:rFonts w:eastAsia="Arial Unicode MS"/>
              </w:rPr>
            </w:pPr>
          </w:p>
          <w:p w14:paraId="4756C61A" w14:textId="77777777" w:rsidR="00146C2D" w:rsidRPr="000B3C12" w:rsidRDefault="00146C2D" w:rsidP="00146C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 w:author="LouChong" w:date="2020-04-07T15:18:00Z"/>
                <w:rFonts w:ascii="Courier New" w:eastAsia="Times New Roman" w:hAnsi="Courier New"/>
                <w:noProof/>
                <w:color w:val="808080"/>
                <w:sz w:val="16"/>
                <w:lang w:eastAsia="en-GB"/>
              </w:rPr>
            </w:pPr>
            <w:ins w:id="5" w:author="LouChong" w:date="2020-04-07T15:18:00Z">
              <w:r w:rsidRPr="000B3C12">
                <w:rPr>
                  <w:rFonts w:ascii="Courier New" w:eastAsia="Times New Roman" w:hAnsi="Courier New"/>
                  <w:noProof/>
                  <w:sz w:val="16"/>
                  <w:lang w:eastAsia="en-GB"/>
                </w:rPr>
                <w:t xml:space="preserve">        antennaPortsFieldPresenceForDCI-Format0-2-r16   </w:t>
              </w:r>
              <w:r w:rsidRPr="000B3C12">
                <w:rPr>
                  <w:rFonts w:ascii="Courier New" w:eastAsia="Times New Roman" w:hAnsi="Courier New"/>
                  <w:noProof/>
                  <w:color w:val="993366"/>
                  <w:sz w:val="16"/>
                  <w:lang w:eastAsia="en-GB"/>
                </w:rPr>
                <w:t>ENUMERATED</w:t>
              </w:r>
              <w:r w:rsidRPr="000B3C12">
                <w:rPr>
                  <w:rFonts w:ascii="Courier New" w:eastAsia="Times New Roman" w:hAnsi="Courier New"/>
                  <w:noProof/>
                  <w:sz w:val="16"/>
                  <w:lang w:eastAsia="en-GB"/>
                </w:rPr>
                <w:t xml:space="preserve"> (enabled)                         </w:t>
              </w:r>
            </w:ins>
            <w:ins w:id="6" w:author="LouChong" w:date="2020-04-07T15:19:00Z">
              <w:r w:rsidRPr="000B3C12">
                <w:rPr>
                  <w:rFonts w:ascii="Courier New" w:eastAsia="Times New Roman" w:hAnsi="Courier New"/>
                  <w:noProof/>
                  <w:sz w:val="16"/>
                  <w:lang w:eastAsia="en-GB"/>
                </w:rPr>
                <w:t xml:space="preserve"> </w:t>
              </w:r>
            </w:ins>
            <w:ins w:id="7" w:author="LouChong" w:date="2020-04-07T15:18:00Z">
              <w:r w:rsidRPr="000B3C12">
                <w:rPr>
                  <w:rFonts w:ascii="Courier New" w:eastAsia="Times New Roman" w:hAnsi="Courier New"/>
                  <w:noProof/>
                  <w:color w:val="993366"/>
                  <w:sz w:val="16"/>
                  <w:lang w:eastAsia="en-GB"/>
                </w:rPr>
                <w:t>OPTIONAL,</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808080"/>
                  <w:sz w:val="16"/>
                  <w:lang w:eastAsia="en-GB"/>
                </w:rPr>
                <w:t>-- Need S</w:t>
              </w:r>
            </w:ins>
          </w:p>
          <w:p w14:paraId="50B7825C" w14:textId="55E0DCBC" w:rsidR="00146C2D" w:rsidRPr="00146C2D" w:rsidRDefault="00146C2D" w:rsidP="00FA745A">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5507B35F" w14:textId="77777777" w:rsidR="007E0EE5" w:rsidRPr="00322371" w:rsidRDefault="007E0EE5" w:rsidP="007E0EE5">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23792D16" w14:textId="77777777" w:rsidR="007E0EE5" w:rsidRDefault="007E0EE5" w:rsidP="007E0EE5">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2B10EE1F" w14:textId="77777777" w:rsidR="00416E24" w:rsidRDefault="00416E24" w:rsidP="00FA745A">
            <w:pPr>
              <w:keepNext/>
              <w:spacing w:after="0"/>
              <w:rPr>
                <w:rFonts w:eastAsia="Arial Unicode MS"/>
                <w:lang w:val="en-US"/>
              </w:rPr>
            </w:pPr>
          </w:p>
        </w:tc>
      </w:tr>
      <w:tr w:rsidR="007B73B1" w:rsidRPr="00322371" w14:paraId="3BC9811E"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35D0BCDD" w14:textId="08710839" w:rsidR="007B73B1" w:rsidRDefault="00CA4D00" w:rsidP="00FA745A">
            <w:pPr>
              <w:spacing w:line="276" w:lineRule="auto"/>
            </w:pPr>
            <w:r>
              <w:rPr>
                <w:rFonts w:hint="eastAsia"/>
                <w:lang w:eastAsia="zh-CN"/>
              </w:rPr>
              <w:t>R</w:t>
            </w:r>
            <w:r>
              <w:rPr>
                <w:lang w:eastAsia="zh-CN"/>
              </w:rPr>
              <w:t>108</w:t>
            </w:r>
          </w:p>
        </w:tc>
        <w:tc>
          <w:tcPr>
            <w:tcW w:w="371" w:type="pct"/>
            <w:tcBorders>
              <w:top w:val="single" w:sz="4" w:space="0" w:color="auto"/>
              <w:left w:val="single" w:sz="4" w:space="0" w:color="auto"/>
              <w:bottom w:val="single" w:sz="4" w:space="0" w:color="auto"/>
              <w:right w:val="single" w:sz="4" w:space="0" w:color="auto"/>
            </w:tcBorders>
          </w:tcPr>
          <w:p w14:paraId="23EA44E0" w14:textId="600BB19D" w:rsidR="007B73B1" w:rsidRDefault="007B73B1"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6D611000" w14:textId="466A7ED1" w:rsidR="007B73B1" w:rsidRDefault="007B73B1"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3FAFCCE8" w14:textId="43511383" w:rsidR="007B73B1" w:rsidRDefault="007B73B1" w:rsidP="00FA745A">
            <w:pPr>
              <w:spacing w:line="276" w:lineRule="auto"/>
              <w:rPr>
                <w:rFonts w:eastAsia="Arial Unicode MS"/>
                <w:lang w:eastAsia="zh-CN"/>
              </w:rPr>
            </w:pPr>
            <w:r>
              <w:rPr>
                <w:rFonts w:eastAsia="Arial Unicode MS" w:hint="eastAsia"/>
                <w:lang w:eastAsia="zh-CN"/>
              </w:rPr>
              <w:t>S</w:t>
            </w:r>
            <w:r>
              <w:rPr>
                <w:rFonts w:eastAsia="Arial Unicode MS"/>
                <w:lang w:eastAsia="zh-CN"/>
              </w:rPr>
              <w:t>earchSpace</w:t>
            </w:r>
          </w:p>
        </w:tc>
        <w:tc>
          <w:tcPr>
            <w:tcW w:w="239" w:type="pct"/>
            <w:tcBorders>
              <w:top w:val="single" w:sz="4" w:space="0" w:color="auto"/>
              <w:left w:val="single" w:sz="4" w:space="0" w:color="auto"/>
              <w:bottom w:val="single" w:sz="4" w:space="0" w:color="auto"/>
              <w:right w:val="single" w:sz="4" w:space="0" w:color="auto"/>
            </w:tcBorders>
          </w:tcPr>
          <w:p w14:paraId="5654B254" w14:textId="0C38B132" w:rsidR="007B73B1" w:rsidRDefault="007B73B1"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0A4A1663" w14:textId="426D8172" w:rsidR="007B73B1" w:rsidRPr="007E0EE5" w:rsidRDefault="007B73B1" w:rsidP="002C15D6">
            <w:pPr>
              <w:keepNext/>
              <w:spacing w:after="0"/>
              <w:rPr>
                <w:rFonts w:eastAsia="Arial Unicode MS"/>
              </w:rPr>
            </w:pPr>
            <w:r>
              <w:rPr>
                <w:rFonts w:eastAsia="Arial Unicode MS"/>
              </w:rPr>
              <w:t>Update t</w:t>
            </w:r>
            <w:r w:rsidRPr="007B73B1">
              <w:rPr>
                <w:rFonts w:eastAsia="Arial Unicode MS"/>
              </w:rPr>
              <w:t xml:space="preserve">he maximum </w:t>
            </w:r>
            <w:r>
              <w:rPr>
                <w:rFonts w:eastAsia="Arial Unicode MS"/>
              </w:rPr>
              <w:t xml:space="preserve">UL CI monitoring periodicity </w:t>
            </w:r>
            <w:r w:rsidRPr="007B73B1">
              <w:rPr>
                <w:rFonts w:eastAsia="Arial Unicode MS"/>
              </w:rPr>
              <w:t xml:space="preserve">from 5 slots to 10 slots </w:t>
            </w:r>
            <w:r>
              <w:rPr>
                <w:rFonts w:eastAsia="Arial Unicode MS"/>
              </w:rPr>
              <w:t xml:space="preserve">based on RAN1 agreement </w:t>
            </w:r>
            <w:r w:rsidRPr="007B73B1">
              <w:rPr>
                <w:rFonts w:eastAsia="Arial Unicode MS"/>
              </w:rPr>
              <w:t>and such a clarification can be moved to the description of monitoringSlotPeriodicityAndOffset</w:t>
            </w:r>
            <w:r>
              <w:rPr>
                <w:rFonts w:eastAsia="Arial Unicode MS"/>
              </w:rPr>
              <w:t xml:space="preserve"> </w:t>
            </w:r>
            <w:r w:rsidR="002C15D6">
              <w:rPr>
                <w:rFonts w:eastAsia="Arial Unicode MS"/>
              </w:rPr>
              <w:t xml:space="preserve">in </w:t>
            </w:r>
            <w:r>
              <w:rPr>
                <w:rFonts w:eastAsia="Arial Unicode MS"/>
              </w:rPr>
              <w:t xml:space="preserve"> </w:t>
            </w:r>
            <w:r w:rsidR="002C15D6">
              <w:rPr>
                <w:rFonts w:eastAsia="Arial Unicode MS"/>
              </w:rPr>
              <w:t>consistent</w:t>
            </w:r>
            <w:r>
              <w:rPr>
                <w:rFonts w:eastAsia="Arial Unicode MS"/>
              </w:rPr>
              <w:t xml:space="preserve"> with other DCIs</w:t>
            </w:r>
            <w:r w:rsidRPr="007B73B1">
              <w:rPr>
                <w:rFonts w:eastAsia="Arial Unicode MS"/>
              </w:rPr>
              <w:t>.</w:t>
            </w:r>
          </w:p>
        </w:tc>
        <w:tc>
          <w:tcPr>
            <w:tcW w:w="1576" w:type="pct"/>
            <w:tcBorders>
              <w:top w:val="single" w:sz="4" w:space="0" w:color="auto"/>
              <w:left w:val="single" w:sz="4" w:space="0" w:color="auto"/>
              <w:bottom w:val="single" w:sz="4" w:space="0" w:color="auto"/>
              <w:right w:val="single" w:sz="4" w:space="0" w:color="auto"/>
            </w:tcBorders>
          </w:tcPr>
          <w:p w14:paraId="6AD96D7A" w14:textId="77777777" w:rsidR="004A6724" w:rsidRPr="00322371" w:rsidRDefault="004A6724" w:rsidP="004A6724">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3249D6BC" w14:textId="77777777" w:rsidR="004A6724" w:rsidRDefault="004A6724" w:rsidP="004A6724">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57498D95" w14:textId="77777777" w:rsidR="007B73B1" w:rsidRPr="004A6724" w:rsidRDefault="007B73B1" w:rsidP="007E0EE5">
            <w:pPr>
              <w:spacing w:after="0"/>
              <w:rPr>
                <w:rFonts w:eastAsia="Times New Roman"/>
                <w:highlight w:val="yellow"/>
                <w:lang w:val="en-US" w:eastAsia="ko-KR"/>
              </w:rPr>
            </w:pPr>
          </w:p>
        </w:tc>
      </w:tr>
      <w:tr w:rsidR="008437F5" w:rsidRPr="00322371" w14:paraId="6EC5C7AE"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7E1EC950" w14:textId="72A912B6" w:rsidR="008437F5" w:rsidRPr="00CA4D00" w:rsidRDefault="00CA4D00" w:rsidP="00FA745A">
            <w:pPr>
              <w:spacing w:line="276" w:lineRule="auto"/>
              <w:rPr>
                <w:b/>
              </w:rPr>
            </w:pPr>
            <w:r>
              <w:rPr>
                <w:rFonts w:hint="eastAsia"/>
                <w:lang w:eastAsia="zh-CN"/>
              </w:rPr>
              <w:t>R</w:t>
            </w:r>
            <w:r>
              <w:rPr>
                <w:lang w:eastAsia="zh-CN"/>
              </w:rPr>
              <w:t>109</w:t>
            </w:r>
          </w:p>
        </w:tc>
        <w:tc>
          <w:tcPr>
            <w:tcW w:w="371" w:type="pct"/>
            <w:tcBorders>
              <w:top w:val="single" w:sz="4" w:space="0" w:color="auto"/>
              <w:left w:val="single" w:sz="4" w:space="0" w:color="auto"/>
              <w:bottom w:val="single" w:sz="4" w:space="0" w:color="auto"/>
              <w:right w:val="single" w:sz="4" w:space="0" w:color="auto"/>
            </w:tcBorders>
          </w:tcPr>
          <w:p w14:paraId="7E1DEDCE" w14:textId="3BA9BEF5" w:rsidR="008437F5" w:rsidRDefault="003A4688"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5D38FFD4" w14:textId="21126B36" w:rsidR="008437F5" w:rsidRPr="003A4688" w:rsidRDefault="003A4688"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6EBB5BED" w14:textId="0F52A69B" w:rsidR="008437F5" w:rsidRPr="003A4688" w:rsidRDefault="003A4688" w:rsidP="00FA745A">
            <w:pPr>
              <w:spacing w:line="276" w:lineRule="auto"/>
              <w:rPr>
                <w:rFonts w:eastAsia="Arial Unicode MS"/>
                <w:lang w:eastAsia="zh-CN"/>
              </w:rPr>
            </w:pPr>
            <w:r>
              <w:rPr>
                <w:rFonts w:eastAsia="Arial Unicode MS" w:hint="eastAsia"/>
                <w:lang w:eastAsia="zh-CN"/>
              </w:rPr>
              <w:t>U</w:t>
            </w:r>
            <w:r>
              <w:rPr>
                <w:rFonts w:eastAsia="Arial Unicode MS"/>
                <w:lang w:eastAsia="zh-CN"/>
              </w:rPr>
              <w:t>plinkCancellation</w:t>
            </w:r>
          </w:p>
        </w:tc>
        <w:tc>
          <w:tcPr>
            <w:tcW w:w="239" w:type="pct"/>
            <w:tcBorders>
              <w:top w:val="single" w:sz="4" w:space="0" w:color="auto"/>
              <w:left w:val="single" w:sz="4" w:space="0" w:color="auto"/>
              <w:bottom w:val="single" w:sz="4" w:space="0" w:color="auto"/>
              <w:right w:val="single" w:sz="4" w:space="0" w:color="auto"/>
            </w:tcBorders>
          </w:tcPr>
          <w:p w14:paraId="24C2933A" w14:textId="70CE43A6" w:rsidR="008437F5" w:rsidRPr="003A4688" w:rsidRDefault="003A4688"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071C9C2" w14:textId="31B1EFC7" w:rsidR="00CF4C2C" w:rsidRPr="00CF4C2C" w:rsidRDefault="00CF4C2C" w:rsidP="00CF4C2C">
            <w:pPr>
              <w:keepNext/>
              <w:spacing w:after="0"/>
              <w:rPr>
                <w:rFonts w:eastAsia="Arial Unicode MS"/>
                <w:lang w:eastAsia="zh-CN"/>
              </w:rPr>
            </w:pPr>
            <w:r>
              <w:rPr>
                <w:rFonts w:eastAsia="Arial Unicode MS"/>
                <w:lang w:eastAsia="zh-CN"/>
              </w:rPr>
              <w:t xml:space="preserve">RAN1 </w:t>
            </w:r>
            <w:r w:rsidRPr="00CF4C2C">
              <w:rPr>
                <w:rFonts w:eastAsia="Arial Unicode MS"/>
                <w:lang w:eastAsia="zh-CN"/>
              </w:rPr>
              <w:t>Agreement:</w:t>
            </w:r>
          </w:p>
          <w:p w14:paraId="6D97A01B" w14:textId="6855FF1A" w:rsidR="00CF4C2C" w:rsidRDefault="00CF4C2C" w:rsidP="00CF4C2C">
            <w:pPr>
              <w:keepNext/>
              <w:spacing w:after="0"/>
              <w:rPr>
                <w:rFonts w:eastAsia="Arial Unicode MS"/>
                <w:lang w:eastAsia="zh-CN"/>
              </w:rPr>
            </w:pPr>
            <w:r w:rsidRPr="00CF4C2C">
              <w:rPr>
                <w:rFonts w:eastAsia="Arial Unicode MS" w:hint="eastAsia"/>
                <w:lang w:eastAsia="zh-CN"/>
              </w:rPr>
              <w:t>•</w:t>
            </w:r>
            <w:r w:rsidRPr="00CF4C2C">
              <w:rPr>
                <w:rFonts w:eastAsia="Arial Unicode MS"/>
                <w:lang w:eastAsia="zh-CN"/>
              </w:rPr>
              <w:t xml:space="preserve"> The possible values for CI-PayloadSize, are {1,2,4,5,7,8,10,14,16,20,28,32,35,42,56,112}</w:t>
            </w:r>
          </w:p>
          <w:p w14:paraId="12488594" w14:textId="77777777" w:rsidR="00CF4C2C" w:rsidRDefault="00CF4C2C" w:rsidP="00CF4C2C">
            <w:pPr>
              <w:keepNext/>
              <w:spacing w:after="0"/>
              <w:rPr>
                <w:rFonts w:eastAsia="Arial Unicode MS"/>
                <w:lang w:eastAsia="zh-CN"/>
              </w:rPr>
            </w:pPr>
          </w:p>
          <w:p w14:paraId="5796E2EC" w14:textId="0BF8E913" w:rsidR="008437F5" w:rsidRPr="00214971" w:rsidRDefault="006932EE" w:rsidP="006932EE">
            <w:pPr>
              <w:keepNext/>
              <w:spacing w:after="0"/>
              <w:rPr>
                <w:rFonts w:eastAsia="Arial Unicode MS"/>
                <w:lang w:eastAsia="zh-CN"/>
              </w:rPr>
            </w:pPr>
            <w:r>
              <w:rPr>
                <w:rFonts w:eastAsia="Arial Unicode MS"/>
                <w:lang w:eastAsia="zh-CN"/>
              </w:rPr>
              <w:t>Add</w:t>
            </w:r>
            <w:r w:rsidR="003A4688">
              <w:rPr>
                <w:rFonts w:eastAsia="Arial Unicode MS"/>
                <w:lang w:eastAsia="zh-CN"/>
              </w:rPr>
              <w:t xml:space="preserve"> </w:t>
            </w:r>
            <w:r>
              <w:rPr>
                <w:rFonts w:eastAsia="Arial Unicode MS"/>
                <w:lang w:eastAsia="zh-CN"/>
              </w:rPr>
              <w:t xml:space="preserve">values of n5, n10, n20, n35 an n42 </w:t>
            </w:r>
            <w:r w:rsidR="003A4688">
              <w:rPr>
                <w:rFonts w:eastAsia="Arial Unicode MS"/>
                <w:lang w:eastAsia="zh-CN"/>
              </w:rPr>
              <w:t xml:space="preserve">for CI-PayloadSize and Remove the </w:t>
            </w:r>
            <w:r w:rsidR="00CF4C2C">
              <w:rPr>
                <w:rFonts w:eastAsia="Arial Unicode MS"/>
                <w:lang w:eastAsia="zh-CN"/>
              </w:rPr>
              <w:t>relevant</w:t>
            </w:r>
            <w:r w:rsidR="003A4688">
              <w:rPr>
                <w:rFonts w:eastAsia="Arial Unicode MS"/>
                <w:lang w:eastAsia="zh-CN"/>
              </w:rPr>
              <w:t xml:space="preserve"> Editor’notes</w:t>
            </w:r>
          </w:p>
        </w:tc>
        <w:tc>
          <w:tcPr>
            <w:tcW w:w="1576" w:type="pct"/>
            <w:tcBorders>
              <w:top w:val="single" w:sz="4" w:space="0" w:color="auto"/>
              <w:left w:val="single" w:sz="4" w:space="0" w:color="auto"/>
              <w:bottom w:val="single" w:sz="4" w:space="0" w:color="auto"/>
              <w:right w:val="single" w:sz="4" w:space="0" w:color="auto"/>
            </w:tcBorders>
          </w:tcPr>
          <w:p w14:paraId="0EC175D9" w14:textId="77777777" w:rsidR="003A4688" w:rsidRPr="00322371" w:rsidRDefault="003A4688" w:rsidP="003A4688">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2ED2CB11" w14:textId="77777777" w:rsidR="003A4688" w:rsidRDefault="003A4688" w:rsidP="003A4688">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528C632E" w14:textId="77777777" w:rsidR="008437F5" w:rsidRDefault="008437F5" w:rsidP="00FA745A">
            <w:pPr>
              <w:keepNext/>
              <w:spacing w:after="0"/>
              <w:rPr>
                <w:rFonts w:eastAsia="Arial Unicode MS"/>
                <w:lang w:val="en-US"/>
              </w:rPr>
            </w:pPr>
          </w:p>
        </w:tc>
      </w:tr>
      <w:tr w:rsidR="00C242ED" w:rsidRPr="00322371" w14:paraId="2EA49612"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2267252D" w14:textId="400C5EA9" w:rsidR="00C242ED" w:rsidRDefault="00CA4D00" w:rsidP="00C242ED">
            <w:pPr>
              <w:spacing w:line="276" w:lineRule="auto"/>
            </w:pPr>
            <w:r>
              <w:rPr>
                <w:rFonts w:hint="eastAsia"/>
                <w:lang w:eastAsia="zh-CN"/>
              </w:rPr>
              <w:t>R</w:t>
            </w:r>
            <w:r>
              <w:rPr>
                <w:lang w:eastAsia="zh-CN"/>
              </w:rPr>
              <w:t>110</w:t>
            </w:r>
          </w:p>
        </w:tc>
        <w:tc>
          <w:tcPr>
            <w:tcW w:w="371" w:type="pct"/>
            <w:tcBorders>
              <w:top w:val="single" w:sz="4" w:space="0" w:color="auto"/>
              <w:left w:val="single" w:sz="4" w:space="0" w:color="auto"/>
              <w:bottom w:val="single" w:sz="4" w:space="0" w:color="auto"/>
              <w:right w:val="single" w:sz="4" w:space="0" w:color="auto"/>
            </w:tcBorders>
          </w:tcPr>
          <w:p w14:paraId="6A09FD92" w14:textId="7A0F9E8F" w:rsidR="00C242ED" w:rsidRDefault="00C242ED" w:rsidP="00C242ED">
            <w:pPr>
              <w:pStyle w:val="B2"/>
              <w:tabs>
                <w:tab w:val="left" w:pos="434"/>
              </w:tabs>
              <w:ind w:left="0" w:firstLine="0"/>
              <w:rPr>
                <w:lang w:eastAsia="en-GB"/>
              </w:rPr>
            </w:pPr>
            <w:r>
              <w:rPr>
                <w:rFonts w:hint="eastAsia"/>
                <w:lang w:eastAsia="zh-CN"/>
              </w:rPr>
              <w:t>H</w:t>
            </w:r>
            <w:r>
              <w:rPr>
                <w:lang w:eastAsia="zh-CN"/>
              </w:rPr>
              <w:t>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1C51BC28" w14:textId="519EC8EB" w:rsidR="00C242ED" w:rsidRDefault="00C242ED" w:rsidP="00C242ED">
            <w:pPr>
              <w:spacing w:line="276" w:lineRule="auto"/>
              <w:rPr>
                <w:rFonts w:eastAsia="Times New Roman"/>
                <w:lang w:val="en-US" w:eastAsia="ko-KR"/>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06AC1683" w14:textId="538ECD4A" w:rsidR="00C242ED" w:rsidRPr="007F64DD" w:rsidRDefault="00C242ED" w:rsidP="00C242ED">
            <w:pPr>
              <w:spacing w:line="276" w:lineRule="auto"/>
              <w:rPr>
                <w:rFonts w:eastAsia="Arial Unicode MS"/>
                <w:i/>
              </w:rPr>
            </w:pPr>
            <w:r>
              <w:rPr>
                <w:rFonts w:eastAsia="Arial Unicode MS" w:hint="eastAsia"/>
                <w:lang w:eastAsia="zh-CN"/>
              </w:rPr>
              <w:t>U</w:t>
            </w:r>
            <w:r>
              <w:rPr>
                <w:rFonts w:eastAsia="Arial Unicode MS"/>
                <w:lang w:eastAsia="zh-CN"/>
              </w:rPr>
              <w:t>plinkCancellation</w:t>
            </w:r>
          </w:p>
        </w:tc>
        <w:tc>
          <w:tcPr>
            <w:tcW w:w="239" w:type="pct"/>
            <w:tcBorders>
              <w:top w:val="single" w:sz="4" w:space="0" w:color="auto"/>
              <w:left w:val="single" w:sz="4" w:space="0" w:color="auto"/>
              <w:bottom w:val="single" w:sz="4" w:space="0" w:color="auto"/>
              <w:right w:val="single" w:sz="4" w:space="0" w:color="auto"/>
            </w:tcBorders>
          </w:tcPr>
          <w:p w14:paraId="12E85A1D" w14:textId="28667BA2" w:rsidR="00C242ED" w:rsidRDefault="00C242ED" w:rsidP="00C242ED">
            <w:pPr>
              <w:spacing w:line="276" w:lineRule="auto"/>
              <w:rPr>
                <w:rFonts w:eastAsia="Times New Roman"/>
                <w:lang w:val="en-US" w:eastAsia="ko-KR"/>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76D5B8B0" w14:textId="5145C499" w:rsidR="00C242ED" w:rsidRPr="00214971" w:rsidRDefault="00666957" w:rsidP="00666957">
            <w:pPr>
              <w:keepNext/>
              <w:spacing w:after="0"/>
              <w:rPr>
                <w:rFonts w:eastAsia="Arial Unicode MS"/>
              </w:rPr>
            </w:pPr>
            <w:r>
              <w:rPr>
                <w:rFonts w:eastAsia="Arial Unicode MS"/>
                <w:lang w:eastAsia="zh-CN"/>
              </w:rPr>
              <w:t xml:space="preserve">Add value of n14 </w:t>
            </w:r>
            <w:r w:rsidR="00C242ED">
              <w:rPr>
                <w:rFonts w:eastAsia="Arial Unicode MS"/>
                <w:lang w:eastAsia="zh-CN"/>
              </w:rPr>
              <w:t>for timeDurationForCI and Remove the relevant Editor’notes</w:t>
            </w:r>
          </w:p>
        </w:tc>
        <w:tc>
          <w:tcPr>
            <w:tcW w:w="1576" w:type="pct"/>
            <w:tcBorders>
              <w:top w:val="single" w:sz="4" w:space="0" w:color="auto"/>
              <w:left w:val="single" w:sz="4" w:space="0" w:color="auto"/>
              <w:bottom w:val="single" w:sz="4" w:space="0" w:color="auto"/>
              <w:right w:val="single" w:sz="4" w:space="0" w:color="auto"/>
            </w:tcBorders>
          </w:tcPr>
          <w:p w14:paraId="1C0F0000" w14:textId="77777777" w:rsidR="00C242ED" w:rsidRPr="00322371" w:rsidRDefault="00C242ED" w:rsidP="00C242E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067FB4AE" w14:textId="77777777" w:rsidR="00C242ED" w:rsidRDefault="00C242ED" w:rsidP="00C242E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001B33F3" w14:textId="77777777" w:rsidR="00C242ED" w:rsidRDefault="00C242ED" w:rsidP="00C242ED">
            <w:pPr>
              <w:keepNext/>
              <w:spacing w:after="0"/>
              <w:rPr>
                <w:rFonts w:eastAsia="Arial Unicode MS"/>
                <w:lang w:val="en-US"/>
              </w:rPr>
            </w:pPr>
          </w:p>
        </w:tc>
      </w:tr>
      <w:tr w:rsidR="00C242ED" w:rsidRPr="00322371" w14:paraId="4588A9FE" w14:textId="77777777" w:rsidTr="00360E39">
        <w:trPr>
          <w:trHeight w:val="1196"/>
          <w:tblHeader/>
        </w:trPr>
        <w:tc>
          <w:tcPr>
            <w:tcW w:w="314" w:type="pct"/>
            <w:tcBorders>
              <w:top w:val="single" w:sz="4" w:space="0" w:color="auto"/>
              <w:left w:val="single" w:sz="4" w:space="0" w:color="auto"/>
              <w:bottom w:val="single" w:sz="4" w:space="0" w:color="auto"/>
              <w:right w:val="single" w:sz="4" w:space="0" w:color="auto"/>
            </w:tcBorders>
          </w:tcPr>
          <w:p w14:paraId="7B1DEB22" w14:textId="421955BD" w:rsidR="00C242ED" w:rsidRDefault="00CA4D00" w:rsidP="00C242ED">
            <w:pPr>
              <w:spacing w:line="276" w:lineRule="auto"/>
            </w:pPr>
            <w:r>
              <w:rPr>
                <w:rFonts w:hint="eastAsia"/>
                <w:lang w:eastAsia="zh-CN"/>
              </w:rPr>
              <w:lastRenderedPageBreak/>
              <w:t>R</w:t>
            </w:r>
            <w:r>
              <w:rPr>
                <w:lang w:eastAsia="zh-CN"/>
              </w:rPr>
              <w:t>111</w:t>
            </w:r>
          </w:p>
        </w:tc>
        <w:tc>
          <w:tcPr>
            <w:tcW w:w="371" w:type="pct"/>
            <w:tcBorders>
              <w:top w:val="single" w:sz="4" w:space="0" w:color="auto"/>
              <w:left w:val="single" w:sz="4" w:space="0" w:color="auto"/>
              <w:bottom w:val="single" w:sz="4" w:space="0" w:color="auto"/>
              <w:right w:val="single" w:sz="4" w:space="0" w:color="auto"/>
            </w:tcBorders>
          </w:tcPr>
          <w:p w14:paraId="45D2613A" w14:textId="44209154" w:rsidR="00C242ED" w:rsidRDefault="00C242ED" w:rsidP="00C242ED">
            <w:pPr>
              <w:pStyle w:val="B2"/>
              <w:tabs>
                <w:tab w:val="left" w:pos="434"/>
              </w:tabs>
              <w:ind w:left="0" w:firstLine="0"/>
              <w:rPr>
                <w:lang w:eastAsia="en-GB"/>
              </w:rPr>
            </w:pPr>
            <w:r>
              <w:rPr>
                <w:rFonts w:hint="eastAsia"/>
                <w:lang w:eastAsia="zh-CN"/>
              </w:rPr>
              <w:t>H</w:t>
            </w:r>
            <w:r>
              <w:rPr>
                <w:lang w:eastAsia="zh-CN"/>
              </w:rPr>
              <w:t>W</w:t>
            </w:r>
            <w:r w:rsidR="0077377B">
              <w:rPr>
                <w:lang w:eastAsia="en-GB"/>
              </w:rPr>
              <w:t>[2]</w:t>
            </w:r>
            <w:r w:rsidR="00D94270">
              <w:rPr>
                <w:lang w:eastAsia="en-GB"/>
              </w:rPr>
              <w:t>[3]</w:t>
            </w:r>
          </w:p>
        </w:tc>
        <w:tc>
          <w:tcPr>
            <w:tcW w:w="416" w:type="pct"/>
            <w:tcBorders>
              <w:top w:val="single" w:sz="4" w:space="0" w:color="auto"/>
              <w:left w:val="single" w:sz="4" w:space="0" w:color="auto"/>
              <w:bottom w:val="single" w:sz="4" w:space="0" w:color="auto"/>
              <w:right w:val="single" w:sz="4" w:space="0" w:color="auto"/>
            </w:tcBorders>
          </w:tcPr>
          <w:p w14:paraId="32E8BADF" w14:textId="41E9E78B" w:rsidR="00C242ED" w:rsidRDefault="00C242ED" w:rsidP="00C242ED">
            <w:pPr>
              <w:spacing w:line="276" w:lineRule="auto"/>
              <w:rPr>
                <w:rFonts w:eastAsia="Times New Roman"/>
                <w:lang w:val="en-US" w:eastAsia="ko-KR"/>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2555DDD2" w14:textId="45648661" w:rsidR="00C242ED" w:rsidRPr="007F64DD" w:rsidRDefault="00C242ED" w:rsidP="00C242ED">
            <w:pPr>
              <w:spacing w:line="276" w:lineRule="auto"/>
              <w:rPr>
                <w:rFonts w:eastAsia="Arial Unicode MS"/>
                <w:i/>
              </w:rPr>
            </w:pPr>
            <w:r>
              <w:rPr>
                <w:rFonts w:eastAsia="Arial Unicode MS" w:hint="eastAsia"/>
                <w:lang w:eastAsia="zh-CN"/>
              </w:rPr>
              <w:t>U</w:t>
            </w:r>
            <w:r>
              <w:rPr>
                <w:rFonts w:eastAsia="Arial Unicode MS"/>
                <w:lang w:eastAsia="zh-CN"/>
              </w:rPr>
              <w:t>plinkCancellation</w:t>
            </w:r>
          </w:p>
        </w:tc>
        <w:tc>
          <w:tcPr>
            <w:tcW w:w="239" w:type="pct"/>
            <w:tcBorders>
              <w:top w:val="single" w:sz="4" w:space="0" w:color="auto"/>
              <w:left w:val="single" w:sz="4" w:space="0" w:color="auto"/>
              <w:bottom w:val="single" w:sz="4" w:space="0" w:color="auto"/>
              <w:right w:val="single" w:sz="4" w:space="0" w:color="auto"/>
            </w:tcBorders>
          </w:tcPr>
          <w:p w14:paraId="6A2B8ED6" w14:textId="3C840AA2" w:rsidR="00C242ED" w:rsidRDefault="00C242ED" w:rsidP="00C242ED">
            <w:pPr>
              <w:spacing w:line="276" w:lineRule="auto"/>
              <w:rPr>
                <w:rFonts w:eastAsia="Times New Roman"/>
                <w:lang w:val="en-US" w:eastAsia="ko-KR"/>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13362F38" w14:textId="77777777" w:rsidR="00C242ED" w:rsidRDefault="0069048D" w:rsidP="00C242ED">
            <w:pPr>
              <w:keepNext/>
              <w:spacing w:after="0"/>
              <w:rPr>
                <w:rFonts w:eastAsia="Arial Unicode MS"/>
                <w:lang w:eastAsia="zh-CN"/>
              </w:rPr>
            </w:pPr>
            <w:r w:rsidRPr="0069048D">
              <w:rPr>
                <w:rFonts w:eastAsia="Arial Unicode MS"/>
                <w:lang w:eastAsia="zh-CN"/>
              </w:rPr>
              <w:t>Add the parameter and corresponding field description of deltaOffset.</w:t>
            </w:r>
          </w:p>
          <w:p w14:paraId="20BE2580" w14:textId="77777777" w:rsidR="00156C0A" w:rsidRDefault="00156C0A" w:rsidP="00C242ED">
            <w:pPr>
              <w:keepNext/>
              <w:spacing w:after="0"/>
              <w:rPr>
                <w:rFonts w:eastAsia="Arial Unicode MS"/>
                <w:lang w:eastAsia="zh-CN"/>
              </w:rPr>
            </w:pPr>
          </w:p>
          <w:p w14:paraId="39B17525" w14:textId="77777777" w:rsidR="00156C0A" w:rsidRPr="002B4D0F" w:rsidRDefault="00156C0A" w:rsidP="00156C0A">
            <w:pPr>
              <w:shd w:val="clear" w:color="auto" w:fill="E6E6E6"/>
              <w:tabs>
                <w:tab w:val="left" w:pos="384"/>
                <w:tab w:val="left" w:pos="768"/>
                <w:tab w:val="left" w:pos="1152"/>
                <w:tab w:val="left" w:pos="1536"/>
                <w:tab w:val="left" w:pos="1920"/>
                <w:tab w:val="left" w:pos="2304"/>
                <w:tab w:val="left" w:pos="2688"/>
                <w:tab w:val="left" w:pos="3072"/>
                <w:tab w:val="left" w:pos="4608"/>
                <w:tab w:val="left" w:pos="465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LouChong" w:date="2020-04-07T15:30:00Z"/>
                <w:rFonts w:ascii="Courier New" w:eastAsia="Times New Roman" w:hAnsi="Courier New"/>
                <w:noProof/>
                <w:sz w:val="16"/>
                <w:lang w:eastAsia="en-GB"/>
              </w:rPr>
            </w:pPr>
            <w:ins w:id="9" w:author="LouChong" w:date="2020-04-07T15:30:00Z">
              <w:r w:rsidRPr="002B4D0F">
                <w:rPr>
                  <w:rFonts w:ascii="Courier New" w:eastAsia="Times New Roman" w:hAnsi="Courier New"/>
                  <w:noProof/>
                  <w:sz w:val="16"/>
                  <w:lang w:eastAsia="en-GB"/>
                </w:rPr>
                <w:t xml:space="preserve">        deltaOffset-r16</w:t>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color w:val="993366"/>
                  <w:sz w:val="16"/>
                  <w:lang w:eastAsia="en-GB"/>
                </w:rPr>
                <w:t xml:space="preserve">INTEGER </w:t>
              </w:r>
              <w:r w:rsidRPr="002B4D0F">
                <w:rPr>
                  <w:rFonts w:ascii="Courier New" w:eastAsia="Times New Roman" w:hAnsi="Courier New"/>
                  <w:noProof/>
                  <w:sz w:val="16"/>
                  <w:lang w:eastAsia="en-GB"/>
                </w:rPr>
                <w:t>(0..2),</w:t>
              </w:r>
            </w:ins>
          </w:p>
          <w:p w14:paraId="2413A7DF" w14:textId="009151CF" w:rsidR="00156C0A" w:rsidRPr="0069048D" w:rsidRDefault="00156C0A" w:rsidP="00C242ED">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706626FA" w14:textId="77777777" w:rsidR="00C242ED" w:rsidRPr="00322371" w:rsidRDefault="00C242ED" w:rsidP="00C242E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19F23F8E" w14:textId="77777777" w:rsidR="00C242ED" w:rsidRDefault="00C242ED" w:rsidP="00C242E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211BE0B8" w14:textId="77777777" w:rsidR="00C242ED" w:rsidRDefault="00C242ED" w:rsidP="00C242ED">
            <w:pPr>
              <w:keepNext/>
              <w:spacing w:after="0"/>
              <w:rPr>
                <w:rFonts w:eastAsia="Arial Unicode MS"/>
                <w:lang w:val="en-US"/>
              </w:rPr>
            </w:pPr>
          </w:p>
        </w:tc>
      </w:tr>
      <w:tr w:rsidR="008437F5" w:rsidRPr="00322371" w14:paraId="1E0B8686"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26EE4320" w14:textId="6057A2DC" w:rsidR="008437F5" w:rsidRDefault="00CA4D00" w:rsidP="00FA745A">
            <w:pPr>
              <w:spacing w:line="276" w:lineRule="auto"/>
            </w:pPr>
            <w:r>
              <w:rPr>
                <w:rFonts w:hint="eastAsia"/>
                <w:lang w:eastAsia="zh-CN"/>
              </w:rPr>
              <w:t>R</w:t>
            </w:r>
            <w:r>
              <w:rPr>
                <w:lang w:eastAsia="zh-CN"/>
              </w:rPr>
              <w:t>112</w:t>
            </w:r>
          </w:p>
        </w:tc>
        <w:tc>
          <w:tcPr>
            <w:tcW w:w="371" w:type="pct"/>
            <w:tcBorders>
              <w:top w:val="single" w:sz="4" w:space="0" w:color="auto"/>
              <w:left w:val="single" w:sz="4" w:space="0" w:color="auto"/>
              <w:bottom w:val="single" w:sz="4" w:space="0" w:color="auto"/>
              <w:right w:val="single" w:sz="4" w:space="0" w:color="auto"/>
            </w:tcBorders>
          </w:tcPr>
          <w:p w14:paraId="1D91F1E7" w14:textId="2D2734B6" w:rsidR="008437F5" w:rsidRDefault="004D3095"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02F9E524" w14:textId="5466F017" w:rsidR="008437F5" w:rsidRPr="004D3095" w:rsidRDefault="004D3095"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47D84EB9" w14:textId="21416324" w:rsidR="008437F5" w:rsidRPr="004D3095" w:rsidRDefault="00510B28" w:rsidP="00FA745A">
            <w:pPr>
              <w:spacing w:line="276" w:lineRule="auto"/>
              <w:rPr>
                <w:rFonts w:eastAsia="Arial Unicode MS"/>
                <w:lang w:eastAsia="zh-CN"/>
              </w:rPr>
            </w:pPr>
            <w:r>
              <w:rPr>
                <w:rFonts w:eastAsia="Arial Unicode MS"/>
                <w:lang w:eastAsia="zh-CN"/>
              </w:rPr>
              <w:t>CSI-Report</w:t>
            </w:r>
            <w:r w:rsidR="004D3095">
              <w:rPr>
                <w:rFonts w:eastAsia="Arial Unicode MS"/>
                <w:lang w:eastAsia="zh-CN"/>
              </w:rPr>
              <w:t>Config</w:t>
            </w:r>
          </w:p>
        </w:tc>
        <w:tc>
          <w:tcPr>
            <w:tcW w:w="239" w:type="pct"/>
            <w:tcBorders>
              <w:top w:val="single" w:sz="4" w:space="0" w:color="auto"/>
              <w:left w:val="single" w:sz="4" w:space="0" w:color="auto"/>
              <w:bottom w:val="single" w:sz="4" w:space="0" w:color="auto"/>
              <w:right w:val="single" w:sz="4" w:space="0" w:color="auto"/>
            </w:tcBorders>
          </w:tcPr>
          <w:p w14:paraId="5050F556" w14:textId="28B64B85" w:rsidR="008437F5" w:rsidRPr="00510B28" w:rsidRDefault="00510B28"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CE0C4D3" w14:textId="72B41B6B" w:rsidR="008437F5" w:rsidRPr="00214971" w:rsidRDefault="00510B28" w:rsidP="00FA745A">
            <w:pPr>
              <w:keepNext/>
              <w:spacing w:after="0"/>
              <w:rPr>
                <w:rFonts w:eastAsia="Arial Unicode MS"/>
              </w:rPr>
            </w:pPr>
            <w:r>
              <w:rPr>
                <w:rFonts w:eastAsia="Arial Unicode MS"/>
              </w:rPr>
              <w:t xml:space="preserve">RAN1 agreed </w:t>
            </w:r>
            <w:r w:rsidRPr="007B0A36">
              <w:rPr>
                <w:rFonts w:eastAsia="Arial Unicode MS"/>
                <w:i/>
              </w:rPr>
              <w:t>when two PUCCH-Configs are configured, A PUCCH-ResourceId in a PUCCH-CSI-Resource refers to a PUCCH-Resource in the PUCCH-Config used for HARQ-ACK with low priority</w:t>
            </w:r>
            <w:r w:rsidRPr="00510B28">
              <w:rPr>
                <w:rFonts w:eastAsia="Arial Unicode MS"/>
              </w:rPr>
              <w:t>. The clarification should be added to the field description for PUCCH-CSI-Resource.</w:t>
            </w:r>
          </w:p>
        </w:tc>
        <w:tc>
          <w:tcPr>
            <w:tcW w:w="1576" w:type="pct"/>
            <w:tcBorders>
              <w:top w:val="single" w:sz="4" w:space="0" w:color="auto"/>
              <w:left w:val="single" w:sz="4" w:space="0" w:color="auto"/>
              <w:bottom w:val="single" w:sz="4" w:space="0" w:color="auto"/>
              <w:right w:val="single" w:sz="4" w:space="0" w:color="auto"/>
            </w:tcBorders>
          </w:tcPr>
          <w:p w14:paraId="4479C184" w14:textId="56722D74" w:rsidR="008437F5" w:rsidDel="00235B62" w:rsidRDefault="00235B62" w:rsidP="00FA745A">
            <w:pPr>
              <w:keepNext/>
              <w:spacing w:after="0"/>
              <w:rPr>
                <w:del w:id="10" w:author="LouChong" w:date="2020-04-27T11:20:00Z"/>
                <w:rFonts w:eastAsia="Arial Unicode MS"/>
                <w:lang w:val="en-US" w:eastAsia="zh-CN"/>
              </w:rPr>
            </w:pPr>
            <w:ins w:id="11" w:author="LouChong" w:date="2020-04-27T11:20:00Z">
              <w:r w:rsidRPr="00B6673C">
                <w:rPr>
                  <w:rFonts w:eastAsia="Times New Roman"/>
                  <w:highlight w:val="green"/>
                  <w:lang w:val="en-US" w:eastAsia="ko-KR"/>
                </w:rPr>
                <w:t>Agreed</w:t>
              </w:r>
              <w:r w:rsidRPr="00322371">
                <w:rPr>
                  <w:rFonts w:eastAsia="Times New Roman"/>
                  <w:lang w:val="en-US" w:eastAsia="ko-KR"/>
                </w:rPr>
                <w:t>.</w:t>
              </w:r>
            </w:ins>
            <w:del w:id="12" w:author="LouChong" w:date="2020-04-27T11:20:00Z">
              <w:r w:rsidR="00220D98" w:rsidRPr="004F6F0B" w:rsidDel="00235B62">
                <w:rPr>
                  <w:rFonts w:eastAsia="Arial Unicode MS" w:hint="eastAsia"/>
                  <w:highlight w:val="red"/>
                  <w:lang w:val="en-US" w:eastAsia="zh-CN"/>
                </w:rPr>
                <w:delText>T</w:delText>
              </w:r>
              <w:r w:rsidR="00220D98" w:rsidRPr="004F6F0B" w:rsidDel="00235B62">
                <w:rPr>
                  <w:rFonts w:eastAsia="Arial Unicode MS"/>
                  <w:highlight w:val="red"/>
                  <w:lang w:val="en-US" w:eastAsia="zh-CN"/>
                </w:rPr>
                <w:delText>oDiscuss</w:delText>
              </w:r>
            </w:del>
          </w:p>
          <w:p w14:paraId="73A78E8C" w14:textId="0719A85C" w:rsidR="00D47CBA" w:rsidRDefault="00220D98" w:rsidP="00D47CBA">
            <w:pPr>
              <w:keepNext/>
              <w:spacing w:after="0"/>
              <w:rPr>
                <w:ins w:id="13" w:author="Huawei" w:date="2020-04-21T23:30:00Z"/>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 xml:space="preserve">It is </w:t>
            </w:r>
            <w:r w:rsidR="00502CAE">
              <w:rPr>
                <w:rFonts w:eastAsia="Arial Unicode MS"/>
                <w:lang w:val="en-US" w:eastAsia="zh-CN"/>
              </w:rPr>
              <w:t xml:space="preserve">used to clarify how to </w:t>
            </w:r>
            <w:r w:rsidR="007842EC">
              <w:rPr>
                <w:rFonts w:eastAsia="Arial Unicode MS"/>
                <w:lang w:val="en-US" w:eastAsia="zh-CN"/>
              </w:rPr>
              <w:t>configure and map</w:t>
            </w:r>
            <w:r w:rsidR="00502CAE">
              <w:rPr>
                <w:rFonts w:eastAsia="Arial Unicode MS"/>
                <w:lang w:val="en-US" w:eastAsia="zh-CN"/>
              </w:rPr>
              <w:t xml:space="preserve"> the PUCCH Resource ID for CSI to the PUCCH Config when two PUCCH Configs are configured</w:t>
            </w:r>
          </w:p>
          <w:p w14:paraId="74813667" w14:textId="77777777" w:rsidR="00D47CBA" w:rsidRDefault="00D47CBA" w:rsidP="00D47CBA">
            <w:pPr>
              <w:keepNext/>
              <w:spacing w:after="0"/>
              <w:rPr>
                <w:ins w:id="14" w:author="Huawei" w:date="2020-04-21T23:30:00Z"/>
                <w:rFonts w:eastAsia="Arial Unicode MS"/>
                <w:lang w:val="en-US" w:eastAsia="zh-CN"/>
              </w:rPr>
            </w:pPr>
          </w:p>
          <w:p w14:paraId="58303FAF" w14:textId="5DB9EC43" w:rsidR="00B264AE" w:rsidRDefault="00D47CBA" w:rsidP="00FA745A">
            <w:pPr>
              <w:keepNext/>
              <w:spacing w:after="0"/>
              <w:rPr>
                <w:rFonts w:eastAsia="Arial Unicode MS"/>
                <w:lang w:val="en-US" w:eastAsia="zh-CN"/>
              </w:rPr>
            </w:pPr>
            <w:ins w:id="15" w:author="Huawei" w:date="2020-04-21T23:30:00Z">
              <w:r>
                <w:rPr>
                  <w:rFonts w:eastAsia="Arial Unicode MS"/>
                  <w:lang w:val="en-US" w:eastAsia="zh-CN"/>
                </w:rPr>
                <w:t>[HW] agree</w:t>
              </w:r>
            </w:ins>
          </w:p>
          <w:p w14:paraId="2B428BDA" w14:textId="2DECC085" w:rsidR="00360E39" w:rsidRDefault="001A5FBE" w:rsidP="00FA745A">
            <w:pPr>
              <w:keepNext/>
              <w:spacing w:after="0"/>
              <w:rPr>
                <w:rFonts w:eastAsia="Arial Unicode MS"/>
                <w:lang w:val="en-US" w:eastAsia="zh-CN"/>
              </w:rPr>
            </w:pPr>
            <w:ins w:id="16" w:author="Ericsson" w:date="2020-04-22T14:35:00Z">
              <w:r>
                <w:rPr>
                  <w:rFonts w:eastAsia="Arial Unicode MS"/>
                  <w:lang w:val="en-US" w:eastAsia="zh-CN"/>
                </w:rPr>
                <w:t xml:space="preserve">[ER] agree </w:t>
              </w:r>
            </w:ins>
          </w:p>
          <w:p w14:paraId="5356ABC3" w14:textId="2B2479E3" w:rsidR="00FA4E3C" w:rsidRDefault="00D03D75" w:rsidP="00FA745A">
            <w:pPr>
              <w:keepNext/>
              <w:spacing w:after="0"/>
              <w:rPr>
                <w:rFonts w:eastAsia="Arial Unicode MS"/>
                <w:lang w:val="en-US" w:eastAsia="ko-KR"/>
              </w:rPr>
            </w:pPr>
            <w:ins w:id="17" w:author="LG_HeejeongCho" w:date="2020-04-23T08:28:00Z">
              <w:r>
                <w:rPr>
                  <w:rFonts w:eastAsia="Arial Unicode MS" w:hint="eastAsia"/>
                  <w:lang w:val="en-US" w:eastAsia="ko-KR"/>
                </w:rPr>
                <w:t>[LG</w:t>
              </w:r>
              <w:r>
                <w:rPr>
                  <w:rFonts w:eastAsia="Arial Unicode MS"/>
                  <w:lang w:val="en-US" w:eastAsia="ko-KR"/>
                </w:rPr>
                <w:t xml:space="preserve">] </w:t>
              </w:r>
            </w:ins>
            <w:ins w:id="18" w:author="LG_HeejeongCho" w:date="2020-04-23T08:59:00Z">
              <w:r w:rsidR="00700B44">
                <w:rPr>
                  <w:rFonts w:eastAsia="Arial Unicode MS"/>
                  <w:lang w:val="en-US" w:eastAsia="ko-KR"/>
                </w:rPr>
                <w:t>we are fine with this</w:t>
              </w:r>
            </w:ins>
            <w:ins w:id="19" w:author="LG_HeejeongCho" w:date="2020-04-23T09:01:00Z">
              <w:r w:rsidR="00700B44">
                <w:rPr>
                  <w:rFonts w:eastAsia="Arial Unicode MS"/>
                  <w:lang w:val="en-US" w:eastAsia="ko-KR"/>
                </w:rPr>
                <w:t xml:space="preserve"> in the light of </w:t>
              </w:r>
            </w:ins>
            <w:ins w:id="20" w:author="LG_HeejeongCho" w:date="2020-04-23T08:59:00Z">
              <w:r w:rsidR="00700B44">
                <w:rPr>
                  <w:rFonts w:eastAsia="Arial Unicode MS"/>
                  <w:lang w:val="en-US" w:eastAsia="ko-KR"/>
                </w:rPr>
                <w:t xml:space="preserve">the </w:t>
              </w:r>
            </w:ins>
            <w:ins w:id="21" w:author="LG_HeejeongCho" w:date="2020-04-23T08:58:00Z">
              <w:r w:rsidR="00700B44">
                <w:rPr>
                  <w:rFonts w:eastAsia="Arial Unicode MS"/>
                  <w:lang w:val="en-US" w:eastAsia="ko-KR"/>
                </w:rPr>
                <w:t xml:space="preserve">section </w:t>
              </w:r>
            </w:ins>
            <w:ins w:id="22" w:author="LG_HeejeongCho" w:date="2020-04-23T08:59:00Z">
              <w:r w:rsidR="00700B44">
                <w:rPr>
                  <w:rFonts w:eastAsia="Arial Unicode MS"/>
                  <w:lang w:val="en-US" w:eastAsia="ko-KR"/>
                </w:rPr>
                <w:t xml:space="preserve">9.1 and </w:t>
              </w:r>
            </w:ins>
            <w:ins w:id="23" w:author="LG_HeejeongCho" w:date="2020-04-23T08:58:00Z">
              <w:r w:rsidR="00700B44">
                <w:rPr>
                  <w:rFonts w:eastAsia="Arial Unicode MS"/>
                  <w:lang w:val="en-US" w:eastAsia="ko-KR"/>
                </w:rPr>
                <w:t>9.2.5.2 TS 38.213.</w:t>
              </w:r>
            </w:ins>
          </w:p>
          <w:p w14:paraId="3F083234" w14:textId="4B9F4EB2" w:rsidR="00FA4E3C" w:rsidRDefault="00FA4E3C" w:rsidP="00FA745A">
            <w:pPr>
              <w:keepNext/>
              <w:spacing w:after="0"/>
              <w:rPr>
                <w:rFonts w:eastAsia="Arial Unicode MS"/>
                <w:lang w:val="en-US" w:eastAsia="zh-CN"/>
              </w:rPr>
            </w:pPr>
          </w:p>
          <w:p w14:paraId="387AD0FA" w14:textId="77777777" w:rsidR="00FA4E3C" w:rsidRDefault="00FA4E3C" w:rsidP="00FA745A">
            <w:pPr>
              <w:keepNext/>
              <w:spacing w:after="0"/>
              <w:rPr>
                <w:rFonts w:eastAsia="Arial Unicode MS"/>
                <w:lang w:val="en-US" w:eastAsia="zh-CN"/>
              </w:rPr>
            </w:pPr>
          </w:p>
          <w:p w14:paraId="65EBB1A9" w14:textId="16DA414A" w:rsidR="00FA4E3C" w:rsidRPr="00220D98" w:rsidRDefault="00FA4E3C" w:rsidP="00FA745A">
            <w:pPr>
              <w:keepNext/>
              <w:spacing w:after="0"/>
              <w:rPr>
                <w:rFonts w:eastAsia="Arial Unicode MS"/>
                <w:lang w:val="en-US" w:eastAsia="zh-CN"/>
              </w:rPr>
            </w:pPr>
          </w:p>
        </w:tc>
      </w:tr>
      <w:tr w:rsidR="004F6F0B" w:rsidRPr="00322371" w14:paraId="7F16CF9B"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0775A047" w14:textId="0A069B9B" w:rsidR="004F6F0B" w:rsidRDefault="00CA4D00" w:rsidP="00FA745A">
            <w:pPr>
              <w:spacing w:line="276" w:lineRule="auto"/>
            </w:pPr>
            <w:r>
              <w:rPr>
                <w:rFonts w:hint="eastAsia"/>
                <w:lang w:eastAsia="zh-CN"/>
              </w:rPr>
              <w:t>R</w:t>
            </w:r>
            <w:r>
              <w:rPr>
                <w:lang w:eastAsia="zh-CN"/>
              </w:rPr>
              <w:t>113</w:t>
            </w:r>
          </w:p>
        </w:tc>
        <w:tc>
          <w:tcPr>
            <w:tcW w:w="371" w:type="pct"/>
            <w:tcBorders>
              <w:top w:val="single" w:sz="4" w:space="0" w:color="auto"/>
              <w:left w:val="single" w:sz="4" w:space="0" w:color="auto"/>
              <w:bottom w:val="single" w:sz="4" w:space="0" w:color="auto"/>
              <w:right w:val="single" w:sz="4" w:space="0" w:color="auto"/>
            </w:tcBorders>
          </w:tcPr>
          <w:p w14:paraId="46927339" w14:textId="10C3917D" w:rsidR="004F6F0B" w:rsidRDefault="00787702"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7B5B2AB8" w14:textId="1CFF1A7F" w:rsidR="004F6F0B" w:rsidRDefault="004F6F0B"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7382CCF3" w14:textId="55CD890E" w:rsidR="004F6F0B" w:rsidRDefault="0096478B" w:rsidP="00FA745A">
            <w:pPr>
              <w:spacing w:line="276" w:lineRule="auto"/>
              <w:rPr>
                <w:rFonts w:eastAsia="Arial Unicode MS"/>
                <w:lang w:eastAsia="zh-CN"/>
              </w:rPr>
            </w:pPr>
            <w:r>
              <w:rPr>
                <w:rFonts w:eastAsia="Arial Unicode MS" w:hint="eastAsia"/>
                <w:lang w:eastAsia="zh-CN"/>
              </w:rPr>
              <w:t>P</w:t>
            </w:r>
            <w:r>
              <w:rPr>
                <w:rFonts w:eastAsia="Arial Unicode MS"/>
                <w:lang w:eastAsia="zh-CN"/>
              </w:rPr>
              <w:t>UCCH-Config</w:t>
            </w:r>
          </w:p>
        </w:tc>
        <w:tc>
          <w:tcPr>
            <w:tcW w:w="239" w:type="pct"/>
            <w:tcBorders>
              <w:top w:val="single" w:sz="4" w:space="0" w:color="auto"/>
              <w:left w:val="single" w:sz="4" w:space="0" w:color="auto"/>
              <w:bottom w:val="single" w:sz="4" w:space="0" w:color="auto"/>
              <w:right w:val="single" w:sz="4" w:space="0" w:color="auto"/>
            </w:tcBorders>
          </w:tcPr>
          <w:p w14:paraId="7BFD8D12" w14:textId="73AF2617" w:rsidR="004F6F0B" w:rsidRDefault="008869E6"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919E30D" w14:textId="06C5AA21" w:rsidR="004F6F0B" w:rsidRPr="008D1E25" w:rsidRDefault="008D1E25" w:rsidP="00FA745A">
            <w:pPr>
              <w:keepNext/>
              <w:spacing w:after="0"/>
              <w:rPr>
                <w:rFonts w:eastAsia="Arial Unicode MS"/>
              </w:rPr>
            </w:pPr>
            <w:r>
              <w:rPr>
                <w:rFonts w:eastAsia="Arial Unicode MS"/>
              </w:rPr>
              <w:t xml:space="preserve">RAN1 agreed </w:t>
            </w:r>
            <w:r w:rsidRPr="001A6699">
              <w:rPr>
                <w:rFonts w:eastAsia="Arial Unicode MS"/>
                <w:i/>
              </w:rPr>
              <w:t>when two PU</w:t>
            </w:r>
            <w:r w:rsidRPr="008D1E25">
              <w:rPr>
                <w:rFonts w:eastAsia="Arial Unicode MS"/>
              </w:rPr>
              <w:t>CCH-Configs are configured</w:t>
            </w:r>
            <w:r w:rsidRPr="008D4494">
              <w:rPr>
                <w:rFonts w:eastAsia="Arial Unicode MS"/>
                <w:i/>
              </w:rPr>
              <w:t>, A PUCCH-ResourceId in the multi-CSI-PUCCH-Resource list refers to a PUCCH-Resource in the PUCCH-Config used for HARQ-ACK with low priority</w:t>
            </w:r>
            <w:r w:rsidRPr="008D1E25">
              <w:rPr>
                <w:rFonts w:eastAsia="Arial Unicode MS"/>
              </w:rPr>
              <w:t>. The clarification should be added to the field description for multi-CSI-PUCCH-CSI-ResourceList.</w:t>
            </w:r>
          </w:p>
        </w:tc>
        <w:tc>
          <w:tcPr>
            <w:tcW w:w="1576" w:type="pct"/>
            <w:tcBorders>
              <w:top w:val="single" w:sz="4" w:space="0" w:color="auto"/>
              <w:left w:val="single" w:sz="4" w:space="0" w:color="auto"/>
              <w:bottom w:val="single" w:sz="4" w:space="0" w:color="auto"/>
              <w:right w:val="single" w:sz="4" w:space="0" w:color="auto"/>
            </w:tcBorders>
          </w:tcPr>
          <w:p w14:paraId="7E2C2A2A" w14:textId="1A55655E" w:rsidR="008D4494" w:rsidDel="00235B62" w:rsidRDefault="00235B62" w:rsidP="008D4494">
            <w:pPr>
              <w:keepNext/>
              <w:spacing w:after="0"/>
              <w:rPr>
                <w:del w:id="24" w:author="LouChong" w:date="2020-04-27T11:20:00Z"/>
                <w:rFonts w:eastAsia="Arial Unicode MS"/>
                <w:lang w:val="en-US" w:eastAsia="zh-CN"/>
              </w:rPr>
            </w:pPr>
            <w:ins w:id="25" w:author="LouChong" w:date="2020-04-27T11:20:00Z">
              <w:r w:rsidRPr="00B6673C">
                <w:rPr>
                  <w:rFonts w:eastAsia="Times New Roman"/>
                  <w:highlight w:val="green"/>
                  <w:lang w:val="en-US" w:eastAsia="ko-KR"/>
                </w:rPr>
                <w:t>Agreed</w:t>
              </w:r>
              <w:r w:rsidRPr="00322371">
                <w:rPr>
                  <w:rFonts w:eastAsia="Times New Roman"/>
                  <w:lang w:val="en-US" w:eastAsia="ko-KR"/>
                </w:rPr>
                <w:t>.</w:t>
              </w:r>
            </w:ins>
            <w:del w:id="26" w:author="LouChong" w:date="2020-04-27T11:20:00Z">
              <w:r w:rsidR="008D4494" w:rsidRPr="004F6F0B" w:rsidDel="00235B62">
                <w:rPr>
                  <w:rFonts w:eastAsia="Arial Unicode MS" w:hint="eastAsia"/>
                  <w:highlight w:val="red"/>
                  <w:lang w:val="en-US" w:eastAsia="zh-CN"/>
                </w:rPr>
                <w:delText>T</w:delText>
              </w:r>
              <w:r w:rsidR="008D4494" w:rsidRPr="004F6F0B" w:rsidDel="00235B62">
                <w:rPr>
                  <w:rFonts w:eastAsia="Arial Unicode MS"/>
                  <w:highlight w:val="red"/>
                  <w:lang w:val="en-US" w:eastAsia="zh-CN"/>
                </w:rPr>
                <w:delText>oDiscuss</w:delText>
              </w:r>
            </w:del>
          </w:p>
          <w:p w14:paraId="4F618D03" w14:textId="3E357C95" w:rsidR="004F6F0B" w:rsidRDefault="008D4494" w:rsidP="008D4494">
            <w:pPr>
              <w:keepNext/>
              <w:spacing w:after="0"/>
              <w:rPr>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 xml:space="preserve">It is used to clarify how to </w:t>
            </w:r>
            <w:r w:rsidR="007842EC">
              <w:rPr>
                <w:rFonts w:eastAsia="Arial Unicode MS"/>
                <w:lang w:val="en-US" w:eastAsia="zh-CN"/>
              </w:rPr>
              <w:t>configure and map</w:t>
            </w:r>
            <w:r>
              <w:rPr>
                <w:rFonts w:eastAsia="Arial Unicode MS"/>
                <w:lang w:val="en-US" w:eastAsia="zh-CN"/>
              </w:rPr>
              <w:t xml:space="preserve"> the PUCCH Resource ID for </w:t>
            </w:r>
            <w:r w:rsidR="00320499">
              <w:rPr>
                <w:rFonts w:eastAsia="Arial Unicode MS"/>
                <w:lang w:val="en-US" w:eastAsia="zh-CN"/>
              </w:rPr>
              <w:t>multi-</w:t>
            </w:r>
            <w:r>
              <w:rPr>
                <w:rFonts w:eastAsia="Arial Unicode MS"/>
                <w:lang w:val="en-US" w:eastAsia="zh-CN"/>
              </w:rPr>
              <w:t>CSI to the PUCCH Config when two PUCCH Configs are configured.</w:t>
            </w:r>
          </w:p>
          <w:p w14:paraId="6C6B8554" w14:textId="77777777" w:rsidR="00FA4E3C" w:rsidRDefault="00FA4E3C" w:rsidP="008D4494">
            <w:pPr>
              <w:keepNext/>
              <w:spacing w:after="0"/>
              <w:rPr>
                <w:rFonts w:eastAsia="Arial Unicode MS"/>
                <w:lang w:val="en-US" w:eastAsia="zh-CN"/>
              </w:rPr>
            </w:pPr>
          </w:p>
          <w:p w14:paraId="1C110D79" w14:textId="77777777" w:rsidR="00D47CBA" w:rsidRDefault="00D47CBA" w:rsidP="00D47CBA">
            <w:pPr>
              <w:keepNext/>
              <w:spacing w:after="0"/>
              <w:rPr>
                <w:ins w:id="27" w:author="Huawei" w:date="2020-04-21T23:30:00Z"/>
                <w:rFonts w:eastAsia="Arial Unicode MS"/>
                <w:lang w:val="en-US" w:eastAsia="zh-CN"/>
              </w:rPr>
            </w:pPr>
            <w:ins w:id="28" w:author="Huawei" w:date="2020-04-21T23:30:00Z">
              <w:r>
                <w:rPr>
                  <w:rFonts w:eastAsia="Arial Unicode MS"/>
                  <w:lang w:val="en-US" w:eastAsia="zh-CN"/>
                </w:rPr>
                <w:t>[HW] agree</w:t>
              </w:r>
            </w:ins>
          </w:p>
          <w:p w14:paraId="78801BC3" w14:textId="6EA28B3A" w:rsidR="00FA4E3C" w:rsidRDefault="001A5FBE" w:rsidP="008D4494">
            <w:pPr>
              <w:keepNext/>
              <w:spacing w:after="0"/>
              <w:rPr>
                <w:rFonts w:eastAsia="Arial Unicode MS"/>
                <w:lang w:val="en-US" w:eastAsia="zh-CN"/>
              </w:rPr>
            </w:pPr>
            <w:ins w:id="29" w:author="Ericsson" w:date="2020-04-22T14:35:00Z">
              <w:r>
                <w:rPr>
                  <w:rFonts w:eastAsia="Arial Unicode MS"/>
                  <w:lang w:val="en-US" w:eastAsia="zh-CN"/>
                </w:rPr>
                <w:t xml:space="preserve">[ER] agree </w:t>
              </w:r>
            </w:ins>
          </w:p>
          <w:p w14:paraId="7FFA97D2" w14:textId="77777777" w:rsidR="00700B44" w:rsidRDefault="00700B44" w:rsidP="00700B44">
            <w:pPr>
              <w:keepNext/>
              <w:spacing w:after="0"/>
              <w:rPr>
                <w:ins w:id="30" w:author="LG_HeejeongCho" w:date="2020-04-23T09:01:00Z"/>
                <w:rFonts w:eastAsia="Arial Unicode MS"/>
                <w:lang w:val="en-US" w:eastAsia="ko-KR"/>
              </w:rPr>
            </w:pPr>
            <w:ins w:id="31" w:author="LG_HeejeongCho" w:date="2020-04-23T09:01:00Z">
              <w:r>
                <w:rPr>
                  <w:rFonts w:eastAsia="Arial Unicode MS" w:hint="eastAsia"/>
                  <w:lang w:val="en-US" w:eastAsia="ko-KR"/>
                </w:rPr>
                <w:t>[LG</w:t>
              </w:r>
              <w:r>
                <w:rPr>
                  <w:rFonts w:eastAsia="Arial Unicode MS"/>
                  <w:lang w:val="en-US" w:eastAsia="ko-KR"/>
                </w:rPr>
                <w:t>] we are fine with this in the light of the section 9.1 and 9.2.5.2 TS 38.213.</w:t>
              </w:r>
            </w:ins>
          </w:p>
          <w:p w14:paraId="65B60771" w14:textId="77777777" w:rsidR="00FA4E3C" w:rsidRPr="00700B44" w:rsidRDefault="00FA4E3C" w:rsidP="008D4494">
            <w:pPr>
              <w:keepNext/>
              <w:spacing w:after="0"/>
              <w:rPr>
                <w:rFonts w:eastAsia="Arial Unicode MS"/>
                <w:lang w:val="en-US" w:eastAsia="zh-CN"/>
              </w:rPr>
            </w:pPr>
          </w:p>
          <w:p w14:paraId="134860C8" w14:textId="77777777" w:rsidR="00FA4E3C" w:rsidRDefault="00FA4E3C" w:rsidP="008D4494">
            <w:pPr>
              <w:keepNext/>
              <w:spacing w:after="0"/>
              <w:rPr>
                <w:rFonts w:eastAsia="Arial Unicode MS"/>
                <w:lang w:val="en-US" w:eastAsia="zh-CN"/>
              </w:rPr>
            </w:pPr>
          </w:p>
          <w:p w14:paraId="5AB58D41" w14:textId="77777777" w:rsidR="00FA4E3C" w:rsidRDefault="00FA4E3C" w:rsidP="008D4494">
            <w:pPr>
              <w:keepNext/>
              <w:spacing w:after="0"/>
              <w:rPr>
                <w:rFonts w:eastAsia="Arial Unicode MS"/>
                <w:lang w:val="en-US" w:eastAsia="zh-CN"/>
              </w:rPr>
            </w:pPr>
          </w:p>
          <w:p w14:paraId="012838C7" w14:textId="1E542CE0" w:rsidR="00FA4E3C" w:rsidRDefault="00FA4E3C" w:rsidP="008D4494">
            <w:pPr>
              <w:keepNext/>
              <w:spacing w:after="0"/>
              <w:rPr>
                <w:rFonts w:eastAsia="Arial Unicode MS"/>
                <w:lang w:val="en-US" w:eastAsia="zh-CN"/>
              </w:rPr>
            </w:pPr>
          </w:p>
        </w:tc>
      </w:tr>
      <w:tr w:rsidR="00DD6620" w:rsidRPr="00322371" w14:paraId="02A254D0"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1552ED37" w14:textId="2EBB3CEA" w:rsidR="00DD6620" w:rsidRDefault="00DD6620" w:rsidP="00FA745A">
            <w:pPr>
              <w:spacing w:line="276" w:lineRule="auto"/>
              <w:rPr>
                <w:lang w:eastAsia="zh-CN"/>
              </w:rPr>
            </w:pPr>
            <w:r>
              <w:rPr>
                <w:rFonts w:hint="eastAsia"/>
                <w:lang w:eastAsia="zh-CN"/>
              </w:rPr>
              <w:lastRenderedPageBreak/>
              <w:t>R</w:t>
            </w:r>
            <w:r>
              <w:rPr>
                <w:lang w:eastAsia="zh-CN"/>
              </w:rPr>
              <w:t>11</w:t>
            </w:r>
            <w:r w:rsidR="00954F91">
              <w:rPr>
                <w:lang w:eastAsia="zh-CN"/>
              </w:rPr>
              <w:t>4</w:t>
            </w:r>
          </w:p>
        </w:tc>
        <w:tc>
          <w:tcPr>
            <w:tcW w:w="371" w:type="pct"/>
            <w:tcBorders>
              <w:top w:val="single" w:sz="4" w:space="0" w:color="auto"/>
              <w:left w:val="single" w:sz="4" w:space="0" w:color="auto"/>
              <w:bottom w:val="single" w:sz="4" w:space="0" w:color="auto"/>
              <w:right w:val="single" w:sz="4" w:space="0" w:color="auto"/>
            </w:tcBorders>
          </w:tcPr>
          <w:p w14:paraId="29632522" w14:textId="59DD0438" w:rsidR="00DD6620" w:rsidRDefault="002F4446" w:rsidP="00FA745A">
            <w:pPr>
              <w:pStyle w:val="B2"/>
              <w:tabs>
                <w:tab w:val="left" w:pos="434"/>
              </w:tabs>
              <w:ind w:left="0" w:firstLine="0"/>
              <w:rPr>
                <w:lang w:eastAsia="zh-CN"/>
              </w:rPr>
            </w:pPr>
            <w:r>
              <w:rPr>
                <w:rFonts w:hint="eastAsia"/>
                <w:lang w:eastAsia="zh-CN"/>
              </w:rPr>
              <w:t>H</w:t>
            </w:r>
            <w:r>
              <w:rPr>
                <w:lang w:eastAsia="zh-CN"/>
              </w:rPr>
              <w:t>W[2][4]</w:t>
            </w:r>
          </w:p>
        </w:tc>
        <w:tc>
          <w:tcPr>
            <w:tcW w:w="416" w:type="pct"/>
            <w:tcBorders>
              <w:top w:val="single" w:sz="4" w:space="0" w:color="auto"/>
              <w:left w:val="single" w:sz="4" w:space="0" w:color="auto"/>
              <w:bottom w:val="single" w:sz="4" w:space="0" w:color="auto"/>
              <w:right w:val="single" w:sz="4" w:space="0" w:color="auto"/>
            </w:tcBorders>
          </w:tcPr>
          <w:p w14:paraId="5B944E22" w14:textId="46EE3E07" w:rsidR="00DD6620" w:rsidRDefault="002F4446"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638664D0" w14:textId="544E097B" w:rsidR="00DD6620" w:rsidRDefault="008B3306" w:rsidP="00FA745A">
            <w:pPr>
              <w:spacing w:line="276" w:lineRule="auto"/>
              <w:rPr>
                <w:rFonts w:eastAsia="Arial Unicode MS"/>
                <w:lang w:eastAsia="zh-CN"/>
              </w:rPr>
            </w:pPr>
            <w:r w:rsidRPr="008B3306">
              <w:rPr>
                <w:rFonts w:eastAsia="Arial Unicode MS"/>
                <w:lang w:eastAsia="zh-CN"/>
              </w:rPr>
              <w:t>SchedulingRequestResourceConfig</w:t>
            </w:r>
          </w:p>
        </w:tc>
        <w:tc>
          <w:tcPr>
            <w:tcW w:w="239" w:type="pct"/>
            <w:tcBorders>
              <w:top w:val="single" w:sz="4" w:space="0" w:color="auto"/>
              <w:left w:val="single" w:sz="4" w:space="0" w:color="auto"/>
              <w:bottom w:val="single" w:sz="4" w:space="0" w:color="auto"/>
              <w:right w:val="single" w:sz="4" w:space="0" w:color="auto"/>
            </w:tcBorders>
          </w:tcPr>
          <w:p w14:paraId="35D66012" w14:textId="50CEA799" w:rsidR="00DD6620" w:rsidRDefault="008B3306"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31F5B5C8" w14:textId="4FAFD05E" w:rsidR="008B3306" w:rsidRPr="008B3306" w:rsidRDefault="008B3306" w:rsidP="008B3306">
            <w:pPr>
              <w:shd w:val="clear" w:color="auto" w:fill="FFFFFF"/>
              <w:rPr>
                <w:rFonts w:eastAsia="微软雅黑"/>
                <w:color w:val="000000"/>
                <w:lang w:eastAsia="zh-CN"/>
              </w:rPr>
            </w:pPr>
            <w:r>
              <w:rPr>
                <w:rFonts w:eastAsia="微软雅黑"/>
                <w:color w:val="000000"/>
                <w:lang w:eastAsia="zh-CN"/>
              </w:rPr>
              <w:t xml:space="preserve">RAN1 agreed </w:t>
            </w:r>
            <w:r w:rsidRPr="008B3306">
              <w:rPr>
                <w:rFonts w:eastAsia="微软雅黑"/>
                <w:i/>
                <w:color w:val="000000"/>
                <w:lang w:eastAsia="zh-CN"/>
              </w:rPr>
              <w:t>when two </w:t>
            </w:r>
            <w:r w:rsidRPr="008B3306">
              <w:rPr>
                <w:rFonts w:eastAsia="微软雅黑"/>
                <w:i/>
                <w:iCs/>
                <w:color w:val="000000"/>
                <w:lang w:eastAsia="zh-CN"/>
              </w:rPr>
              <w:t>PUCCH-Config</w:t>
            </w:r>
            <w:r w:rsidRPr="008B3306">
              <w:rPr>
                <w:rFonts w:eastAsia="微软雅黑"/>
                <w:i/>
                <w:color w:val="000000"/>
                <w:lang w:eastAsia="zh-CN"/>
              </w:rPr>
              <w:t>s are</w:t>
            </w:r>
            <w:ins w:id="32" w:author="Ericsson" w:date="2020-04-22T14:36:00Z">
              <w:r w:rsidR="00343B8D">
                <w:rPr>
                  <w:rFonts w:eastAsia="微软雅黑"/>
                  <w:i/>
                  <w:color w:val="000000"/>
                  <w:lang w:eastAsia="zh-CN"/>
                </w:rPr>
                <w:t xml:space="preserve"> </w:t>
              </w:r>
            </w:ins>
            <w:r w:rsidRPr="008B3306">
              <w:rPr>
                <w:rFonts w:eastAsia="微软雅黑"/>
                <w:i/>
                <w:color w:val="000000"/>
                <w:lang w:eastAsia="zh-CN"/>
              </w:rPr>
              <w:t>configured, </w:t>
            </w:r>
            <w:r w:rsidRPr="008B3306">
              <w:rPr>
                <w:rFonts w:eastAsia="微软雅黑"/>
                <w:i/>
                <w:iCs/>
                <w:color w:val="000000"/>
                <w:lang w:eastAsia="zh-CN"/>
              </w:rPr>
              <w:t>SchedulingRequestResourceConfig </w:t>
            </w:r>
            <w:r w:rsidRPr="008B3306">
              <w:rPr>
                <w:rFonts w:eastAsia="微软雅黑"/>
                <w:i/>
                <w:color w:val="000000"/>
                <w:lang w:eastAsia="zh-CN"/>
              </w:rPr>
              <w:t>can be configured in both </w:t>
            </w:r>
            <w:r w:rsidRPr="008B3306">
              <w:rPr>
                <w:rFonts w:eastAsia="微软雅黑"/>
                <w:i/>
                <w:iCs/>
                <w:color w:val="000000"/>
                <w:lang w:eastAsia="zh-CN"/>
              </w:rPr>
              <w:t>PUCCH-Config</w:t>
            </w:r>
            <w:r w:rsidRPr="008B3306">
              <w:rPr>
                <w:rFonts w:eastAsia="微软雅黑"/>
                <w:i/>
                <w:color w:val="000000"/>
                <w:lang w:eastAsia="zh-CN"/>
              </w:rPr>
              <w:t>s, If the same PUCCH resource ID can be configured in different PUCCH-Config, a PUCCH-ResourceId in a SchedulingRequestResourceConfig refers to a PUCCH-Resource in the PUCCH-Config containing the SchedulingRequestResourceConfig</w:t>
            </w:r>
          </w:p>
          <w:p w14:paraId="6031745F" w14:textId="372EF48A" w:rsidR="00DD6620" w:rsidRDefault="00FB637D" w:rsidP="00FA745A">
            <w:pPr>
              <w:keepNext/>
              <w:spacing w:after="0"/>
              <w:rPr>
                <w:rFonts w:eastAsia="Arial Unicode MS"/>
              </w:rPr>
            </w:pPr>
            <w:r w:rsidRPr="008D1E25">
              <w:rPr>
                <w:rFonts w:eastAsia="Arial Unicode MS"/>
              </w:rPr>
              <w:t xml:space="preserve">The clarification should be added to the field description for </w:t>
            </w:r>
            <w:r w:rsidR="00F851EA">
              <w:rPr>
                <w:rFonts w:eastAsia="Arial Unicode MS"/>
              </w:rPr>
              <w:t xml:space="preserve">Resource in </w:t>
            </w:r>
            <w:r w:rsidR="00F851EA" w:rsidRPr="008B3306">
              <w:rPr>
                <w:rFonts w:eastAsia="Arial Unicode MS"/>
                <w:lang w:eastAsia="zh-CN"/>
              </w:rPr>
              <w:t>SchedulingRequestResourceConfig</w:t>
            </w:r>
            <w:r w:rsidRPr="008D1E25">
              <w:rPr>
                <w:rFonts w:eastAsia="Arial Unicode MS"/>
              </w:rPr>
              <w:t>.</w:t>
            </w:r>
          </w:p>
          <w:p w14:paraId="7C306A94" w14:textId="5A5A95CB" w:rsidR="00FB637D" w:rsidRPr="008B3306" w:rsidRDefault="00FB637D" w:rsidP="00FA745A">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3F654A47" w14:textId="1D3BD57E" w:rsidR="00F851EA" w:rsidDel="00235B62" w:rsidRDefault="00EC67B1" w:rsidP="00F851EA">
            <w:pPr>
              <w:keepNext/>
              <w:spacing w:after="0"/>
              <w:rPr>
                <w:del w:id="33" w:author="LouChong" w:date="2020-04-27T11:20:00Z"/>
                <w:rFonts w:eastAsia="Arial Unicode MS"/>
                <w:lang w:val="en-US" w:eastAsia="zh-CN"/>
              </w:rPr>
            </w:pPr>
            <w:ins w:id="34" w:author="LouChong" w:date="2020-04-27T11:37:00Z">
              <w:r>
                <w:rPr>
                  <w:rFonts w:eastAsia="Times New Roman"/>
                  <w:highlight w:val="green"/>
                  <w:lang w:val="en-US" w:eastAsia="ko-KR"/>
                </w:rPr>
                <w:t xml:space="preserve">Not </w:t>
              </w:r>
            </w:ins>
            <w:ins w:id="35" w:author="LouChong" w:date="2020-04-27T11:20:00Z">
              <w:r w:rsidR="00235B62" w:rsidRPr="00B6673C">
                <w:rPr>
                  <w:rFonts w:eastAsia="Times New Roman"/>
                  <w:highlight w:val="green"/>
                  <w:lang w:val="en-US" w:eastAsia="ko-KR"/>
                </w:rPr>
                <w:t>Agreed</w:t>
              </w:r>
              <w:r w:rsidR="00235B62" w:rsidRPr="00322371">
                <w:rPr>
                  <w:rFonts w:eastAsia="Times New Roman"/>
                  <w:lang w:val="en-US" w:eastAsia="ko-KR"/>
                </w:rPr>
                <w:t>.</w:t>
              </w:r>
            </w:ins>
            <w:del w:id="36" w:author="LouChong" w:date="2020-04-27T11:20:00Z">
              <w:r w:rsidR="00F851EA" w:rsidRPr="004F6F0B" w:rsidDel="00235B62">
                <w:rPr>
                  <w:rFonts w:eastAsia="Arial Unicode MS" w:hint="eastAsia"/>
                  <w:highlight w:val="red"/>
                  <w:lang w:val="en-US" w:eastAsia="zh-CN"/>
                </w:rPr>
                <w:delText>T</w:delText>
              </w:r>
              <w:r w:rsidR="00F851EA" w:rsidRPr="004F6F0B" w:rsidDel="00235B62">
                <w:rPr>
                  <w:rFonts w:eastAsia="Arial Unicode MS"/>
                  <w:highlight w:val="red"/>
                  <w:lang w:val="en-US" w:eastAsia="zh-CN"/>
                </w:rPr>
                <w:delText>oDiscuss</w:delText>
              </w:r>
            </w:del>
          </w:p>
          <w:p w14:paraId="2BDF4B67" w14:textId="244A1305" w:rsidR="00F851EA" w:rsidRDefault="00F851EA" w:rsidP="00F851EA">
            <w:pPr>
              <w:keepNext/>
              <w:spacing w:after="0"/>
              <w:rPr>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It is used to clarify how to configure and map the PUCCH Resource ID for SR to the PUCCH Config when two PUCCH Configs are configured.</w:t>
            </w:r>
          </w:p>
          <w:p w14:paraId="4BA3E53E" w14:textId="77777777" w:rsidR="00DD6620" w:rsidRDefault="00DD6620" w:rsidP="008D4494">
            <w:pPr>
              <w:keepNext/>
              <w:spacing w:after="0"/>
              <w:rPr>
                <w:rFonts w:eastAsia="Arial Unicode MS"/>
                <w:highlight w:val="red"/>
                <w:lang w:val="en-US" w:eastAsia="zh-CN"/>
              </w:rPr>
            </w:pPr>
          </w:p>
          <w:p w14:paraId="699E555C" w14:textId="77777777" w:rsidR="00F851EA" w:rsidRDefault="00F851EA" w:rsidP="00F851EA">
            <w:pPr>
              <w:keepNext/>
              <w:spacing w:after="0"/>
              <w:rPr>
                <w:ins w:id="37" w:author="Huawei" w:date="2020-04-21T23:30:00Z"/>
                <w:rFonts w:eastAsia="Arial Unicode MS"/>
                <w:lang w:val="en-US" w:eastAsia="zh-CN"/>
              </w:rPr>
            </w:pPr>
            <w:ins w:id="38" w:author="Huawei" w:date="2020-04-21T23:30:00Z">
              <w:r>
                <w:rPr>
                  <w:rFonts w:eastAsia="Arial Unicode MS"/>
                  <w:lang w:val="en-US" w:eastAsia="zh-CN"/>
                </w:rPr>
                <w:t>[HW] agree</w:t>
              </w:r>
            </w:ins>
          </w:p>
          <w:p w14:paraId="2071DE27" w14:textId="77777777" w:rsidR="00F851EA" w:rsidRDefault="00297ABC" w:rsidP="008D4494">
            <w:pPr>
              <w:keepNext/>
              <w:spacing w:after="0"/>
              <w:rPr>
                <w:ins w:id="39" w:author="Huawei" w:date="2020-04-22T22:36:00Z"/>
                <w:rFonts w:eastAsia="Arial Unicode MS"/>
                <w:lang w:val="en-US" w:eastAsia="zh-CN"/>
              </w:rPr>
            </w:pPr>
            <w:ins w:id="40" w:author="Ericsson" w:date="2020-04-22T14:35:00Z">
              <w:r>
                <w:rPr>
                  <w:rFonts w:eastAsia="Arial Unicode MS"/>
                  <w:lang w:val="en-US" w:eastAsia="zh-CN"/>
                </w:rPr>
                <w:t xml:space="preserve">[ER] </w:t>
              </w:r>
            </w:ins>
            <w:ins w:id="41" w:author="Ericsson" w:date="2020-04-22T14:36:00Z">
              <w:r w:rsidR="00343B8D">
                <w:rPr>
                  <w:rFonts w:eastAsia="Arial Unicode MS"/>
                  <w:lang w:val="en-US" w:eastAsia="zh-CN"/>
                </w:rPr>
                <w:t xml:space="preserve">We propose </w:t>
              </w:r>
            </w:ins>
            <w:ins w:id="42" w:author="Ericsson" w:date="2020-04-22T14:37:00Z">
              <w:r w:rsidR="00343B8D">
                <w:rPr>
                  <w:rFonts w:eastAsia="Arial Unicode MS"/>
                  <w:lang w:val="en-US" w:eastAsia="zh-CN"/>
                </w:rPr>
                <w:t>to change to “Pending”. This has relation to R117. If the understanding</w:t>
              </w:r>
            </w:ins>
            <w:ins w:id="43" w:author="Ericsson" w:date="2020-04-22T14:38:00Z">
              <w:r w:rsidR="00343B8D">
                <w:rPr>
                  <w:rFonts w:eastAsia="Arial Unicode MS"/>
                  <w:lang w:val="en-US" w:eastAsia="zh-CN"/>
                </w:rPr>
                <w:t xml:space="preserve"> is </w:t>
              </w:r>
            </w:ins>
            <w:ins w:id="44" w:author="Ericsson" w:date="2020-04-22T14:37:00Z">
              <w:r w:rsidR="00343B8D">
                <w:rPr>
                  <w:rFonts w:eastAsia="Arial Unicode MS"/>
                  <w:lang w:val="en-US" w:eastAsia="zh-CN"/>
                </w:rPr>
                <w:t>that the same PUCCH</w:t>
              </w:r>
            </w:ins>
            <w:ins w:id="45" w:author="Ericsson" w:date="2020-04-22T14:38:00Z">
              <w:r w:rsidR="00343B8D">
                <w:rPr>
                  <w:rFonts w:eastAsia="Arial Unicode MS"/>
                  <w:lang w:val="en-US" w:eastAsia="zh-CN"/>
                </w:rPr>
                <w:t xml:space="preserve"> resource ID cannot be configured in different PUCCH-Config, we don’t need to implement this change. </w:t>
              </w:r>
            </w:ins>
          </w:p>
          <w:p w14:paraId="0BE0E603" w14:textId="77777777" w:rsidR="00EE13E2" w:rsidRDefault="00EE13E2" w:rsidP="008D4494">
            <w:pPr>
              <w:keepNext/>
              <w:spacing w:after="0"/>
              <w:rPr>
                <w:ins w:id="46" w:author="LG_HeejeongCho" w:date="2020-04-23T09:03:00Z"/>
                <w:rFonts w:eastAsia="Arial Unicode MS"/>
                <w:lang w:val="en-US" w:eastAsia="zh-CN"/>
              </w:rPr>
            </w:pPr>
            <w:ins w:id="47" w:author="Huawei" w:date="2020-04-22T22:36:00Z">
              <w:r>
                <w:rPr>
                  <w:rFonts w:eastAsia="Arial Unicode MS" w:hint="eastAsia"/>
                  <w:lang w:val="en-US" w:eastAsia="zh-CN"/>
                </w:rPr>
                <w:t>[</w:t>
              </w:r>
              <w:r>
                <w:rPr>
                  <w:rFonts w:eastAsia="Arial Unicode MS"/>
                  <w:lang w:val="en-US" w:eastAsia="zh-CN"/>
                </w:rPr>
                <w:t>HW2] Agree with ER</w:t>
              </w:r>
            </w:ins>
          </w:p>
          <w:p w14:paraId="68759A03" w14:textId="1C4516C5" w:rsidR="00700B44" w:rsidRPr="00F851EA" w:rsidRDefault="00700B44" w:rsidP="008D4494">
            <w:pPr>
              <w:keepNext/>
              <w:spacing w:after="0"/>
              <w:rPr>
                <w:rFonts w:eastAsia="Arial Unicode MS"/>
                <w:highlight w:val="red"/>
                <w:lang w:val="en-US" w:eastAsia="zh-CN"/>
              </w:rPr>
            </w:pPr>
            <w:ins w:id="48" w:author="LG_HeejeongCho" w:date="2020-04-23T09:03:00Z">
              <w:r>
                <w:rPr>
                  <w:rFonts w:eastAsia="Arial Unicode MS"/>
                  <w:lang w:val="en-US" w:eastAsia="zh-CN"/>
                </w:rPr>
                <w:t xml:space="preserve">[LG] As mentioned by ER, this has been discussing in </w:t>
              </w:r>
            </w:ins>
            <w:ins w:id="49" w:author="LG_HeejeongCho" w:date="2020-04-23T09:04:00Z">
              <w:r w:rsidRPr="00700B44">
                <w:rPr>
                  <w:rFonts w:eastAsia="Arial Unicode MS"/>
                  <w:lang w:val="en-US" w:eastAsia="zh-CN"/>
                </w:rPr>
                <w:t>[AT109bis-e][058][URLLC] MAC remaining issues (Huawei)</w:t>
              </w:r>
            </w:ins>
            <w:ins w:id="50" w:author="LG_HeejeongCho" w:date="2020-04-23T09:05:00Z">
              <w:r>
                <w:rPr>
                  <w:rFonts w:eastAsia="Arial Unicode MS"/>
                  <w:lang w:val="en-US" w:eastAsia="zh-CN"/>
                </w:rPr>
                <w:t>.</w:t>
              </w:r>
            </w:ins>
          </w:p>
        </w:tc>
      </w:tr>
      <w:tr w:rsidR="00787702" w:rsidRPr="00322371" w14:paraId="187C5B1C"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1C173322" w14:textId="45D97473" w:rsidR="00787702" w:rsidRDefault="00536721" w:rsidP="00FA745A">
            <w:pPr>
              <w:spacing w:line="276" w:lineRule="auto"/>
            </w:pPr>
            <w:r>
              <w:rPr>
                <w:rFonts w:hint="eastAsia"/>
                <w:lang w:eastAsia="zh-CN"/>
              </w:rPr>
              <w:t>R</w:t>
            </w:r>
            <w:r>
              <w:rPr>
                <w:lang w:eastAsia="zh-CN"/>
              </w:rPr>
              <w:t>11</w:t>
            </w:r>
            <w:r w:rsidR="00954F91">
              <w:rPr>
                <w:lang w:eastAsia="zh-CN"/>
              </w:rPr>
              <w:t>5</w:t>
            </w:r>
          </w:p>
        </w:tc>
        <w:tc>
          <w:tcPr>
            <w:tcW w:w="371" w:type="pct"/>
            <w:tcBorders>
              <w:top w:val="single" w:sz="4" w:space="0" w:color="auto"/>
              <w:left w:val="single" w:sz="4" w:space="0" w:color="auto"/>
              <w:bottom w:val="single" w:sz="4" w:space="0" w:color="auto"/>
              <w:right w:val="single" w:sz="4" w:space="0" w:color="auto"/>
            </w:tcBorders>
          </w:tcPr>
          <w:p w14:paraId="41116FFA" w14:textId="0C9AFD66" w:rsidR="00787702" w:rsidRDefault="00C808B6"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55018E61" w14:textId="729E0676" w:rsidR="00787702" w:rsidRDefault="00787702"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37C000CC" w14:textId="29E4655D" w:rsidR="00787702" w:rsidRDefault="00790909" w:rsidP="00FA745A">
            <w:pPr>
              <w:spacing w:line="276" w:lineRule="auto"/>
              <w:rPr>
                <w:rFonts w:eastAsia="Arial Unicode MS"/>
                <w:lang w:eastAsia="zh-CN"/>
              </w:rPr>
            </w:pPr>
            <w:r w:rsidRPr="00790909">
              <w:rPr>
                <w:rFonts w:eastAsia="Arial Unicode MS"/>
                <w:lang w:eastAsia="zh-CN"/>
              </w:rPr>
              <w:t>BWP-UplinkDedicated</w:t>
            </w:r>
          </w:p>
        </w:tc>
        <w:tc>
          <w:tcPr>
            <w:tcW w:w="239" w:type="pct"/>
            <w:tcBorders>
              <w:top w:val="single" w:sz="4" w:space="0" w:color="auto"/>
              <w:left w:val="single" w:sz="4" w:space="0" w:color="auto"/>
              <w:bottom w:val="single" w:sz="4" w:space="0" w:color="auto"/>
              <w:right w:val="single" w:sz="4" w:space="0" w:color="auto"/>
            </w:tcBorders>
          </w:tcPr>
          <w:p w14:paraId="5BEB589E" w14:textId="21552C54" w:rsidR="00787702" w:rsidRDefault="008869E6"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73B715DC" w14:textId="2C50CB9E" w:rsidR="00E23AE0" w:rsidRDefault="00E23AE0" w:rsidP="00FA745A">
            <w:pPr>
              <w:keepNext/>
              <w:spacing w:after="0"/>
              <w:rPr>
                <w:rFonts w:eastAsia="Arial Unicode MS"/>
                <w:lang w:eastAsia="zh-CN"/>
              </w:rPr>
            </w:pPr>
            <w:r>
              <w:rPr>
                <w:rFonts w:eastAsia="Arial Unicode MS" w:hint="eastAsia"/>
                <w:lang w:eastAsia="zh-CN"/>
              </w:rPr>
              <w:t>R</w:t>
            </w:r>
            <w:r>
              <w:rPr>
                <w:rFonts w:eastAsia="Arial Unicode MS"/>
                <w:lang w:eastAsia="zh-CN"/>
              </w:rPr>
              <w:t>emove the following Editor’note based on RAN1 agreements on CSI, multi-CSI and SR.</w:t>
            </w:r>
          </w:p>
          <w:p w14:paraId="32A033E2" w14:textId="77777777" w:rsidR="00E23AE0" w:rsidRDefault="00E23AE0" w:rsidP="00FA745A">
            <w:pPr>
              <w:keepNext/>
              <w:spacing w:after="0"/>
              <w:rPr>
                <w:rFonts w:eastAsia="Arial Unicode MS"/>
                <w:lang w:eastAsia="zh-CN"/>
              </w:rPr>
            </w:pPr>
          </w:p>
          <w:p w14:paraId="6EB37C50" w14:textId="0F208BC6" w:rsidR="00787702" w:rsidRDefault="00534920" w:rsidP="00FA745A">
            <w:pPr>
              <w:keepNext/>
              <w:spacing w:after="0"/>
              <w:rPr>
                <w:rFonts w:eastAsia="Arial Unicode MS"/>
              </w:rPr>
            </w:pPr>
            <w:r w:rsidRPr="00534920">
              <w:rPr>
                <w:rFonts w:eastAsia="Arial Unicode MS"/>
              </w:rPr>
              <w:t xml:space="preserve">Editor's note: From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tc>
        <w:tc>
          <w:tcPr>
            <w:tcW w:w="1576" w:type="pct"/>
            <w:tcBorders>
              <w:top w:val="single" w:sz="4" w:space="0" w:color="auto"/>
              <w:left w:val="single" w:sz="4" w:space="0" w:color="auto"/>
              <w:bottom w:val="single" w:sz="4" w:space="0" w:color="auto"/>
              <w:right w:val="single" w:sz="4" w:space="0" w:color="auto"/>
            </w:tcBorders>
          </w:tcPr>
          <w:p w14:paraId="1D396063" w14:textId="7CC4015B" w:rsidR="00FF3FC8" w:rsidDel="00235B62" w:rsidRDefault="00235B62" w:rsidP="00FF3FC8">
            <w:pPr>
              <w:keepNext/>
              <w:spacing w:after="0"/>
              <w:rPr>
                <w:del w:id="51" w:author="LouChong" w:date="2020-04-27T11:20:00Z"/>
                <w:rFonts w:eastAsia="Arial Unicode MS"/>
                <w:lang w:val="en-US" w:eastAsia="zh-CN"/>
              </w:rPr>
            </w:pPr>
            <w:ins w:id="52" w:author="LouChong" w:date="2020-04-27T11:20:00Z">
              <w:r w:rsidRPr="00B6673C">
                <w:rPr>
                  <w:rFonts w:eastAsia="Times New Roman"/>
                  <w:highlight w:val="green"/>
                  <w:lang w:val="en-US" w:eastAsia="ko-KR"/>
                </w:rPr>
                <w:t>Agreed</w:t>
              </w:r>
              <w:r w:rsidRPr="00322371">
                <w:rPr>
                  <w:rFonts w:eastAsia="Times New Roman"/>
                  <w:lang w:val="en-US" w:eastAsia="ko-KR"/>
                </w:rPr>
                <w:t>.</w:t>
              </w:r>
            </w:ins>
            <w:del w:id="53" w:author="LouChong" w:date="2020-04-27T11:20:00Z">
              <w:r w:rsidR="00FF3FC8" w:rsidRPr="004F6F0B" w:rsidDel="00235B62">
                <w:rPr>
                  <w:rFonts w:eastAsia="Arial Unicode MS" w:hint="eastAsia"/>
                  <w:highlight w:val="red"/>
                  <w:lang w:val="en-US" w:eastAsia="zh-CN"/>
                </w:rPr>
                <w:delText>T</w:delText>
              </w:r>
              <w:r w:rsidR="00FF3FC8" w:rsidRPr="004F6F0B" w:rsidDel="00235B62">
                <w:rPr>
                  <w:rFonts w:eastAsia="Arial Unicode MS"/>
                  <w:highlight w:val="red"/>
                  <w:lang w:val="en-US" w:eastAsia="zh-CN"/>
                </w:rPr>
                <w:delText>oDiscuss</w:delText>
              </w:r>
            </w:del>
          </w:p>
          <w:p w14:paraId="4EBCF83D" w14:textId="77777777" w:rsidR="00BA3E31" w:rsidRDefault="00FF3FC8" w:rsidP="00BA3E31">
            <w:pPr>
              <w:shd w:val="clear" w:color="auto" w:fill="FFFFFF"/>
              <w:rPr>
                <w:rFonts w:eastAsia="Arial Unicode MS"/>
                <w:lang w:val="en-US" w:eastAsia="zh-CN"/>
              </w:rPr>
            </w:pPr>
            <w:r w:rsidRPr="00220D98">
              <w:rPr>
                <w:rFonts w:eastAsia="Arial Unicode MS"/>
                <w:b/>
                <w:lang w:val="en-US" w:eastAsia="zh-CN"/>
              </w:rPr>
              <w:t xml:space="preserve">Rapporteur: </w:t>
            </w:r>
            <w:r w:rsidR="00FE20A3">
              <w:rPr>
                <w:rFonts w:eastAsia="Arial Unicode MS"/>
                <w:lang w:val="en-US" w:eastAsia="zh-CN"/>
              </w:rPr>
              <w:t xml:space="preserve">For the CSI and multi-CSI config part, it should be clear from above two clarification. For the SR part, RAN1 agreed that </w:t>
            </w:r>
            <w:r w:rsidR="00BA3E31">
              <w:rPr>
                <w:rFonts w:eastAsia="Arial Unicode MS"/>
                <w:lang w:val="en-US" w:eastAsia="zh-CN"/>
              </w:rPr>
              <w:t xml:space="preserve"> </w:t>
            </w:r>
          </w:p>
          <w:p w14:paraId="4561A9D4" w14:textId="428C2E47" w:rsidR="00BA3E31" w:rsidRDefault="00BA3E31" w:rsidP="00BA3E31">
            <w:pPr>
              <w:shd w:val="clear" w:color="auto" w:fill="FFFFFF"/>
              <w:rPr>
                <w:rFonts w:eastAsia="微软雅黑"/>
                <w:color w:val="000000"/>
                <w:lang w:eastAsia="zh-CN"/>
              </w:rPr>
            </w:pPr>
            <w:r w:rsidRPr="00647BAE">
              <w:rPr>
                <w:rFonts w:eastAsia="微软雅黑"/>
                <w:color w:val="000000"/>
                <w:lang w:eastAsia="zh-CN"/>
              </w:rPr>
              <w:t>When two </w:t>
            </w:r>
            <w:r w:rsidRPr="00647BAE">
              <w:rPr>
                <w:rFonts w:eastAsia="微软雅黑"/>
                <w:i/>
                <w:iCs/>
                <w:color w:val="000000"/>
                <w:lang w:eastAsia="zh-CN"/>
              </w:rPr>
              <w:t>PUCCH-Config</w:t>
            </w:r>
            <w:r w:rsidRPr="00647BAE">
              <w:rPr>
                <w:rFonts w:eastAsia="微软雅黑"/>
                <w:color w:val="000000"/>
                <w:lang w:eastAsia="zh-CN"/>
              </w:rPr>
              <w:t>s are configured, </w:t>
            </w:r>
            <w:r w:rsidRPr="00647BAE">
              <w:rPr>
                <w:rFonts w:eastAsia="微软雅黑"/>
                <w:i/>
                <w:iCs/>
                <w:color w:val="000000"/>
                <w:lang w:eastAsia="zh-CN"/>
              </w:rPr>
              <w:t>SchedulingRequestResourceConfig </w:t>
            </w:r>
            <w:r w:rsidRPr="00647BAE">
              <w:rPr>
                <w:rFonts w:eastAsia="微软雅黑"/>
                <w:color w:val="000000"/>
                <w:lang w:eastAsia="zh-CN"/>
              </w:rPr>
              <w:t>can be configured in both </w:t>
            </w:r>
            <w:r w:rsidRPr="00647BAE">
              <w:rPr>
                <w:rFonts w:eastAsia="微软雅黑"/>
                <w:i/>
                <w:iCs/>
                <w:color w:val="000000"/>
                <w:lang w:eastAsia="zh-CN"/>
              </w:rPr>
              <w:t>PUCCH-Config</w:t>
            </w:r>
            <w:r w:rsidRPr="00647BAE">
              <w:rPr>
                <w:rFonts w:eastAsia="微软雅黑"/>
                <w:color w:val="000000"/>
                <w:lang w:eastAsia="zh-CN"/>
              </w:rPr>
              <w:t>s</w:t>
            </w:r>
          </w:p>
          <w:p w14:paraId="62AF2B4B" w14:textId="77777777" w:rsidR="00BA3E31" w:rsidRPr="00647BAE" w:rsidRDefault="00BA3E31" w:rsidP="00BA3E31">
            <w:pPr>
              <w:numPr>
                <w:ilvl w:val="0"/>
                <w:numId w:val="24"/>
              </w:numPr>
              <w:shd w:val="clear" w:color="auto" w:fill="FFFFFF"/>
              <w:spacing w:after="0"/>
              <w:rPr>
                <w:rFonts w:eastAsia="微软雅黑"/>
                <w:color w:val="000000"/>
                <w:lang w:eastAsia="zh-CN"/>
              </w:rPr>
            </w:pPr>
            <w:r w:rsidRPr="00647BAE">
              <w:rPr>
                <w:rFonts w:eastAsia="微软雅黑"/>
                <w:color w:val="000000"/>
                <w:lang w:eastAsia="zh-CN"/>
              </w:rPr>
              <w:t>If the same PUCCH resource ID can be configured in different PUCCH-Config, a </w:t>
            </w:r>
            <w:r w:rsidRPr="00647BAE">
              <w:rPr>
                <w:rFonts w:eastAsia="微软雅黑"/>
                <w:i/>
                <w:iCs/>
                <w:color w:val="000000"/>
                <w:lang w:eastAsia="zh-CN"/>
              </w:rPr>
              <w:t>PUCCH-ResourceId</w:t>
            </w:r>
            <w:r w:rsidRPr="00647BAE">
              <w:rPr>
                <w:rFonts w:eastAsia="微软雅黑"/>
                <w:color w:val="000000"/>
                <w:lang w:eastAsia="zh-CN"/>
              </w:rPr>
              <w:t> in a </w:t>
            </w:r>
            <w:r w:rsidRPr="00647BAE">
              <w:rPr>
                <w:rFonts w:eastAsia="微软雅黑"/>
                <w:i/>
                <w:iCs/>
                <w:color w:val="000000"/>
                <w:lang w:eastAsia="zh-CN"/>
              </w:rPr>
              <w:t>SchedulingRequestResourceConfig</w:t>
            </w:r>
            <w:r w:rsidRPr="00647BAE">
              <w:rPr>
                <w:rFonts w:eastAsia="微软雅黑"/>
                <w:color w:val="000000"/>
                <w:lang w:eastAsia="zh-CN"/>
              </w:rPr>
              <w:t> refers to a </w:t>
            </w:r>
            <w:r w:rsidRPr="00647BAE">
              <w:rPr>
                <w:rFonts w:eastAsia="微软雅黑"/>
                <w:i/>
                <w:iCs/>
                <w:color w:val="000000"/>
                <w:lang w:eastAsia="zh-CN"/>
              </w:rPr>
              <w:t>PUCCH-Resource</w:t>
            </w:r>
            <w:r w:rsidRPr="00647BAE">
              <w:rPr>
                <w:rFonts w:eastAsia="微软雅黑"/>
                <w:color w:val="000000"/>
                <w:lang w:eastAsia="zh-CN"/>
              </w:rPr>
              <w:t> in the</w:t>
            </w:r>
            <w:r w:rsidRPr="00647BAE">
              <w:rPr>
                <w:rFonts w:eastAsia="微软雅黑"/>
                <w:i/>
                <w:iCs/>
                <w:color w:val="000000"/>
                <w:lang w:eastAsia="zh-CN"/>
              </w:rPr>
              <w:t> PUCCH-Config </w:t>
            </w:r>
            <w:r w:rsidRPr="00647BAE">
              <w:rPr>
                <w:rFonts w:eastAsia="微软雅黑"/>
                <w:color w:val="000000"/>
                <w:lang w:eastAsia="zh-CN"/>
              </w:rPr>
              <w:t>containing the </w:t>
            </w:r>
            <w:r w:rsidRPr="00647BAE">
              <w:rPr>
                <w:rFonts w:eastAsia="微软雅黑"/>
                <w:i/>
                <w:iCs/>
                <w:color w:val="000000"/>
                <w:lang w:eastAsia="zh-CN"/>
              </w:rPr>
              <w:t>SchedulingRequestResourceConfig</w:t>
            </w:r>
          </w:p>
          <w:p w14:paraId="01F8E416" w14:textId="77777777" w:rsidR="00787702" w:rsidRDefault="00787702" w:rsidP="00FE20A3">
            <w:pPr>
              <w:keepNext/>
              <w:spacing w:after="0"/>
              <w:rPr>
                <w:rFonts w:eastAsia="Arial Unicode MS"/>
                <w:highlight w:val="red"/>
                <w:lang w:eastAsia="zh-CN"/>
              </w:rPr>
            </w:pPr>
          </w:p>
          <w:p w14:paraId="553E9EC4" w14:textId="69D979C1" w:rsidR="00D47CBA" w:rsidRDefault="00D47CBA" w:rsidP="00D47CBA">
            <w:pPr>
              <w:keepNext/>
              <w:spacing w:after="0"/>
              <w:rPr>
                <w:ins w:id="54" w:author="Ericsson" w:date="2020-04-22T14:39:00Z"/>
                <w:rFonts w:eastAsia="Arial Unicode MS"/>
                <w:lang w:val="en-US" w:eastAsia="zh-CN"/>
              </w:rPr>
            </w:pPr>
            <w:ins w:id="55" w:author="Huawei" w:date="2020-04-21T23:30:00Z">
              <w:r>
                <w:rPr>
                  <w:rFonts w:eastAsia="Arial Unicode MS"/>
                  <w:lang w:val="en-US" w:eastAsia="zh-CN"/>
                </w:rPr>
                <w:t>[HW] agree</w:t>
              </w:r>
            </w:ins>
            <w:ins w:id="56" w:author="Huawei" w:date="2020-04-22T10:04:00Z">
              <w:r w:rsidR="00F16811">
                <w:rPr>
                  <w:rFonts w:eastAsia="Arial Unicode MS"/>
                  <w:lang w:val="en-US" w:eastAsia="zh-CN"/>
                </w:rPr>
                <w:t xml:space="preserve">, </w:t>
              </w:r>
            </w:ins>
            <w:ins w:id="57" w:author="Huawei" w:date="2020-04-22T10:24:00Z">
              <w:r w:rsidR="002454B0">
                <w:rPr>
                  <w:rFonts w:eastAsia="Arial Unicode MS"/>
                  <w:lang w:val="en-US" w:eastAsia="zh-CN"/>
                </w:rPr>
                <w:t>taking R1</w:t>
              </w:r>
            </w:ins>
            <w:ins w:id="58" w:author="Huawei" w:date="2020-04-22T10:25:00Z">
              <w:r w:rsidR="00954F91">
                <w:rPr>
                  <w:rFonts w:eastAsia="Arial Unicode MS"/>
                  <w:lang w:val="en-US" w:eastAsia="zh-CN"/>
                </w:rPr>
                <w:t>12,113 and 114 into account, it is clear now and therefore the EN can be removed.</w:t>
              </w:r>
            </w:ins>
            <w:del w:id="59" w:author="Huawei" w:date="2020-04-22T10:25:00Z">
              <w:r w:rsidR="00954F91" w:rsidDel="00954F91">
                <w:rPr>
                  <w:rFonts w:eastAsia="Arial Unicode MS"/>
                  <w:lang w:val="en-US" w:eastAsia="zh-CN"/>
                </w:rPr>
                <w:delText xml:space="preserve"> </w:delText>
              </w:r>
            </w:del>
          </w:p>
          <w:p w14:paraId="5720C1B2" w14:textId="514D271A" w:rsidR="00343B8D" w:rsidRDefault="00343B8D" w:rsidP="00D47CBA">
            <w:pPr>
              <w:keepNext/>
              <w:spacing w:after="0"/>
              <w:rPr>
                <w:ins w:id="60" w:author="Huawei" w:date="2020-04-21T23:30:00Z"/>
                <w:rFonts w:eastAsia="Arial Unicode MS"/>
                <w:lang w:val="en-US" w:eastAsia="zh-CN"/>
              </w:rPr>
            </w:pPr>
            <w:ins w:id="61" w:author="Ericsson" w:date="2020-04-22T14:39:00Z">
              <w:r>
                <w:rPr>
                  <w:rFonts w:eastAsia="Arial Unicode MS"/>
                  <w:lang w:val="en-US" w:eastAsia="zh-CN"/>
                </w:rPr>
                <w:t>[ER] Agree.</w:t>
              </w:r>
            </w:ins>
          </w:p>
          <w:p w14:paraId="120B0D70" w14:textId="6E33AE7D" w:rsidR="00FA4E3C" w:rsidRDefault="00700B44" w:rsidP="00B264AE">
            <w:pPr>
              <w:keepNext/>
              <w:spacing w:after="0"/>
              <w:rPr>
                <w:ins w:id="62" w:author="Huawei" w:date="2020-04-22T10:06:00Z"/>
                <w:rFonts w:eastAsia="Arial Unicode MS"/>
                <w:highlight w:val="red"/>
                <w:lang w:eastAsia="zh-CN"/>
              </w:rPr>
            </w:pPr>
            <w:ins w:id="63" w:author="LG_HeejeongCho" w:date="2020-04-23T09:06:00Z">
              <w:r>
                <w:rPr>
                  <w:rFonts w:eastAsia="Arial Unicode MS" w:hint="eastAsia"/>
                  <w:lang w:val="en-US" w:eastAsia="ko-KR"/>
                </w:rPr>
                <w:t>[LG</w:t>
              </w:r>
              <w:r>
                <w:rPr>
                  <w:rFonts w:eastAsia="Arial Unicode MS"/>
                  <w:lang w:val="en-US" w:eastAsia="ko-KR"/>
                </w:rPr>
                <w:t>] Agree</w:t>
              </w:r>
            </w:ins>
          </w:p>
          <w:p w14:paraId="4D0F3876" w14:textId="77777777" w:rsidR="002E7879" w:rsidRDefault="002E7879" w:rsidP="00B264AE">
            <w:pPr>
              <w:keepNext/>
              <w:spacing w:after="0"/>
              <w:rPr>
                <w:ins w:id="64" w:author="Huawei" w:date="2020-04-22T10:06:00Z"/>
                <w:rFonts w:eastAsia="Arial Unicode MS"/>
                <w:highlight w:val="red"/>
                <w:lang w:eastAsia="zh-CN"/>
              </w:rPr>
            </w:pPr>
          </w:p>
          <w:p w14:paraId="76B4FDDF" w14:textId="3D8C2B30" w:rsidR="002E7879" w:rsidRPr="00BA3E31" w:rsidRDefault="002E7879" w:rsidP="00B264AE">
            <w:pPr>
              <w:keepNext/>
              <w:spacing w:after="0"/>
              <w:rPr>
                <w:rFonts w:eastAsia="Arial Unicode MS"/>
                <w:highlight w:val="red"/>
                <w:lang w:eastAsia="zh-CN"/>
              </w:rPr>
            </w:pPr>
          </w:p>
        </w:tc>
      </w:tr>
      <w:tr w:rsidR="00B775FC" w:rsidRPr="00322371" w14:paraId="025E8AAC"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6757988F" w14:textId="57CFF3C1" w:rsidR="00B775FC" w:rsidRDefault="00536721" w:rsidP="00B775FC">
            <w:pPr>
              <w:spacing w:line="276" w:lineRule="auto"/>
            </w:pPr>
            <w:r w:rsidRPr="00C02407">
              <w:rPr>
                <w:rFonts w:hint="eastAsia"/>
                <w:highlight w:val="yellow"/>
                <w:lang w:eastAsia="zh-CN"/>
              </w:rPr>
              <w:lastRenderedPageBreak/>
              <w:t>R</w:t>
            </w:r>
            <w:r w:rsidRPr="00C02407">
              <w:rPr>
                <w:highlight w:val="yellow"/>
                <w:lang w:eastAsia="zh-CN"/>
              </w:rPr>
              <w:t>11</w:t>
            </w:r>
            <w:r w:rsidR="00954F91" w:rsidRPr="00C02407">
              <w:rPr>
                <w:highlight w:val="yellow"/>
                <w:lang w:eastAsia="zh-CN"/>
              </w:rPr>
              <w:t>6</w:t>
            </w:r>
          </w:p>
        </w:tc>
        <w:tc>
          <w:tcPr>
            <w:tcW w:w="371" w:type="pct"/>
            <w:tcBorders>
              <w:top w:val="single" w:sz="4" w:space="0" w:color="auto"/>
              <w:left w:val="single" w:sz="4" w:space="0" w:color="auto"/>
              <w:bottom w:val="single" w:sz="4" w:space="0" w:color="auto"/>
              <w:right w:val="single" w:sz="4" w:space="0" w:color="auto"/>
            </w:tcBorders>
          </w:tcPr>
          <w:p w14:paraId="2684930C" w14:textId="71EF4506" w:rsidR="00B775FC" w:rsidRDefault="00B775FC" w:rsidP="00B775FC">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4709F8D1" w14:textId="24D48CFB" w:rsidR="00B775FC" w:rsidRDefault="00B775FC" w:rsidP="00B775FC">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649B5260" w14:textId="0DC11E71" w:rsidR="00B775FC" w:rsidRPr="00790909" w:rsidRDefault="00B775FC" w:rsidP="00B775FC">
            <w:pPr>
              <w:spacing w:line="276" w:lineRule="auto"/>
              <w:rPr>
                <w:rFonts w:eastAsia="Arial Unicode MS"/>
                <w:lang w:eastAsia="zh-CN"/>
              </w:rPr>
            </w:pPr>
            <w:r w:rsidRPr="00790909">
              <w:rPr>
                <w:rFonts w:eastAsia="Arial Unicode MS"/>
                <w:lang w:eastAsia="zh-CN"/>
              </w:rPr>
              <w:t>BWP-UplinkDedicated</w:t>
            </w:r>
          </w:p>
        </w:tc>
        <w:tc>
          <w:tcPr>
            <w:tcW w:w="239" w:type="pct"/>
            <w:tcBorders>
              <w:top w:val="single" w:sz="4" w:space="0" w:color="auto"/>
              <w:left w:val="single" w:sz="4" w:space="0" w:color="auto"/>
              <w:bottom w:val="single" w:sz="4" w:space="0" w:color="auto"/>
              <w:right w:val="single" w:sz="4" w:space="0" w:color="auto"/>
            </w:tcBorders>
          </w:tcPr>
          <w:p w14:paraId="35B40EA8" w14:textId="2F5E218C" w:rsidR="00B775FC" w:rsidRDefault="000D5FF6" w:rsidP="00B775FC">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2948EF2" w14:textId="77777777" w:rsidR="00B775FC" w:rsidRDefault="00D53B90" w:rsidP="00B775FC">
            <w:pPr>
              <w:keepNext/>
              <w:spacing w:after="0"/>
              <w:rPr>
                <w:rFonts w:eastAsia="Arial Unicode MS"/>
                <w:lang w:eastAsia="zh-CN"/>
              </w:rPr>
            </w:pPr>
            <w:r>
              <w:rPr>
                <w:rFonts w:eastAsia="Arial Unicode MS" w:hint="eastAsia"/>
                <w:lang w:eastAsia="zh-CN"/>
              </w:rPr>
              <w:t>R</w:t>
            </w:r>
            <w:r>
              <w:rPr>
                <w:rFonts w:eastAsia="Arial Unicode MS"/>
                <w:lang w:eastAsia="zh-CN"/>
              </w:rPr>
              <w:t>emove the following Editor’note</w:t>
            </w:r>
          </w:p>
          <w:p w14:paraId="1855D0DD" w14:textId="77777777" w:rsidR="00B6673C" w:rsidRDefault="00B6673C" w:rsidP="00B775FC">
            <w:pPr>
              <w:keepNext/>
              <w:spacing w:after="0"/>
              <w:rPr>
                <w:rFonts w:eastAsia="Arial Unicode MS"/>
                <w:lang w:eastAsia="zh-CN"/>
              </w:rPr>
            </w:pPr>
          </w:p>
          <w:p w14:paraId="57A31E71" w14:textId="210001E7" w:rsidR="00B6673C" w:rsidRDefault="00B6673C" w:rsidP="00B775FC">
            <w:pPr>
              <w:keepNext/>
              <w:spacing w:after="0"/>
              <w:rPr>
                <w:rFonts w:eastAsia="Arial Unicode MS"/>
                <w:lang w:eastAsia="zh-CN"/>
              </w:rPr>
            </w:pPr>
            <w:r w:rsidRPr="00B6673C">
              <w:rPr>
                <w:rFonts w:eastAsia="Arial Unicode MS"/>
                <w:lang w:eastAsia="zh-CN"/>
              </w:rPr>
              <w:t>Editor's note: It is not clear about how to use the pucch-ConfigurationList for PUCCH resources for SR and CSI in RAN2 understandings, for example, whether to use a PUCCH Config ID to indicate the corresponding pucch-Config in the pucch-ConfigurationList for a PUCCH resource. More RAN1 inputs are needed</w:t>
            </w:r>
          </w:p>
        </w:tc>
        <w:tc>
          <w:tcPr>
            <w:tcW w:w="1576" w:type="pct"/>
            <w:tcBorders>
              <w:top w:val="single" w:sz="4" w:space="0" w:color="auto"/>
              <w:left w:val="single" w:sz="4" w:space="0" w:color="auto"/>
              <w:bottom w:val="single" w:sz="4" w:space="0" w:color="auto"/>
              <w:right w:val="single" w:sz="4" w:space="0" w:color="auto"/>
            </w:tcBorders>
          </w:tcPr>
          <w:p w14:paraId="57954FE4" w14:textId="3B771310" w:rsidR="00B6673C" w:rsidDel="00235B62" w:rsidRDefault="00235B62" w:rsidP="00B6673C">
            <w:pPr>
              <w:keepNext/>
              <w:spacing w:after="0"/>
              <w:rPr>
                <w:del w:id="65" w:author="LouChong" w:date="2020-04-27T11:20:00Z"/>
                <w:rFonts w:eastAsia="Arial Unicode MS"/>
                <w:lang w:val="en-US" w:eastAsia="zh-CN"/>
              </w:rPr>
            </w:pPr>
            <w:ins w:id="66" w:author="LouChong" w:date="2020-04-27T11:20:00Z">
              <w:r w:rsidRPr="00B6673C">
                <w:rPr>
                  <w:rFonts w:eastAsia="Times New Roman"/>
                  <w:highlight w:val="green"/>
                  <w:lang w:val="en-US" w:eastAsia="ko-KR"/>
                </w:rPr>
                <w:t>Agreed</w:t>
              </w:r>
              <w:r w:rsidRPr="00322371">
                <w:rPr>
                  <w:rFonts w:eastAsia="Times New Roman"/>
                  <w:lang w:val="en-US" w:eastAsia="ko-KR"/>
                </w:rPr>
                <w:t>.</w:t>
              </w:r>
            </w:ins>
            <w:del w:id="67" w:author="LouChong" w:date="2020-04-27T11:20:00Z">
              <w:r w:rsidR="00B6673C" w:rsidRPr="00B6673C" w:rsidDel="00235B62">
                <w:rPr>
                  <w:rFonts w:eastAsia="Arial Unicode MS"/>
                  <w:highlight w:val="yellow"/>
                  <w:lang w:val="en-US" w:eastAsia="zh-CN"/>
                </w:rPr>
                <w:delText>Pending</w:delText>
              </w:r>
            </w:del>
          </w:p>
          <w:p w14:paraId="655DE730" w14:textId="77777777" w:rsidR="00B775FC" w:rsidRDefault="00B6673C" w:rsidP="00B6673C">
            <w:pPr>
              <w:keepNext/>
              <w:spacing w:after="0"/>
              <w:rPr>
                <w:ins w:id="68" w:author="Huawei RAN2#109bis-e" w:date="2020-04-27T10:42:00Z"/>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It is pending to the outcome of the [056] email discussion.</w:t>
            </w:r>
          </w:p>
          <w:p w14:paraId="27D3C5F8" w14:textId="12E46D73" w:rsidR="004B1759" w:rsidRPr="004F6F0B" w:rsidRDefault="004B1759" w:rsidP="00B6673C">
            <w:pPr>
              <w:keepNext/>
              <w:spacing w:after="0"/>
              <w:rPr>
                <w:rFonts w:eastAsia="Arial Unicode MS"/>
                <w:highlight w:val="red"/>
                <w:lang w:val="en-US" w:eastAsia="zh-CN"/>
              </w:rPr>
            </w:pPr>
          </w:p>
        </w:tc>
      </w:tr>
      <w:tr w:rsidR="00C82A55" w:rsidRPr="00322371" w14:paraId="74F27880"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35011EBE" w14:textId="740C0A01" w:rsidR="00C82A55" w:rsidRDefault="00C82A55" w:rsidP="00C82A55">
            <w:pPr>
              <w:spacing w:line="276" w:lineRule="auto"/>
              <w:rPr>
                <w:lang w:eastAsia="zh-CN"/>
              </w:rPr>
            </w:pPr>
            <w:r w:rsidRPr="00C02407">
              <w:rPr>
                <w:rFonts w:hint="eastAsia"/>
                <w:highlight w:val="yellow"/>
                <w:lang w:eastAsia="zh-CN"/>
              </w:rPr>
              <w:t>R</w:t>
            </w:r>
            <w:r w:rsidRPr="00C02407">
              <w:rPr>
                <w:highlight w:val="yellow"/>
                <w:lang w:eastAsia="zh-CN"/>
              </w:rPr>
              <w:t>117</w:t>
            </w:r>
          </w:p>
        </w:tc>
        <w:tc>
          <w:tcPr>
            <w:tcW w:w="371" w:type="pct"/>
            <w:tcBorders>
              <w:top w:val="single" w:sz="4" w:space="0" w:color="auto"/>
              <w:left w:val="single" w:sz="4" w:space="0" w:color="auto"/>
              <w:bottom w:val="single" w:sz="4" w:space="0" w:color="auto"/>
              <w:right w:val="single" w:sz="4" w:space="0" w:color="auto"/>
            </w:tcBorders>
          </w:tcPr>
          <w:p w14:paraId="07053A11" w14:textId="2A037072" w:rsidR="00C82A55" w:rsidRDefault="00C82A55" w:rsidP="00C82A55">
            <w:pPr>
              <w:pStyle w:val="B2"/>
              <w:tabs>
                <w:tab w:val="left" w:pos="434"/>
              </w:tabs>
              <w:ind w:left="0" w:firstLine="0"/>
              <w:rPr>
                <w:lang w:eastAsia="zh-CN"/>
              </w:rPr>
            </w:pPr>
            <w:r>
              <w:rPr>
                <w:rFonts w:hint="eastAsia"/>
                <w:lang w:eastAsia="zh-CN"/>
              </w:rPr>
              <w:t>H</w:t>
            </w:r>
            <w:r>
              <w:rPr>
                <w:lang w:eastAsia="zh-CN"/>
              </w:rPr>
              <w:t>W</w:t>
            </w:r>
            <w:r>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6E9145E3" w14:textId="5ECB82F6" w:rsidR="00C82A55" w:rsidRDefault="00C82A55" w:rsidP="00C82A55">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5632F9A5" w14:textId="63056D92" w:rsidR="00C82A55" w:rsidRPr="00790909" w:rsidRDefault="00C82A55" w:rsidP="00C82A55">
            <w:pPr>
              <w:spacing w:line="276" w:lineRule="auto"/>
              <w:rPr>
                <w:rFonts w:eastAsia="Arial Unicode MS"/>
                <w:lang w:eastAsia="zh-CN"/>
              </w:rPr>
            </w:pPr>
            <w:ins w:id="69" w:author="LouChong" w:date="2020-04-27T11:37:00Z">
              <w:r w:rsidRPr="00790909">
                <w:rPr>
                  <w:rFonts w:eastAsia="Arial Unicode MS"/>
                  <w:lang w:eastAsia="zh-CN"/>
                </w:rPr>
                <w:t>BWP-UplinkDedicated</w:t>
              </w:r>
            </w:ins>
            <w:del w:id="70" w:author="LouChong" w:date="2020-04-27T11:37:00Z">
              <w:r w:rsidRPr="00BB008E" w:rsidDel="00601E77">
                <w:rPr>
                  <w:rFonts w:eastAsia="Arial Unicode MS" w:hint="eastAsia"/>
                  <w:highlight w:val="yellow"/>
                  <w:lang w:eastAsia="zh-CN"/>
                </w:rPr>
                <w:delText>T</w:delText>
              </w:r>
              <w:r w:rsidRPr="00BB008E" w:rsidDel="00601E77">
                <w:rPr>
                  <w:rFonts w:eastAsia="Arial Unicode MS"/>
                  <w:highlight w:val="yellow"/>
                  <w:lang w:eastAsia="zh-CN"/>
                </w:rPr>
                <w:delText>BD</w:delText>
              </w:r>
            </w:del>
          </w:p>
        </w:tc>
        <w:tc>
          <w:tcPr>
            <w:tcW w:w="239" w:type="pct"/>
            <w:tcBorders>
              <w:top w:val="single" w:sz="4" w:space="0" w:color="auto"/>
              <w:left w:val="single" w:sz="4" w:space="0" w:color="auto"/>
              <w:bottom w:val="single" w:sz="4" w:space="0" w:color="auto"/>
              <w:right w:val="single" w:sz="4" w:space="0" w:color="auto"/>
            </w:tcBorders>
          </w:tcPr>
          <w:p w14:paraId="7CA0033B" w14:textId="07A134F9" w:rsidR="00C82A55" w:rsidRDefault="00C82A55" w:rsidP="00C82A55">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21A8FBE6" w14:textId="66B1CB6F" w:rsidR="00C82A55" w:rsidRDefault="00C82A55" w:rsidP="00C82A55">
            <w:pPr>
              <w:keepNext/>
              <w:spacing w:after="0"/>
              <w:rPr>
                <w:rFonts w:eastAsia="Arial Unicode MS"/>
                <w:lang w:eastAsia="zh-CN"/>
              </w:rPr>
            </w:pPr>
            <w:r>
              <w:rPr>
                <w:rFonts w:eastAsia="Arial Unicode MS" w:hint="eastAsia"/>
                <w:lang w:eastAsia="zh-CN"/>
              </w:rPr>
              <w:t>A</w:t>
            </w:r>
            <w:r>
              <w:rPr>
                <w:rFonts w:eastAsia="Arial Unicode MS"/>
                <w:lang w:eastAsia="zh-CN"/>
              </w:rPr>
              <w:t>dd the clarification that different PUCCH Resource IDs are configured in different PUCCH-Config</w:t>
            </w:r>
          </w:p>
        </w:tc>
        <w:tc>
          <w:tcPr>
            <w:tcW w:w="1576" w:type="pct"/>
            <w:tcBorders>
              <w:top w:val="single" w:sz="4" w:space="0" w:color="auto"/>
              <w:left w:val="single" w:sz="4" w:space="0" w:color="auto"/>
              <w:bottom w:val="single" w:sz="4" w:space="0" w:color="auto"/>
              <w:right w:val="single" w:sz="4" w:space="0" w:color="auto"/>
            </w:tcBorders>
          </w:tcPr>
          <w:p w14:paraId="25DEFDB9" w14:textId="138B7FF5" w:rsidR="00C82A55" w:rsidDel="00235B62" w:rsidRDefault="00C82A55" w:rsidP="00C82A55">
            <w:pPr>
              <w:keepNext/>
              <w:spacing w:after="0"/>
              <w:rPr>
                <w:del w:id="71" w:author="LouChong" w:date="2020-04-27T11:20:00Z"/>
                <w:rFonts w:eastAsia="Arial Unicode MS"/>
                <w:lang w:val="en-US" w:eastAsia="zh-CN"/>
              </w:rPr>
            </w:pPr>
            <w:ins w:id="72" w:author="LouChong" w:date="2020-04-27T11:20:00Z">
              <w:r w:rsidRPr="00B6673C">
                <w:rPr>
                  <w:rFonts w:eastAsia="Times New Roman"/>
                  <w:highlight w:val="green"/>
                  <w:lang w:val="en-US" w:eastAsia="ko-KR"/>
                </w:rPr>
                <w:t>Agreed</w:t>
              </w:r>
              <w:r w:rsidRPr="00322371">
                <w:rPr>
                  <w:rFonts w:eastAsia="Times New Roman"/>
                  <w:lang w:val="en-US" w:eastAsia="ko-KR"/>
                </w:rPr>
                <w:t>.</w:t>
              </w:r>
            </w:ins>
            <w:del w:id="73" w:author="LouChong" w:date="2020-04-27T11:20:00Z">
              <w:r w:rsidRPr="00B6673C" w:rsidDel="00235B62">
                <w:rPr>
                  <w:rFonts w:eastAsia="Arial Unicode MS"/>
                  <w:highlight w:val="yellow"/>
                  <w:lang w:val="en-US" w:eastAsia="zh-CN"/>
                </w:rPr>
                <w:delText>Pending</w:delText>
              </w:r>
            </w:del>
          </w:p>
          <w:p w14:paraId="57352103" w14:textId="326E883C" w:rsidR="00C82A55" w:rsidRDefault="00C82A55" w:rsidP="00C82A55">
            <w:pPr>
              <w:keepNext/>
              <w:spacing w:after="0"/>
              <w:rPr>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It is pending to the outcome of the [056] email discussion.</w:t>
            </w:r>
          </w:p>
          <w:p w14:paraId="6AD47DFE" w14:textId="76B86065" w:rsidR="00C82A55" w:rsidRPr="00B6673C" w:rsidRDefault="00C82A55" w:rsidP="00C82A55">
            <w:pPr>
              <w:keepNext/>
              <w:spacing w:after="0"/>
              <w:rPr>
                <w:rFonts w:eastAsia="Arial Unicode MS"/>
                <w:highlight w:val="yellow"/>
                <w:lang w:val="en-US" w:eastAsia="zh-CN"/>
              </w:rPr>
            </w:pPr>
          </w:p>
        </w:tc>
      </w:tr>
      <w:tr w:rsidR="00C82A55" w:rsidRPr="00322371" w14:paraId="660D23D8"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66EE88C7" w14:textId="3DDA30ED" w:rsidR="00C82A55" w:rsidRDefault="00C82A55" w:rsidP="00C82A55">
            <w:pPr>
              <w:spacing w:line="276" w:lineRule="auto"/>
              <w:rPr>
                <w:lang w:eastAsia="zh-CN"/>
              </w:rPr>
            </w:pPr>
            <w:ins w:id="74" w:author="LouChong" w:date="2020-04-27T11:13:00Z">
              <w:r>
                <w:rPr>
                  <w:rFonts w:hint="eastAsia"/>
                  <w:lang w:eastAsia="zh-CN"/>
                </w:rPr>
                <w:t>R</w:t>
              </w:r>
              <w:r>
                <w:rPr>
                  <w:lang w:eastAsia="zh-CN"/>
                </w:rPr>
                <w:t>118</w:t>
              </w:r>
            </w:ins>
          </w:p>
        </w:tc>
        <w:tc>
          <w:tcPr>
            <w:tcW w:w="371" w:type="pct"/>
            <w:tcBorders>
              <w:top w:val="single" w:sz="4" w:space="0" w:color="auto"/>
              <w:left w:val="single" w:sz="4" w:space="0" w:color="auto"/>
              <w:bottom w:val="single" w:sz="4" w:space="0" w:color="auto"/>
              <w:right w:val="single" w:sz="4" w:space="0" w:color="auto"/>
            </w:tcBorders>
          </w:tcPr>
          <w:p w14:paraId="68022BA8" w14:textId="7F77E590" w:rsidR="00C82A55" w:rsidRDefault="00C82A55" w:rsidP="00C82A55">
            <w:pPr>
              <w:pStyle w:val="B2"/>
              <w:tabs>
                <w:tab w:val="left" w:pos="434"/>
              </w:tabs>
              <w:ind w:left="0" w:firstLine="0"/>
              <w:rPr>
                <w:lang w:eastAsia="zh-CN"/>
              </w:rPr>
            </w:pPr>
            <w:ins w:id="75" w:author="LouChong" w:date="2020-04-27T11:13:00Z">
              <w:r>
                <w:rPr>
                  <w:rFonts w:hint="eastAsia"/>
                  <w:lang w:eastAsia="zh-CN"/>
                </w:rPr>
                <w:t>H</w:t>
              </w:r>
              <w:r>
                <w:rPr>
                  <w:lang w:eastAsia="zh-CN"/>
                </w:rPr>
                <w:t>W[4]</w:t>
              </w:r>
            </w:ins>
          </w:p>
        </w:tc>
        <w:tc>
          <w:tcPr>
            <w:tcW w:w="416" w:type="pct"/>
            <w:tcBorders>
              <w:top w:val="single" w:sz="4" w:space="0" w:color="auto"/>
              <w:left w:val="single" w:sz="4" w:space="0" w:color="auto"/>
              <w:bottom w:val="single" w:sz="4" w:space="0" w:color="auto"/>
              <w:right w:val="single" w:sz="4" w:space="0" w:color="auto"/>
            </w:tcBorders>
          </w:tcPr>
          <w:p w14:paraId="3651C56A" w14:textId="216362A3" w:rsidR="00C82A55" w:rsidRDefault="00C82A55" w:rsidP="00C82A55">
            <w:pPr>
              <w:spacing w:line="276" w:lineRule="auto"/>
              <w:rPr>
                <w:lang w:val="en-US" w:eastAsia="zh-CN"/>
              </w:rPr>
            </w:pPr>
            <w:ins w:id="76" w:author="LouChong" w:date="2020-04-27T11:13:00Z">
              <w:r>
                <w:rPr>
                  <w:rFonts w:hint="eastAsia"/>
                  <w:lang w:val="en-US" w:eastAsia="zh-CN"/>
                </w:rPr>
                <w:t>6</w:t>
              </w:r>
              <w:r>
                <w:rPr>
                  <w:lang w:val="en-US" w:eastAsia="zh-CN"/>
                </w:rPr>
                <w:t>.3.2</w:t>
              </w:r>
            </w:ins>
          </w:p>
        </w:tc>
        <w:tc>
          <w:tcPr>
            <w:tcW w:w="794" w:type="pct"/>
            <w:tcBorders>
              <w:top w:val="single" w:sz="4" w:space="0" w:color="auto"/>
              <w:left w:val="single" w:sz="4" w:space="0" w:color="auto"/>
              <w:bottom w:val="single" w:sz="4" w:space="0" w:color="auto"/>
              <w:right w:val="single" w:sz="4" w:space="0" w:color="auto"/>
            </w:tcBorders>
          </w:tcPr>
          <w:p w14:paraId="7A0F573C" w14:textId="07C2957F" w:rsidR="00C82A55" w:rsidRPr="00790909" w:rsidRDefault="00C82A55" w:rsidP="00C82A55">
            <w:pPr>
              <w:spacing w:line="276" w:lineRule="auto"/>
              <w:rPr>
                <w:rFonts w:eastAsia="Arial Unicode MS"/>
                <w:lang w:eastAsia="zh-CN"/>
              </w:rPr>
            </w:pPr>
            <w:ins w:id="77" w:author="LouChong" w:date="2020-04-27T11:14:00Z">
              <w:r>
                <w:rPr>
                  <w:rFonts w:eastAsia="Arial Unicode MS" w:hint="eastAsia"/>
                  <w:lang w:eastAsia="zh-CN"/>
                </w:rPr>
                <w:t>P</w:t>
              </w:r>
              <w:r>
                <w:rPr>
                  <w:rFonts w:eastAsia="Arial Unicode MS"/>
                  <w:lang w:eastAsia="zh-CN"/>
                </w:rPr>
                <w:t>USCH-Config</w:t>
              </w:r>
            </w:ins>
          </w:p>
        </w:tc>
        <w:tc>
          <w:tcPr>
            <w:tcW w:w="239" w:type="pct"/>
            <w:tcBorders>
              <w:top w:val="single" w:sz="4" w:space="0" w:color="auto"/>
              <w:left w:val="single" w:sz="4" w:space="0" w:color="auto"/>
              <w:bottom w:val="single" w:sz="4" w:space="0" w:color="auto"/>
              <w:right w:val="single" w:sz="4" w:space="0" w:color="auto"/>
            </w:tcBorders>
          </w:tcPr>
          <w:p w14:paraId="39928FEF" w14:textId="6A8FC47F" w:rsidR="00C82A55" w:rsidRDefault="00C82A55" w:rsidP="00C82A55">
            <w:pPr>
              <w:spacing w:line="276" w:lineRule="auto"/>
              <w:rPr>
                <w:lang w:val="en-US" w:eastAsia="zh-CN"/>
              </w:rPr>
            </w:pPr>
            <w:ins w:id="78" w:author="LouChong" w:date="2020-04-27T11:14:00Z">
              <w:r>
                <w:rPr>
                  <w:rFonts w:hint="eastAsia"/>
                  <w:lang w:val="en-US" w:eastAsia="zh-CN"/>
                </w:rPr>
                <w:t>3</w:t>
              </w:r>
            </w:ins>
          </w:p>
        </w:tc>
        <w:tc>
          <w:tcPr>
            <w:tcW w:w="1290" w:type="pct"/>
            <w:tcBorders>
              <w:top w:val="single" w:sz="4" w:space="0" w:color="auto"/>
              <w:left w:val="single" w:sz="4" w:space="0" w:color="auto"/>
              <w:bottom w:val="single" w:sz="4" w:space="0" w:color="auto"/>
              <w:right w:val="single" w:sz="4" w:space="0" w:color="auto"/>
            </w:tcBorders>
          </w:tcPr>
          <w:p w14:paraId="584779AB" w14:textId="36A2B0E8" w:rsidR="00C82A55" w:rsidRPr="002C3FF5" w:rsidRDefault="00C82A55" w:rsidP="00C82A55">
            <w:pPr>
              <w:keepNext/>
              <w:spacing w:after="0"/>
              <w:rPr>
                <w:ins w:id="79" w:author="LouChong" w:date="2020-04-27T11:16:00Z"/>
                <w:rFonts w:eastAsia="Arial Unicode MS"/>
                <w:lang w:eastAsia="zh-CN"/>
              </w:rPr>
            </w:pPr>
            <w:ins w:id="80" w:author="LouChong" w:date="2020-04-27T11:16:00Z">
              <w:r>
                <w:rPr>
                  <w:rFonts w:eastAsia="Arial Unicode MS"/>
                  <w:lang w:eastAsia="zh-CN"/>
                </w:rPr>
                <w:t xml:space="preserve">RAN1 </w:t>
              </w:r>
              <w:r w:rsidRPr="002C3FF5">
                <w:rPr>
                  <w:rFonts w:eastAsia="Arial Unicode MS"/>
                  <w:lang w:eastAsia="zh-CN"/>
                </w:rPr>
                <w:t>Agreement:</w:t>
              </w:r>
            </w:ins>
          </w:p>
          <w:p w14:paraId="1A697FA9" w14:textId="77777777" w:rsidR="00C82A55" w:rsidRDefault="00C82A55" w:rsidP="00C82A55">
            <w:pPr>
              <w:keepNext/>
              <w:spacing w:after="0"/>
              <w:rPr>
                <w:ins w:id="81" w:author="LouChong" w:date="2020-04-27T11:16:00Z"/>
                <w:rFonts w:eastAsia="Arial Unicode MS"/>
                <w:lang w:eastAsia="zh-CN"/>
              </w:rPr>
            </w:pPr>
            <w:ins w:id="82" w:author="LouChong" w:date="2020-04-27T11:16:00Z">
              <w:r w:rsidRPr="002C3FF5">
                <w:rPr>
                  <w:rFonts w:eastAsia="Arial Unicode MS"/>
                  <w:lang w:eastAsia="zh-CN"/>
                </w:rPr>
                <w:t>For PUSCH repetition Type B, intra-PUSCH-repetition frequency hopping is not supported.</w:t>
              </w:r>
            </w:ins>
          </w:p>
          <w:p w14:paraId="5C5345E4" w14:textId="77777777" w:rsidR="00C82A55" w:rsidRDefault="00C82A55" w:rsidP="00C82A55">
            <w:pPr>
              <w:keepNext/>
              <w:spacing w:after="0"/>
              <w:rPr>
                <w:ins w:id="83" w:author="LouChong" w:date="2020-04-27T11:16:00Z"/>
                <w:rFonts w:eastAsia="Arial Unicode MS"/>
                <w:lang w:eastAsia="zh-CN"/>
              </w:rPr>
            </w:pPr>
          </w:p>
          <w:p w14:paraId="06A0F01B" w14:textId="77777777" w:rsidR="00C82A55" w:rsidRDefault="00C82A55" w:rsidP="00C82A55">
            <w:pPr>
              <w:keepNext/>
              <w:spacing w:after="0"/>
              <w:rPr>
                <w:ins w:id="84" w:author="LouChong" w:date="2020-04-27T11:17:00Z"/>
                <w:rFonts w:eastAsia="Arial Unicode MS"/>
                <w:lang w:eastAsia="zh-CN"/>
              </w:rPr>
            </w:pPr>
            <w:ins w:id="85" w:author="LouChong" w:date="2020-04-27T11:16:00Z">
              <w:r>
                <w:rPr>
                  <w:rFonts w:eastAsia="Arial Unicode MS"/>
                  <w:lang w:eastAsia="zh-CN"/>
                </w:rPr>
                <w:t>Remove the Editor</w:t>
              </w:r>
            </w:ins>
            <w:ins w:id="86" w:author="LouChong" w:date="2020-04-27T11:17:00Z">
              <w:r>
                <w:rPr>
                  <w:rFonts w:eastAsia="Arial Unicode MS"/>
                  <w:lang w:eastAsia="zh-CN"/>
                </w:rPr>
                <w:t>’ note</w:t>
              </w:r>
            </w:ins>
          </w:p>
          <w:p w14:paraId="46A89678" w14:textId="5FB2C615" w:rsidR="00C82A55" w:rsidRDefault="00C82A55" w:rsidP="00C82A55">
            <w:pPr>
              <w:keepNext/>
              <w:spacing w:after="0"/>
              <w:rPr>
                <w:rFonts w:eastAsia="Arial Unicode MS"/>
                <w:lang w:eastAsia="zh-CN"/>
              </w:rPr>
            </w:pPr>
            <w:ins w:id="87" w:author="LouChong" w:date="2020-04-27T11:17:00Z">
              <w:r w:rsidRPr="002C3FF5">
                <w:rPr>
                  <w:rFonts w:eastAsia="Arial Unicode MS"/>
                  <w:lang w:eastAsia="zh-CN"/>
                </w:rPr>
                <w:t>Editor's note: FFS on intraRepetition for frequencyHoppingForDCI-Format0-1.</w:t>
              </w:r>
            </w:ins>
          </w:p>
        </w:tc>
        <w:tc>
          <w:tcPr>
            <w:tcW w:w="1576" w:type="pct"/>
            <w:tcBorders>
              <w:top w:val="single" w:sz="4" w:space="0" w:color="auto"/>
              <w:left w:val="single" w:sz="4" w:space="0" w:color="auto"/>
              <w:bottom w:val="single" w:sz="4" w:space="0" w:color="auto"/>
              <w:right w:val="single" w:sz="4" w:space="0" w:color="auto"/>
            </w:tcBorders>
          </w:tcPr>
          <w:p w14:paraId="4CA160D8" w14:textId="45786F1A" w:rsidR="00C82A55" w:rsidRPr="00B6673C" w:rsidRDefault="00C82A55" w:rsidP="00C82A55">
            <w:pPr>
              <w:keepNext/>
              <w:spacing w:after="0"/>
              <w:rPr>
                <w:rFonts w:eastAsia="Arial Unicode MS"/>
                <w:highlight w:val="yellow"/>
                <w:lang w:val="en-US" w:eastAsia="zh-CN"/>
              </w:rPr>
            </w:pPr>
            <w:ins w:id="88" w:author="LouChong" w:date="2020-04-27T11:20:00Z">
              <w:r w:rsidRPr="00B6673C">
                <w:rPr>
                  <w:rFonts w:eastAsia="Times New Roman"/>
                  <w:highlight w:val="green"/>
                  <w:lang w:val="en-US" w:eastAsia="ko-KR"/>
                </w:rPr>
                <w:t>Agreed</w:t>
              </w:r>
              <w:r w:rsidRPr="00322371">
                <w:rPr>
                  <w:rFonts w:eastAsia="Times New Roman"/>
                  <w:lang w:val="en-US" w:eastAsia="ko-KR"/>
                </w:rPr>
                <w:t>.</w:t>
              </w:r>
            </w:ins>
          </w:p>
        </w:tc>
      </w:tr>
      <w:tr w:rsidR="00C82A55" w:rsidRPr="00322371" w14:paraId="3F7197A5" w14:textId="77777777" w:rsidTr="00964FA5">
        <w:trPr>
          <w:tblHeader/>
          <w:ins w:id="89" w:author="LouChong" w:date="2020-04-27T11:13:00Z"/>
        </w:trPr>
        <w:tc>
          <w:tcPr>
            <w:tcW w:w="314" w:type="pct"/>
            <w:tcBorders>
              <w:top w:val="single" w:sz="4" w:space="0" w:color="auto"/>
              <w:left w:val="single" w:sz="4" w:space="0" w:color="auto"/>
              <w:bottom w:val="single" w:sz="4" w:space="0" w:color="auto"/>
              <w:right w:val="single" w:sz="4" w:space="0" w:color="auto"/>
            </w:tcBorders>
          </w:tcPr>
          <w:p w14:paraId="5AF75939" w14:textId="6FB2106B" w:rsidR="00C82A55" w:rsidRDefault="00C82A55" w:rsidP="00C82A55">
            <w:pPr>
              <w:spacing w:line="276" w:lineRule="auto"/>
              <w:rPr>
                <w:ins w:id="90" w:author="LouChong" w:date="2020-04-27T11:13:00Z"/>
                <w:rFonts w:hint="eastAsia"/>
                <w:lang w:eastAsia="zh-CN"/>
              </w:rPr>
            </w:pPr>
            <w:ins w:id="91" w:author="LouChong" w:date="2020-04-27T11:13:00Z">
              <w:r>
                <w:rPr>
                  <w:rFonts w:hint="eastAsia"/>
                  <w:lang w:eastAsia="zh-CN"/>
                </w:rPr>
                <w:t>R</w:t>
              </w:r>
              <w:r>
                <w:rPr>
                  <w:lang w:eastAsia="zh-CN"/>
                </w:rPr>
                <w:t>119</w:t>
              </w:r>
            </w:ins>
          </w:p>
        </w:tc>
        <w:tc>
          <w:tcPr>
            <w:tcW w:w="371" w:type="pct"/>
            <w:tcBorders>
              <w:top w:val="single" w:sz="4" w:space="0" w:color="auto"/>
              <w:left w:val="single" w:sz="4" w:space="0" w:color="auto"/>
              <w:bottom w:val="single" w:sz="4" w:space="0" w:color="auto"/>
              <w:right w:val="single" w:sz="4" w:space="0" w:color="auto"/>
            </w:tcBorders>
          </w:tcPr>
          <w:p w14:paraId="5E26C575" w14:textId="77FDACD6" w:rsidR="00C82A55" w:rsidRDefault="00C82A55" w:rsidP="00C82A55">
            <w:pPr>
              <w:pStyle w:val="B2"/>
              <w:tabs>
                <w:tab w:val="left" w:pos="434"/>
              </w:tabs>
              <w:ind w:left="0" w:firstLine="0"/>
              <w:rPr>
                <w:ins w:id="92" w:author="LouChong" w:date="2020-04-27T11:13:00Z"/>
                <w:lang w:eastAsia="zh-CN"/>
              </w:rPr>
            </w:pPr>
            <w:ins w:id="93" w:author="LouChong" w:date="2020-04-27T11:13:00Z">
              <w:r>
                <w:rPr>
                  <w:rFonts w:hint="eastAsia"/>
                  <w:lang w:eastAsia="zh-CN"/>
                </w:rPr>
                <w:t>H</w:t>
              </w:r>
              <w:r>
                <w:rPr>
                  <w:lang w:eastAsia="zh-CN"/>
                </w:rPr>
                <w:t>W[4]</w:t>
              </w:r>
            </w:ins>
          </w:p>
        </w:tc>
        <w:tc>
          <w:tcPr>
            <w:tcW w:w="416" w:type="pct"/>
            <w:tcBorders>
              <w:top w:val="single" w:sz="4" w:space="0" w:color="auto"/>
              <w:left w:val="single" w:sz="4" w:space="0" w:color="auto"/>
              <w:bottom w:val="single" w:sz="4" w:space="0" w:color="auto"/>
              <w:right w:val="single" w:sz="4" w:space="0" w:color="auto"/>
            </w:tcBorders>
          </w:tcPr>
          <w:p w14:paraId="10720CF9" w14:textId="74F06795" w:rsidR="00C82A55" w:rsidRDefault="00C82A55" w:rsidP="00C82A55">
            <w:pPr>
              <w:spacing w:line="276" w:lineRule="auto"/>
              <w:rPr>
                <w:ins w:id="94" w:author="LouChong" w:date="2020-04-27T11:13:00Z"/>
                <w:lang w:val="en-US" w:eastAsia="zh-CN"/>
              </w:rPr>
            </w:pPr>
            <w:ins w:id="95" w:author="LouChong" w:date="2020-04-27T11:13:00Z">
              <w:r>
                <w:rPr>
                  <w:rFonts w:hint="eastAsia"/>
                  <w:lang w:val="en-US" w:eastAsia="zh-CN"/>
                </w:rPr>
                <w:t>6</w:t>
              </w:r>
              <w:r>
                <w:rPr>
                  <w:lang w:val="en-US" w:eastAsia="zh-CN"/>
                </w:rPr>
                <w:t>.3.2</w:t>
              </w:r>
            </w:ins>
          </w:p>
        </w:tc>
        <w:tc>
          <w:tcPr>
            <w:tcW w:w="794" w:type="pct"/>
            <w:tcBorders>
              <w:top w:val="single" w:sz="4" w:space="0" w:color="auto"/>
              <w:left w:val="single" w:sz="4" w:space="0" w:color="auto"/>
              <w:bottom w:val="single" w:sz="4" w:space="0" w:color="auto"/>
              <w:right w:val="single" w:sz="4" w:space="0" w:color="auto"/>
            </w:tcBorders>
          </w:tcPr>
          <w:p w14:paraId="02685C6A" w14:textId="479C3FE7" w:rsidR="00C82A55" w:rsidRPr="00790909" w:rsidRDefault="00C82A55" w:rsidP="00C82A55">
            <w:pPr>
              <w:spacing w:line="276" w:lineRule="auto"/>
              <w:rPr>
                <w:ins w:id="96" w:author="LouChong" w:date="2020-04-27T11:13:00Z"/>
                <w:rFonts w:eastAsia="Arial Unicode MS"/>
                <w:lang w:eastAsia="zh-CN"/>
              </w:rPr>
            </w:pPr>
            <w:ins w:id="97" w:author="LouChong" w:date="2020-04-27T11:14:00Z">
              <w:r>
                <w:rPr>
                  <w:rFonts w:eastAsia="Arial Unicode MS" w:hint="eastAsia"/>
                  <w:lang w:eastAsia="zh-CN"/>
                </w:rPr>
                <w:t>P</w:t>
              </w:r>
              <w:r>
                <w:rPr>
                  <w:rFonts w:eastAsia="Arial Unicode MS"/>
                  <w:lang w:eastAsia="zh-CN"/>
                </w:rPr>
                <w:t>USCH-Config</w:t>
              </w:r>
            </w:ins>
          </w:p>
        </w:tc>
        <w:tc>
          <w:tcPr>
            <w:tcW w:w="239" w:type="pct"/>
            <w:tcBorders>
              <w:top w:val="single" w:sz="4" w:space="0" w:color="auto"/>
              <w:left w:val="single" w:sz="4" w:space="0" w:color="auto"/>
              <w:bottom w:val="single" w:sz="4" w:space="0" w:color="auto"/>
              <w:right w:val="single" w:sz="4" w:space="0" w:color="auto"/>
            </w:tcBorders>
          </w:tcPr>
          <w:p w14:paraId="78AE0B92" w14:textId="28722410" w:rsidR="00C82A55" w:rsidRDefault="00C82A55" w:rsidP="00C82A55">
            <w:pPr>
              <w:spacing w:line="276" w:lineRule="auto"/>
              <w:rPr>
                <w:ins w:id="98" w:author="LouChong" w:date="2020-04-27T11:13:00Z"/>
                <w:lang w:val="en-US" w:eastAsia="zh-CN"/>
              </w:rPr>
            </w:pPr>
            <w:ins w:id="99" w:author="LouChong" w:date="2020-04-27T11:14:00Z">
              <w:r>
                <w:rPr>
                  <w:rFonts w:hint="eastAsia"/>
                  <w:lang w:val="en-US" w:eastAsia="zh-CN"/>
                </w:rPr>
                <w:t>3</w:t>
              </w:r>
            </w:ins>
          </w:p>
        </w:tc>
        <w:tc>
          <w:tcPr>
            <w:tcW w:w="1290" w:type="pct"/>
            <w:tcBorders>
              <w:top w:val="single" w:sz="4" w:space="0" w:color="auto"/>
              <w:left w:val="single" w:sz="4" w:space="0" w:color="auto"/>
              <w:bottom w:val="single" w:sz="4" w:space="0" w:color="auto"/>
              <w:right w:val="single" w:sz="4" w:space="0" w:color="auto"/>
            </w:tcBorders>
          </w:tcPr>
          <w:p w14:paraId="66A301A0" w14:textId="025321D6" w:rsidR="00C82A55" w:rsidRPr="001F3510" w:rsidRDefault="00C82A55" w:rsidP="00C82A55">
            <w:pPr>
              <w:keepNext/>
              <w:spacing w:after="0"/>
              <w:rPr>
                <w:ins w:id="100" w:author="LouChong" w:date="2020-04-27T11:17:00Z"/>
                <w:rFonts w:eastAsia="Arial Unicode MS"/>
                <w:lang w:eastAsia="zh-CN"/>
              </w:rPr>
            </w:pPr>
            <w:ins w:id="101" w:author="LouChong" w:date="2020-04-27T11:17:00Z">
              <w:r>
                <w:rPr>
                  <w:rFonts w:eastAsia="Arial Unicode MS"/>
                  <w:lang w:eastAsia="zh-CN"/>
                </w:rPr>
                <w:t xml:space="preserve">RAN1 </w:t>
              </w:r>
              <w:r w:rsidRPr="001F3510">
                <w:rPr>
                  <w:rFonts w:eastAsia="Arial Unicode MS"/>
                  <w:lang w:eastAsia="zh-CN"/>
                </w:rPr>
                <w:t>Agreements:</w:t>
              </w:r>
            </w:ins>
          </w:p>
          <w:p w14:paraId="4A45AEBC" w14:textId="77777777" w:rsidR="00C82A55" w:rsidRDefault="00C82A55" w:rsidP="00C82A55">
            <w:pPr>
              <w:keepNext/>
              <w:spacing w:after="0"/>
              <w:rPr>
                <w:ins w:id="102" w:author="LouChong" w:date="2020-04-27T11:17:00Z"/>
                <w:rFonts w:eastAsia="Arial Unicode MS"/>
                <w:lang w:eastAsia="zh-CN"/>
              </w:rPr>
            </w:pPr>
            <w:ins w:id="103" w:author="LouChong" w:date="2020-04-27T11:17:00Z">
              <w:r w:rsidRPr="001F3510">
                <w:rPr>
                  <w:rFonts w:eastAsia="Arial Unicode MS"/>
                  <w:lang w:eastAsia="zh-CN"/>
                </w:rPr>
                <w:t>For PUSCH repetition Type B, intra-PUSCH-repetition frequency hopping is not supported.</w:t>
              </w:r>
            </w:ins>
          </w:p>
          <w:p w14:paraId="6E4D51A4" w14:textId="77777777" w:rsidR="00C82A55" w:rsidRDefault="00C82A55" w:rsidP="00C82A55">
            <w:pPr>
              <w:keepNext/>
              <w:spacing w:after="0"/>
              <w:rPr>
                <w:ins w:id="104" w:author="LouChong" w:date="2020-04-27T11:17:00Z"/>
                <w:rFonts w:eastAsia="Arial Unicode MS"/>
                <w:lang w:eastAsia="zh-CN"/>
              </w:rPr>
            </w:pPr>
          </w:p>
          <w:p w14:paraId="7A82A6E8" w14:textId="77777777" w:rsidR="00C82A55" w:rsidRDefault="00C82A55" w:rsidP="00C82A55">
            <w:pPr>
              <w:keepNext/>
              <w:spacing w:after="0"/>
              <w:rPr>
                <w:ins w:id="105" w:author="LouChong" w:date="2020-04-27T11:18:00Z"/>
                <w:rFonts w:eastAsia="Arial Unicode MS"/>
                <w:lang w:eastAsia="zh-CN"/>
              </w:rPr>
            </w:pPr>
            <w:ins w:id="106" w:author="LouChong" w:date="2020-04-27T11:18:00Z">
              <w:r>
                <w:rPr>
                  <w:rFonts w:eastAsia="Arial Unicode MS"/>
                  <w:lang w:eastAsia="zh-CN"/>
                </w:rPr>
                <w:t>Remove the Editor’ note</w:t>
              </w:r>
            </w:ins>
          </w:p>
          <w:p w14:paraId="47FEE1AB" w14:textId="360E5BE6" w:rsidR="00C82A55" w:rsidRDefault="00C82A55" w:rsidP="00C82A55">
            <w:pPr>
              <w:keepNext/>
              <w:spacing w:after="0"/>
              <w:rPr>
                <w:ins w:id="107" w:author="LouChong" w:date="2020-04-27T11:13:00Z"/>
                <w:rFonts w:eastAsia="Arial Unicode MS"/>
                <w:lang w:eastAsia="zh-CN"/>
              </w:rPr>
            </w:pPr>
            <w:ins w:id="108" w:author="LouChong" w:date="2020-04-27T11:18:00Z">
              <w:r w:rsidRPr="001F3510">
                <w:rPr>
                  <w:rFonts w:eastAsia="Arial Unicode MS"/>
                  <w:lang w:eastAsia="zh-CN"/>
                </w:rPr>
                <w:t>Editor's note: FFS on intraRepetition for frequencyHoppingForDCI-Format0-2 if pusch-RepTypeIndicatorForDCI-Format0-2 is set to 'pusch-RepTypeB'.</w:t>
              </w:r>
            </w:ins>
          </w:p>
        </w:tc>
        <w:tc>
          <w:tcPr>
            <w:tcW w:w="1576" w:type="pct"/>
            <w:tcBorders>
              <w:top w:val="single" w:sz="4" w:space="0" w:color="auto"/>
              <w:left w:val="single" w:sz="4" w:space="0" w:color="auto"/>
              <w:bottom w:val="single" w:sz="4" w:space="0" w:color="auto"/>
              <w:right w:val="single" w:sz="4" w:space="0" w:color="auto"/>
            </w:tcBorders>
          </w:tcPr>
          <w:p w14:paraId="182430D2" w14:textId="5A51CD24" w:rsidR="00C82A55" w:rsidRPr="00B6673C" w:rsidRDefault="00C82A55" w:rsidP="00C82A55">
            <w:pPr>
              <w:keepNext/>
              <w:spacing w:after="0"/>
              <w:rPr>
                <w:ins w:id="109" w:author="LouChong" w:date="2020-04-27T11:13:00Z"/>
                <w:rFonts w:eastAsia="Arial Unicode MS"/>
                <w:highlight w:val="yellow"/>
                <w:lang w:val="en-US" w:eastAsia="zh-CN"/>
              </w:rPr>
            </w:pPr>
            <w:ins w:id="110" w:author="LouChong" w:date="2020-04-27T11:20:00Z">
              <w:r w:rsidRPr="00B6673C">
                <w:rPr>
                  <w:rFonts w:eastAsia="Times New Roman"/>
                  <w:highlight w:val="green"/>
                  <w:lang w:val="en-US" w:eastAsia="ko-KR"/>
                </w:rPr>
                <w:t>Agreed</w:t>
              </w:r>
              <w:r w:rsidRPr="00322371">
                <w:rPr>
                  <w:rFonts w:eastAsia="Times New Roman"/>
                  <w:lang w:val="en-US" w:eastAsia="ko-KR"/>
                </w:rPr>
                <w:t>.</w:t>
              </w:r>
            </w:ins>
          </w:p>
        </w:tc>
      </w:tr>
    </w:tbl>
    <w:p w14:paraId="18F7CB9D" w14:textId="77777777" w:rsidR="000571A4" w:rsidRDefault="000571A4" w:rsidP="0049525D">
      <w:pPr>
        <w:rPr>
          <w:i/>
          <w:lang w:val="en-US" w:eastAsia="zh-CN"/>
        </w:rPr>
      </w:pPr>
    </w:p>
    <w:p w14:paraId="70C1AB93" w14:textId="115F1E3A" w:rsidR="00C447B6" w:rsidRPr="00C447B6" w:rsidRDefault="00C447B6" w:rsidP="0049525D">
      <w:pPr>
        <w:rPr>
          <w:i/>
          <w:lang w:val="en-US" w:eastAsia="zh-CN"/>
        </w:rPr>
      </w:pPr>
      <w:r w:rsidRPr="00C447B6">
        <w:rPr>
          <w:rFonts w:hint="eastAsia"/>
          <w:i/>
          <w:lang w:val="en-US" w:eastAsia="zh-CN"/>
        </w:rPr>
        <w:t>N</w:t>
      </w:r>
      <w:r w:rsidRPr="00C447B6">
        <w:rPr>
          <w:i/>
          <w:lang w:val="en-US" w:eastAsia="zh-CN"/>
        </w:rPr>
        <w:t xml:space="preserve">ote that the following change proposed from LG should </w:t>
      </w:r>
      <w:r w:rsidR="004F5429">
        <w:rPr>
          <w:i/>
          <w:lang w:val="en-US" w:eastAsia="zh-CN"/>
        </w:rPr>
        <w:t>be moved to</w:t>
      </w:r>
      <w:r w:rsidRPr="00C447B6">
        <w:rPr>
          <w:i/>
          <w:lang w:val="en-US" w:eastAsia="zh-CN"/>
        </w:rPr>
        <w:t xml:space="preserve"> IIOT WI</w:t>
      </w:r>
      <w:r w:rsidR="00ED0B69">
        <w:rPr>
          <w:i/>
          <w:lang w:val="en-US" w:eastAsia="zh-CN"/>
        </w:rPr>
        <w:t xml:space="preserve"> </w:t>
      </w:r>
      <w:r w:rsidR="00ED0B69">
        <w:rPr>
          <w:lang w:val="en-US" w:eastAsia="zh-CN"/>
        </w:rPr>
        <w:t>[</w:t>
      </w:r>
      <w:commentRangeStart w:id="111"/>
      <w:r w:rsidR="00ED0B69" w:rsidRPr="00ED0B69">
        <w:rPr>
          <w:highlight w:val="green"/>
          <w:lang w:val="en-US" w:eastAsia="zh-CN"/>
        </w:rPr>
        <w:t>To be confirmed by ER</w:t>
      </w:r>
      <w:commentRangeEnd w:id="111"/>
      <w:r w:rsidR="00FB6028">
        <w:rPr>
          <w:rStyle w:val="aa"/>
        </w:rPr>
        <w:commentReference w:id="111"/>
      </w:r>
      <w:r w:rsidR="00ED0B69">
        <w:rPr>
          <w:lang w:val="en-US" w:eastAsia="zh-CN"/>
        </w:rPr>
        <w:t>]</w:t>
      </w:r>
      <w:r w:rsidRPr="00C447B6">
        <w:rPr>
          <w:i/>
          <w:lang w:val="en-US" w:eastAsia="zh-CN"/>
        </w:rPr>
        <w:t xml:space="preserve">. </w:t>
      </w:r>
    </w:p>
    <w:p w14:paraId="744D9AA4" w14:textId="5CCB1630" w:rsidR="000C41C6" w:rsidRPr="00E858E6" w:rsidRDefault="00C447B6" w:rsidP="00E858E6">
      <w:pPr>
        <w:pStyle w:val="a8"/>
        <w:numPr>
          <w:ilvl w:val="0"/>
          <w:numId w:val="27"/>
        </w:numPr>
        <w:rPr>
          <w:lang w:val="en-US" w:eastAsia="zh-CN"/>
        </w:rPr>
      </w:pPr>
      <w:r w:rsidRPr="00E858E6">
        <w:rPr>
          <w:lang w:val="en-US" w:eastAsia="zh-CN"/>
        </w:rPr>
        <w:t>Add pdsch-AggregationFactor in sps-Config because RAN1 decided to support PDSCH aggregation for DL SPS (R1-2001384).</w:t>
      </w:r>
      <w:r w:rsidR="0077377B" w:rsidRPr="00E858E6">
        <w:rPr>
          <w:lang w:val="en-US" w:eastAsia="zh-CN"/>
        </w:rPr>
        <w:t xml:space="preserve"> [1]</w:t>
      </w:r>
    </w:p>
    <w:p w14:paraId="2D742C0F" w14:textId="59149FC6" w:rsidR="00E858E6" w:rsidRPr="00020212" w:rsidRDefault="00020212" w:rsidP="00E858E6">
      <w:pPr>
        <w:rPr>
          <w:b/>
          <w:lang w:val="en-US" w:eastAsia="zh-CN"/>
        </w:rPr>
      </w:pPr>
      <w:r w:rsidRPr="00020212">
        <w:rPr>
          <w:rFonts w:hint="eastAsia"/>
          <w:b/>
          <w:lang w:val="en-US" w:eastAsia="zh-CN"/>
        </w:rPr>
        <w:t>P</w:t>
      </w:r>
      <w:r w:rsidRPr="00020212">
        <w:rPr>
          <w:b/>
          <w:lang w:val="en-US" w:eastAsia="zh-CN"/>
        </w:rPr>
        <w:t xml:space="preserve">roposal 1: </w:t>
      </w:r>
      <w:r w:rsidR="00C353EE">
        <w:rPr>
          <w:b/>
          <w:lang w:val="en-US" w:eastAsia="zh-CN"/>
        </w:rPr>
        <w:t>R101-R11</w:t>
      </w:r>
      <w:r w:rsidR="001E3448">
        <w:rPr>
          <w:b/>
          <w:lang w:val="en-US" w:eastAsia="zh-CN"/>
        </w:rPr>
        <w:t>9</w:t>
      </w:r>
      <w:r w:rsidR="00C353EE">
        <w:rPr>
          <w:b/>
          <w:lang w:val="en-US" w:eastAsia="zh-CN"/>
        </w:rPr>
        <w:t xml:space="preserve"> except for R114 are agreed.</w:t>
      </w:r>
    </w:p>
    <w:p w14:paraId="0DA17524" w14:textId="77777777" w:rsidR="00E858E6" w:rsidRPr="00E858E6" w:rsidRDefault="00E858E6" w:rsidP="00E858E6">
      <w:pPr>
        <w:rPr>
          <w:rFonts w:hint="eastAsia"/>
          <w:lang w:val="en-US" w:eastAsia="zh-CN"/>
        </w:rPr>
      </w:pPr>
    </w:p>
    <w:p w14:paraId="67EBCE59" w14:textId="37C340B2" w:rsidR="00CF3D6E" w:rsidRDefault="000C41C6" w:rsidP="00CF3D6E">
      <w:pPr>
        <w:pStyle w:val="2"/>
        <w:rPr>
          <w:lang w:val="en-US"/>
        </w:rPr>
      </w:pPr>
      <w:r>
        <w:rPr>
          <w:lang w:val="en-US"/>
        </w:rPr>
        <w:lastRenderedPageBreak/>
        <w:t>2.2</w:t>
      </w:r>
      <w:r>
        <w:rPr>
          <w:lang w:val="en-US"/>
        </w:rPr>
        <w:tab/>
      </w:r>
      <w:r w:rsidR="003514B4">
        <w:rPr>
          <w:lang w:val="en-US"/>
        </w:rPr>
        <w:t>Corrections</w:t>
      </w:r>
      <w:r>
        <w:rPr>
          <w:lang w:val="en-US"/>
        </w:rPr>
        <w:t xml:space="preserve"> to </w:t>
      </w:r>
      <w:r w:rsidR="00B060B8">
        <w:rPr>
          <w:lang w:val="en-US"/>
        </w:rPr>
        <w:t xml:space="preserve">eURLLC </w:t>
      </w:r>
      <w:r w:rsidR="00735271">
        <w:rPr>
          <w:lang w:val="en-US"/>
        </w:rPr>
        <w:t>L1 configurations</w:t>
      </w:r>
    </w:p>
    <w:p w14:paraId="5A580C6D" w14:textId="403F0D14" w:rsidR="001E2C08" w:rsidRDefault="001E2C08" w:rsidP="001E2C08">
      <w:pPr>
        <w:rPr>
          <w:lang w:val="en-US" w:eastAsia="zh-CN"/>
        </w:rPr>
      </w:pPr>
      <w:r>
        <w:rPr>
          <w:rFonts w:hint="eastAsia"/>
          <w:lang w:val="en-US" w:eastAsia="zh-CN"/>
        </w:rPr>
        <w:t>I</w:t>
      </w:r>
      <w:r>
        <w:rPr>
          <w:lang w:val="en-US" w:eastAsia="zh-CN"/>
        </w:rPr>
        <w:t xml:space="preserve">n this subsection, as the rapporteur, we sort all the corrections to eURLLC L1 configurations based on contributions [1-4]. And companies are encouraged to provide comments directly in the column of “Proposed Status” for issues marked as </w:t>
      </w:r>
      <w:r w:rsidRPr="0062594F">
        <w:rPr>
          <w:highlight w:val="red"/>
          <w:lang w:val="en-US" w:eastAsia="zh-CN"/>
        </w:rPr>
        <w:t>ToDiscuss</w:t>
      </w:r>
      <w:r>
        <w:rPr>
          <w:lang w:val="en-US" w:eastAsia="zh-CN"/>
        </w:rPr>
        <w:t xml:space="preserve"> for easy reading and tracking. For instance, you can comment like this for each Issue.</w:t>
      </w:r>
    </w:p>
    <w:tbl>
      <w:tblPr>
        <w:tblW w:w="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tblGrid>
      <w:tr w:rsidR="001E2C08" w:rsidRPr="00322371" w14:paraId="2D673C98" w14:textId="77777777" w:rsidTr="00FA745A">
        <w:trPr>
          <w:tblHeader/>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7EE1898F" w14:textId="77777777" w:rsidR="001E2C08" w:rsidRPr="00322371" w:rsidRDefault="001E2C08" w:rsidP="00FA745A">
            <w:pPr>
              <w:spacing w:line="276" w:lineRule="auto"/>
              <w:rPr>
                <w:b/>
              </w:rPr>
            </w:pPr>
            <w:r>
              <w:rPr>
                <w:b/>
              </w:rPr>
              <w:t>Proposed Status</w:t>
            </w:r>
          </w:p>
        </w:tc>
      </w:tr>
      <w:tr w:rsidR="001E2C08" w:rsidRPr="00322371" w14:paraId="03EEB9B2" w14:textId="77777777" w:rsidTr="00FA745A">
        <w:trPr>
          <w:tblHeader/>
        </w:trPr>
        <w:tc>
          <w:tcPr>
            <w:tcW w:w="5000" w:type="pct"/>
            <w:tcBorders>
              <w:top w:val="single" w:sz="4" w:space="0" w:color="auto"/>
              <w:left w:val="single" w:sz="4" w:space="0" w:color="auto"/>
              <w:bottom w:val="single" w:sz="4" w:space="0" w:color="auto"/>
              <w:right w:val="single" w:sz="4" w:space="0" w:color="auto"/>
            </w:tcBorders>
          </w:tcPr>
          <w:p w14:paraId="6C8C609E" w14:textId="77777777" w:rsidR="001E2C08" w:rsidRPr="00322371" w:rsidRDefault="001E2C08" w:rsidP="00FA745A">
            <w:pPr>
              <w:spacing w:after="0"/>
              <w:rPr>
                <w:rFonts w:eastAsia="Times New Roman"/>
                <w:lang w:val="en-US" w:eastAsia="ko-KR"/>
              </w:rPr>
            </w:pPr>
            <w:r w:rsidRPr="00A57C33">
              <w:rPr>
                <w:rFonts w:eastAsia="Times New Roman"/>
                <w:highlight w:val="red"/>
                <w:lang w:val="en-US" w:eastAsia="ko-KR"/>
              </w:rPr>
              <w:t>ToDiscuss</w:t>
            </w:r>
            <w:r w:rsidRPr="00322371">
              <w:rPr>
                <w:rFonts w:eastAsia="Times New Roman"/>
                <w:lang w:val="en-US" w:eastAsia="ko-KR"/>
              </w:rPr>
              <w:t xml:space="preserve">. </w:t>
            </w:r>
          </w:p>
          <w:p w14:paraId="60637F96" w14:textId="77777777" w:rsidR="001E2C08" w:rsidRDefault="001E2C08" w:rsidP="00FA745A">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w:t>
            </w:r>
          </w:p>
          <w:p w14:paraId="642296CD" w14:textId="77777777" w:rsidR="001E2C08" w:rsidRDefault="001E2C08" w:rsidP="00FA745A">
            <w:pPr>
              <w:spacing w:after="0"/>
              <w:rPr>
                <w:lang w:val="en-US" w:eastAsia="zh-CN"/>
              </w:rPr>
            </w:pPr>
          </w:p>
          <w:p w14:paraId="1E00133C" w14:textId="77777777" w:rsidR="001E2C08" w:rsidRPr="00CE1036" w:rsidRDefault="001E2C08" w:rsidP="00FA745A">
            <w:pPr>
              <w:spacing w:after="0"/>
              <w:rPr>
                <w:rFonts w:eastAsia="Malgun Gothic"/>
                <w:lang w:val="en-US" w:eastAsia="ko-KR"/>
              </w:rPr>
            </w:pPr>
            <w:r>
              <w:rPr>
                <w:lang w:val="en-US" w:eastAsia="zh-CN"/>
              </w:rPr>
              <w:t>[COMPANY]: Comments…</w:t>
            </w:r>
          </w:p>
        </w:tc>
      </w:tr>
    </w:tbl>
    <w:p w14:paraId="3B8F2E04" w14:textId="77777777" w:rsidR="00CF3D6E" w:rsidRPr="001E2C08" w:rsidRDefault="00CF3D6E" w:rsidP="00CF3D6E"/>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906"/>
        <w:gridCol w:w="2552"/>
        <w:gridCol w:w="683"/>
        <w:gridCol w:w="3687"/>
        <w:gridCol w:w="4504"/>
      </w:tblGrid>
      <w:tr w:rsidR="00964FA5" w:rsidRPr="00322371" w14:paraId="017FA92B" w14:textId="77777777" w:rsidTr="00FA745A">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33D205E8" w14:textId="1016FFE5" w:rsidR="00964FA5" w:rsidRPr="00322371" w:rsidRDefault="00964FA5" w:rsidP="00964FA5">
            <w:pPr>
              <w:spacing w:line="276" w:lineRule="auto"/>
              <w:rPr>
                <w:b/>
              </w:rPr>
            </w:pPr>
            <w:r w:rsidRPr="00322371">
              <w:rPr>
                <w:b/>
              </w:rPr>
              <w:lastRenderedPageBreak/>
              <w:t xml:space="preserve">Issue </w:t>
            </w: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1B3960BD" w14:textId="547D0D46" w:rsidR="00964FA5" w:rsidRPr="00322371" w:rsidRDefault="00964FA5" w:rsidP="00964FA5">
            <w:pPr>
              <w:tabs>
                <w:tab w:val="left" w:pos="434"/>
              </w:tabs>
              <w:spacing w:line="276" w:lineRule="auto"/>
              <w:rPr>
                <w:b/>
              </w:rPr>
            </w:pPr>
            <w:r w:rsidRPr="00322371">
              <w:rPr>
                <w:b/>
              </w:rPr>
              <w:t>Company</w:t>
            </w:r>
          </w:p>
        </w:tc>
        <w:tc>
          <w:tcPr>
            <w:tcW w:w="317" w:type="pct"/>
            <w:tcBorders>
              <w:top w:val="single" w:sz="4" w:space="0" w:color="auto"/>
              <w:left w:val="single" w:sz="4" w:space="0" w:color="auto"/>
              <w:bottom w:val="single" w:sz="4" w:space="0" w:color="auto"/>
              <w:right w:val="single" w:sz="4" w:space="0" w:color="auto"/>
            </w:tcBorders>
            <w:shd w:val="clear" w:color="auto" w:fill="BFBFBF"/>
          </w:tcPr>
          <w:p w14:paraId="0340E2C5" w14:textId="45D3B246" w:rsidR="00964FA5" w:rsidRPr="00322371" w:rsidRDefault="00964FA5" w:rsidP="00964FA5">
            <w:pPr>
              <w:spacing w:line="276" w:lineRule="auto"/>
              <w:rPr>
                <w:b/>
              </w:rPr>
            </w:pPr>
            <w:r w:rsidRPr="00322371">
              <w:rPr>
                <w:b/>
              </w:rPr>
              <w:t>Subclause</w:t>
            </w:r>
          </w:p>
        </w:tc>
        <w:tc>
          <w:tcPr>
            <w:tcW w:w="893" w:type="pct"/>
            <w:tcBorders>
              <w:top w:val="single" w:sz="4" w:space="0" w:color="auto"/>
              <w:left w:val="single" w:sz="4" w:space="0" w:color="auto"/>
              <w:bottom w:val="single" w:sz="4" w:space="0" w:color="auto"/>
              <w:right w:val="single" w:sz="4" w:space="0" w:color="auto"/>
            </w:tcBorders>
            <w:shd w:val="clear" w:color="auto" w:fill="BFBFBF"/>
          </w:tcPr>
          <w:p w14:paraId="6B484434" w14:textId="52E91F16" w:rsidR="00964FA5" w:rsidRPr="00322371" w:rsidRDefault="00964FA5" w:rsidP="00964FA5">
            <w:pPr>
              <w:spacing w:line="276" w:lineRule="auto"/>
              <w:rPr>
                <w:b/>
              </w:rPr>
            </w:pPr>
            <w:r w:rsidRPr="00322371">
              <w:rPr>
                <w:b/>
              </w:rPr>
              <w:t>IE name</w:t>
            </w:r>
          </w:p>
        </w:tc>
        <w:tc>
          <w:tcPr>
            <w:tcW w:w="239" w:type="pct"/>
            <w:tcBorders>
              <w:top w:val="single" w:sz="4" w:space="0" w:color="auto"/>
              <w:left w:val="single" w:sz="4" w:space="0" w:color="auto"/>
              <w:bottom w:val="single" w:sz="4" w:space="0" w:color="auto"/>
              <w:right w:val="single" w:sz="4" w:space="0" w:color="auto"/>
            </w:tcBorders>
            <w:shd w:val="clear" w:color="auto" w:fill="BFBFBF"/>
          </w:tcPr>
          <w:p w14:paraId="4E6D7847" w14:textId="2BB3C235" w:rsidR="00964FA5" w:rsidRPr="00322371" w:rsidRDefault="00964FA5" w:rsidP="00964FA5">
            <w:pPr>
              <w:spacing w:line="276" w:lineRule="auto"/>
              <w:rPr>
                <w:b/>
              </w:rPr>
            </w:pPr>
            <w:r w:rsidRPr="00322371">
              <w:rPr>
                <w:b/>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5BF7C2D5" w14:textId="49F59439" w:rsidR="00964FA5" w:rsidRPr="00322371" w:rsidRDefault="00964FA5" w:rsidP="00964FA5">
            <w:pPr>
              <w:spacing w:line="276" w:lineRule="auto"/>
              <w:rPr>
                <w:b/>
              </w:rPr>
            </w:pPr>
            <w:r w:rsidRPr="00322371">
              <w:rPr>
                <w:b/>
              </w:rPr>
              <w:t>Description/correction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4AFA5AF1" w14:textId="22AFF49A" w:rsidR="00964FA5" w:rsidRPr="00322371" w:rsidRDefault="00D66F76" w:rsidP="00964FA5">
            <w:pPr>
              <w:spacing w:line="276" w:lineRule="auto"/>
              <w:rPr>
                <w:b/>
              </w:rPr>
            </w:pPr>
            <w:r>
              <w:rPr>
                <w:b/>
              </w:rPr>
              <w:t xml:space="preserve">Proposed </w:t>
            </w:r>
            <w:r w:rsidR="00964FA5" w:rsidRPr="00322371">
              <w:rPr>
                <w:b/>
              </w:rPr>
              <w:t>Status</w:t>
            </w:r>
          </w:p>
        </w:tc>
      </w:tr>
      <w:tr w:rsidR="00CD3DA4" w:rsidRPr="00322371" w14:paraId="193A1F7A"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488EE224" w14:textId="38D01C77" w:rsidR="00CD3DA4" w:rsidRDefault="00536721" w:rsidP="002D00FC">
            <w:pPr>
              <w:spacing w:line="276" w:lineRule="auto"/>
            </w:pPr>
            <w:r>
              <w:rPr>
                <w:rFonts w:hint="eastAsia"/>
                <w:lang w:eastAsia="zh-CN"/>
              </w:rPr>
              <w:t>R</w:t>
            </w:r>
            <w:r>
              <w:rPr>
                <w:lang w:eastAsia="zh-CN"/>
              </w:rPr>
              <w:t>201</w:t>
            </w:r>
          </w:p>
        </w:tc>
        <w:tc>
          <w:tcPr>
            <w:tcW w:w="371" w:type="pct"/>
            <w:tcBorders>
              <w:top w:val="single" w:sz="4" w:space="0" w:color="auto"/>
              <w:left w:val="single" w:sz="4" w:space="0" w:color="auto"/>
              <w:bottom w:val="single" w:sz="4" w:space="0" w:color="auto"/>
              <w:right w:val="single" w:sz="4" w:space="0" w:color="auto"/>
            </w:tcBorders>
          </w:tcPr>
          <w:p w14:paraId="2C86552C" w14:textId="66EDF04C" w:rsidR="00CD3DA4" w:rsidRDefault="005A754E" w:rsidP="002D00FC">
            <w:pPr>
              <w:pStyle w:val="B2"/>
              <w:tabs>
                <w:tab w:val="left" w:pos="434"/>
              </w:tabs>
              <w:ind w:left="0" w:firstLine="0"/>
              <w:rPr>
                <w:lang w:eastAsia="zh-CN"/>
              </w:rPr>
            </w:pPr>
            <w:r>
              <w:rPr>
                <w:rFonts w:hint="eastAsia"/>
                <w:lang w:eastAsia="zh-CN"/>
              </w:rPr>
              <w:t>H</w:t>
            </w:r>
            <w:r>
              <w:rPr>
                <w:lang w:eastAsia="zh-CN"/>
              </w:rPr>
              <w:t>W</w:t>
            </w:r>
            <w:r w:rsidR="00F91939">
              <w:rPr>
                <w:lang w:eastAsia="zh-CN"/>
              </w:rPr>
              <w:t>[2]</w:t>
            </w:r>
          </w:p>
        </w:tc>
        <w:tc>
          <w:tcPr>
            <w:tcW w:w="317" w:type="pct"/>
            <w:tcBorders>
              <w:top w:val="single" w:sz="4" w:space="0" w:color="auto"/>
              <w:left w:val="single" w:sz="4" w:space="0" w:color="auto"/>
              <w:bottom w:val="single" w:sz="4" w:space="0" w:color="auto"/>
              <w:right w:val="single" w:sz="4" w:space="0" w:color="auto"/>
            </w:tcBorders>
          </w:tcPr>
          <w:p w14:paraId="387E4783" w14:textId="57DBAD61" w:rsidR="00CD3DA4" w:rsidRDefault="005A754E" w:rsidP="002D00FC">
            <w:pPr>
              <w:spacing w:line="276" w:lineRule="auto"/>
              <w:rPr>
                <w:lang w:val="en-US" w:eastAsia="zh-CN"/>
              </w:rPr>
            </w:pPr>
            <w:r>
              <w:rPr>
                <w:rFonts w:hint="eastAsia"/>
                <w:lang w:val="en-US" w:eastAsia="zh-CN"/>
              </w:rPr>
              <w:t>6</w:t>
            </w:r>
            <w:r>
              <w:rPr>
                <w:lang w:val="en-US" w:eastAsia="zh-CN"/>
              </w:rPr>
              <w:t>.3.2</w:t>
            </w:r>
          </w:p>
        </w:tc>
        <w:tc>
          <w:tcPr>
            <w:tcW w:w="893" w:type="pct"/>
            <w:tcBorders>
              <w:top w:val="single" w:sz="4" w:space="0" w:color="auto"/>
              <w:left w:val="single" w:sz="4" w:space="0" w:color="auto"/>
              <w:bottom w:val="single" w:sz="4" w:space="0" w:color="auto"/>
              <w:right w:val="single" w:sz="4" w:space="0" w:color="auto"/>
            </w:tcBorders>
          </w:tcPr>
          <w:p w14:paraId="5F8A2DDA" w14:textId="5FB622BC" w:rsidR="00CD3DA4" w:rsidRPr="00FF35BB" w:rsidRDefault="00FF35BB" w:rsidP="002D00FC">
            <w:pPr>
              <w:spacing w:line="276" w:lineRule="auto"/>
              <w:rPr>
                <w:lang w:val="en-US" w:eastAsia="zh-CN"/>
              </w:rPr>
            </w:pPr>
            <w:r>
              <w:rPr>
                <w:rFonts w:hint="eastAsia"/>
                <w:lang w:val="en-US" w:eastAsia="zh-CN"/>
              </w:rPr>
              <w:t>P</w:t>
            </w:r>
            <w:r>
              <w:rPr>
                <w:lang w:val="en-US" w:eastAsia="zh-CN"/>
              </w:rPr>
              <w:t>USCH-Config</w:t>
            </w:r>
          </w:p>
        </w:tc>
        <w:tc>
          <w:tcPr>
            <w:tcW w:w="239" w:type="pct"/>
            <w:tcBorders>
              <w:top w:val="single" w:sz="4" w:space="0" w:color="auto"/>
              <w:left w:val="single" w:sz="4" w:space="0" w:color="auto"/>
              <w:bottom w:val="single" w:sz="4" w:space="0" w:color="auto"/>
              <w:right w:val="single" w:sz="4" w:space="0" w:color="auto"/>
            </w:tcBorders>
          </w:tcPr>
          <w:p w14:paraId="530DE60D" w14:textId="055E688C" w:rsidR="00CD3DA4" w:rsidRDefault="003156C5" w:rsidP="002D00FC">
            <w:pPr>
              <w:spacing w:line="276" w:lineRule="auto"/>
              <w:rPr>
                <w:lang w:val="en-US" w:eastAsia="zh-CN"/>
              </w:rPr>
            </w:pPr>
            <w:r>
              <w:rPr>
                <w:rFonts w:hint="eastAsia"/>
                <w:lang w:val="en-US" w:eastAsia="zh-CN"/>
              </w:rPr>
              <w:t>0</w:t>
            </w:r>
          </w:p>
        </w:tc>
        <w:tc>
          <w:tcPr>
            <w:tcW w:w="1290" w:type="pct"/>
            <w:tcBorders>
              <w:top w:val="single" w:sz="4" w:space="0" w:color="auto"/>
              <w:left w:val="single" w:sz="4" w:space="0" w:color="auto"/>
              <w:bottom w:val="single" w:sz="4" w:space="0" w:color="auto"/>
              <w:right w:val="single" w:sz="4" w:space="0" w:color="auto"/>
            </w:tcBorders>
          </w:tcPr>
          <w:p w14:paraId="60027554" w14:textId="77777777" w:rsidR="0048558A" w:rsidRDefault="00764A39" w:rsidP="00764A39">
            <w:pPr>
              <w:spacing w:line="276" w:lineRule="auto"/>
              <w:rPr>
                <w:lang w:val="en-US" w:eastAsia="zh-CN"/>
              </w:rPr>
            </w:pPr>
            <w:r>
              <w:rPr>
                <w:rFonts w:hint="eastAsia"/>
                <w:lang w:val="en-US" w:eastAsia="zh-CN"/>
              </w:rPr>
              <w:t>T</w:t>
            </w:r>
            <w:r>
              <w:rPr>
                <w:lang w:val="en-US" w:eastAsia="zh-CN"/>
              </w:rPr>
              <w:t xml:space="preserve">ypos in the </w:t>
            </w:r>
            <w:r w:rsidR="00343BE9">
              <w:rPr>
                <w:lang w:val="en-US" w:eastAsia="zh-CN"/>
              </w:rPr>
              <w:t>following terminologies should be corrected.</w:t>
            </w:r>
          </w:p>
          <w:p w14:paraId="573F631A" w14:textId="595C0D01" w:rsidR="00764A39" w:rsidRPr="00764A39" w:rsidRDefault="00764A39" w:rsidP="00764A39">
            <w:pPr>
              <w:spacing w:line="276" w:lineRule="auto"/>
              <w:rPr>
                <w:lang w:val="en-US" w:eastAsia="zh-CN"/>
              </w:rPr>
            </w:pPr>
            <w:r w:rsidRPr="0048558A">
              <w:rPr>
                <w:i/>
                <w:lang w:val="en-US" w:eastAsia="zh-CN"/>
              </w:rPr>
              <w:t>dmrs-UplinkForPUSCH-MappingTypeA- ForDCI-Format0-2</w:t>
            </w:r>
            <w:r>
              <w:rPr>
                <w:lang w:val="en-US" w:eastAsia="zh-CN"/>
              </w:rPr>
              <w:t xml:space="preserve">, </w:t>
            </w:r>
            <w:r w:rsidRPr="0048558A">
              <w:rPr>
                <w:i/>
                <w:lang w:val="en-US" w:eastAsia="zh-CN"/>
              </w:rPr>
              <w:t>dmrs-UplinkForPUSCH-MappingTypeB- ForDCI-Format0-2</w:t>
            </w:r>
            <w:r>
              <w:rPr>
                <w:rFonts w:hint="eastAsia"/>
                <w:lang w:val="en-US" w:eastAsia="zh-CN"/>
              </w:rPr>
              <w:t>,</w:t>
            </w:r>
            <w:r>
              <w:rPr>
                <w:lang w:val="en-US" w:eastAsia="zh-CN"/>
              </w:rPr>
              <w:t xml:space="preserve"> </w:t>
            </w:r>
            <w:r w:rsidRPr="0048558A">
              <w:rPr>
                <w:i/>
                <w:lang w:val="en-US" w:eastAsia="zh-CN"/>
              </w:rPr>
              <w:t>dmrs-UplinkForPUSCH-MappingTypeA-Format0-2</w:t>
            </w:r>
            <w:r>
              <w:rPr>
                <w:lang w:val="en-US" w:eastAsia="zh-CN"/>
              </w:rPr>
              <w:t xml:space="preserve"> and </w:t>
            </w:r>
            <w:r w:rsidR="00343BE9" w:rsidRPr="0048558A">
              <w:rPr>
                <w:i/>
                <w:lang w:val="en-US" w:eastAsia="zh-CN"/>
              </w:rPr>
              <w:t>dmrs-UplinkForPUSCH-MappingTypeB-Format0-2</w:t>
            </w:r>
          </w:p>
        </w:tc>
        <w:tc>
          <w:tcPr>
            <w:tcW w:w="1576" w:type="pct"/>
            <w:tcBorders>
              <w:top w:val="single" w:sz="4" w:space="0" w:color="auto"/>
              <w:left w:val="single" w:sz="4" w:space="0" w:color="auto"/>
              <w:bottom w:val="single" w:sz="4" w:space="0" w:color="auto"/>
              <w:right w:val="single" w:sz="4" w:space="0" w:color="auto"/>
            </w:tcBorders>
          </w:tcPr>
          <w:p w14:paraId="786B3063" w14:textId="77777777" w:rsidR="0085762D" w:rsidRPr="00322371" w:rsidRDefault="0085762D" w:rsidP="0085762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432C4651" w14:textId="41B400F8" w:rsidR="0085762D" w:rsidRDefault="0085762D" w:rsidP="0085762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Editorials.</w:t>
            </w:r>
          </w:p>
          <w:p w14:paraId="35C9C93E" w14:textId="77777777" w:rsidR="00CD3DA4" w:rsidRPr="0085762D" w:rsidRDefault="00CD3DA4" w:rsidP="002D00FC">
            <w:pPr>
              <w:spacing w:after="0"/>
              <w:rPr>
                <w:highlight w:val="yellow"/>
                <w:lang w:val="en-US" w:eastAsia="zh-CN"/>
              </w:rPr>
            </w:pPr>
          </w:p>
        </w:tc>
      </w:tr>
      <w:tr w:rsidR="005A754E" w:rsidRPr="00322371" w14:paraId="74401057"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72F3C299" w14:textId="30190C2B" w:rsidR="005A754E" w:rsidRDefault="00536721" w:rsidP="005A754E">
            <w:pPr>
              <w:spacing w:line="276" w:lineRule="auto"/>
            </w:pPr>
            <w:r>
              <w:rPr>
                <w:rFonts w:hint="eastAsia"/>
                <w:lang w:eastAsia="zh-CN"/>
              </w:rPr>
              <w:t>R</w:t>
            </w:r>
            <w:r>
              <w:rPr>
                <w:lang w:eastAsia="zh-CN"/>
              </w:rPr>
              <w:t>202</w:t>
            </w:r>
          </w:p>
        </w:tc>
        <w:tc>
          <w:tcPr>
            <w:tcW w:w="371" w:type="pct"/>
            <w:tcBorders>
              <w:top w:val="single" w:sz="4" w:space="0" w:color="auto"/>
              <w:left w:val="single" w:sz="4" w:space="0" w:color="auto"/>
              <w:bottom w:val="single" w:sz="4" w:space="0" w:color="auto"/>
              <w:right w:val="single" w:sz="4" w:space="0" w:color="auto"/>
            </w:tcBorders>
          </w:tcPr>
          <w:p w14:paraId="0C7D5056" w14:textId="078C5C18" w:rsidR="005A754E" w:rsidRDefault="005A754E" w:rsidP="005A754E">
            <w:pPr>
              <w:pStyle w:val="B2"/>
              <w:tabs>
                <w:tab w:val="left" w:pos="434"/>
              </w:tabs>
              <w:ind w:left="0" w:firstLine="0"/>
              <w:rPr>
                <w:lang w:eastAsia="zh-CN"/>
              </w:rPr>
            </w:pPr>
            <w:r>
              <w:rPr>
                <w:rFonts w:hint="eastAsia"/>
                <w:lang w:eastAsia="zh-CN"/>
              </w:rPr>
              <w:t>H</w:t>
            </w:r>
            <w:r>
              <w:rPr>
                <w:lang w:eastAsia="zh-CN"/>
              </w:rPr>
              <w:t>W</w:t>
            </w:r>
            <w:r w:rsidR="00F91939">
              <w:rPr>
                <w:lang w:eastAsia="zh-CN"/>
              </w:rPr>
              <w:t>[2]</w:t>
            </w:r>
          </w:p>
        </w:tc>
        <w:tc>
          <w:tcPr>
            <w:tcW w:w="317" w:type="pct"/>
            <w:tcBorders>
              <w:top w:val="single" w:sz="4" w:space="0" w:color="auto"/>
              <w:left w:val="single" w:sz="4" w:space="0" w:color="auto"/>
              <w:bottom w:val="single" w:sz="4" w:space="0" w:color="auto"/>
              <w:right w:val="single" w:sz="4" w:space="0" w:color="auto"/>
            </w:tcBorders>
          </w:tcPr>
          <w:p w14:paraId="3E7FA452" w14:textId="3AD9E835" w:rsidR="005A754E" w:rsidRDefault="005A754E" w:rsidP="005A754E">
            <w:pPr>
              <w:spacing w:line="276" w:lineRule="auto"/>
              <w:rPr>
                <w:lang w:val="en-US" w:eastAsia="zh-CN"/>
              </w:rPr>
            </w:pPr>
            <w:r>
              <w:rPr>
                <w:rFonts w:hint="eastAsia"/>
                <w:lang w:val="en-US" w:eastAsia="zh-CN"/>
              </w:rPr>
              <w:t>6</w:t>
            </w:r>
            <w:r>
              <w:rPr>
                <w:lang w:val="en-US" w:eastAsia="zh-CN"/>
              </w:rPr>
              <w:t>.3.2</w:t>
            </w:r>
          </w:p>
        </w:tc>
        <w:tc>
          <w:tcPr>
            <w:tcW w:w="893" w:type="pct"/>
            <w:tcBorders>
              <w:top w:val="single" w:sz="4" w:space="0" w:color="auto"/>
              <w:left w:val="single" w:sz="4" w:space="0" w:color="auto"/>
              <w:bottom w:val="single" w:sz="4" w:space="0" w:color="auto"/>
              <w:right w:val="single" w:sz="4" w:space="0" w:color="auto"/>
            </w:tcBorders>
          </w:tcPr>
          <w:p w14:paraId="41CFB6A7" w14:textId="7EC893C2" w:rsidR="005A754E" w:rsidRPr="00FF5484" w:rsidRDefault="005A754E" w:rsidP="005A754E">
            <w:pPr>
              <w:spacing w:line="276" w:lineRule="auto"/>
              <w:rPr>
                <w:rFonts w:eastAsia="Times New Roman"/>
                <w:lang w:val="en-US" w:eastAsia="ko-KR"/>
              </w:rPr>
            </w:pPr>
            <w:r w:rsidRPr="00FF5484">
              <w:rPr>
                <w:rFonts w:eastAsia="Times New Roman"/>
                <w:lang w:val="en-US" w:eastAsia="ko-KR"/>
              </w:rPr>
              <w:t>PUSCH-TimeDomainResourceAllocationListNew</w:t>
            </w:r>
          </w:p>
        </w:tc>
        <w:tc>
          <w:tcPr>
            <w:tcW w:w="239" w:type="pct"/>
            <w:tcBorders>
              <w:top w:val="single" w:sz="4" w:space="0" w:color="auto"/>
              <w:left w:val="single" w:sz="4" w:space="0" w:color="auto"/>
              <w:bottom w:val="single" w:sz="4" w:space="0" w:color="auto"/>
              <w:right w:val="single" w:sz="4" w:space="0" w:color="auto"/>
            </w:tcBorders>
          </w:tcPr>
          <w:p w14:paraId="589F0ED7" w14:textId="11DD88D8" w:rsidR="005A754E" w:rsidRDefault="005A754E" w:rsidP="005A754E">
            <w:pPr>
              <w:spacing w:line="276" w:lineRule="auto"/>
              <w:rPr>
                <w:lang w:val="en-US" w:eastAsia="zh-CN"/>
              </w:rPr>
            </w:pPr>
            <w:r>
              <w:rPr>
                <w:rFonts w:hint="eastAsia"/>
                <w:lang w:val="en-US" w:eastAsia="zh-CN"/>
              </w:rPr>
              <w:t>0</w:t>
            </w:r>
          </w:p>
        </w:tc>
        <w:tc>
          <w:tcPr>
            <w:tcW w:w="1290" w:type="pct"/>
            <w:tcBorders>
              <w:top w:val="single" w:sz="4" w:space="0" w:color="auto"/>
              <w:left w:val="single" w:sz="4" w:space="0" w:color="auto"/>
              <w:bottom w:val="single" w:sz="4" w:space="0" w:color="auto"/>
              <w:right w:val="single" w:sz="4" w:space="0" w:color="auto"/>
            </w:tcBorders>
          </w:tcPr>
          <w:p w14:paraId="3E2D2E96" w14:textId="119E0780" w:rsidR="00CC2ABD" w:rsidRPr="00CC2ABD" w:rsidRDefault="00CC2ABD" w:rsidP="005A754E">
            <w:pPr>
              <w:spacing w:line="276" w:lineRule="auto"/>
              <w:rPr>
                <w:lang w:val="en-US" w:eastAsia="zh-CN"/>
              </w:rPr>
            </w:pPr>
            <w:r>
              <w:rPr>
                <w:lang w:val="en-US" w:eastAsia="zh-CN"/>
              </w:rPr>
              <w:t xml:space="preserve">“-” is missing </w:t>
            </w:r>
            <w:r w:rsidR="0011410D">
              <w:rPr>
                <w:lang w:val="en-US" w:eastAsia="zh-CN"/>
              </w:rPr>
              <w:t xml:space="preserve">in DCI format 0-1/0-2 </w:t>
            </w:r>
            <w:r>
              <w:rPr>
                <w:lang w:val="en-US" w:eastAsia="zh-CN"/>
              </w:rPr>
              <w:t>from the text below.</w:t>
            </w:r>
          </w:p>
          <w:p w14:paraId="690936B4" w14:textId="61C78459" w:rsidR="005A754E" w:rsidRPr="00165721" w:rsidRDefault="00CC2ABD" w:rsidP="005A754E">
            <w:pPr>
              <w:spacing w:line="276" w:lineRule="auto"/>
              <w:rPr>
                <w:rFonts w:eastAsia="Malgun Gothic"/>
                <w:lang w:val="en-US" w:eastAsia="ko-KR"/>
              </w:rPr>
            </w:pPr>
            <w:r w:rsidRPr="00CC2ABD">
              <w:rPr>
                <w:rFonts w:eastAsia="Malgun Gothic"/>
                <w:lang w:val="en-US" w:eastAsia="ko-KR"/>
              </w:rPr>
              <w:t>The IE PUSCH-TimeDomainResourceAllocationListNew is used to configure a time domain relation between PD</w:t>
            </w:r>
            <w:r>
              <w:rPr>
                <w:rFonts w:eastAsia="Malgun Gothic"/>
                <w:lang w:val="en-US" w:eastAsia="ko-KR"/>
              </w:rPr>
              <w:t>CCH and PUSCH for DCI format 0</w:t>
            </w:r>
            <w:r w:rsidRPr="00CC2ABD">
              <w:rPr>
                <w:rFonts w:eastAsia="Malgun Gothic"/>
                <w:color w:val="FF0000"/>
                <w:lang w:val="en-US" w:eastAsia="ko-KR"/>
              </w:rPr>
              <w:t>-</w:t>
            </w:r>
            <w:r w:rsidRPr="00CC2ABD">
              <w:rPr>
                <w:rFonts w:eastAsia="Malgun Gothic"/>
                <w:lang w:val="en-US" w:eastAsia="ko-KR"/>
              </w:rPr>
              <w:t>1/0-2.</w:t>
            </w:r>
          </w:p>
        </w:tc>
        <w:tc>
          <w:tcPr>
            <w:tcW w:w="1576" w:type="pct"/>
            <w:tcBorders>
              <w:top w:val="single" w:sz="4" w:space="0" w:color="auto"/>
              <w:left w:val="single" w:sz="4" w:space="0" w:color="auto"/>
              <w:bottom w:val="single" w:sz="4" w:space="0" w:color="auto"/>
              <w:right w:val="single" w:sz="4" w:space="0" w:color="auto"/>
            </w:tcBorders>
          </w:tcPr>
          <w:p w14:paraId="016B017E" w14:textId="77777777" w:rsidR="00685DD8" w:rsidRPr="00322371" w:rsidRDefault="00685DD8" w:rsidP="00685DD8">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0124F9D2" w14:textId="77777777" w:rsidR="00685DD8" w:rsidRDefault="00685DD8" w:rsidP="00685DD8">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Editorials.</w:t>
            </w:r>
          </w:p>
          <w:p w14:paraId="2184871C" w14:textId="77777777" w:rsidR="005A754E" w:rsidRPr="00FA6892" w:rsidRDefault="005A754E" w:rsidP="005A754E">
            <w:pPr>
              <w:spacing w:after="0"/>
              <w:rPr>
                <w:highlight w:val="yellow"/>
                <w:lang w:val="en-US" w:eastAsia="zh-CN"/>
              </w:rPr>
            </w:pPr>
          </w:p>
        </w:tc>
      </w:tr>
      <w:tr w:rsidR="005A754E" w:rsidRPr="00322371" w14:paraId="22728DF5"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4B16A083" w14:textId="5C01802F" w:rsidR="005A754E" w:rsidRDefault="00536721" w:rsidP="005A754E">
            <w:pPr>
              <w:spacing w:line="276" w:lineRule="auto"/>
            </w:pPr>
            <w:r>
              <w:rPr>
                <w:rFonts w:hint="eastAsia"/>
                <w:lang w:eastAsia="zh-CN"/>
              </w:rPr>
              <w:t>R</w:t>
            </w:r>
            <w:r>
              <w:rPr>
                <w:lang w:eastAsia="zh-CN"/>
              </w:rPr>
              <w:t>203</w:t>
            </w:r>
          </w:p>
        </w:tc>
        <w:tc>
          <w:tcPr>
            <w:tcW w:w="371" w:type="pct"/>
            <w:tcBorders>
              <w:top w:val="single" w:sz="4" w:space="0" w:color="auto"/>
              <w:left w:val="single" w:sz="4" w:space="0" w:color="auto"/>
              <w:bottom w:val="single" w:sz="4" w:space="0" w:color="auto"/>
              <w:right w:val="single" w:sz="4" w:space="0" w:color="auto"/>
            </w:tcBorders>
          </w:tcPr>
          <w:p w14:paraId="3E189788" w14:textId="2EE8406D" w:rsidR="005A754E" w:rsidRDefault="005A754E" w:rsidP="005A754E">
            <w:pPr>
              <w:pStyle w:val="B2"/>
              <w:tabs>
                <w:tab w:val="left" w:pos="434"/>
              </w:tabs>
              <w:ind w:left="0" w:firstLine="0"/>
              <w:rPr>
                <w:lang w:eastAsia="en-GB"/>
              </w:rPr>
            </w:pPr>
            <w:r>
              <w:rPr>
                <w:rFonts w:hint="eastAsia"/>
                <w:lang w:eastAsia="zh-CN"/>
              </w:rPr>
              <w:t>E</w:t>
            </w:r>
            <w:r>
              <w:rPr>
                <w:lang w:eastAsia="zh-CN"/>
              </w:rPr>
              <w:t>ricsson (from RIL E126)</w:t>
            </w:r>
          </w:p>
        </w:tc>
        <w:tc>
          <w:tcPr>
            <w:tcW w:w="317" w:type="pct"/>
            <w:tcBorders>
              <w:top w:val="single" w:sz="4" w:space="0" w:color="auto"/>
              <w:left w:val="single" w:sz="4" w:space="0" w:color="auto"/>
              <w:bottom w:val="single" w:sz="4" w:space="0" w:color="auto"/>
              <w:right w:val="single" w:sz="4" w:space="0" w:color="auto"/>
            </w:tcBorders>
          </w:tcPr>
          <w:p w14:paraId="507A235B" w14:textId="1EFC58F1" w:rsidR="005A754E" w:rsidRPr="00322371" w:rsidRDefault="005A754E" w:rsidP="005A754E">
            <w:pPr>
              <w:spacing w:line="276" w:lineRule="auto"/>
              <w:rPr>
                <w:rFonts w:eastAsia="Times New Roman"/>
                <w:lang w:val="en-US" w:eastAsia="ko-KR"/>
              </w:rPr>
            </w:pPr>
            <w:r>
              <w:rPr>
                <w:rFonts w:hint="eastAsia"/>
                <w:lang w:val="en-US" w:eastAsia="zh-CN"/>
              </w:rPr>
              <w:t>6</w:t>
            </w:r>
            <w:r>
              <w:rPr>
                <w:lang w:val="en-US" w:eastAsia="zh-CN"/>
              </w:rPr>
              <w:t>.3.2</w:t>
            </w:r>
          </w:p>
        </w:tc>
        <w:tc>
          <w:tcPr>
            <w:tcW w:w="893" w:type="pct"/>
            <w:tcBorders>
              <w:top w:val="single" w:sz="4" w:space="0" w:color="auto"/>
              <w:left w:val="single" w:sz="4" w:space="0" w:color="auto"/>
              <w:bottom w:val="single" w:sz="4" w:space="0" w:color="auto"/>
              <w:right w:val="single" w:sz="4" w:space="0" w:color="auto"/>
            </w:tcBorders>
          </w:tcPr>
          <w:p w14:paraId="78AB49EC" w14:textId="51ECDC35" w:rsidR="005A754E" w:rsidRDefault="005A754E" w:rsidP="005A754E">
            <w:pPr>
              <w:spacing w:line="276" w:lineRule="auto"/>
              <w:rPr>
                <w:rFonts w:eastAsia="Times New Roman"/>
                <w:lang w:val="en-US" w:eastAsia="ko-KR"/>
              </w:rPr>
            </w:pPr>
            <w:r w:rsidRPr="00FF5484">
              <w:rPr>
                <w:rFonts w:eastAsia="Times New Roman"/>
                <w:lang w:val="en-US" w:eastAsia="ko-KR"/>
              </w:rPr>
              <w:t>PUSCH-TimeDomainResourceAllocationListNew</w:t>
            </w:r>
          </w:p>
        </w:tc>
        <w:tc>
          <w:tcPr>
            <w:tcW w:w="239" w:type="pct"/>
            <w:tcBorders>
              <w:top w:val="single" w:sz="4" w:space="0" w:color="auto"/>
              <w:left w:val="single" w:sz="4" w:space="0" w:color="auto"/>
              <w:bottom w:val="single" w:sz="4" w:space="0" w:color="auto"/>
              <w:right w:val="single" w:sz="4" w:space="0" w:color="auto"/>
            </w:tcBorders>
          </w:tcPr>
          <w:p w14:paraId="5E3FEA34" w14:textId="06C8C21C" w:rsidR="005A754E" w:rsidRDefault="005A754E" w:rsidP="005A754E">
            <w:pPr>
              <w:spacing w:line="276" w:lineRule="auto"/>
              <w:rPr>
                <w:rFonts w:eastAsia="Times New Roman"/>
                <w:lang w:val="en-US" w:eastAsia="ko-KR"/>
              </w:rPr>
            </w:pPr>
            <w:r>
              <w:rPr>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5ECB7261" w14:textId="77777777" w:rsidR="005A754E" w:rsidRDefault="005A754E" w:rsidP="005A754E">
            <w:pPr>
              <w:spacing w:line="276" w:lineRule="auto"/>
              <w:rPr>
                <w:rFonts w:eastAsia="Malgun Gothic"/>
                <w:lang w:val="en-US" w:eastAsia="ko-KR"/>
              </w:rPr>
            </w:pPr>
            <w:r w:rsidRPr="00165721">
              <w:rPr>
                <w:rFonts w:eastAsia="Malgun Gothic"/>
                <w:lang w:val="en-US" w:eastAsia="ko-KR"/>
              </w:rPr>
              <w:t>Avoid “New” in PUSCH-TimeDomainResourceAllocationListNew</w:t>
            </w:r>
          </w:p>
          <w:p w14:paraId="5508B650" w14:textId="3DEFD4A5" w:rsidR="005A754E" w:rsidRPr="00F85483" w:rsidRDefault="005A754E" w:rsidP="005A754E">
            <w:pPr>
              <w:spacing w:line="276" w:lineRule="auto"/>
              <w:rPr>
                <w:rFonts w:eastAsia="Times New Roman"/>
                <w:lang w:val="en-US" w:eastAsia="ko-KR"/>
              </w:rPr>
            </w:pPr>
            <w:r w:rsidRPr="00165721">
              <w:rPr>
                <w:rFonts w:eastAsia="Malgun Gothic"/>
                <w:lang w:val="en-US" w:eastAsia="ko-KR"/>
              </w:rPr>
              <w:t>Better to just call the IE PUSCH-TimeDomainResourceAllocationList2</w:t>
            </w:r>
          </w:p>
        </w:tc>
        <w:tc>
          <w:tcPr>
            <w:tcW w:w="1576" w:type="pct"/>
            <w:tcBorders>
              <w:top w:val="single" w:sz="4" w:space="0" w:color="auto"/>
              <w:left w:val="single" w:sz="4" w:space="0" w:color="auto"/>
              <w:bottom w:val="single" w:sz="4" w:space="0" w:color="auto"/>
              <w:right w:val="single" w:sz="4" w:space="0" w:color="auto"/>
            </w:tcBorders>
          </w:tcPr>
          <w:p w14:paraId="34BD9CE0" w14:textId="77777777" w:rsidR="005A754E" w:rsidRPr="00FA6892" w:rsidRDefault="005A754E" w:rsidP="005A754E">
            <w:pPr>
              <w:spacing w:after="0"/>
              <w:rPr>
                <w:highlight w:val="yellow"/>
                <w:lang w:val="en-US" w:eastAsia="zh-CN"/>
              </w:rPr>
            </w:pPr>
            <w:r w:rsidRPr="00FA6892">
              <w:rPr>
                <w:highlight w:val="yellow"/>
                <w:lang w:val="en-US" w:eastAsia="zh-CN"/>
              </w:rPr>
              <w:t>Pending</w:t>
            </w:r>
          </w:p>
          <w:p w14:paraId="4A470AB5" w14:textId="69381C88" w:rsidR="005A754E" w:rsidRPr="00F350ED" w:rsidRDefault="005A754E" w:rsidP="005A754E">
            <w:pPr>
              <w:spacing w:after="0"/>
              <w:rPr>
                <w:rFonts w:eastAsia="Times New Roman"/>
                <w:highlight w:val="red"/>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It is also related to another Class 2 issues proposed.</w:t>
            </w:r>
          </w:p>
        </w:tc>
      </w:tr>
      <w:tr w:rsidR="005A754E" w:rsidRPr="00322371" w14:paraId="51E45E3D"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19899364" w14:textId="2BA8A4F7" w:rsidR="005A754E" w:rsidRPr="00322371" w:rsidRDefault="00536721" w:rsidP="005A754E">
            <w:pPr>
              <w:spacing w:line="276" w:lineRule="auto"/>
            </w:pPr>
            <w:r>
              <w:rPr>
                <w:rFonts w:hint="eastAsia"/>
                <w:lang w:eastAsia="zh-CN"/>
              </w:rPr>
              <w:t>R</w:t>
            </w:r>
            <w:r>
              <w:rPr>
                <w:lang w:eastAsia="zh-CN"/>
              </w:rPr>
              <w:t>204</w:t>
            </w:r>
          </w:p>
        </w:tc>
        <w:tc>
          <w:tcPr>
            <w:tcW w:w="371" w:type="pct"/>
            <w:tcBorders>
              <w:top w:val="single" w:sz="4" w:space="0" w:color="auto"/>
              <w:left w:val="single" w:sz="4" w:space="0" w:color="auto"/>
              <w:bottom w:val="single" w:sz="4" w:space="0" w:color="auto"/>
              <w:right w:val="single" w:sz="4" w:space="0" w:color="auto"/>
            </w:tcBorders>
          </w:tcPr>
          <w:p w14:paraId="4DE822B8" w14:textId="4C1A6A9E" w:rsidR="005A754E" w:rsidRPr="00322371" w:rsidRDefault="005A754E" w:rsidP="005A754E">
            <w:pPr>
              <w:pStyle w:val="B2"/>
              <w:tabs>
                <w:tab w:val="left" w:pos="434"/>
              </w:tabs>
              <w:ind w:left="0" w:firstLine="0"/>
              <w:rPr>
                <w:lang w:eastAsia="en-GB"/>
              </w:rPr>
            </w:pPr>
            <w:r>
              <w:rPr>
                <w:lang w:eastAsia="en-GB"/>
              </w:rPr>
              <w:t>HW[2]</w:t>
            </w:r>
          </w:p>
        </w:tc>
        <w:tc>
          <w:tcPr>
            <w:tcW w:w="317" w:type="pct"/>
            <w:tcBorders>
              <w:top w:val="single" w:sz="4" w:space="0" w:color="auto"/>
              <w:left w:val="single" w:sz="4" w:space="0" w:color="auto"/>
              <w:bottom w:val="single" w:sz="4" w:space="0" w:color="auto"/>
              <w:right w:val="single" w:sz="4" w:space="0" w:color="auto"/>
            </w:tcBorders>
          </w:tcPr>
          <w:p w14:paraId="5D88C572" w14:textId="77777777" w:rsidR="005A754E" w:rsidRPr="00322371" w:rsidRDefault="005A754E" w:rsidP="005A754E">
            <w:pPr>
              <w:spacing w:line="276" w:lineRule="auto"/>
            </w:pPr>
            <w:r w:rsidRPr="00322371">
              <w:rPr>
                <w:rFonts w:eastAsia="Times New Roman"/>
                <w:lang w:val="en-US" w:eastAsia="ko-KR"/>
              </w:rPr>
              <w:t>6.3.2</w:t>
            </w:r>
          </w:p>
        </w:tc>
        <w:tc>
          <w:tcPr>
            <w:tcW w:w="893" w:type="pct"/>
            <w:tcBorders>
              <w:top w:val="single" w:sz="4" w:space="0" w:color="auto"/>
              <w:left w:val="single" w:sz="4" w:space="0" w:color="auto"/>
              <w:bottom w:val="single" w:sz="4" w:space="0" w:color="auto"/>
              <w:right w:val="single" w:sz="4" w:space="0" w:color="auto"/>
            </w:tcBorders>
          </w:tcPr>
          <w:p w14:paraId="630B8B6A" w14:textId="458B28F4" w:rsidR="005A754E" w:rsidRPr="002C586C" w:rsidRDefault="005A754E" w:rsidP="005A754E">
            <w:pPr>
              <w:spacing w:line="276" w:lineRule="auto"/>
            </w:pPr>
            <w:r>
              <w:rPr>
                <w:rFonts w:eastAsia="Times New Roman"/>
                <w:lang w:val="en-US" w:eastAsia="ko-KR"/>
              </w:rPr>
              <w:t>SearchSpace</w:t>
            </w:r>
          </w:p>
        </w:tc>
        <w:tc>
          <w:tcPr>
            <w:tcW w:w="239" w:type="pct"/>
            <w:tcBorders>
              <w:top w:val="single" w:sz="4" w:space="0" w:color="auto"/>
              <w:left w:val="single" w:sz="4" w:space="0" w:color="auto"/>
              <w:bottom w:val="single" w:sz="4" w:space="0" w:color="auto"/>
              <w:right w:val="single" w:sz="4" w:space="0" w:color="auto"/>
            </w:tcBorders>
          </w:tcPr>
          <w:p w14:paraId="4CF05C04" w14:textId="77777777" w:rsidR="005A754E" w:rsidRPr="00322371" w:rsidRDefault="005A754E" w:rsidP="005A754E">
            <w:pPr>
              <w:spacing w:line="276" w:lineRule="auto"/>
            </w:pPr>
            <w:r>
              <w:rPr>
                <w:rFonts w:eastAsia="Times New Roman"/>
                <w:lang w:val="en-US" w:eastAsia="ko-KR"/>
              </w:rPr>
              <w:t>1</w:t>
            </w:r>
          </w:p>
        </w:tc>
        <w:tc>
          <w:tcPr>
            <w:tcW w:w="1290" w:type="pct"/>
            <w:tcBorders>
              <w:top w:val="single" w:sz="4" w:space="0" w:color="auto"/>
              <w:left w:val="single" w:sz="4" w:space="0" w:color="auto"/>
              <w:bottom w:val="single" w:sz="4" w:space="0" w:color="auto"/>
              <w:right w:val="single" w:sz="4" w:space="0" w:color="auto"/>
            </w:tcBorders>
          </w:tcPr>
          <w:p w14:paraId="3C06DE9E" w14:textId="3A6ED4C8" w:rsidR="005A754E" w:rsidRPr="00F85483" w:rsidRDefault="005A754E" w:rsidP="005A754E">
            <w:pPr>
              <w:spacing w:line="276" w:lineRule="auto"/>
            </w:pPr>
            <w:r w:rsidRPr="00F85483">
              <w:rPr>
                <w:rFonts w:eastAsia="Times New Roman"/>
                <w:lang w:val="en-US" w:eastAsia="ko-KR"/>
              </w:rPr>
              <w:t>Remove formats0-1-And-1-1 in the value range of dci-FormatsExt to avoid redundancy with dci-Formats.</w:t>
            </w:r>
          </w:p>
        </w:tc>
        <w:tc>
          <w:tcPr>
            <w:tcW w:w="1576" w:type="pct"/>
            <w:tcBorders>
              <w:top w:val="single" w:sz="4" w:space="0" w:color="auto"/>
              <w:left w:val="single" w:sz="4" w:space="0" w:color="auto"/>
              <w:bottom w:val="single" w:sz="4" w:space="0" w:color="auto"/>
              <w:right w:val="single" w:sz="4" w:space="0" w:color="auto"/>
            </w:tcBorders>
          </w:tcPr>
          <w:p w14:paraId="6E973314" w14:textId="0772E8AD" w:rsidR="005A754E" w:rsidRPr="00322371" w:rsidRDefault="00BF46C9" w:rsidP="005A754E">
            <w:pPr>
              <w:spacing w:after="0"/>
              <w:rPr>
                <w:rFonts w:eastAsia="Times New Roman"/>
                <w:lang w:val="en-US" w:eastAsia="ko-KR"/>
              </w:rPr>
            </w:pPr>
            <w:ins w:id="112" w:author="LouChong" w:date="2020-04-27T11:20:00Z">
              <w:r w:rsidRPr="00B6673C">
                <w:rPr>
                  <w:rFonts w:eastAsia="Times New Roman"/>
                  <w:highlight w:val="green"/>
                  <w:lang w:val="en-US" w:eastAsia="ko-KR"/>
                </w:rPr>
                <w:t>Agreed</w:t>
              </w:r>
            </w:ins>
            <w:del w:id="113" w:author="LouChong" w:date="2020-04-27T11:20:00Z">
              <w:r w:rsidR="005A754E" w:rsidRPr="00F350ED" w:rsidDel="00BF46C9">
                <w:rPr>
                  <w:rFonts w:eastAsia="Times New Roman"/>
                  <w:highlight w:val="red"/>
                  <w:lang w:val="en-US" w:eastAsia="ko-KR"/>
                </w:rPr>
                <w:delText>ToDiscuss</w:delText>
              </w:r>
            </w:del>
            <w:r w:rsidR="005A754E" w:rsidRPr="00322371">
              <w:rPr>
                <w:rFonts w:eastAsia="Times New Roman"/>
                <w:lang w:val="en-US" w:eastAsia="ko-KR"/>
              </w:rPr>
              <w:t xml:space="preserve">. </w:t>
            </w:r>
          </w:p>
          <w:p w14:paraId="3145C480" w14:textId="77777777" w:rsidR="005A754E" w:rsidRDefault="005A754E" w:rsidP="005A754E">
            <w:pPr>
              <w:spacing w:after="0"/>
              <w:rPr>
                <w:ins w:id="114" w:author="Huawei" w:date="2020-04-21T23:30:00Z"/>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w:t>
            </w:r>
          </w:p>
          <w:p w14:paraId="5C9032AC" w14:textId="77777777" w:rsidR="00FC314E" w:rsidRDefault="00FC314E" w:rsidP="005A754E">
            <w:pPr>
              <w:spacing w:after="0"/>
              <w:rPr>
                <w:ins w:id="115" w:author="Huawei" w:date="2020-04-21T23:30:00Z"/>
                <w:rFonts w:eastAsia="Times New Roman"/>
                <w:lang w:val="en-US" w:eastAsia="ko-KR"/>
              </w:rPr>
            </w:pPr>
          </w:p>
          <w:p w14:paraId="22F4D7F6" w14:textId="47DA06BF" w:rsidR="00FC314E" w:rsidRDefault="00FC314E" w:rsidP="00FC314E">
            <w:pPr>
              <w:keepNext/>
              <w:spacing w:after="0"/>
              <w:rPr>
                <w:ins w:id="116" w:author="Ericsson" w:date="2020-04-22T14:48:00Z"/>
                <w:rFonts w:eastAsia="Arial Unicode MS"/>
                <w:lang w:val="en-US" w:eastAsia="zh-CN"/>
              </w:rPr>
            </w:pPr>
            <w:ins w:id="117" w:author="Huawei" w:date="2020-04-21T23:30:00Z">
              <w:r>
                <w:rPr>
                  <w:rFonts w:eastAsia="Arial Unicode MS"/>
                  <w:lang w:val="en-US" w:eastAsia="zh-CN"/>
                </w:rPr>
                <w:t>[HW] agree</w:t>
              </w:r>
            </w:ins>
          </w:p>
          <w:p w14:paraId="1241A522" w14:textId="41E92F6F" w:rsidR="003250AA" w:rsidRDefault="003250AA" w:rsidP="003250AA">
            <w:pPr>
              <w:keepNext/>
              <w:spacing w:after="0"/>
              <w:rPr>
                <w:ins w:id="118" w:author="Huawei" w:date="2020-04-21T23:30:00Z"/>
                <w:rFonts w:eastAsia="Arial Unicode MS"/>
                <w:lang w:val="en-US" w:eastAsia="zh-CN"/>
              </w:rPr>
            </w:pPr>
            <w:ins w:id="119" w:author="Ericsson" w:date="2020-04-22T14:48:00Z">
              <w:r>
                <w:rPr>
                  <w:rFonts w:eastAsia="Arial Unicode MS"/>
                  <w:lang w:val="en-US" w:eastAsia="zh-CN"/>
                </w:rPr>
                <w:t xml:space="preserve">[Ericsson] </w:t>
              </w:r>
            </w:ins>
            <w:ins w:id="120" w:author="Ericsson" w:date="2020-04-22T14:55:00Z">
              <w:r>
                <w:rPr>
                  <w:rFonts w:eastAsia="Arial Unicode MS"/>
                  <w:lang w:val="en-US" w:eastAsia="zh-CN"/>
                </w:rPr>
                <w:t>agree</w:t>
              </w:r>
            </w:ins>
          </w:p>
          <w:p w14:paraId="5B7A14CA" w14:textId="77777777" w:rsidR="00122E42" w:rsidRDefault="00122E42" w:rsidP="00122E42">
            <w:pPr>
              <w:keepNext/>
              <w:spacing w:after="0"/>
              <w:rPr>
                <w:ins w:id="121" w:author="LG_HeejeongCho" w:date="2020-04-23T09:08:00Z"/>
                <w:rFonts w:eastAsia="Arial Unicode MS"/>
                <w:highlight w:val="red"/>
                <w:lang w:eastAsia="zh-CN"/>
              </w:rPr>
            </w:pPr>
            <w:ins w:id="122" w:author="LG_HeejeongCho" w:date="2020-04-23T09:08:00Z">
              <w:r>
                <w:rPr>
                  <w:rFonts w:eastAsia="Arial Unicode MS" w:hint="eastAsia"/>
                  <w:lang w:val="en-US" w:eastAsia="ko-KR"/>
                </w:rPr>
                <w:t>[LG</w:t>
              </w:r>
              <w:r>
                <w:rPr>
                  <w:rFonts w:eastAsia="Arial Unicode MS"/>
                  <w:lang w:val="en-US" w:eastAsia="ko-KR"/>
                </w:rPr>
                <w:t>] Agree</w:t>
              </w:r>
            </w:ins>
          </w:p>
          <w:p w14:paraId="219B391F" w14:textId="77777777" w:rsidR="00FC314E" w:rsidRDefault="00FC314E" w:rsidP="005A754E">
            <w:pPr>
              <w:spacing w:after="0"/>
              <w:rPr>
                <w:ins w:id="123" w:author="Huawei RAN2#109bis-e" w:date="2020-04-27T10:47:00Z"/>
                <w:lang w:eastAsia="en-GB"/>
              </w:rPr>
            </w:pPr>
          </w:p>
          <w:p w14:paraId="398F84BF" w14:textId="5D84F52C" w:rsidR="00AB795B" w:rsidRPr="00AB795B" w:rsidRDefault="00AB795B" w:rsidP="005A754E">
            <w:pPr>
              <w:spacing w:after="0"/>
              <w:rPr>
                <w:lang w:eastAsia="en-GB"/>
              </w:rPr>
            </w:pPr>
          </w:p>
        </w:tc>
      </w:tr>
      <w:tr w:rsidR="005A754E" w:rsidRPr="00322371" w14:paraId="7FF618A6"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28719253" w14:textId="6D7911C6" w:rsidR="005A754E" w:rsidRDefault="00536721" w:rsidP="005A754E">
            <w:pPr>
              <w:spacing w:line="276" w:lineRule="auto"/>
            </w:pPr>
            <w:r>
              <w:rPr>
                <w:rFonts w:hint="eastAsia"/>
                <w:lang w:eastAsia="zh-CN"/>
              </w:rPr>
              <w:lastRenderedPageBreak/>
              <w:t>R</w:t>
            </w:r>
            <w:r>
              <w:rPr>
                <w:lang w:eastAsia="zh-CN"/>
              </w:rPr>
              <w:t>205</w:t>
            </w:r>
          </w:p>
        </w:tc>
        <w:tc>
          <w:tcPr>
            <w:tcW w:w="371" w:type="pct"/>
            <w:tcBorders>
              <w:top w:val="single" w:sz="4" w:space="0" w:color="auto"/>
              <w:left w:val="single" w:sz="4" w:space="0" w:color="auto"/>
              <w:bottom w:val="single" w:sz="4" w:space="0" w:color="auto"/>
              <w:right w:val="single" w:sz="4" w:space="0" w:color="auto"/>
            </w:tcBorders>
          </w:tcPr>
          <w:p w14:paraId="28075258" w14:textId="2C790B1D" w:rsidR="005A754E" w:rsidRDefault="005A754E" w:rsidP="005A754E">
            <w:pPr>
              <w:pStyle w:val="B2"/>
              <w:tabs>
                <w:tab w:val="left" w:pos="434"/>
              </w:tabs>
              <w:ind w:left="0" w:firstLine="0"/>
              <w:rPr>
                <w:lang w:eastAsia="en-GB"/>
              </w:rPr>
            </w:pPr>
            <w:r>
              <w:rPr>
                <w:lang w:eastAsia="en-GB"/>
              </w:rPr>
              <w:t>HW[2]</w:t>
            </w:r>
          </w:p>
        </w:tc>
        <w:tc>
          <w:tcPr>
            <w:tcW w:w="317" w:type="pct"/>
            <w:tcBorders>
              <w:top w:val="single" w:sz="4" w:space="0" w:color="auto"/>
              <w:left w:val="single" w:sz="4" w:space="0" w:color="auto"/>
              <w:bottom w:val="single" w:sz="4" w:space="0" w:color="auto"/>
              <w:right w:val="single" w:sz="4" w:space="0" w:color="auto"/>
            </w:tcBorders>
          </w:tcPr>
          <w:p w14:paraId="3BEECBCB" w14:textId="20B17583" w:rsidR="005A754E" w:rsidRPr="00322371" w:rsidRDefault="005A754E" w:rsidP="005A754E">
            <w:pPr>
              <w:spacing w:line="276" w:lineRule="auto"/>
              <w:rPr>
                <w:rFonts w:eastAsia="Times New Roman"/>
                <w:lang w:val="en-US" w:eastAsia="ko-KR"/>
              </w:rPr>
            </w:pPr>
            <w:r w:rsidRPr="00322371">
              <w:rPr>
                <w:rFonts w:eastAsia="Times New Roman"/>
                <w:lang w:val="en-US" w:eastAsia="ko-KR"/>
              </w:rPr>
              <w:t>6.3.2</w:t>
            </w:r>
          </w:p>
        </w:tc>
        <w:tc>
          <w:tcPr>
            <w:tcW w:w="893" w:type="pct"/>
            <w:tcBorders>
              <w:top w:val="single" w:sz="4" w:space="0" w:color="auto"/>
              <w:left w:val="single" w:sz="4" w:space="0" w:color="auto"/>
              <w:bottom w:val="single" w:sz="4" w:space="0" w:color="auto"/>
              <w:right w:val="single" w:sz="4" w:space="0" w:color="auto"/>
            </w:tcBorders>
          </w:tcPr>
          <w:p w14:paraId="530CEBB5" w14:textId="52F5E0EE" w:rsidR="005A754E" w:rsidRDefault="005A754E" w:rsidP="005A754E">
            <w:pPr>
              <w:spacing w:line="276" w:lineRule="auto"/>
              <w:rPr>
                <w:rFonts w:eastAsia="Times New Roman"/>
                <w:lang w:val="en-US" w:eastAsia="ko-KR"/>
              </w:rPr>
            </w:pPr>
            <w:r>
              <w:rPr>
                <w:rFonts w:eastAsia="Times New Roman"/>
                <w:lang w:val="en-US" w:eastAsia="ko-KR"/>
              </w:rPr>
              <w:t>SearchSpace</w:t>
            </w:r>
          </w:p>
        </w:tc>
        <w:tc>
          <w:tcPr>
            <w:tcW w:w="239" w:type="pct"/>
            <w:tcBorders>
              <w:top w:val="single" w:sz="4" w:space="0" w:color="auto"/>
              <w:left w:val="single" w:sz="4" w:space="0" w:color="auto"/>
              <w:bottom w:val="single" w:sz="4" w:space="0" w:color="auto"/>
              <w:right w:val="single" w:sz="4" w:space="0" w:color="auto"/>
            </w:tcBorders>
          </w:tcPr>
          <w:p w14:paraId="31BB6B1A" w14:textId="0A6D963B" w:rsidR="005A754E" w:rsidRPr="003200F9" w:rsidRDefault="005A754E" w:rsidP="005A754E">
            <w:pPr>
              <w:spacing w:line="276" w:lineRule="auto"/>
              <w:rPr>
                <w:lang w:val="en-US" w:eastAsia="zh-CN"/>
              </w:rPr>
            </w:pPr>
            <w:r>
              <w:rPr>
                <w:rFonts w:hint="eastAsia"/>
                <w:lang w:val="en-US" w:eastAsia="zh-CN"/>
              </w:rPr>
              <w:t>1</w:t>
            </w:r>
          </w:p>
        </w:tc>
        <w:tc>
          <w:tcPr>
            <w:tcW w:w="1290" w:type="pct"/>
            <w:tcBorders>
              <w:top w:val="single" w:sz="4" w:space="0" w:color="auto"/>
              <w:left w:val="single" w:sz="4" w:space="0" w:color="auto"/>
              <w:bottom w:val="single" w:sz="4" w:space="0" w:color="auto"/>
              <w:right w:val="single" w:sz="4" w:space="0" w:color="auto"/>
            </w:tcBorders>
          </w:tcPr>
          <w:p w14:paraId="7E0890F2" w14:textId="7675196E" w:rsidR="005A754E" w:rsidRPr="002F5C8C" w:rsidRDefault="005A754E" w:rsidP="005A754E">
            <w:pPr>
              <w:spacing w:line="276" w:lineRule="auto"/>
              <w:rPr>
                <w:rFonts w:eastAsia="Times New Roman"/>
                <w:lang w:eastAsia="ko-KR"/>
              </w:rPr>
            </w:pPr>
            <w:r w:rsidRPr="002F5C8C">
              <w:rPr>
                <w:rFonts w:eastAsia="Times New Roman"/>
                <w:lang w:eastAsia="ko-KR"/>
              </w:rPr>
              <w:t xml:space="preserve">Remove the </w:t>
            </w:r>
            <w:r>
              <w:rPr>
                <w:rFonts w:eastAsia="Times New Roman"/>
                <w:lang w:eastAsia="ko-KR"/>
              </w:rPr>
              <w:t>Editor’note</w:t>
            </w:r>
            <w:r w:rsidRPr="002F5C8C">
              <w:rPr>
                <w:rFonts w:eastAsia="Times New Roman"/>
                <w:lang w:eastAsia="ko-KR"/>
              </w:rPr>
              <w:t xml:space="preserve"> of FFS formats0-0-And-1-0 since it is already included in dci-Formats.</w:t>
            </w:r>
          </w:p>
        </w:tc>
        <w:tc>
          <w:tcPr>
            <w:tcW w:w="1576" w:type="pct"/>
            <w:tcBorders>
              <w:top w:val="single" w:sz="4" w:space="0" w:color="auto"/>
              <w:left w:val="single" w:sz="4" w:space="0" w:color="auto"/>
              <w:bottom w:val="single" w:sz="4" w:space="0" w:color="auto"/>
              <w:right w:val="single" w:sz="4" w:space="0" w:color="auto"/>
            </w:tcBorders>
          </w:tcPr>
          <w:p w14:paraId="212B04A2" w14:textId="4E68B7A1" w:rsidR="005A754E" w:rsidRPr="00322371" w:rsidRDefault="00BF46C9" w:rsidP="005A754E">
            <w:pPr>
              <w:spacing w:after="0"/>
              <w:rPr>
                <w:rFonts w:eastAsia="Times New Roman"/>
                <w:lang w:val="en-US" w:eastAsia="ko-KR"/>
              </w:rPr>
            </w:pPr>
            <w:ins w:id="124" w:author="LouChong" w:date="2020-04-27T11:20:00Z">
              <w:r w:rsidRPr="00B6673C">
                <w:rPr>
                  <w:rFonts w:eastAsia="Times New Roman"/>
                  <w:highlight w:val="green"/>
                  <w:lang w:val="en-US" w:eastAsia="ko-KR"/>
                </w:rPr>
                <w:t>Agreed</w:t>
              </w:r>
            </w:ins>
            <w:del w:id="125" w:author="LouChong" w:date="2020-04-27T11:20:00Z">
              <w:r w:rsidR="005A754E" w:rsidRPr="00F350ED" w:rsidDel="00BF46C9">
                <w:rPr>
                  <w:rFonts w:eastAsia="Times New Roman"/>
                  <w:highlight w:val="red"/>
                  <w:lang w:val="en-US" w:eastAsia="ko-KR"/>
                </w:rPr>
                <w:delText>ToDiscuss</w:delText>
              </w:r>
            </w:del>
            <w:r w:rsidR="005A754E" w:rsidRPr="00322371">
              <w:rPr>
                <w:rFonts w:eastAsia="Times New Roman"/>
                <w:lang w:val="en-US" w:eastAsia="ko-KR"/>
              </w:rPr>
              <w:t xml:space="preserve">. </w:t>
            </w:r>
          </w:p>
          <w:p w14:paraId="0EEC2DF9" w14:textId="7173D5CB" w:rsidR="005A754E" w:rsidRPr="00EC0E56" w:rsidRDefault="005A754E" w:rsidP="005A754E">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RAN1 </w:t>
            </w:r>
            <w:r w:rsidRPr="00EC0E56">
              <w:rPr>
                <w:rFonts w:eastAsia="Times New Roman"/>
                <w:lang w:val="en-US" w:eastAsia="ko-KR"/>
              </w:rPr>
              <w:t>Agreement</w:t>
            </w:r>
          </w:p>
          <w:p w14:paraId="03DDBC3E" w14:textId="77777777" w:rsidR="005A754E" w:rsidRDefault="005A754E" w:rsidP="005A754E">
            <w:pPr>
              <w:spacing w:after="0"/>
              <w:rPr>
                <w:rFonts w:eastAsia="Times New Roman"/>
                <w:lang w:val="en-US" w:eastAsia="ko-KR"/>
              </w:rPr>
            </w:pPr>
            <w:r w:rsidRPr="00EC0E56">
              <w:rPr>
                <w:rFonts w:eastAsia="Times New Roman" w:hint="eastAsia"/>
                <w:lang w:val="en-US" w:eastAsia="ko-KR"/>
              </w:rPr>
              <w:t>•</w:t>
            </w:r>
            <w:r w:rsidRPr="00EC0E56">
              <w:rPr>
                <w:rFonts w:eastAsia="Times New Roman"/>
                <w:lang w:val="en-US" w:eastAsia="ko-KR"/>
              </w:rPr>
              <w:tab/>
              <w:t>Remove the bracket on formats0-0-And-1-0 in the column of value range for RRC parameter dci-Formats-Rel16.</w:t>
            </w:r>
          </w:p>
          <w:p w14:paraId="6C8B54C9" w14:textId="77777777" w:rsidR="005A754E" w:rsidRDefault="005A754E" w:rsidP="005A754E">
            <w:pPr>
              <w:spacing w:after="0"/>
              <w:rPr>
                <w:rFonts w:eastAsia="Times New Roman"/>
                <w:lang w:val="en-US" w:eastAsia="ko-KR"/>
              </w:rPr>
            </w:pPr>
          </w:p>
          <w:p w14:paraId="260DCC4A" w14:textId="77777777" w:rsidR="005A754E" w:rsidRDefault="005A754E" w:rsidP="005A754E">
            <w:pPr>
              <w:spacing w:after="0"/>
              <w:rPr>
                <w:ins w:id="126" w:author="Huawei" w:date="2020-04-21T23:30:00Z"/>
                <w:rFonts w:eastAsia="Times New Roman"/>
                <w:lang w:val="en-US" w:eastAsia="ko-KR"/>
              </w:rPr>
            </w:pPr>
            <w:r>
              <w:rPr>
                <w:rFonts w:eastAsia="Times New Roman"/>
                <w:lang w:val="en-US" w:eastAsia="ko-KR"/>
              </w:rPr>
              <w:t>However, it is already included in dci-Formats.</w:t>
            </w:r>
          </w:p>
          <w:p w14:paraId="7A62F724" w14:textId="77777777" w:rsidR="00FC314E" w:rsidRDefault="00FC314E" w:rsidP="005A754E">
            <w:pPr>
              <w:spacing w:after="0"/>
              <w:rPr>
                <w:ins w:id="127" w:author="Huawei" w:date="2020-04-21T23:30:00Z"/>
                <w:rFonts w:eastAsia="Times New Roman"/>
                <w:lang w:val="en-US" w:eastAsia="ko-KR"/>
              </w:rPr>
            </w:pPr>
          </w:p>
          <w:p w14:paraId="41B00C20" w14:textId="4FDE12BB" w:rsidR="00FC314E" w:rsidRDefault="00FC314E" w:rsidP="00FC314E">
            <w:pPr>
              <w:keepNext/>
              <w:spacing w:after="0"/>
              <w:rPr>
                <w:ins w:id="128" w:author="Ericsson" w:date="2020-04-22T14:55:00Z"/>
                <w:rFonts w:eastAsia="Arial Unicode MS"/>
                <w:lang w:val="en-US" w:eastAsia="zh-CN"/>
              </w:rPr>
            </w:pPr>
            <w:ins w:id="129" w:author="Huawei" w:date="2020-04-21T23:30:00Z">
              <w:r>
                <w:rPr>
                  <w:rFonts w:eastAsia="Arial Unicode MS"/>
                  <w:lang w:val="en-US" w:eastAsia="zh-CN"/>
                </w:rPr>
                <w:t>[HW] agree</w:t>
              </w:r>
            </w:ins>
          </w:p>
          <w:p w14:paraId="15817CBB" w14:textId="07D86DAD" w:rsidR="003250AA" w:rsidRDefault="003250AA" w:rsidP="00FC314E">
            <w:pPr>
              <w:keepNext/>
              <w:spacing w:after="0"/>
              <w:rPr>
                <w:ins w:id="130" w:author="Huawei" w:date="2020-04-21T23:30:00Z"/>
                <w:rFonts w:eastAsia="Arial Unicode MS"/>
                <w:lang w:val="en-US" w:eastAsia="zh-CN"/>
              </w:rPr>
            </w:pPr>
            <w:ins w:id="131" w:author="Ericsson" w:date="2020-04-22T14:55:00Z">
              <w:r>
                <w:rPr>
                  <w:rFonts w:eastAsia="Arial Unicode MS"/>
                  <w:lang w:val="en-US" w:eastAsia="zh-CN"/>
                </w:rPr>
                <w:t>[Ericsson] agree</w:t>
              </w:r>
            </w:ins>
          </w:p>
          <w:p w14:paraId="757C8037" w14:textId="77777777" w:rsidR="00122E42" w:rsidRDefault="00122E42" w:rsidP="00122E42">
            <w:pPr>
              <w:keepNext/>
              <w:spacing w:after="0"/>
              <w:rPr>
                <w:ins w:id="132" w:author="LG_HeejeongCho" w:date="2020-04-23T09:08:00Z"/>
                <w:rFonts w:eastAsia="Arial Unicode MS"/>
                <w:highlight w:val="red"/>
                <w:lang w:eastAsia="zh-CN"/>
              </w:rPr>
            </w:pPr>
            <w:ins w:id="133" w:author="LG_HeejeongCho" w:date="2020-04-23T09:08:00Z">
              <w:r>
                <w:rPr>
                  <w:rFonts w:eastAsia="Arial Unicode MS" w:hint="eastAsia"/>
                  <w:lang w:val="en-US" w:eastAsia="ko-KR"/>
                </w:rPr>
                <w:t>[LG</w:t>
              </w:r>
              <w:r>
                <w:rPr>
                  <w:rFonts w:eastAsia="Arial Unicode MS"/>
                  <w:lang w:val="en-US" w:eastAsia="ko-KR"/>
                </w:rPr>
                <w:t>] Agree</w:t>
              </w:r>
            </w:ins>
          </w:p>
          <w:p w14:paraId="29AD7F37" w14:textId="17A1E673" w:rsidR="00FC314E" w:rsidRPr="00122E42" w:rsidRDefault="00FC314E" w:rsidP="005A754E">
            <w:pPr>
              <w:spacing w:after="0"/>
              <w:rPr>
                <w:rFonts w:eastAsia="Times New Roman"/>
                <w:highlight w:val="red"/>
                <w:lang w:eastAsia="ko-KR"/>
              </w:rPr>
            </w:pPr>
          </w:p>
        </w:tc>
      </w:tr>
      <w:tr w:rsidR="005A754E" w:rsidRPr="00322371" w14:paraId="4617F97C"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1B391F25" w14:textId="51DB9918" w:rsidR="005A754E" w:rsidRDefault="00536721" w:rsidP="005A754E">
            <w:pPr>
              <w:spacing w:line="276" w:lineRule="auto"/>
            </w:pPr>
            <w:r>
              <w:rPr>
                <w:rFonts w:hint="eastAsia"/>
                <w:lang w:eastAsia="zh-CN"/>
              </w:rPr>
              <w:t>R</w:t>
            </w:r>
            <w:r>
              <w:rPr>
                <w:lang w:eastAsia="zh-CN"/>
              </w:rPr>
              <w:t>206</w:t>
            </w:r>
          </w:p>
        </w:tc>
        <w:tc>
          <w:tcPr>
            <w:tcW w:w="371" w:type="pct"/>
            <w:tcBorders>
              <w:top w:val="single" w:sz="4" w:space="0" w:color="auto"/>
              <w:left w:val="single" w:sz="4" w:space="0" w:color="auto"/>
              <w:bottom w:val="single" w:sz="4" w:space="0" w:color="auto"/>
              <w:right w:val="single" w:sz="4" w:space="0" w:color="auto"/>
            </w:tcBorders>
          </w:tcPr>
          <w:p w14:paraId="796C9E03" w14:textId="649A5352" w:rsidR="005A754E" w:rsidRDefault="005A754E" w:rsidP="005A754E">
            <w:pPr>
              <w:pStyle w:val="B2"/>
              <w:tabs>
                <w:tab w:val="left" w:pos="434"/>
              </w:tabs>
              <w:ind w:left="0" w:firstLine="0"/>
              <w:rPr>
                <w:lang w:eastAsia="zh-CN"/>
              </w:rPr>
            </w:pPr>
            <w:r>
              <w:rPr>
                <w:rFonts w:hint="eastAsia"/>
                <w:lang w:eastAsia="zh-CN"/>
              </w:rPr>
              <w:t>L</w:t>
            </w:r>
            <w:r>
              <w:rPr>
                <w:lang w:eastAsia="zh-CN"/>
              </w:rPr>
              <w:t>enovo(from RIL B002)</w:t>
            </w:r>
          </w:p>
        </w:tc>
        <w:tc>
          <w:tcPr>
            <w:tcW w:w="317" w:type="pct"/>
            <w:tcBorders>
              <w:top w:val="single" w:sz="4" w:space="0" w:color="auto"/>
              <w:left w:val="single" w:sz="4" w:space="0" w:color="auto"/>
              <w:bottom w:val="single" w:sz="4" w:space="0" w:color="auto"/>
              <w:right w:val="single" w:sz="4" w:space="0" w:color="auto"/>
            </w:tcBorders>
          </w:tcPr>
          <w:p w14:paraId="56F6D58B" w14:textId="77777777" w:rsidR="005A754E" w:rsidRPr="00322371" w:rsidRDefault="005A754E" w:rsidP="005A754E">
            <w:pPr>
              <w:spacing w:line="276" w:lineRule="auto"/>
              <w:rPr>
                <w:rFonts w:eastAsia="Times New Roman"/>
                <w:lang w:val="en-US" w:eastAsia="ko-KR"/>
              </w:rPr>
            </w:pPr>
          </w:p>
        </w:tc>
        <w:tc>
          <w:tcPr>
            <w:tcW w:w="893" w:type="pct"/>
            <w:tcBorders>
              <w:top w:val="single" w:sz="4" w:space="0" w:color="auto"/>
              <w:left w:val="single" w:sz="4" w:space="0" w:color="auto"/>
              <w:bottom w:val="single" w:sz="4" w:space="0" w:color="auto"/>
              <w:right w:val="single" w:sz="4" w:space="0" w:color="auto"/>
            </w:tcBorders>
          </w:tcPr>
          <w:p w14:paraId="566B2A75" w14:textId="3D08006B" w:rsidR="005A754E" w:rsidRPr="00BE4B7E" w:rsidRDefault="005A754E" w:rsidP="005A754E">
            <w:pPr>
              <w:spacing w:line="276" w:lineRule="auto"/>
              <w:rPr>
                <w:lang w:val="en-US" w:eastAsia="zh-CN"/>
              </w:rPr>
            </w:pPr>
            <w:r>
              <w:rPr>
                <w:rFonts w:hint="eastAsia"/>
                <w:lang w:val="en-US" w:eastAsia="zh-CN"/>
              </w:rPr>
              <w:t>R</w:t>
            </w:r>
            <w:r>
              <w:rPr>
                <w:lang w:val="en-US" w:eastAsia="zh-CN"/>
              </w:rPr>
              <w:t>LC-Config</w:t>
            </w:r>
          </w:p>
        </w:tc>
        <w:tc>
          <w:tcPr>
            <w:tcW w:w="239" w:type="pct"/>
            <w:tcBorders>
              <w:top w:val="single" w:sz="4" w:space="0" w:color="auto"/>
              <w:left w:val="single" w:sz="4" w:space="0" w:color="auto"/>
              <w:bottom w:val="single" w:sz="4" w:space="0" w:color="auto"/>
              <w:right w:val="single" w:sz="4" w:space="0" w:color="auto"/>
            </w:tcBorders>
          </w:tcPr>
          <w:p w14:paraId="6848B919" w14:textId="0A386FEB" w:rsidR="005A754E" w:rsidRPr="006216A0" w:rsidRDefault="005A754E" w:rsidP="005A754E">
            <w:pPr>
              <w:spacing w:line="276" w:lineRule="auto"/>
              <w:rPr>
                <w:lang w:val="en-US" w:eastAsia="zh-CN"/>
              </w:rPr>
            </w:pPr>
            <w:r>
              <w:rPr>
                <w:rFonts w:hint="eastAsia"/>
                <w:lang w:val="en-US" w:eastAsia="zh-CN"/>
              </w:rPr>
              <w:t>2</w:t>
            </w:r>
          </w:p>
        </w:tc>
        <w:tc>
          <w:tcPr>
            <w:tcW w:w="1290" w:type="pct"/>
            <w:tcBorders>
              <w:top w:val="single" w:sz="4" w:space="0" w:color="auto"/>
              <w:left w:val="single" w:sz="4" w:space="0" w:color="auto"/>
              <w:bottom w:val="single" w:sz="4" w:space="0" w:color="auto"/>
              <w:right w:val="single" w:sz="4" w:space="0" w:color="auto"/>
            </w:tcBorders>
          </w:tcPr>
          <w:p w14:paraId="322A4DA8" w14:textId="77777777" w:rsidR="005A754E" w:rsidRDefault="005A754E" w:rsidP="005A754E">
            <w:pPr>
              <w:spacing w:line="276" w:lineRule="auto"/>
              <w:rPr>
                <w:rFonts w:eastAsia="Times New Roman"/>
                <w:lang w:val="en-US" w:eastAsia="ko-KR"/>
              </w:rPr>
            </w:pPr>
            <w:r w:rsidRPr="006216A0">
              <w:rPr>
                <w:rFonts w:eastAsia="Times New Roman"/>
                <w:lang w:val="en-US" w:eastAsia="ko-KR"/>
              </w:rPr>
              <w:t>New values are introduced by t-StatusProhibitExt-r16 which are not overlapping with the legacy ones in t-StatusProhibit. In such case there is no need to introduce them by t-StatusProhibitExt-r16. Instead they can be introduced as Rel-16 NCE of t-StatusProhibit. Furthermore, there is no stringent need to have extension marker in DL-AM-RLC-v16xy.</w:t>
            </w:r>
          </w:p>
          <w:p w14:paraId="48F1D1D1" w14:textId="09E49EB8" w:rsidR="005A754E" w:rsidRPr="00F85483" w:rsidRDefault="005A754E" w:rsidP="005A754E">
            <w:pPr>
              <w:spacing w:line="276" w:lineRule="auto"/>
              <w:rPr>
                <w:rFonts w:eastAsia="Times New Roman"/>
                <w:lang w:val="en-US" w:eastAsia="ko-KR"/>
              </w:rPr>
            </w:pPr>
            <w:r w:rsidRPr="006216A0">
              <w:rPr>
                <w:rFonts w:eastAsia="Times New Roman"/>
                <w:lang w:val="en-US" w:eastAsia="ko-KR"/>
              </w:rPr>
              <w:t>Replace “Ext-r16” by “-v16xy” and remove extension marker as shown below.</w:t>
            </w:r>
            <w:r w:rsidRPr="006216A0">
              <w:rPr>
                <w:rFonts w:eastAsia="Times New Roman"/>
                <w:lang w:val="en-US" w:eastAsia="ko-KR"/>
              </w:rPr>
              <w:cr/>
              <w:t>DL-AM-RLC-v16xy ::=                 SEQUENCE {</w:t>
            </w:r>
            <w:r w:rsidRPr="006216A0">
              <w:rPr>
                <w:rFonts w:eastAsia="Times New Roman"/>
                <w:lang w:val="en-US" w:eastAsia="ko-KR"/>
              </w:rPr>
              <w:cr/>
              <w:t xml:space="preserve">    t-StatusProhibit-v16xy              T-StatusProhibit-v16xy                                              OPTIONAL   -- Need N</w:t>
            </w:r>
            <w:r w:rsidRPr="006216A0">
              <w:rPr>
                <w:rFonts w:eastAsia="Times New Roman"/>
                <w:lang w:val="en-US" w:eastAsia="ko-KR"/>
              </w:rPr>
              <w:cr/>
              <w:t>}</w:t>
            </w:r>
          </w:p>
        </w:tc>
        <w:tc>
          <w:tcPr>
            <w:tcW w:w="1576" w:type="pct"/>
            <w:tcBorders>
              <w:top w:val="single" w:sz="4" w:space="0" w:color="auto"/>
              <w:left w:val="single" w:sz="4" w:space="0" w:color="auto"/>
              <w:bottom w:val="single" w:sz="4" w:space="0" w:color="auto"/>
              <w:right w:val="single" w:sz="4" w:space="0" w:color="auto"/>
            </w:tcBorders>
          </w:tcPr>
          <w:p w14:paraId="49518B8D" w14:textId="2A949F88" w:rsidR="005A754E" w:rsidRPr="00322371" w:rsidDel="00236FD9" w:rsidRDefault="005A754E" w:rsidP="005A754E">
            <w:pPr>
              <w:spacing w:after="0"/>
              <w:rPr>
                <w:del w:id="134" w:author="LouChong" w:date="2020-04-27T11:21:00Z"/>
                <w:rFonts w:eastAsia="Times New Roman"/>
                <w:lang w:val="en-US" w:eastAsia="ko-KR"/>
              </w:rPr>
            </w:pPr>
            <w:del w:id="135" w:author="LouChong" w:date="2020-04-27T11:21:00Z">
              <w:r w:rsidRPr="00F350ED" w:rsidDel="00236FD9">
                <w:rPr>
                  <w:rFonts w:eastAsia="Times New Roman"/>
                  <w:highlight w:val="red"/>
                  <w:lang w:val="en-US" w:eastAsia="ko-KR"/>
                </w:rPr>
                <w:delText>ToDiscuss</w:delText>
              </w:r>
              <w:r w:rsidRPr="00322371" w:rsidDel="00236FD9">
                <w:rPr>
                  <w:rFonts w:eastAsia="Times New Roman"/>
                  <w:lang w:val="en-US" w:eastAsia="ko-KR"/>
                </w:rPr>
                <w:delText xml:space="preserve">. </w:delText>
              </w:r>
            </w:del>
          </w:p>
          <w:p w14:paraId="19CDFEC5" w14:textId="4CAB1F23" w:rsidR="005A754E" w:rsidDel="00236FD9" w:rsidRDefault="005A754E" w:rsidP="005A754E">
            <w:pPr>
              <w:spacing w:after="0"/>
              <w:rPr>
                <w:ins w:id="136" w:author="Huawei" w:date="2020-04-21T23:30:00Z"/>
                <w:del w:id="137" w:author="LouChong" w:date="2020-04-27T11:21:00Z"/>
                <w:rFonts w:eastAsia="Times New Roman"/>
                <w:b/>
                <w:bCs/>
                <w:lang w:val="en-US" w:eastAsia="ko-KR"/>
              </w:rPr>
            </w:pPr>
            <w:del w:id="138" w:author="LouChong" w:date="2020-04-27T11:21:00Z">
              <w:r w:rsidRPr="00322371" w:rsidDel="00236FD9">
                <w:rPr>
                  <w:rFonts w:eastAsia="Times New Roman"/>
                  <w:b/>
                  <w:bCs/>
                  <w:lang w:val="en-US" w:eastAsia="ko-KR"/>
                </w:rPr>
                <w:delText>Rapporteur</w:delText>
              </w:r>
              <w:r w:rsidDel="00236FD9">
                <w:rPr>
                  <w:rFonts w:eastAsia="Times New Roman"/>
                  <w:b/>
                  <w:bCs/>
                  <w:lang w:val="en-US" w:eastAsia="ko-KR"/>
                </w:rPr>
                <w:delText>:</w:delText>
              </w:r>
            </w:del>
          </w:p>
          <w:p w14:paraId="0EB38890" w14:textId="77777777" w:rsidR="00FC314E" w:rsidRDefault="00FC314E" w:rsidP="005A754E">
            <w:pPr>
              <w:spacing w:after="0"/>
              <w:rPr>
                <w:ins w:id="139" w:author="Huawei" w:date="2020-04-21T23:30:00Z"/>
                <w:rFonts w:eastAsia="Times New Roman"/>
                <w:b/>
                <w:bCs/>
                <w:lang w:val="en-US" w:eastAsia="ko-KR"/>
              </w:rPr>
            </w:pPr>
          </w:p>
          <w:p w14:paraId="188AAA3F" w14:textId="3F95AC30" w:rsidR="00FC314E" w:rsidRDefault="00FC314E" w:rsidP="00FC314E">
            <w:pPr>
              <w:keepNext/>
              <w:spacing w:after="0"/>
              <w:rPr>
                <w:ins w:id="140" w:author="Ericsson" w:date="2020-04-22T15:25:00Z"/>
                <w:rFonts w:eastAsia="Arial Unicode MS"/>
                <w:lang w:val="en-US" w:eastAsia="zh-CN"/>
              </w:rPr>
            </w:pPr>
            <w:ins w:id="141" w:author="Huawei" w:date="2020-04-21T23:30:00Z">
              <w:r>
                <w:rPr>
                  <w:rFonts w:eastAsia="Arial Unicode MS"/>
                  <w:lang w:val="en-US" w:eastAsia="zh-CN"/>
                </w:rPr>
                <w:t xml:space="preserve">[HW] </w:t>
              </w:r>
              <w:r w:rsidR="00FA1FC9">
                <w:rPr>
                  <w:rFonts w:eastAsia="Arial Unicode MS"/>
                  <w:lang w:val="en-US" w:eastAsia="zh-CN"/>
                </w:rPr>
                <w:t xml:space="preserve">No strong view, but we think we can keep </w:t>
              </w:r>
            </w:ins>
            <w:ins w:id="142" w:author="Huawei" w:date="2020-04-21T23:31:00Z">
              <w:r w:rsidR="00FA1FC9">
                <w:rPr>
                  <w:rFonts w:eastAsia="Arial Unicode MS"/>
                  <w:lang w:val="en-US" w:eastAsia="zh-CN"/>
                </w:rPr>
                <w:t xml:space="preserve">the text as it is to avoid </w:t>
              </w:r>
              <w:r w:rsidR="00870529">
                <w:rPr>
                  <w:rFonts w:eastAsia="Arial Unicode MS"/>
                  <w:lang w:val="en-US" w:eastAsia="zh-CN"/>
                </w:rPr>
                <w:t xml:space="preserve">critical </w:t>
              </w:r>
              <w:r w:rsidR="00FA1FC9">
                <w:rPr>
                  <w:rFonts w:eastAsia="Arial Unicode MS"/>
                  <w:lang w:val="en-US" w:eastAsia="zh-CN"/>
                </w:rPr>
                <w:t>extension.</w:t>
              </w:r>
            </w:ins>
          </w:p>
          <w:p w14:paraId="6BFB8866" w14:textId="77777777" w:rsidR="00365811" w:rsidRDefault="00365811" w:rsidP="00FC314E">
            <w:pPr>
              <w:keepNext/>
              <w:spacing w:after="0"/>
              <w:rPr>
                <w:ins w:id="143" w:author="Huawei" w:date="2020-04-21T23:30:00Z"/>
                <w:rFonts w:eastAsia="Arial Unicode MS"/>
                <w:lang w:val="en-US" w:eastAsia="zh-CN"/>
              </w:rPr>
            </w:pPr>
          </w:p>
          <w:p w14:paraId="2424E825" w14:textId="0351CAFE" w:rsidR="00D806AC" w:rsidRDefault="005B01D5" w:rsidP="005A754E">
            <w:pPr>
              <w:spacing w:after="0"/>
              <w:rPr>
                <w:ins w:id="144" w:author="Ericsson" w:date="2020-04-22T15:11:00Z"/>
                <w:rFonts w:eastAsia="Times New Roman"/>
                <w:lang w:val="en-US" w:eastAsia="ko-KR"/>
              </w:rPr>
            </w:pPr>
            <w:ins w:id="145" w:author="Ericsson" w:date="2020-04-22T15:03:00Z">
              <w:r w:rsidRPr="004A285F">
                <w:rPr>
                  <w:rFonts w:eastAsia="Times New Roman"/>
                  <w:lang w:val="en-US" w:eastAsia="ko-KR"/>
                </w:rPr>
                <w:t>[ER]</w:t>
              </w:r>
              <w:r w:rsidR="00402964">
                <w:rPr>
                  <w:rFonts w:eastAsia="Times New Roman"/>
                  <w:lang w:val="en-US" w:eastAsia="ko-KR"/>
                </w:rPr>
                <w:t xml:space="preserve"> </w:t>
              </w:r>
            </w:ins>
            <w:ins w:id="146" w:author="Ericsson" w:date="2020-04-22T15:10:00Z">
              <w:r w:rsidR="00D806AC">
                <w:rPr>
                  <w:rFonts w:eastAsia="Times New Roman"/>
                  <w:lang w:val="en-US" w:eastAsia="ko-KR"/>
                </w:rPr>
                <w:t>We agree</w:t>
              </w:r>
            </w:ins>
            <w:ins w:id="147" w:author="Ericsson" w:date="2020-04-22T15:11:00Z">
              <w:r w:rsidR="00D806AC">
                <w:rPr>
                  <w:rFonts w:eastAsia="Times New Roman"/>
                  <w:lang w:val="en-US" w:eastAsia="ko-KR"/>
                </w:rPr>
                <w:t xml:space="preserve"> that a critical extension should be avoided</w:t>
              </w:r>
            </w:ins>
            <w:ins w:id="148" w:author="Ericsson" w:date="2020-04-22T15:09:00Z">
              <w:r w:rsidR="00D806AC">
                <w:rPr>
                  <w:rFonts w:eastAsia="Times New Roman"/>
                  <w:lang w:val="en-US" w:eastAsia="ko-KR"/>
                </w:rPr>
                <w:t xml:space="preserve">, </w:t>
              </w:r>
            </w:ins>
            <w:ins w:id="149" w:author="Ericsson" w:date="2020-04-22T15:11:00Z">
              <w:r w:rsidR="00D806AC">
                <w:rPr>
                  <w:rFonts w:eastAsia="Times New Roman"/>
                  <w:lang w:val="en-US" w:eastAsia="ko-KR"/>
                </w:rPr>
                <w:t xml:space="preserve">and this RIL also points this out. </w:t>
              </w:r>
            </w:ins>
          </w:p>
          <w:p w14:paraId="73E527D8" w14:textId="0DCE2376" w:rsidR="00D806AC" w:rsidRDefault="00D806AC" w:rsidP="005A754E">
            <w:pPr>
              <w:spacing w:after="0"/>
              <w:rPr>
                <w:ins w:id="150" w:author="Ericsson" w:date="2020-04-22T15:18:00Z"/>
                <w:rFonts w:eastAsia="Times New Roman"/>
                <w:lang w:val="en-US" w:eastAsia="ko-KR"/>
              </w:rPr>
            </w:pPr>
            <w:ins w:id="151" w:author="Ericsson" w:date="2020-04-22T15:11:00Z">
              <w:r>
                <w:rPr>
                  <w:rFonts w:eastAsia="Times New Roman"/>
                  <w:lang w:val="en-US" w:eastAsia="ko-KR"/>
                </w:rPr>
                <w:t>Here the comment is more on the naming</w:t>
              </w:r>
            </w:ins>
            <w:ins w:id="152" w:author="Ericsson" w:date="2020-04-22T15:12:00Z">
              <w:r>
                <w:rPr>
                  <w:rFonts w:eastAsia="Times New Roman"/>
                  <w:lang w:val="en-US" w:eastAsia="ko-KR"/>
                </w:rPr>
                <w:t xml:space="preserve"> such as the use of “Ext” and “-r16” versus “-v16”. </w:t>
              </w:r>
            </w:ins>
          </w:p>
          <w:p w14:paraId="11397E17" w14:textId="77777777" w:rsidR="00A97A7C" w:rsidRDefault="00A97A7C" w:rsidP="005A754E">
            <w:pPr>
              <w:spacing w:after="0"/>
              <w:rPr>
                <w:ins w:id="153" w:author="Ericsson" w:date="2020-04-22T15:23:00Z"/>
                <w:rFonts w:eastAsia="Times New Roman"/>
                <w:lang w:val="en-US" w:eastAsia="ko-KR"/>
              </w:rPr>
            </w:pPr>
          </w:p>
          <w:p w14:paraId="342E6278" w14:textId="77777777" w:rsidR="00A97A7C" w:rsidRDefault="00A97A7C" w:rsidP="00A97A7C">
            <w:pPr>
              <w:spacing w:after="0"/>
              <w:rPr>
                <w:ins w:id="154" w:author="Huawei RAN2#109bis-e" w:date="2020-04-27T10:49:00Z"/>
                <w:rFonts w:eastAsia="Times New Roman"/>
                <w:lang w:val="en-US" w:eastAsia="ko-KR"/>
              </w:rPr>
            </w:pPr>
            <w:ins w:id="155" w:author="Ericsson" w:date="2020-04-22T15:23:00Z">
              <w:r>
                <w:rPr>
                  <w:rFonts w:eastAsia="Times New Roman"/>
                  <w:lang w:val="en-US" w:eastAsia="ko-KR"/>
                </w:rPr>
                <w:t>No strong view, but w</w:t>
              </w:r>
            </w:ins>
            <w:ins w:id="156" w:author="Ericsson" w:date="2020-04-22T15:09:00Z">
              <w:r w:rsidR="00D806AC">
                <w:rPr>
                  <w:rFonts w:eastAsia="Times New Roman"/>
                  <w:lang w:val="en-US" w:eastAsia="ko-KR"/>
                </w:rPr>
                <w:t>e prefer an aligned approach throughout the RRC spec on how to deal with these extensions</w:t>
              </w:r>
            </w:ins>
            <w:ins w:id="157" w:author="Ericsson" w:date="2020-04-22T15:23:00Z">
              <w:r>
                <w:rPr>
                  <w:rFonts w:eastAsia="Times New Roman"/>
                  <w:lang w:val="en-US" w:eastAsia="ko-KR"/>
                </w:rPr>
                <w:t xml:space="preserve">. In that regard, we prefer </w:t>
              </w:r>
            </w:ins>
            <w:ins w:id="158" w:author="Ericsson" w:date="2020-04-22T15:20:00Z">
              <w:r w:rsidR="00584955">
                <w:rPr>
                  <w:rFonts w:eastAsia="Times New Roman"/>
                  <w:lang w:val="en-US" w:eastAsia="ko-KR"/>
                </w:rPr>
                <w:t xml:space="preserve">Lenovo’s </w:t>
              </w:r>
              <w:r>
                <w:rPr>
                  <w:rFonts w:eastAsia="Times New Roman"/>
                  <w:lang w:val="en-US" w:eastAsia="ko-KR"/>
                </w:rPr>
                <w:t xml:space="preserve">suggestion </w:t>
              </w:r>
            </w:ins>
            <w:ins w:id="159" w:author="Ericsson" w:date="2020-04-22T15:24:00Z">
              <w:r>
                <w:rPr>
                  <w:rFonts w:eastAsia="Times New Roman"/>
                  <w:lang w:val="en-US" w:eastAsia="ko-KR"/>
                </w:rPr>
                <w:t>to change the IE name to T-StatusProhit-v16xy.  Not sure about the field name though.</w:t>
              </w:r>
            </w:ins>
            <w:ins w:id="160" w:author="Ericsson" w:date="2020-04-22T15:25:00Z">
              <w:r>
                <w:rPr>
                  <w:rFonts w:eastAsia="Times New Roman"/>
                  <w:lang w:val="en-US" w:eastAsia="ko-KR"/>
                </w:rPr>
                <w:t xml:space="preserve"> </w:t>
              </w:r>
            </w:ins>
          </w:p>
          <w:p w14:paraId="728474D3" w14:textId="77777777" w:rsidR="00AB795B" w:rsidRDefault="00AB795B" w:rsidP="00A97A7C">
            <w:pPr>
              <w:spacing w:after="0"/>
              <w:rPr>
                <w:ins w:id="161" w:author="Huawei RAN2#109bis-e" w:date="2020-04-27T10:49:00Z"/>
                <w:rFonts w:eastAsia="Times New Roman"/>
                <w:lang w:val="en-US" w:eastAsia="ko-KR"/>
              </w:rPr>
            </w:pPr>
          </w:p>
          <w:p w14:paraId="5CB6C8A2" w14:textId="77777777" w:rsidR="00B23949" w:rsidRDefault="00B23949" w:rsidP="00B23949">
            <w:pPr>
              <w:keepNext/>
              <w:spacing w:after="0"/>
              <w:rPr>
                <w:ins w:id="162" w:author="LouChong" w:date="2020-04-27T11:19:00Z"/>
                <w:rFonts w:eastAsia="Arial Unicode MS"/>
                <w:lang w:val="en-US" w:eastAsia="zh-CN"/>
              </w:rPr>
            </w:pPr>
            <w:ins w:id="163" w:author="LouChong" w:date="2020-04-27T11:19:00Z">
              <w:r>
                <w:rPr>
                  <w:rFonts w:eastAsia="Arial Unicode MS"/>
                  <w:lang w:val="en-US" w:eastAsia="zh-CN"/>
                </w:rPr>
                <w:t>Update: Moved to DiscMail#10</w:t>
              </w:r>
            </w:ins>
          </w:p>
          <w:p w14:paraId="000B21AF" w14:textId="47B027CA" w:rsidR="00AB795B" w:rsidRPr="004A285F" w:rsidRDefault="00AB795B" w:rsidP="00A97A7C">
            <w:pPr>
              <w:spacing w:after="0"/>
              <w:rPr>
                <w:rFonts w:eastAsia="Times New Roman"/>
                <w:lang w:val="en-US" w:eastAsia="ko-KR"/>
              </w:rPr>
            </w:pPr>
          </w:p>
        </w:tc>
      </w:tr>
      <w:tr w:rsidR="002044CC" w:rsidRPr="00322371" w14:paraId="59E85611"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4FC22DFD" w14:textId="2099B50F" w:rsidR="002044CC" w:rsidRDefault="00BB2031" w:rsidP="005A754E">
            <w:pPr>
              <w:spacing w:line="276" w:lineRule="auto"/>
              <w:rPr>
                <w:lang w:eastAsia="zh-CN"/>
              </w:rPr>
            </w:pPr>
            <w:ins w:id="164" w:author="Ericsson" w:date="2020-04-22T15:26:00Z">
              <w:r>
                <w:rPr>
                  <w:lang w:eastAsia="zh-CN"/>
                </w:rPr>
                <w:lastRenderedPageBreak/>
                <w:t>R207</w:t>
              </w:r>
            </w:ins>
          </w:p>
        </w:tc>
        <w:tc>
          <w:tcPr>
            <w:tcW w:w="371" w:type="pct"/>
            <w:tcBorders>
              <w:top w:val="single" w:sz="4" w:space="0" w:color="auto"/>
              <w:left w:val="single" w:sz="4" w:space="0" w:color="auto"/>
              <w:bottom w:val="single" w:sz="4" w:space="0" w:color="auto"/>
              <w:right w:val="single" w:sz="4" w:space="0" w:color="auto"/>
            </w:tcBorders>
          </w:tcPr>
          <w:p w14:paraId="676B1C4C" w14:textId="7AFFFAD2" w:rsidR="002044CC" w:rsidRDefault="00BB2031" w:rsidP="005A754E">
            <w:pPr>
              <w:pStyle w:val="B2"/>
              <w:tabs>
                <w:tab w:val="left" w:pos="434"/>
              </w:tabs>
              <w:ind w:left="0" w:firstLine="0"/>
              <w:rPr>
                <w:lang w:eastAsia="zh-CN"/>
              </w:rPr>
            </w:pPr>
            <w:ins w:id="165" w:author="Ericsson" w:date="2020-04-22T15:26:00Z">
              <w:r>
                <w:rPr>
                  <w:lang w:eastAsia="zh-CN"/>
                </w:rPr>
                <w:t>I653</w:t>
              </w:r>
            </w:ins>
          </w:p>
        </w:tc>
        <w:tc>
          <w:tcPr>
            <w:tcW w:w="317" w:type="pct"/>
            <w:tcBorders>
              <w:top w:val="single" w:sz="4" w:space="0" w:color="auto"/>
              <w:left w:val="single" w:sz="4" w:space="0" w:color="auto"/>
              <w:bottom w:val="single" w:sz="4" w:space="0" w:color="auto"/>
              <w:right w:val="single" w:sz="4" w:space="0" w:color="auto"/>
            </w:tcBorders>
          </w:tcPr>
          <w:p w14:paraId="13298433" w14:textId="77777777" w:rsidR="002044CC" w:rsidRPr="00322371" w:rsidRDefault="002044CC" w:rsidP="005A754E">
            <w:pPr>
              <w:spacing w:line="276" w:lineRule="auto"/>
              <w:rPr>
                <w:rFonts w:eastAsia="Times New Roman"/>
                <w:lang w:val="en-US" w:eastAsia="ko-KR"/>
              </w:rPr>
            </w:pPr>
          </w:p>
        </w:tc>
        <w:tc>
          <w:tcPr>
            <w:tcW w:w="893" w:type="pct"/>
            <w:tcBorders>
              <w:top w:val="single" w:sz="4" w:space="0" w:color="auto"/>
              <w:left w:val="single" w:sz="4" w:space="0" w:color="auto"/>
              <w:bottom w:val="single" w:sz="4" w:space="0" w:color="auto"/>
              <w:right w:val="single" w:sz="4" w:space="0" w:color="auto"/>
            </w:tcBorders>
          </w:tcPr>
          <w:p w14:paraId="3AC16448" w14:textId="5794F5BD" w:rsidR="002044CC" w:rsidRDefault="00BB2031" w:rsidP="005A754E">
            <w:pPr>
              <w:spacing w:line="276" w:lineRule="auto"/>
              <w:rPr>
                <w:lang w:val="en-US" w:eastAsia="zh-CN"/>
              </w:rPr>
            </w:pPr>
            <w:ins w:id="166" w:author="Ericsson" w:date="2020-04-22T15:26:00Z">
              <w:r>
                <w:rPr>
                  <w:lang w:val="en-US" w:eastAsia="zh-CN"/>
                </w:rPr>
                <w:t>RLC-Config</w:t>
              </w:r>
            </w:ins>
          </w:p>
        </w:tc>
        <w:tc>
          <w:tcPr>
            <w:tcW w:w="239" w:type="pct"/>
            <w:tcBorders>
              <w:top w:val="single" w:sz="4" w:space="0" w:color="auto"/>
              <w:left w:val="single" w:sz="4" w:space="0" w:color="auto"/>
              <w:bottom w:val="single" w:sz="4" w:space="0" w:color="auto"/>
              <w:right w:val="single" w:sz="4" w:space="0" w:color="auto"/>
            </w:tcBorders>
          </w:tcPr>
          <w:p w14:paraId="2830EA23" w14:textId="08A429D5" w:rsidR="002044CC" w:rsidRDefault="00BB2031" w:rsidP="005A754E">
            <w:pPr>
              <w:spacing w:line="276" w:lineRule="auto"/>
              <w:rPr>
                <w:lang w:val="en-US" w:eastAsia="zh-CN"/>
              </w:rPr>
            </w:pPr>
            <w:ins w:id="167" w:author="Ericsson" w:date="2020-04-22T15:26:00Z">
              <w:r>
                <w:rPr>
                  <w:lang w:val="en-US" w:eastAsia="zh-CN"/>
                </w:rPr>
                <w:t>2</w:t>
              </w:r>
            </w:ins>
          </w:p>
        </w:tc>
        <w:tc>
          <w:tcPr>
            <w:tcW w:w="1290" w:type="pct"/>
            <w:tcBorders>
              <w:top w:val="single" w:sz="4" w:space="0" w:color="auto"/>
              <w:left w:val="single" w:sz="4" w:space="0" w:color="auto"/>
              <w:bottom w:val="single" w:sz="4" w:space="0" w:color="auto"/>
              <w:right w:val="single" w:sz="4" w:space="0" w:color="auto"/>
            </w:tcBorders>
          </w:tcPr>
          <w:p w14:paraId="7792FB3B" w14:textId="5993720C" w:rsidR="00BB2031" w:rsidRPr="00BA1C97" w:rsidRDefault="00BA1C97" w:rsidP="00BA1C97">
            <w:pPr>
              <w:spacing w:line="276" w:lineRule="auto"/>
              <w:rPr>
                <w:rFonts w:eastAsia="Times New Roman"/>
                <w:lang w:val="en-US" w:eastAsia="ko-KR"/>
              </w:rPr>
            </w:pPr>
            <w:ins w:id="168" w:author="Ericsson" w:date="2020-04-22T15:29:00Z">
              <w: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w:t>
              </w:r>
            </w:ins>
          </w:p>
        </w:tc>
        <w:tc>
          <w:tcPr>
            <w:tcW w:w="1576" w:type="pct"/>
            <w:tcBorders>
              <w:top w:val="single" w:sz="4" w:space="0" w:color="auto"/>
              <w:left w:val="single" w:sz="4" w:space="0" w:color="auto"/>
              <w:bottom w:val="single" w:sz="4" w:space="0" w:color="auto"/>
              <w:right w:val="single" w:sz="4" w:space="0" w:color="auto"/>
            </w:tcBorders>
          </w:tcPr>
          <w:p w14:paraId="440412A8" w14:textId="77777777" w:rsidR="002044CC" w:rsidRDefault="002044CC" w:rsidP="005A754E">
            <w:pPr>
              <w:spacing w:after="0"/>
              <w:rPr>
                <w:ins w:id="169" w:author="Ericsson" w:date="2020-04-22T15:30:00Z"/>
                <w:rFonts w:eastAsia="Times New Roman"/>
                <w:highlight w:val="red"/>
                <w:lang w:val="en-US" w:eastAsia="ko-KR"/>
              </w:rPr>
            </w:pPr>
          </w:p>
          <w:p w14:paraId="733C0E3C" w14:textId="77777777" w:rsidR="00F511B6" w:rsidRDefault="00F511B6" w:rsidP="005A754E">
            <w:pPr>
              <w:spacing w:after="0"/>
              <w:rPr>
                <w:ins w:id="170" w:author="Ericsson" w:date="2020-04-22T15:30:00Z"/>
                <w:rFonts w:eastAsia="Times New Roman"/>
                <w:highlight w:val="red"/>
                <w:lang w:val="en-US" w:eastAsia="ko-KR"/>
              </w:rPr>
            </w:pPr>
          </w:p>
          <w:p w14:paraId="1E7BEF81" w14:textId="77777777" w:rsidR="00F511B6" w:rsidRDefault="00F511B6" w:rsidP="005A754E">
            <w:pPr>
              <w:spacing w:after="0"/>
              <w:rPr>
                <w:ins w:id="171" w:author="Huawei" w:date="2020-04-22T22:35:00Z"/>
                <w:rFonts w:eastAsia="Times New Roman"/>
                <w:lang w:val="en-US" w:eastAsia="ko-KR"/>
              </w:rPr>
            </w:pPr>
            <w:ins w:id="172" w:author="Ericsson" w:date="2020-04-22T15:30:00Z">
              <w:r w:rsidRPr="00A05B05">
                <w:rPr>
                  <w:rFonts w:eastAsia="Times New Roman"/>
                  <w:lang w:val="en-US" w:eastAsia="ko-KR"/>
                </w:rPr>
                <w:t>[ER</w:t>
              </w:r>
              <w:r>
                <w:rPr>
                  <w:rFonts w:eastAsia="Times New Roman"/>
                  <w:lang w:val="en-US" w:eastAsia="ko-KR"/>
                </w:rPr>
                <w:t xml:space="preserve">] Agree on Need R </w:t>
              </w:r>
            </w:ins>
          </w:p>
          <w:p w14:paraId="58B3C64D" w14:textId="77777777" w:rsidR="00931574" w:rsidRDefault="00931574" w:rsidP="005A754E">
            <w:pPr>
              <w:spacing w:after="0"/>
              <w:rPr>
                <w:ins w:id="173" w:author="Huawei RAN2#109bis-e" w:date="2020-04-27T10:49:00Z"/>
                <w:rFonts w:eastAsia="Times New Roman"/>
                <w:lang w:val="en-US" w:eastAsia="ko-KR"/>
              </w:rPr>
            </w:pPr>
            <w:ins w:id="174" w:author="Huawei" w:date="2020-04-22T22:35:00Z">
              <w:r>
                <w:rPr>
                  <w:rFonts w:eastAsia="Times New Roman"/>
                  <w:lang w:val="en-US" w:eastAsia="ko-KR"/>
                </w:rPr>
                <w:t>[HW] Agree</w:t>
              </w:r>
            </w:ins>
          </w:p>
          <w:p w14:paraId="03CB6F1D" w14:textId="77777777" w:rsidR="00AB795B" w:rsidRDefault="00AB795B" w:rsidP="005A754E">
            <w:pPr>
              <w:spacing w:after="0"/>
              <w:rPr>
                <w:ins w:id="175" w:author="Huawei RAN2#109bis-e" w:date="2020-04-27T10:49:00Z"/>
                <w:rFonts w:eastAsia="Times New Roman"/>
                <w:lang w:val="en-US" w:eastAsia="ko-KR"/>
              </w:rPr>
            </w:pPr>
          </w:p>
          <w:p w14:paraId="3E90609C" w14:textId="77777777" w:rsidR="00B23949" w:rsidRDefault="00B23949" w:rsidP="00B23949">
            <w:pPr>
              <w:keepNext/>
              <w:spacing w:after="0"/>
              <w:rPr>
                <w:ins w:id="176" w:author="LouChong" w:date="2020-04-27T11:19:00Z"/>
                <w:rFonts w:eastAsia="Arial Unicode MS"/>
                <w:lang w:val="en-US" w:eastAsia="zh-CN"/>
              </w:rPr>
            </w:pPr>
            <w:ins w:id="177" w:author="LouChong" w:date="2020-04-27T11:19:00Z">
              <w:r>
                <w:rPr>
                  <w:rFonts w:eastAsia="Arial Unicode MS"/>
                  <w:lang w:val="en-US" w:eastAsia="zh-CN"/>
                </w:rPr>
                <w:t>Update: Moved to DiscMail#10</w:t>
              </w:r>
            </w:ins>
          </w:p>
          <w:p w14:paraId="5CBD0151" w14:textId="3D121C5A" w:rsidR="00AB795B" w:rsidRPr="00F350ED" w:rsidRDefault="00AB795B" w:rsidP="005A754E">
            <w:pPr>
              <w:spacing w:after="0"/>
              <w:rPr>
                <w:rFonts w:eastAsia="Times New Roman"/>
                <w:highlight w:val="red"/>
                <w:lang w:val="en-US" w:eastAsia="ko-KR"/>
              </w:rPr>
            </w:pPr>
          </w:p>
        </w:tc>
      </w:tr>
      <w:tr w:rsidR="002044CC" w:rsidRPr="00322371" w14:paraId="21D12D41"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51F2F4B7" w14:textId="361EF16E" w:rsidR="002044CC" w:rsidRDefault="00F45437" w:rsidP="005A754E">
            <w:pPr>
              <w:spacing w:line="276" w:lineRule="auto"/>
              <w:rPr>
                <w:lang w:eastAsia="zh-CN"/>
              </w:rPr>
            </w:pPr>
            <w:ins w:id="178" w:author="Ericsson" w:date="2020-04-22T15:27:00Z">
              <w:r>
                <w:rPr>
                  <w:lang w:eastAsia="zh-CN"/>
                </w:rPr>
                <w:t>R208</w:t>
              </w:r>
            </w:ins>
          </w:p>
        </w:tc>
        <w:tc>
          <w:tcPr>
            <w:tcW w:w="371" w:type="pct"/>
            <w:tcBorders>
              <w:top w:val="single" w:sz="4" w:space="0" w:color="auto"/>
              <w:left w:val="single" w:sz="4" w:space="0" w:color="auto"/>
              <w:bottom w:val="single" w:sz="4" w:space="0" w:color="auto"/>
              <w:right w:val="single" w:sz="4" w:space="0" w:color="auto"/>
            </w:tcBorders>
          </w:tcPr>
          <w:p w14:paraId="70A2E49F" w14:textId="15F4EE0D" w:rsidR="002044CC" w:rsidRDefault="00F45437" w:rsidP="005A754E">
            <w:pPr>
              <w:pStyle w:val="B2"/>
              <w:tabs>
                <w:tab w:val="left" w:pos="434"/>
              </w:tabs>
              <w:ind w:left="0" w:firstLine="0"/>
              <w:rPr>
                <w:lang w:eastAsia="zh-CN"/>
              </w:rPr>
            </w:pPr>
            <w:ins w:id="179" w:author="Ericsson" w:date="2020-04-22T15:27:00Z">
              <w:r>
                <w:rPr>
                  <w:lang w:eastAsia="zh-CN"/>
                </w:rPr>
                <w:t>I654</w:t>
              </w:r>
            </w:ins>
          </w:p>
        </w:tc>
        <w:tc>
          <w:tcPr>
            <w:tcW w:w="317" w:type="pct"/>
            <w:tcBorders>
              <w:top w:val="single" w:sz="4" w:space="0" w:color="auto"/>
              <w:left w:val="single" w:sz="4" w:space="0" w:color="auto"/>
              <w:bottom w:val="single" w:sz="4" w:space="0" w:color="auto"/>
              <w:right w:val="single" w:sz="4" w:space="0" w:color="auto"/>
            </w:tcBorders>
          </w:tcPr>
          <w:p w14:paraId="3429A74A" w14:textId="77777777" w:rsidR="002044CC" w:rsidRPr="00322371" w:rsidRDefault="002044CC" w:rsidP="005A754E">
            <w:pPr>
              <w:spacing w:line="276" w:lineRule="auto"/>
              <w:rPr>
                <w:rFonts w:eastAsia="Times New Roman"/>
                <w:lang w:val="en-US" w:eastAsia="ko-KR"/>
              </w:rPr>
            </w:pPr>
          </w:p>
        </w:tc>
        <w:tc>
          <w:tcPr>
            <w:tcW w:w="893" w:type="pct"/>
            <w:tcBorders>
              <w:top w:val="single" w:sz="4" w:space="0" w:color="auto"/>
              <w:left w:val="single" w:sz="4" w:space="0" w:color="auto"/>
              <w:bottom w:val="single" w:sz="4" w:space="0" w:color="auto"/>
              <w:right w:val="single" w:sz="4" w:space="0" w:color="auto"/>
            </w:tcBorders>
          </w:tcPr>
          <w:p w14:paraId="3D03A1B7" w14:textId="7E42E7EC" w:rsidR="002044CC" w:rsidRDefault="00F45437" w:rsidP="005A754E">
            <w:pPr>
              <w:spacing w:line="276" w:lineRule="auto"/>
              <w:rPr>
                <w:lang w:val="en-US" w:eastAsia="zh-CN"/>
              </w:rPr>
            </w:pPr>
            <w:ins w:id="180" w:author="Ericsson" w:date="2020-04-22T15:27:00Z">
              <w:r>
                <w:rPr>
                  <w:lang w:val="en-US" w:eastAsia="zh-CN"/>
                </w:rPr>
                <w:t>RLC-Config</w:t>
              </w:r>
            </w:ins>
          </w:p>
        </w:tc>
        <w:tc>
          <w:tcPr>
            <w:tcW w:w="239" w:type="pct"/>
            <w:tcBorders>
              <w:top w:val="single" w:sz="4" w:space="0" w:color="auto"/>
              <w:left w:val="single" w:sz="4" w:space="0" w:color="auto"/>
              <w:bottom w:val="single" w:sz="4" w:space="0" w:color="auto"/>
              <w:right w:val="single" w:sz="4" w:space="0" w:color="auto"/>
            </w:tcBorders>
          </w:tcPr>
          <w:p w14:paraId="4F5FCF88" w14:textId="67C85273" w:rsidR="002044CC" w:rsidRDefault="00F45437" w:rsidP="005A754E">
            <w:pPr>
              <w:spacing w:line="276" w:lineRule="auto"/>
              <w:rPr>
                <w:lang w:val="en-US" w:eastAsia="zh-CN"/>
              </w:rPr>
            </w:pPr>
            <w:ins w:id="181" w:author="Ericsson" w:date="2020-04-22T15:27:00Z">
              <w:r>
                <w:rPr>
                  <w:lang w:val="en-US" w:eastAsia="zh-CN"/>
                </w:rPr>
                <w:t>2</w:t>
              </w:r>
            </w:ins>
          </w:p>
        </w:tc>
        <w:tc>
          <w:tcPr>
            <w:tcW w:w="1290" w:type="pct"/>
            <w:tcBorders>
              <w:top w:val="single" w:sz="4" w:space="0" w:color="auto"/>
              <w:left w:val="single" w:sz="4" w:space="0" w:color="auto"/>
              <w:bottom w:val="single" w:sz="4" w:space="0" w:color="auto"/>
              <w:right w:val="single" w:sz="4" w:space="0" w:color="auto"/>
            </w:tcBorders>
          </w:tcPr>
          <w:p w14:paraId="29A97D62" w14:textId="2474ACB8" w:rsidR="002044CC" w:rsidRPr="006216A0" w:rsidRDefault="00F45437" w:rsidP="005A754E">
            <w:pPr>
              <w:spacing w:line="276" w:lineRule="auto"/>
              <w:rPr>
                <w:rFonts w:eastAsia="Times New Roman"/>
                <w:lang w:val="en-US" w:eastAsia="ko-KR"/>
              </w:rPr>
            </w:pPr>
            <w:ins w:id="182" w:author="Ericsson" w:date="2020-04-22T15:27:00Z">
              <w:r w:rsidRPr="00F537EB">
                <w:t>DL-AM-RLC-v16xy</w:t>
              </w:r>
              <w:r>
                <w:t xml:space="preserve"> is not used and is an orphan</w:t>
              </w:r>
            </w:ins>
          </w:p>
        </w:tc>
        <w:tc>
          <w:tcPr>
            <w:tcW w:w="1576" w:type="pct"/>
            <w:tcBorders>
              <w:top w:val="single" w:sz="4" w:space="0" w:color="auto"/>
              <w:left w:val="single" w:sz="4" w:space="0" w:color="auto"/>
              <w:bottom w:val="single" w:sz="4" w:space="0" w:color="auto"/>
              <w:right w:val="single" w:sz="4" w:space="0" w:color="auto"/>
            </w:tcBorders>
          </w:tcPr>
          <w:p w14:paraId="7AD68B39" w14:textId="77777777" w:rsidR="002044CC" w:rsidRDefault="00F511B6" w:rsidP="005A754E">
            <w:pPr>
              <w:spacing w:after="0"/>
              <w:rPr>
                <w:ins w:id="183" w:author="Huawei" w:date="2020-04-22T22:35:00Z"/>
                <w:rFonts w:eastAsia="Times New Roman"/>
                <w:lang w:val="en-US" w:eastAsia="ko-KR"/>
              </w:rPr>
            </w:pPr>
            <w:ins w:id="184" w:author="Ericsson" w:date="2020-04-22T15:30:00Z">
              <w:r w:rsidRPr="00A05B05">
                <w:rPr>
                  <w:rFonts w:eastAsia="Times New Roman"/>
                  <w:lang w:val="en-US" w:eastAsia="ko-KR"/>
                </w:rPr>
                <w:t>[ER]</w:t>
              </w:r>
              <w:r w:rsidR="002621D8">
                <w:rPr>
                  <w:rFonts w:eastAsia="Times New Roman"/>
                  <w:lang w:val="en-US" w:eastAsia="ko-KR"/>
                </w:rPr>
                <w:t xml:space="preserve"> Agree and this should b</w:t>
              </w:r>
            </w:ins>
            <w:ins w:id="185" w:author="Ericsson" w:date="2020-04-22T15:31:00Z">
              <w:r w:rsidR="002621D8">
                <w:rPr>
                  <w:rFonts w:eastAsia="Times New Roman"/>
                  <w:lang w:val="en-US" w:eastAsia="ko-KR"/>
                </w:rPr>
                <w:t xml:space="preserve">e used in RLC-Config </w:t>
              </w:r>
            </w:ins>
          </w:p>
          <w:p w14:paraId="067D23A1" w14:textId="77777777" w:rsidR="00931574" w:rsidRDefault="00931574" w:rsidP="005A754E">
            <w:pPr>
              <w:spacing w:after="0"/>
              <w:rPr>
                <w:ins w:id="186" w:author="LG_HeejeongCho" w:date="2020-04-23T09:18:00Z"/>
                <w:rFonts w:eastAsia="Times New Roman"/>
                <w:lang w:val="en-US" w:eastAsia="ko-KR"/>
              </w:rPr>
            </w:pPr>
            <w:ins w:id="187" w:author="Huawei" w:date="2020-04-22T22:35:00Z">
              <w:r>
                <w:rPr>
                  <w:rFonts w:eastAsia="Times New Roman"/>
                  <w:lang w:val="en-US" w:eastAsia="ko-KR"/>
                </w:rPr>
                <w:t>[HW] Agree</w:t>
              </w:r>
            </w:ins>
          </w:p>
          <w:p w14:paraId="739A146F" w14:textId="77777777" w:rsidR="00122E42" w:rsidRDefault="00122E42" w:rsidP="005F5903">
            <w:pPr>
              <w:spacing w:after="0"/>
              <w:rPr>
                <w:ins w:id="188" w:author="Huawei RAN2#109bis-e" w:date="2020-04-27T10:49:00Z"/>
                <w:rFonts w:eastAsia="Times New Roman"/>
                <w:lang w:val="en-US" w:eastAsia="ko-KR"/>
              </w:rPr>
            </w:pPr>
            <w:ins w:id="189" w:author="LG_HeejeongCho" w:date="2020-04-23T09:18:00Z">
              <w:r>
                <w:rPr>
                  <w:rFonts w:eastAsia="Times New Roman"/>
                  <w:lang w:val="en-US" w:eastAsia="ko-KR"/>
                </w:rPr>
                <w:t>[LG</w:t>
              </w:r>
            </w:ins>
            <w:ins w:id="190" w:author="LG_HeejeongCho" w:date="2020-04-23T09:19:00Z">
              <w:r>
                <w:rPr>
                  <w:rFonts w:eastAsia="Times New Roman"/>
                  <w:lang w:val="en-US" w:eastAsia="ko-KR"/>
                </w:rPr>
                <w:t xml:space="preserve">] </w:t>
              </w:r>
            </w:ins>
            <w:ins w:id="191" w:author="LG_HeejeongCho" w:date="2020-04-23T09:28:00Z">
              <w:r w:rsidR="005F5903">
                <w:rPr>
                  <w:rFonts w:eastAsia="Times New Roman"/>
                  <w:lang w:val="en-US" w:eastAsia="ko-KR"/>
                </w:rPr>
                <w:t>Agree.</w:t>
              </w:r>
            </w:ins>
            <w:ins w:id="192" w:author="LG_HeejeongCho" w:date="2020-04-23T09:29:00Z">
              <w:r w:rsidR="005F5903">
                <w:rPr>
                  <w:rFonts w:eastAsia="Times New Roman"/>
                  <w:lang w:val="en-US" w:eastAsia="ko-KR"/>
                </w:rPr>
                <w:t xml:space="preserve"> This n</w:t>
              </w:r>
            </w:ins>
            <w:ins w:id="193" w:author="LG_HeejeongCho" w:date="2020-04-23T09:28:00Z">
              <w:r w:rsidR="005F5903">
                <w:rPr>
                  <w:rFonts w:eastAsia="Times New Roman"/>
                  <w:lang w:val="en-US" w:eastAsia="ko-KR"/>
                </w:rPr>
                <w:t xml:space="preserve">eeds to </w:t>
              </w:r>
            </w:ins>
            <w:ins w:id="194" w:author="LG_HeejeongCho" w:date="2020-04-23T09:29:00Z">
              <w:r w:rsidR="005F5903">
                <w:rPr>
                  <w:rFonts w:eastAsia="Times New Roman"/>
                  <w:lang w:val="en-US" w:eastAsia="ko-KR"/>
                </w:rPr>
                <w:t xml:space="preserve">be </w:t>
              </w:r>
            </w:ins>
            <w:ins w:id="195" w:author="LG_HeejeongCho" w:date="2020-04-23T09:19:00Z">
              <w:r w:rsidR="005F5903">
                <w:rPr>
                  <w:rFonts w:eastAsia="Times New Roman"/>
                  <w:lang w:val="en-US" w:eastAsia="ko-KR"/>
                </w:rPr>
                <w:t xml:space="preserve">added to am </w:t>
              </w:r>
            </w:ins>
            <w:ins w:id="196" w:author="LG_HeejeongCho" w:date="2020-04-23T09:20:00Z">
              <w:r w:rsidR="005F5903" w:rsidRPr="00A125B2">
                <w:t>SEQUENCE</w:t>
              </w:r>
            </w:ins>
            <w:ins w:id="197" w:author="LG_HeejeongCho" w:date="2020-04-23T09:22:00Z">
              <w:r w:rsidR="005F5903">
                <w:t xml:space="preserve">? If so, </w:t>
              </w:r>
            </w:ins>
            <w:ins w:id="198" w:author="LG_HeejeongCho" w:date="2020-04-23T09:19:00Z">
              <w:r w:rsidR="005F5903">
                <w:rPr>
                  <w:rFonts w:eastAsia="Times New Roman"/>
                  <w:lang w:val="en-US" w:eastAsia="ko-KR"/>
                </w:rPr>
                <w:t xml:space="preserve"> </w:t>
              </w:r>
            </w:ins>
          </w:p>
          <w:p w14:paraId="790ED3F1" w14:textId="77777777" w:rsidR="00AB795B" w:rsidRDefault="00AB795B" w:rsidP="005F5903">
            <w:pPr>
              <w:spacing w:after="0"/>
              <w:rPr>
                <w:ins w:id="199" w:author="Huawei RAN2#109bis-e" w:date="2020-04-27T10:49:00Z"/>
                <w:rFonts w:eastAsia="Times New Roman"/>
                <w:lang w:val="en-US" w:eastAsia="ko-KR"/>
              </w:rPr>
            </w:pPr>
          </w:p>
          <w:p w14:paraId="5E9B48B4" w14:textId="77777777" w:rsidR="00B23949" w:rsidRDefault="00B23949" w:rsidP="00B23949">
            <w:pPr>
              <w:keepNext/>
              <w:spacing w:after="0"/>
              <w:rPr>
                <w:ins w:id="200" w:author="LouChong" w:date="2020-04-27T11:19:00Z"/>
                <w:rFonts w:eastAsia="Arial Unicode MS"/>
                <w:lang w:val="en-US" w:eastAsia="zh-CN"/>
              </w:rPr>
            </w:pPr>
            <w:ins w:id="201" w:author="LouChong" w:date="2020-04-27T11:19:00Z">
              <w:r>
                <w:rPr>
                  <w:rFonts w:eastAsia="Arial Unicode MS"/>
                  <w:lang w:val="en-US" w:eastAsia="zh-CN"/>
                </w:rPr>
                <w:t>Update: Moved to DiscMail#10</w:t>
              </w:r>
            </w:ins>
          </w:p>
          <w:p w14:paraId="663BDE6F" w14:textId="75EE332A" w:rsidR="00AB795B" w:rsidRPr="00F350ED" w:rsidRDefault="00AB795B" w:rsidP="005F5903">
            <w:pPr>
              <w:spacing w:after="0"/>
              <w:rPr>
                <w:rFonts w:eastAsia="Times New Roman"/>
                <w:highlight w:val="red"/>
                <w:lang w:val="en-US" w:eastAsia="ko-KR"/>
              </w:rPr>
            </w:pPr>
          </w:p>
        </w:tc>
      </w:tr>
    </w:tbl>
    <w:p w14:paraId="1B2228F1" w14:textId="77777777" w:rsidR="009B698C" w:rsidRDefault="009B698C" w:rsidP="009B698C">
      <w:pPr>
        <w:rPr>
          <w:b/>
          <w:lang w:val="en-US" w:eastAsia="zh-CN"/>
        </w:rPr>
      </w:pPr>
    </w:p>
    <w:p w14:paraId="7EE51236" w14:textId="3DFCAEC3" w:rsidR="00CF3D6E" w:rsidRPr="00CF3D6E" w:rsidRDefault="009B698C" w:rsidP="00CF3D6E">
      <w:pPr>
        <w:sectPr w:rsidR="00CF3D6E" w:rsidRPr="00CF3D6E" w:rsidSect="000C41C6">
          <w:footnotePr>
            <w:numRestart w:val="eachSect"/>
          </w:footnotePr>
          <w:pgSz w:w="16840" w:h="11907" w:orient="landscape" w:code="9"/>
          <w:pgMar w:top="1133" w:right="1133" w:bottom="1133" w:left="1416" w:header="850" w:footer="340" w:gutter="0"/>
          <w:cols w:space="720"/>
          <w:formProt w:val="0"/>
          <w:docGrid w:linePitch="272"/>
        </w:sectPr>
      </w:pPr>
      <w:r w:rsidRPr="00020212">
        <w:rPr>
          <w:rFonts w:hint="eastAsia"/>
          <w:b/>
          <w:lang w:val="en-US" w:eastAsia="zh-CN"/>
        </w:rPr>
        <w:t>P</w:t>
      </w:r>
      <w:r w:rsidRPr="00020212">
        <w:rPr>
          <w:b/>
          <w:lang w:val="en-US" w:eastAsia="zh-CN"/>
        </w:rPr>
        <w:t xml:space="preserve">roposal </w:t>
      </w:r>
      <w:r w:rsidR="00765209">
        <w:rPr>
          <w:b/>
          <w:lang w:val="en-US" w:eastAsia="zh-CN"/>
        </w:rPr>
        <w:t>2</w:t>
      </w:r>
      <w:r w:rsidRPr="00020212">
        <w:rPr>
          <w:b/>
          <w:lang w:val="en-US" w:eastAsia="zh-CN"/>
        </w:rPr>
        <w:t xml:space="preserve">: </w:t>
      </w:r>
      <w:r>
        <w:rPr>
          <w:b/>
          <w:lang w:val="en-US" w:eastAsia="zh-CN"/>
        </w:rPr>
        <w:t>R</w:t>
      </w:r>
      <w:r>
        <w:rPr>
          <w:b/>
          <w:lang w:val="en-US" w:eastAsia="zh-CN"/>
        </w:rPr>
        <w:t>201, R202, R204 and R205 are agreed.</w:t>
      </w:r>
    </w:p>
    <w:p w14:paraId="29C7D2CA" w14:textId="10CB9226" w:rsidR="00A56833" w:rsidRDefault="00A56833" w:rsidP="00A56833">
      <w:pPr>
        <w:pStyle w:val="1"/>
      </w:pPr>
      <w:r>
        <w:lastRenderedPageBreak/>
        <w:t>3</w:t>
      </w:r>
      <w:r>
        <w:tab/>
        <w:t>Conclusions</w:t>
      </w:r>
    </w:p>
    <w:p w14:paraId="108F1F5E" w14:textId="31750C7F" w:rsidR="009E0870" w:rsidRPr="00020212" w:rsidRDefault="009E0870" w:rsidP="009E0870">
      <w:pPr>
        <w:rPr>
          <w:b/>
          <w:lang w:val="en-US" w:eastAsia="zh-CN"/>
        </w:rPr>
      </w:pPr>
      <w:r w:rsidRPr="00020212">
        <w:rPr>
          <w:rFonts w:hint="eastAsia"/>
          <w:b/>
          <w:lang w:val="en-US" w:eastAsia="zh-CN"/>
        </w:rPr>
        <w:t>P</w:t>
      </w:r>
      <w:r w:rsidRPr="00020212">
        <w:rPr>
          <w:b/>
          <w:lang w:val="en-US" w:eastAsia="zh-CN"/>
        </w:rPr>
        <w:t xml:space="preserve">roposal 1: </w:t>
      </w:r>
      <w:r>
        <w:rPr>
          <w:b/>
          <w:lang w:val="en-US" w:eastAsia="zh-CN"/>
        </w:rPr>
        <w:t>R101-R11</w:t>
      </w:r>
      <w:r w:rsidR="008C39C5">
        <w:rPr>
          <w:b/>
          <w:lang w:val="en-US" w:eastAsia="zh-CN"/>
        </w:rPr>
        <w:t>9</w:t>
      </w:r>
      <w:bookmarkStart w:id="202" w:name="_GoBack"/>
      <w:bookmarkEnd w:id="202"/>
      <w:r>
        <w:rPr>
          <w:b/>
          <w:lang w:val="en-US" w:eastAsia="zh-CN"/>
        </w:rPr>
        <w:t xml:space="preserve"> except for R114 are agreed.</w:t>
      </w:r>
    </w:p>
    <w:p w14:paraId="1CEA75E2" w14:textId="7D15DD68" w:rsidR="009E0870" w:rsidRPr="00CF3D6E" w:rsidRDefault="009E0870" w:rsidP="009E0870">
      <w:pPr>
        <w:sectPr w:rsidR="009E0870" w:rsidRPr="00CF3D6E" w:rsidSect="000C41C6">
          <w:footnotePr>
            <w:numRestart w:val="eachSect"/>
          </w:footnotePr>
          <w:pgSz w:w="16840" w:h="11907" w:orient="landscape" w:code="9"/>
          <w:pgMar w:top="1133" w:right="1133" w:bottom="1133" w:left="1416" w:header="850" w:footer="340" w:gutter="0"/>
          <w:cols w:space="720"/>
          <w:formProt w:val="0"/>
          <w:docGrid w:linePitch="272"/>
        </w:sectPr>
      </w:pPr>
      <w:r w:rsidRPr="00020212">
        <w:rPr>
          <w:rFonts w:hint="eastAsia"/>
          <w:b/>
          <w:lang w:val="en-US" w:eastAsia="zh-CN"/>
        </w:rPr>
        <w:t>P</w:t>
      </w:r>
      <w:r w:rsidRPr="00020212">
        <w:rPr>
          <w:b/>
          <w:lang w:val="en-US" w:eastAsia="zh-CN"/>
        </w:rPr>
        <w:t xml:space="preserve">roposal </w:t>
      </w:r>
      <w:r>
        <w:rPr>
          <w:b/>
          <w:lang w:val="en-US" w:eastAsia="zh-CN"/>
        </w:rPr>
        <w:t>2</w:t>
      </w:r>
      <w:r w:rsidRPr="00020212">
        <w:rPr>
          <w:b/>
          <w:lang w:val="en-US" w:eastAsia="zh-CN"/>
        </w:rPr>
        <w:t xml:space="preserve">: </w:t>
      </w:r>
      <w:r>
        <w:rPr>
          <w:b/>
          <w:lang w:val="en-US" w:eastAsia="zh-CN"/>
        </w:rPr>
        <w:t>R201, R202, R204 and R205 are agreed</w:t>
      </w:r>
      <w:r>
        <w:rPr>
          <w:b/>
          <w:lang w:val="en-US" w:eastAsia="zh-CN"/>
        </w:rPr>
        <w:t>.</w:t>
      </w:r>
    </w:p>
    <w:p w14:paraId="5B8B5BD7" w14:textId="77777777" w:rsidR="009E0870" w:rsidRPr="009E0870" w:rsidRDefault="009E0870" w:rsidP="009E0870"/>
    <w:p w14:paraId="7C4646F9" w14:textId="77777777" w:rsidR="000E2E86" w:rsidRDefault="000E2E86" w:rsidP="000E2E86">
      <w:pPr>
        <w:pStyle w:val="1"/>
      </w:pPr>
      <w:r>
        <w:t>4</w:t>
      </w:r>
      <w:r>
        <w:tab/>
        <w:t>Reference</w:t>
      </w:r>
    </w:p>
    <w:p w14:paraId="2C99956F" w14:textId="4EA6F7D8" w:rsidR="000E2E86" w:rsidRDefault="000E2E86" w:rsidP="000E2E86">
      <w:pPr>
        <w:rPr>
          <w:lang w:eastAsia="zh-CN"/>
        </w:rPr>
      </w:pPr>
      <w:r>
        <w:rPr>
          <w:lang w:eastAsia="zh-CN"/>
        </w:rPr>
        <w:t>[1] R2-2003667</w:t>
      </w:r>
      <w:r>
        <w:rPr>
          <w:lang w:eastAsia="zh-CN"/>
        </w:rPr>
        <w:tab/>
        <w:t>Draft 38.331 CR on L1 parameters</w:t>
      </w:r>
      <w:r>
        <w:rPr>
          <w:lang w:eastAsia="zh-CN"/>
        </w:rPr>
        <w:tab/>
        <w:t>LG Electronics</w:t>
      </w:r>
      <w:r>
        <w:rPr>
          <w:lang w:eastAsia="zh-CN"/>
        </w:rPr>
        <w:tab/>
        <w:t>draftCR</w:t>
      </w:r>
      <w:r>
        <w:rPr>
          <w:lang w:eastAsia="zh-CN"/>
        </w:rPr>
        <w:tab/>
        <w:t>Rel-16</w:t>
      </w:r>
      <w:r>
        <w:rPr>
          <w:lang w:eastAsia="zh-CN"/>
        </w:rPr>
        <w:tab/>
        <w:t>38.331</w:t>
      </w:r>
      <w:r>
        <w:rPr>
          <w:lang w:eastAsia="zh-CN"/>
        </w:rPr>
        <w:tab/>
        <w:t>16.0.0</w:t>
      </w:r>
      <w:r>
        <w:rPr>
          <w:lang w:eastAsia="zh-CN"/>
        </w:rPr>
        <w:tab/>
        <w:t>B</w:t>
      </w:r>
      <w:r>
        <w:rPr>
          <w:lang w:eastAsia="zh-CN"/>
        </w:rPr>
        <w:tab/>
        <w:t>NR_L1enh_URLLC</w:t>
      </w:r>
    </w:p>
    <w:p w14:paraId="04B4A061" w14:textId="77777777" w:rsidR="000E2E86" w:rsidRDefault="000E2E86" w:rsidP="000E2E86">
      <w:pPr>
        <w:rPr>
          <w:lang w:eastAsia="zh-CN"/>
        </w:rPr>
      </w:pPr>
      <w:r>
        <w:rPr>
          <w:lang w:eastAsia="zh-CN"/>
        </w:rPr>
        <w:t>[2] R2-2003612</w:t>
      </w:r>
      <w:r>
        <w:rPr>
          <w:lang w:eastAsia="zh-CN"/>
        </w:rPr>
        <w:tab/>
        <w:t>Running RRC CR by capturing updated L1 parameters for NR eURLLC</w:t>
      </w:r>
      <w:r>
        <w:rPr>
          <w:lang w:eastAsia="zh-CN"/>
        </w:rPr>
        <w:tab/>
        <w:t>Huawei, HiSilicon</w:t>
      </w:r>
      <w:r>
        <w:rPr>
          <w:lang w:eastAsia="zh-CN"/>
        </w:rPr>
        <w:tab/>
        <w:t>draftCR</w:t>
      </w:r>
      <w:r>
        <w:rPr>
          <w:lang w:eastAsia="zh-CN"/>
        </w:rPr>
        <w:tab/>
        <w:t>Rel-16</w:t>
      </w:r>
      <w:r>
        <w:rPr>
          <w:lang w:eastAsia="zh-CN"/>
        </w:rPr>
        <w:tab/>
        <w:t>38.331</w:t>
      </w:r>
      <w:r>
        <w:rPr>
          <w:lang w:eastAsia="zh-CN"/>
        </w:rPr>
        <w:tab/>
        <w:t>16.0.0</w:t>
      </w:r>
      <w:r>
        <w:rPr>
          <w:lang w:eastAsia="zh-CN"/>
        </w:rPr>
        <w:tab/>
        <w:t>F</w:t>
      </w:r>
      <w:r>
        <w:rPr>
          <w:lang w:eastAsia="zh-CN"/>
        </w:rPr>
        <w:tab/>
        <w:t>NR_L1enh_URLLC-Core</w:t>
      </w:r>
    </w:p>
    <w:p w14:paraId="2F1DBC43" w14:textId="0B04FE55" w:rsidR="000E2E86" w:rsidRDefault="000E2E86" w:rsidP="000E2E86">
      <w:pPr>
        <w:rPr>
          <w:lang w:eastAsia="zh-CN"/>
        </w:rPr>
      </w:pPr>
      <w:r>
        <w:rPr>
          <w:lang w:eastAsia="zh-CN"/>
        </w:rPr>
        <w:t>[3] R2-2003617</w:t>
      </w:r>
      <w:r>
        <w:rPr>
          <w:lang w:eastAsia="zh-CN"/>
        </w:rPr>
        <w:tab/>
        <w:t>Introduction of the new L1 parameters for eURLLC [H042][H044][H050]</w:t>
      </w:r>
      <w:r>
        <w:rPr>
          <w:lang w:eastAsia="zh-CN"/>
        </w:rPr>
        <w:tab/>
        <w:t>Huawei, HiSilicon</w:t>
      </w:r>
      <w:r>
        <w:rPr>
          <w:lang w:eastAsia="zh-CN"/>
        </w:rPr>
        <w:tab/>
        <w:t>discussion</w:t>
      </w:r>
      <w:r>
        <w:rPr>
          <w:lang w:eastAsia="zh-CN"/>
        </w:rPr>
        <w:tab/>
        <w:t>Rel-16</w:t>
      </w:r>
      <w:r>
        <w:rPr>
          <w:lang w:eastAsia="zh-CN"/>
        </w:rPr>
        <w:tab/>
        <w:t>NR_L1enh_URLLC-Core</w:t>
      </w:r>
    </w:p>
    <w:p w14:paraId="4302856D" w14:textId="0C4F1DE0" w:rsidR="005B3CA3" w:rsidRDefault="000E2E86" w:rsidP="00F22838">
      <w:pPr>
        <w:rPr>
          <w:rFonts w:hint="eastAsia"/>
          <w:lang w:eastAsia="zh-CN"/>
        </w:rPr>
        <w:sectPr w:rsidR="005B3CA3" w:rsidSect="008056C9">
          <w:footnotePr>
            <w:numRestart w:val="eachSect"/>
          </w:footnotePr>
          <w:pgSz w:w="11907" w:h="16840" w:code="9"/>
          <w:pgMar w:top="1416" w:right="1133" w:bottom="1133" w:left="1133" w:header="850" w:footer="340" w:gutter="0"/>
          <w:cols w:space="720"/>
          <w:formProt w:val="0"/>
          <w:docGrid w:linePitch="272"/>
        </w:sectPr>
      </w:pPr>
      <w:r>
        <w:rPr>
          <w:lang w:eastAsia="zh-CN"/>
        </w:rPr>
        <w:t>[4] R2-2003615</w:t>
      </w:r>
      <w:r>
        <w:rPr>
          <w:lang w:eastAsia="zh-CN"/>
        </w:rPr>
        <w:tab/>
        <w:t>Mapping between PUCCH resource ID and PUCCH Config for eURLLC</w:t>
      </w:r>
      <w:r>
        <w:rPr>
          <w:lang w:eastAsia="zh-CN"/>
        </w:rPr>
        <w:tab/>
        <w:t>Huawei, HiSilicon</w:t>
      </w:r>
      <w:r>
        <w:rPr>
          <w:lang w:eastAsia="zh-CN"/>
        </w:rPr>
        <w:tab/>
        <w:t>discussion</w:t>
      </w:r>
      <w:r>
        <w:rPr>
          <w:lang w:eastAsia="zh-CN"/>
        </w:rPr>
        <w:tab/>
        <w:t>Rel-16</w:t>
      </w:r>
      <w:r>
        <w:rPr>
          <w:lang w:eastAsia="zh-CN"/>
        </w:rPr>
        <w:tab/>
        <w:t>NR_L1enh_URLLC-Core</w:t>
      </w:r>
    </w:p>
    <w:p w14:paraId="48955EA0" w14:textId="5799D162" w:rsidR="00FA439A" w:rsidRPr="000E2E86" w:rsidRDefault="00FA439A" w:rsidP="009E0870">
      <w:pPr>
        <w:rPr>
          <w:lang w:eastAsia="zh-CN"/>
        </w:rPr>
      </w:pPr>
    </w:p>
    <w:sectPr w:rsidR="00FA439A" w:rsidRPr="000E2E86" w:rsidSect="005B3CA3">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1" w:author="Ericsson" w:date="2020-04-22T14:41:00Z" w:initials="ZZ">
    <w:p w14:paraId="526CC20A" w14:textId="77777777" w:rsidR="00FB6028" w:rsidRDefault="00FB6028">
      <w:pPr>
        <w:pStyle w:val="ab"/>
      </w:pPr>
      <w:r>
        <w:rPr>
          <w:rStyle w:val="aa"/>
        </w:rPr>
        <w:annotationRef/>
      </w:r>
      <w:r>
        <w:t>We agree and will cover this in the email discussion</w:t>
      </w:r>
    </w:p>
    <w:p w14:paraId="531DC420" w14:textId="77777777" w:rsidR="00FB6028" w:rsidRDefault="00FB6028">
      <w:pPr>
        <w:pStyle w:val="ab"/>
      </w:pPr>
    </w:p>
    <w:p w14:paraId="37F9E4DB" w14:textId="77777777" w:rsidR="00FB6028" w:rsidRDefault="00FB6028" w:rsidP="00FB6028">
      <w:pPr>
        <w:pStyle w:val="EmailDiscussion"/>
      </w:pPr>
      <w:r>
        <w:t>[AT109bis-e][027][IIOT] RRC</w:t>
      </w:r>
      <w:r w:rsidRPr="00832A72">
        <w:t xml:space="preserve"> </w:t>
      </w:r>
      <w:r>
        <w:t>(Ericsson)</w:t>
      </w:r>
    </w:p>
    <w:p w14:paraId="2A0685B2" w14:textId="315CE083" w:rsidR="00FB6028" w:rsidRDefault="00FB6028">
      <w:pPr>
        <w:pStyle w:val="ab"/>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0685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685B2" w16cid:durableId="224AD6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AC320" w14:textId="77777777" w:rsidR="001E5D1B" w:rsidRDefault="001E5D1B">
      <w:r>
        <w:separator/>
      </w:r>
    </w:p>
  </w:endnote>
  <w:endnote w:type="continuationSeparator" w:id="0">
    <w:p w14:paraId="50EAA180" w14:textId="77777777" w:rsidR="001E5D1B" w:rsidRDefault="001E5D1B">
      <w:r>
        <w:continuationSeparator/>
      </w:r>
    </w:p>
  </w:endnote>
  <w:endnote w:type="continuationNotice" w:id="1">
    <w:p w14:paraId="15AEFB8A" w14:textId="77777777" w:rsidR="001E5D1B" w:rsidRDefault="001E5D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AAF44" w14:textId="77777777" w:rsidR="001E5D1B" w:rsidRDefault="001E5D1B">
      <w:r>
        <w:separator/>
      </w:r>
    </w:p>
  </w:footnote>
  <w:footnote w:type="continuationSeparator" w:id="0">
    <w:p w14:paraId="1C486482" w14:textId="77777777" w:rsidR="001E5D1B" w:rsidRDefault="001E5D1B">
      <w:r>
        <w:continuationSeparator/>
      </w:r>
    </w:p>
  </w:footnote>
  <w:footnote w:type="continuationNotice" w:id="1">
    <w:p w14:paraId="037035DD" w14:textId="77777777" w:rsidR="001E5D1B" w:rsidRDefault="001E5D1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6507EB"/>
    <w:multiLevelType w:val="hybridMultilevel"/>
    <w:tmpl w:val="60ECCC54"/>
    <w:lvl w:ilvl="0" w:tplc="E24AE51E">
      <w:start w:val="1"/>
      <w:numFmt w:val="decimal"/>
      <w:lvlText w:val="%1."/>
      <w:lvlJc w:val="left"/>
      <w:pPr>
        <w:ind w:left="720" w:hanging="360"/>
      </w:pPr>
      <w:rPr>
        <w:rFonts w:eastAsia="宋体"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9EB029C"/>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E45FA"/>
    <w:multiLevelType w:val="multilevel"/>
    <w:tmpl w:val="B3544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E77FBC"/>
    <w:multiLevelType w:val="hybridMultilevel"/>
    <w:tmpl w:val="317CC95A"/>
    <w:lvl w:ilvl="0" w:tplc="F9421E6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0B5BC4"/>
    <w:multiLevelType w:val="hybridMultilevel"/>
    <w:tmpl w:val="F48AEB2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2D2FAB"/>
    <w:multiLevelType w:val="hybridMultilevel"/>
    <w:tmpl w:val="020E0A84"/>
    <w:lvl w:ilvl="0" w:tplc="17FEBEA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B80CE8"/>
    <w:multiLevelType w:val="hybridMultilevel"/>
    <w:tmpl w:val="B030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5551D7"/>
    <w:multiLevelType w:val="multilevel"/>
    <w:tmpl w:val="F55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1F2770E"/>
    <w:multiLevelType w:val="multilevel"/>
    <w:tmpl w:val="6C2E8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B5329"/>
    <w:multiLevelType w:val="multilevel"/>
    <w:tmpl w:val="08367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025FF"/>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3E1CCE"/>
    <w:multiLevelType w:val="multilevel"/>
    <w:tmpl w:val="664E2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9D01B9"/>
    <w:multiLevelType w:val="hybridMultilevel"/>
    <w:tmpl w:val="942CD9FE"/>
    <w:lvl w:ilvl="0" w:tplc="4E20B906">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EFF721E"/>
    <w:multiLevelType w:val="multilevel"/>
    <w:tmpl w:val="6D70C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C10AB7"/>
    <w:multiLevelType w:val="multilevel"/>
    <w:tmpl w:val="76E6F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5"/>
  </w:num>
  <w:num w:numId="7">
    <w:abstractNumId w:val="16"/>
  </w:num>
  <w:num w:numId="8">
    <w:abstractNumId w:val="11"/>
  </w:num>
  <w:num w:numId="9">
    <w:abstractNumId w:val="21"/>
  </w:num>
  <w:num w:numId="10">
    <w:abstractNumId w:val="10"/>
  </w:num>
  <w:num w:numId="11">
    <w:abstractNumId w:val="25"/>
  </w:num>
  <w:num w:numId="12">
    <w:abstractNumId w:val="4"/>
  </w:num>
  <w:num w:numId="13">
    <w:abstractNumId w:val="13"/>
  </w:num>
  <w:num w:numId="14">
    <w:abstractNumId w:val="10"/>
  </w:num>
  <w:num w:numId="15">
    <w:abstractNumId w:val="12"/>
  </w:num>
  <w:num w:numId="16">
    <w:abstractNumId w:val="14"/>
  </w:num>
  <w:num w:numId="17">
    <w:abstractNumId w:val="17"/>
  </w:num>
  <w:num w:numId="18">
    <w:abstractNumId w:val="24"/>
  </w:num>
  <w:num w:numId="19">
    <w:abstractNumId w:val="19"/>
  </w:num>
  <w:num w:numId="20">
    <w:abstractNumId w:val="7"/>
  </w:num>
  <w:num w:numId="21">
    <w:abstractNumId w:val="22"/>
  </w:num>
  <w:num w:numId="22">
    <w:abstractNumId w:val="6"/>
  </w:num>
  <w:num w:numId="23">
    <w:abstractNumId w:val="20"/>
  </w:num>
  <w:num w:numId="24">
    <w:abstractNumId w:val="26"/>
  </w:num>
  <w:num w:numId="25">
    <w:abstractNumId w:val="5"/>
  </w:num>
  <w:num w:numId="26">
    <w:abstractNumId w:val="18"/>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_HeejeongCho">
    <w15:presenceInfo w15:providerId="None" w15:userId="LG_HeejeongCho"/>
  </w15:person>
  <w15:person w15:author="LouChong">
    <w15:presenceInfo w15:providerId="None" w15:userId="LouChong"/>
  </w15:person>
  <w15:person w15:author="Huawei">
    <w15:presenceInfo w15:providerId="None" w15:userId="Huawei"/>
  </w15:person>
  <w15:person w15:author="Huawei RAN2#109bis-e">
    <w15:presenceInfo w15:providerId="None" w15:userId="Huawei 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CC5"/>
    <w:rsid w:val="000059E9"/>
    <w:rsid w:val="00010FE2"/>
    <w:rsid w:val="00015992"/>
    <w:rsid w:val="00016557"/>
    <w:rsid w:val="00016A7A"/>
    <w:rsid w:val="00020212"/>
    <w:rsid w:val="00023C40"/>
    <w:rsid w:val="00025C03"/>
    <w:rsid w:val="00031488"/>
    <w:rsid w:val="00033397"/>
    <w:rsid w:val="00037A2B"/>
    <w:rsid w:val="00040095"/>
    <w:rsid w:val="00045997"/>
    <w:rsid w:val="00055A44"/>
    <w:rsid w:val="000571A4"/>
    <w:rsid w:val="00071BE6"/>
    <w:rsid w:val="00073C9C"/>
    <w:rsid w:val="00074A06"/>
    <w:rsid w:val="00074FDA"/>
    <w:rsid w:val="00080512"/>
    <w:rsid w:val="000874F7"/>
    <w:rsid w:val="000875D9"/>
    <w:rsid w:val="00090468"/>
    <w:rsid w:val="000904F1"/>
    <w:rsid w:val="00091111"/>
    <w:rsid w:val="0009219E"/>
    <w:rsid w:val="00093608"/>
    <w:rsid w:val="00094568"/>
    <w:rsid w:val="000950C9"/>
    <w:rsid w:val="00095501"/>
    <w:rsid w:val="00096087"/>
    <w:rsid w:val="000A302D"/>
    <w:rsid w:val="000A4442"/>
    <w:rsid w:val="000A45C5"/>
    <w:rsid w:val="000A5295"/>
    <w:rsid w:val="000B2505"/>
    <w:rsid w:val="000B2D97"/>
    <w:rsid w:val="000B490D"/>
    <w:rsid w:val="000B7BCF"/>
    <w:rsid w:val="000C41C6"/>
    <w:rsid w:val="000C522B"/>
    <w:rsid w:val="000D06A8"/>
    <w:rsid w:val="000D58AB"/>
    <w:rsid w:val="000D5FF6"/>
    <w:rsid w:val="000E25FA"/>
    <w:rsid w:val="000E2A55"/>
    <w:rsid w:val="000E2E86"/>
    <w:rsid w:val="000E37B5"/>
    <w:rsid w:val="000E43B2"/>
    <w:rsid w:val="000F0B07"/>
    <w:rsid w:val="000F524E"/>
    <w:rsid w:val="000F7B29"/>
    <w:rsid w:val="0010560A"/>
    <w:rsid w:val="00106F1C"/>
    <w:rsid w:val="00110BBB"/>
    <w:rsid w:val="00111FC5"/>
    <w:rsid w:val="00112F1A"/>
    <w:rsid w:val="001132A0"/>
    <w:rsid w:val="0011410D"/>
    <w:rsid w:val="00122E42"/>
    <w:rsid w:val="00123DAB"/>
    <w:rsid w:val="00135F90"/>
    <w:rsid w:val="0014500F"/>
    <w:rsid w:val="00145075"/>
    <w:rsid w:val="00146C2D"/>
    <w:rsid w:val="001516B6"/>
    <w:rsid w:val="001532C1"/>
    <w:rsid w:val="00153F1E"/>
    <w:rsid w:val="00154C04"/>
    <w:rsid w:val="00156C0A"/>
    <w:rsid w:val="0015715D"/>
    <w:rsid w:val="00165721"/>
    <w:rsid w:val="001741A0"/>
    <w:rsid w:val="00175FA0"/>
    <w:rsid w:val="0017713F"/>
    <w:rsid w:val="00184004"/>
    <w:rsid w:val="0018735C"/>
    <w:rsid w:val="001900C2"/>
    <w:rsid w:val="00194C9D"/>
    <w:rsid w:val="00194CD0"/>
    <w:rsid w:val="001A3A35"/>
    <w:rsid w:val="001A49FF"/>
    <w:rsid w:val="001A5FBE"/>
    <w:rsid w:val="001A6699"/>
    <w:rsid w:val="001A7DD9"/>
    <w:rsid w:val="001B057C"/>
    <w:rsid w:val="001B292F"/>
    <w:rsid w:val="001B49C9"/>
    <w:rsid w:val="001B4BA9"/>
    <w:rsid w:val="001C01BA"/>
    <w:rsid w:val="001C2130"/>
    <w:rsid w:val="001C23F4"/>
    <w:rsid w:val="001C3BAD"/>
    <w:rsid w:val="001C4F79"/>
    <w:rsid w:val="001C617E"/>
    <w:rsid w:val="001D28F2"/>
    <w:rsid w:val="001D2B6F"/>
    <w:rsid w:val="001E2C08"/>
    <w:rsid w:val="001E3448"/>
    <w:rsid w:val="001E386B"/>
    <w:rsid w:val="001E41B5"/>
    <w:rsid w:val="001E597B"/>
    <w:rsid w:val="001E5D1B"/>
    <w:rsid w:val="001E705C"/>
    <w:rsid w:val="001F168B"/>
    <w:rsid w:val="001F24D1"/>
    <w:rsid w:val="001F3510"/>
    <w:rsid w:val="001F3FBB"/>
    <w:rsid w:val="001F5700"/>
    <w:rsid w:val="001F7831"/>
    <w:rsid w:val="00204045"/>
    <w:rsid w:val="002044CC"/>
    <w:rsid w:val="0020712B"/>
    <w:rsid w:val="00212744"/>
    <w:rsid w:val="00220D98"/>
    <w:rsid w:val="00223812"/>
    <w:rsid w:val="0022606D"/>
    <w:rsid w:val="00231622"/>
    <w:rsid w:val="00231728"/>
    <w:rsid w:val="00233D77"/>
    <w:rsid w:val="00235B62"/>
    <w:rsid w:val="00236FD9"/>
    <w:rsid w:val="00243B32"/>
    <w:rsid w:val="002454B0"/>
    <w:rsid w:val="00250404"/>
    <w:rsid w:val="00253033"/>
    <w:rsid w:val="00253147"/>
    <w:rsid w:val="002610D8"/>
    <w:rsid w:val="002621D8"/>
    <w:rsid w:val="00264309"/>
    <w:rsid w:val="002672C6"/>
    <w:rsid w:val="00267824"/>
    <w:rsid w:val="00272B6A"/>
    <w:rsid w:val="00273A3E"/>
    <w:rsid w:val="002747EC"/>
    <w:rsid w:val="00277474"/>
    <w:rsid w:val="00277880"/>
    <w:rsid w:val="0028149C"/>
    <w:rsid w:val="00281C8D"/>
    <w:rsid w:val="00281DE5"/>
    <w:rsid w:val="00282513"/>
    <w:rsid w:val="0028330A"/>
    <w:rsid w:val="002855BF"/>
    <w:rsid w:val="00286C78"/>
    <w:rsid w:val="00290E5D"/>
    <w:rsid w:val="00294B1C"/>
    <w:rsid w:val="00297ABC"/>
    <w:rsid w:val="002A0C9C"/>
    <w:rsid w:val="002A44D7"/>
    <w:rsid w:val="002C15D6"/>
    <w:rsid w:val="002C3FF5"/>
    <w:rsid w:val="002C586C"/>
    <w:rsid w:val="002C7D17"/>
    <w:rsid w:val="002D00FC"/>
    <w:rsid w:val="002D14ED"/>
    <w:rsid w:val="002D2464"/>
    <w:rsid w:val="002D550C"/>
    <w:rsid w:val="002D7802"/>
    <w:rsid w:val="002E13C4"/>
    <w:rsid w:val="002E5E19"/>
    <w:rsid w:val="002E7879"/>
    <w:rsid w:val="002F0D22"/>
    <w:rsid w:val="002F1DA1"/>
    <w:rsid w:val="002F41ED"/>
    <w:rsid w:val="002F4446"/>
    <w:rsid w:val="002F47F0"/>
    <w:rsid w:val="002F5C8C"/>
    <w:rsid w:val="003058EE"/>
    <w:rsid w:val="00311A77"/>
    <w:rsid w:val="00312438"/>
    <w:rsid w:val="00314DBF"/>
    <w:rsid w:val="003156C5"/>
    <w:rsid w:val="003172DC"/>
    <w:rsid w:val="003200F9"/>
    <w:rsid w:val="00320499"/>
    <w:rsid w:val="00324874"/>
    <w:rsid w:val="003250AA"/>
    <w:rsid w:val="00325AE3"/>
    <w:rsid w:val="00326069"/>
    <w:rsid w:val="00330199"/>
    <w:rsid w:val="00337934"/>
    <w:rsid w:val="00337EB9"/>
    <w:rsid w:val="00343B8D"/>
    <w:rsid w:val="00343BE9"/>
    <w:rsid w:val="00344607"/>
    <w:rsid w:val="00346195"/>
    <w:rsid w:val="0034661F"/>
    <w:rsid w:val="00346F54"/>
    <w:rsid w:val="00347CE6"/>
    <w:rsid w:val="00351112"/>
    <w:rsid w:val="003514B4"/>
    <w:rsid w:val="0035462D"/>
    <w:rsid w:val="00355165"/>
    <w:rsid w:val="00360E39"/>
    <w:rsid w:val="00364B41"/>
    <w:rsid w:val="00365811"/>
    <w:rsid w:val="0037198A"/>
    <w:rsid w:val="00373612"/>
    <w:rsid w:val="00376DAD"/>
    <w:rsid w:val="003801D5"/>
    <w:rsid w:val="00380B26"/>
    <w:rsid w:val="00383096"/>
    <w:rsid w:val="003866DD"/>
    <w:rsid w:val="00396C02"/>
    <w:rsid w:val="003A0C4C"/>
    <w:rsid w:val="003A26C0"/>
    <w:rsid w:val="003A41EF"/>
    <w:rsid w:val="003A4688"/>
    <w:rsid w:val="003A531B"/>
    <w:rsid w:val="003B055B"/>
    <w:rsid w:val="003B1EFC"/>
    <w:rsid w:val="003B40AD"/>
    <w:rsid w:val="003B612C"/>
    <w:rsid w:val="003B657F"/>
    <w:rsid w:val="003B692D"/>
    <w:rsid w:val="003C4E37"/>
    <w:rsid w:val="003C6D93"/>
    <w:rsid w:val="003C79B4"/>
    <w:rsid w:val="003D1AFB"/>
    <w:rsid w:val="003D2D5C"/>
    <w:rsid w:val="003D5FD2"/>
    <w:rsid w:val="003E0B40"/>
    <w:rsid w:val="003E16BE"/>
    <w:rsid w:val="003F0232"/>
    <w:rsid w:val="003F1730"/>
    <w:rsid w:val="003F4E28"/>
    <w:rsid w:val="003F4F75"/>
    <w:rsid w:val="003F516A"/>
    <w:rsid w:val="003F663E"/>
    <w:rsid w:val="003F7970"/>
    <w:rsid w:val="003F7F76"/>
    <w:rsid w:val="004006E8"/>
    <w:rsid w:val="00401855"/>
    <w:rsid w:val="00402964"/>
    <w:rsid w:val="00405B9B"/>
    <w:rsid w:val="00410A10"/>
    <w:rsid w:val="00412D23"/>
    <w:rsid w:val="00415490"/>
    <w:rsid w:val="00416E24"/>
    <w:rsid w:val="004272D6"/>
    <w:rsid w:val="00436D4A"/>
    <w:rsid w:val="00440208"/>
    <w:rsid w:val="00440A53"/>
    <w:rsid w:val="00461629"/>
    <w:rsid w:val="0046213A"/>
    <w:rsid w:val="00465587"/>
    <w:rsid w:val="00465A7E"/>
    <w:rsid w:val="0047031C"/>
    <w:rsid w:val="004762C2"/>
    <w:rsid w:val="00477455"/>
    <w:rsid w:val="00483C1E"/>
    <w:rsid w:val="0048558A"/>
    <w:rsid w:val="004903E1"/>
    <w:rsid w:val="00491D4C"/>
    <w:rsid w:val="004928D7"/>
    <w:rsid w:val="00494DB2"/>
    <w:rsid w:val="0049525D"/>
    <w:rsid w:val="00495519"/>
    <w:rsid w:val="004A1F7B"/>
    <w:rsid w:val="004A285F"/>
    <w:rsid w:val="004A6724"/>
    <w:rsid w:val="004B1759"/>
    <w:rsid w:val="004B7F19"/>
    <w:rsid w:val="004B7F3D"/>
    <w:rsid w:val="004C44D2"/>
    <w:rsid w:val="004C4F77"/>
    <w:rsid w:val="004D3095"/>
    <w:rsid w:val="004D3578"/>
    <w:rsid w:val="004D380D"/>
    <w:rsid w:val="004E1ACB"/>
    <w:rsid w:val="004E213A"/>
    <w:rsid w:val="004E3AB0"/>
    <w:rsid w:val="004F1D9B"/>
    <w:rsid w:val="004F2735"/>
    <w:rsid w:val="004F5429"/>
    <w:rsid w:val="004F6F0B"/>
    <w:rsid w:val="00502CAE"/>
    <w:rsid w:val="00503171"/>
    <w:rsid w:val="00506C28"/>
    <w:rsid w:val="00507EB6"/>
    <w:rsid w:val="00510B28"/>
    <w:rsid w:val="005128F1"/>
    <w:rsid w:val="0051552D"/>
    <w:rsid w:val="00515AF0"/>
    <w:rsid w:val="0052070F"/>
    <w:rsid w:val="00523C6E"/>
    <w:rsid w:val="00531DDD"/>
    <w:rsid w:val="005324FB"/>
    <w:rsid w:val="00534920"/>
    <w:rsid w:val="00534DA0"/>
    <w:rsid w:val="00536721"/>
    <w:rsid w:val="005368B9"/>
    <w:rsid w:val="00542995"/>
    <w:rsid w:val="00543E6C"/>
    <w:rsid w:val="00545BA9"/>
    <w:rsid w:val="00545FEE"/>
    <w:rsid w:val="005463F5"/>
    <w:rsid w:val="00551133"/>
    <w:rsid w:val="00551D2D"/>
    <w:rsid w:val="005528C6"/>
    <w:rsid w:val="00562067"/>
    <w:rsid w:val="00565087"/>
    <w:rsid w:val="0056573F"/>
    <w:rsid w:val="00581018"/>
    <w:rsid w:val="00583DCC"/>
    <w:rsid w:val="00584955"/>
    <w:rsid w:val="005856AA"/>
    <w:rsid w:val="00585864"/>
    <w:rsid w:val="0059556C"/>
    <w:rsid w:val="005A43A6"/>
    <w:rsid w:val="005A754E"/>
    <w:rsid w:val="005B01D5"/>
    <w:rsid w:val="005B1A39"/>
    <w:rsid w:val="005B3CA3"/>
    <w:rsid w:val="005C1BE5"/>
    <w:rsid w:val="005C1DDA"/>
    <w:rsid w:val="005C6E90"/>
    <w:rsid w:val="005D245F"/>
    <w:rsid w:val="005E2EB4"/>
    <w:rsid w:val="005F2A48"/>
    <w:rsid w:val="005F458F"/>
    <w:rsid w:val="005F5903"/>
    <w:rsid w:val="00600BD1"/>
    <w:rsid w:val="00602E10"/>
    <w:rsid w:val="00603001"/>
    <w:rsid w:val="00603258"/>
    <w:rsid w:val="00605D83"/>
    <w:rsid w:val="006061E1"/>
    <w:rsid w:val="00611566"/>
    <w:rsid w:val="0061194B"/>
    <w:rsid w:val="00613413"/>
    <w:rsid w:val="00615B1C"/>
    <w:rsid w:val="0062005B"/>
    <w:rsid w:val="006216A0"/>
    <w:rsid w:val="00621BD0"/>
    <w:rsid w:val="006252D1"/>
    <w:rsid w:val="0062594F"/>
    <w:rsid w:val="006321F1"/>
    <w:rsid w:val="00633F91"/>
    <w:rsid w:val="006433AD"/>
    <w:rsid w:val="00646D99"/>
    <w:rsid w:val="006471C9"/>
    <w:rsid w:val="00647A18"/>
    <w:rsid w:val="0065005A"/>
    <w:rsid w:val="00650247"/>
    <w:rsid w:val="00650FE5"/>
    <w:rsid w:val="00656910"/>
    <w:rsid w:val="006574C0"/>
    <w:rsid w:val="00661A29"/>
    <w:rsid w:val="006629D3"/>
    <w:rsid w:val="00663B44"/>
    <w:rsid w:val="00666764"/>
    <w:rsid w:val="00666957"/>
    <w:rsid w:val="00674ADB"/>
    <w:rsid w:val="00676056"/>
    <w:rsid w:val="00685DD8"/>
    <w:rsid w:val="0069048D"/>
    <w:rsid w:val="006932EE"/>
    <w:rsid w:val="0069609E"/>
    <w:rsid w:val="006A0AF0"/>
    <w:rsid w:val="006A2D51"/>
    <w:rsid w:val="006A3769"/>
    <w:rsid w:val="006A4C01"/>
    <w:rsid w:val="006B0150"/>
    <w:rsid w:val="006B780A"/>
    <w:rsid w:val="006C66D8"/>
    <w:rsid w:val="006D1E24"/>
    <w:rsid w:val="006D4F05"/>
    <w:rsid w:val="006E1417"/>
    <w:rsid w:val="006E19F6"/>
    <w:rsid w:val="006E21DD"/>
    <w:rsid w:val="006E26A2"/>
    <w:rsid w:val="006F1AC9"/>
    <w:rsid w:val="006F6A2C"/>
    <w:rsid w:val="006F70EB"/>
    <w:rsid w:val="00700B44"/>
    <w:rsid w:val="00705820"/>
    <w:rsid w:val="00706162"/>
    <w:rsid w:val="007069DC"/>
    <w:rsid w:val="00710201"/>
    <w:rsid w:val="0072073A"/>
    <w:rsid w:val="00726B2A"/>
    <w:rsid w:val="00731115"/>
    <w:rsid w:val="007342B5"/>
    <w:rsid w:val="00734A5B"/>
    <w:rsid w:val="00735271"/>
    <w:rsid w:val="00743304"/>
    <w:rsid w:val="007436E1"/>
    <w:rsid w:val="00744E76"/>
    <w:rsid w:val="007462CC"/>
    <w:rsid w:val="00746536"/>
    <w:rsid w:val="007517CC"/>
    <w:rsid w:val="007546A8"/>
    <w:rsid w:val="00754C2D"/>
    <w:rsid w:val="00754DFF"/>
    <w:rsid w:val="00757D40"/>
    <w:rsid w:val="00764A39"/>
    <w:rsid w:val="00765209"/>
    <w:rsid w:val="007662B5"/>
    <w:rsid w:val="007667A7"/>
    <w:rsid w:val="0077377B"/>
    <w:rsid w:val="00773EE9"/>
    <w:rsid w:val="00775FB1"/>
    <w:rsid w:val="00776698"/>
    <w:rsid w:val="00776C2A"/>
    <w:rsid w:val="0077781D"/>
    <w:rsid w:val="00781F0F"/>
    <w:rsid w:val="007842EC"/>
    <w:rsid w:val="0078727C"/>
    <w:rsid w:val="00787702"/>
    <w:rsid w:val="0079049D"/>
    <w:rsid w:val="00790909"/>
    <w:rsid w:val="007928B5"/>
    <w:rsid w:val="00793DC5"/>
    <w:rsid w:val="007A0103"/>
    <w:rsid w:val="007A2A8D"/>
    <w:rsid w:val="007A373F"/>
    <w:rsid w:val="007A38EB"/>
    <w:rsid w:val="007A4F06"/>
    <w:rsid w:val="007B0A36"/>
    <w:rsid w:val="007B18D8"/>
    <w:rsid w:val="007B238B"/>
    <w:rsid w:val="007B4774"/>
    <w:rsid w:val="007B73B1"/>
    <w:rsid w:val="007C095F"/>
    <w:rsid w:val="007C2DD0"/>
    <w:rsid w:val="007E0EE5"/>
    <w:rsid w:val="007E45CD"/>
    <w:rsid w:val="007F2E08"/>
    <w:rsid w:val="00801502"/>
    <w:rsid w:val="008028A4"/>
    <w:rsid w:val="00803484"/>
    <w:rsid w:val="008056C9"/>
    <w:rsid w:val="00813245"/>
    <w:rsid w:val="00814AD0"/>
    <w:rsid w:val="00831268"/>
    <w:rsid w:val="00833749"/>
    <w:rsid w:val="00840DE0"/>
    <w:rsid w:val="008437F5"/>
    <w:rsid w:val="00850E08"/>
    <w:rsid w:val="008551D6"/>
    <w:rsid w:val="00856EB6"/>
    <w:rsid w:val="0085762D"/>
    <w:rsid w:val="008606A9"/>
    <w:rsid w:val="00860D87"/>
    <w:rsid w:val="0086354A"/>
    <w:rsid w:val="008639E9"/>
    <w:rsid w:val="008656A5"/>
    <w:rsid w:val="00870529"/>
    <w:rsid w:val="008768CA"/>
    <w:rsid w:val="00877EF9"/>
    <w:rsid w:val="00880559"/>
    <w:rsid w:val="008869E6"/>
    <w:rsid w:val="00895FB4"/>
    <w:rsid w:val="008A19DF"/>
    <w:rsid w:val="008A2CDE"/>
    <w:rsid w:val="008A4E07"/>
    <w:rsid w:val="008A7D33"/>
    <w:rsid w:val="008B3306"/>
    <w:rsid w:val="008B5306"/>
    <w:rsid w:val="008B6FAC"/>
    <w:rsid w:val="008C23A4"/>
    <w:rsid w:val="008C2E2A"/>
    <w:rsid w:val="008C3057"/>
    <w:rsid w:val="008C39C5"/>
    <w:rsid w:val="008D1E25"/>
    <w:rsid w:val="008D2E4D"/>
    <w:rsid w:val="008D3F91"/>
    <w:rsid w:val="008D4494"/>
    <w:rsid w:val="008D6CE2"/>
    <w:rsid w:val="008E6AC6"/>
    <w:rsid w:val="008F0BAB"/>
    <w:rsid w:val="008F396F"/>
    <w:rsid w:val="0090096F"/>
    <w:rsid w:val="0090271F"/>
    <w:rsid w:val="00902DB9"/>
    <w:rsid w:val="0090466A"/>
    <w:rsid w:val="0091596C"/>
    <w:rsid w:val="00915D23"/>
    <w:rsid w:val="00923655"/>
    <w:rsid w:val="00926033"/>
    <w:rsid w:val="00927775"/>
    <w:rsid w:val="009312EB"/>
    <w:rsid w:val="00931574"/>
    <w:rsid w:val="00933628"/>
    <w:rsid w:val="00934E02"/>
    <w:rsid w:val="00936071"/>
    <w:rsid w:val="00940212"/>
    <w:rsid w:val="00942EC2"/>
    <w:rsid w:val="00944C11"/>
    <w:rsid w:val="00946523"/>
    <w:rsid w:val="00951131"/>
    <w:rsid w:val="0095301F"/>
    <w:rsid w:val="00953617"/>
    <w:rsid w:val="00954F91"/>
    <w:rsid w:val="00957532"/>
    <w:rsid w:val="00961B32"/>
    <w:rsid w:val="00962509"/>
    <w:rsid w:val="00962BFD"/>
    <w:rsid w:val="0096478B"/>
    <w:rsid w:val="00964FA5"/>
    <w:rsid w:val="00970DB3"/>
    <w:rsid w:val="009733D1"/>
    <w:rsid w:val="00974BB0"/>
    <w:rsid w:val="00975BCD"/>
    <w:rsid w:val="0097796D"/>
    <w:rsid w:val="00992B71"/>
    <w:rsid w:val="0099375A"/>
    <w:rsid w:val="009968C0"/>
    <w:rsid w:val="009A0AF3"/>
    <w:rsid w:val="009A0B90"/>
    <w:rsid w:val="009A1314"/>
    <w:rsid w:val="009A48C4"/>
    <w:rsid w:val="009B07CD"/>
    <w:rsid w:val="009B2DFC"/>
    <w:rsid w:val="009B4470"/>
    <w:rsid w:val="009B698C"/>
    <w:rsid w:val="009C19E9"/>
    <w:rsid w:val="009D0B77"/>
    <w:rsid w:val="009D3E49"/>
    <w:rsid w:val="009D74A6"/>
    <w:rsid w:val="009E0870"/>
    <w:rsid w:val="009E3A6D"/>
    <w:rsid w:val="009E5DE6"/>
    <w:rsid w:val="009E6D8F"/>
    <w:rsid w:val="009F5FA0"/>
    <w:rsid w:val="009F7D07"/>
    <w:rsid w:val="00A0047F"/>
    <w:rsid w:val="00A00FDD"/>
    <w:rsid w:val="00A01226"/>
    <w:rsid w:val="00A01717"/>
    <w:rsid w:val="00A01951"/>
    <w:rsid w:val="00A01AAD"/>
    <w:rsid w:val="00A04177"/>
    <w:rsid w:val="00A04ED6"/>
    <w:rsid w:val="00A05B05"/>
    <w:rsid w:val="00A06C3C"/>
    <w:rsid w:val="00A10F02"/>
    <w:rsid w:val="00A16AEC"/>
    <w:rsid w:val="00A204CA"/>
    <w:rsid w:val="00A209D6"/>
    <w:rsid w:val="00A27A06"/>
    <w:rsid w:val="00A337A7"/>
    <w:rsid w:val="00A43387"/>
    <w:rsid w:val="00A45D5E"/>
    <w:rsid w:val="00A465D4"/>
    <w:rsid w:val="00A47EB7"/>
    <w:rsid w:val="00A52BF0"/>
    <w:rsid w:val="00A53480"/>
    <w:rsid w:val="00A53724"/>
    <w:rsid w:val="00A53FD7"/>
    <w:rsid w:val="00A54B2B"/>
    <w:rsid w:val="00A55A56"/>
    <w:rsid w:val="00A56833"/>
    <w:rsid w:val="00A57C33"/>
    <w:rsid w:val="00A65AB2"/>
    <w:rsid w:val="00A75268"/>
    <w:rsid w:val="00A75871"/>
    <w:rsid w:val="00A76537"/>
    <w:rsid w:val="00A77ED8"/>
    <w:rsid w:val="00A82346"/>
    <w:rsid w:val="00A854D1"/>
    <w:rsid w:val="00A923CB"/>
    <w:rsid w:val="00A9671C"/>
    <w:rsid w:val="00A97A7C"/>
    <w:rsid w:val="00AA1553"/>
    <w:rsid w:val="00AA5D88"/>
    <w:rsid w:val="00AA6A6A"/>
    <w:rsid w:val="00AA6DF1"/>
    <w:rsid w:val="00AA7E82"/>
    <w:rsid w:val="00AB03ED"/>
    <w:rsid w:val="00AB08BD"/>
    <w:rsid w:val="00AB1200"/>
    <w:rsid w:val="00AB19C7"/>
    <w:rsid w:val="00AB3C4C"/>
    <w:rsid w:val="00AB795B"/>
    <w:rsid w:val="00AD5122"/>
    <w:rsid w:val="00AE29D4"/>
    <w:rsid w:val="00AE6B7C"/>
    <w:rsid w:val="00AE778A"/>
    <w:rsid w:val="00AF2B84"/>
    <w:rsid w:val="00AF509B"/>
    <w:rsid w:val="00B05380"/>
    <w:rsid w:val="00B05962"/>
    <w:rsid w:val="00B060B8"/>
    <w:rsid w:val="00B064DA"/>
    <w:rsid w:val="00B13B69"/>
    <w:rsid w:val="00B15449"/>
    <w:rsid w:val="00B16C2F"/>
    <w:rsid w:val="00B202CB"/>
    <w:rsid w:val="00B23949"/>
    <w:rsid w:val="00B264AE"/>
    <w:rsid w:val="00B27303"/>
    <w:rsid w:val="00B30625"/>
    <w:rsid w:val="00B366AF"/>
    <w:rsid w:val="00B413F7"/>
    <w:rsid w:val="00B47FD1"/>
    <w:rsid w:val="00B516BB"/>
    <w:rsid w:val="00B51D75"/>
    <w:rsid w:val="00B53F69"/>
    <w:rsid w:val="00B61D05"/>
    <w:rsid w:val="00B62A5D"/>
    <w:rsid w:val="00B6673C"/>
    <w:rsid w:val="00B6682A"/>
    <w:rsid w:val="00B66E16"/>
    <w:rsid w:val="00B70A3D"/>
    <w:rsid w:val="00B722C6"/>
    <w:rsid w:val="00B738BD"/>
    <w:rsid w:val="00B754F7"/>
    <w:rsid w:val="00B775FC"/>
    <w:rsid w:val="00B84DB2"/>
    <w:rsid w:val="00B86925"/>
    <w:rsid w:val="00B901AD"/>
    <w:rsid w:val="00B91BE7"/>
    <w:rsid w:val="00BA1C97"/>
    <w:rsid w:val="00BA3E31"/>
    <w:rsid w:val="00BB008E"/>
    <w:rsid w:val="00BB2031"/>
    <w:rsid w:val="00BB5A3B"/>
    <w:rsid w:val="00BB7022"/>
    <w:rsid w:val="00BC3555"/>
    <w:rsid w:val="00BC3CBE"/>
    <w:rsid w:val="00BC4502"/>
    <w:rsid w:val="00BC5861"/>
    <w:rsid w:val="00BC5BF8"/>
    <w:rsid w:val="00BD5D17"/>
    <w:rsid w:val="00BE2AAD"/>
    <w:rsid w:val="00BE4A83"/>
    <w:rsid w:val="00BE4B7E"/>
    <w:rsid w:val="00BF1145"/>
    <w:rsid w:val="00BF11AD"/>
    <w:rsid w:val="00BF125D"/>
    <w:rsid w:val="00BF46C9"/>
    <w:rsid w:val="00BF5560"/>
    <w:rsid w:val="00C02407"/>
    <w:rsid w:val="00C12B51"/>
    <w:rsid w:val="00C17CC5"/>
    <w:rsid w:val="00C242ED"/>
    <w:rsid w:val="00C24650"/>
    <w:rsid w:val="00C25465"/>
    <w:rsid w:val="00C33079"/>
    <w:rsid w:val="00C33F12"/>
    <w:rsid w:val="00C353EE"/>
    <w:rsid w:val="00C35474"/>
    <w:rsid w:val="00C447B6"/>
    <w:rsid w:val="00C5438D"/>
    <w:rsid w:val="00C554B2"/>
    <w:rsid w:val="00C55564"/>
    <w:rsid w:val="00C573C6"/>
    <w:rsid w:val="00C6006B"/>
    <w:rsid w:val="00C61A52"/>
    <w:rsid w:val="00C75683"/>
    <w:rsid w:val="00C75E94"/>
    <w:rsid w:val="00C77D45"/>
    <w:rsid w:val="00C808B6"/>
    <w:rsid w:val="00C81686"/>
    <w:rsid w:val="00C81E5E"/>
    <w:rsid w:val="00C822E0"/>
    <w:rsid w:val="00C82A55"/>
    <w:rsid w:val="00C83A13"/>
    <w:rsid w:val="00C86562"/>
    <w:rsid w:val="00C87318"/>
    <w:rsid w:val="00C9068C"/>
    <w:rsid w:val="00C90FCD"/>
    <w:rsid w:val="00C92967"/>
    <w:rsid w:val="00C93BA4"/>
    <w:rsid w:val="00CA1791"/>
    <w:rsid w:val="00CA23E9"/>
    <w:rsid w:val="00CA3D0C"/>
    <w:rsid w:val="00CA4D00"/>
    <w:rsid w:val="00CA504C"/>
    <w:rsid w:val="00CA654B"/>
    <w:rsid w:val="00CA66F0"/>
    <w:rsid w:val="00CB1688"/>
    <w:rsid w:val="00CB4C77"/>
    <w:rsid w:val="00CB72B8"/>
    <w:rsid w:val="00CC2ABD"/>
    <w:rsid w:val="00CD3DA4"/>
    <w:rsid w:val="00CD4C7B"/>
    <w:rsid w:val="00CD58FE"/>
    <w:rsid w:val="00CD5AB2"/>
    <w:rsid w:val="00CD7BBE"/>
    <w:rsid w:val="00CE1036"/>
    <w:rsid w:val="00CE34D8"/>
    <w:rsid w:val="00CE6A56"/>
    <w:rsid w:val="00CF3056"/>
    <w:rsid w:val="00CF3D6E"/>
    <w:rsid w:val="00CF4C2C"/>
    <w:rsid w:val="00CF4CA8"/>
    <w:rsid w:val="00D03D75"/>
    <w:rsid w:val="00D04A7C"/>
    <w:rsid w:val="00D04D53"/>
    <w:rsid w:val="00D07097"/>
    <w:rsid w:val="00D07950"/>
    <w:rsid w:val="00D1099D"/>
    <w:rsid w:val="00D1578F"/>
    <w:rsid w:val="00D1729B"/>
    <w:rsid w:val="00D23056"/>
    <w:rsid w:val="00D33BE3"/>
    <w:rsid w:val="00D3608D"/>
    <w:rsid w:val="00D36D6B"/>
    <w:rsid w:val="00D3792D"/>
    <w:rsid w:val="00D4193C"/>
    <w:rsid w:val="00D46618"/>
    <w:rsid w:val="00D47AE2"/>
    <w:rsid w:val="00D47BDB"/>
    <w:rsid w:val="00D47CBA"/>
    <w:rsid w:val="00D53257"/>
    <w:rsid w:val="00D53B90"/>
    <w:rsid w:val="00D546A9"/>
    <w:rsid w:val="00D55C4C"/>
    <w:rsid w:val="00D55E47"/>
    <w:rsid w:val="00D578E9"/>
    <w:rsid w:val="00D62E19"/>
    <w:rsid w:val="00D654A7"/>
    <w:rsid w:val="00D66F76"/>
    <w:rsid w:val="00D6715C"/>
    <w:rsid w:val="00D67CD1"/>
    <w:rsid w:val="00D738D6"/>
    <w:rsid w:val="00D7471C"/>
    <w:rsid w:val="00D755D5"/>
    <w:rsid w:val="00D776F5"/>
    <w:rsid w:val="00D806AC"/>
    <w:rsid w:val="00D80795"/>
    <w:rsid w:val="00D854BE"/>
    <w:rsid w:val="00D854D9"/>
    <w:rsid w:val="00D865A2"/>
    <w:rsid w:val="00D87E00"/>
    <w:rsid w:val="00D9134D"/>
    <w:rsid w:val="00D92595"/>
    <w:rsid w:val="00D94270"/>
    <w:rsid w:val="00D9655C"/>
    <w:rsid w:val="00D96A1A"/>
    <w:rsid w:val="00D96D11"/>
    <w:rsid w:val="00D97E41"/>
    <w:rsid w:val="00DA0A0F"/>
    <w:rsid w:val="00DA53FD"/>
    <w:rsid w:val="00DA7A03"/>
    <w:rsid w:val="00DB0DB8"/>
    <w:rsid w:val="00DB1553"/>
    <w:rsid w:val="00DB1818"/>
    <w:rsid w:val="00DB7F67"/>
    <w:rsid w:val="00DC083B"/>
    <w:rsid w:val="00DC2088"/>
    <w:rsid w:val="00DC309B"/>
    <w:rsid w:val="00DC4DA2"/>
    <w:rsid w:val="00DC5261"/>
    <w:rsid w:val="00DC6C78"/>
    <w:rsid w:val="00DD6620"/>
    <w:rsid w:val="00DD74CC"/>
    <w:rsid w:val="00DE25D2"/>
    <w:rsid w:val="00DE3305"/>
    <w:rsid w:val="00DE3A47"/>
    <w:rsid w:val="00DE46EC"/>
    <w:rsid w:val="00DF6942"/>
    <w:rsid w:val="00E10585"/>
    <w:rsid w:val="00E11931"/>
    <w:rsid w:val="00E126DC"/>
    <w:rsid w:val="00E21464"/>
    <w:rsid w:val="00E21DBD"/>
    <w:rsid w:val="00E2264E"/>
    <w:rsid w:val="00E22A3D"/>
    <w:rsid w:val="00E23AE0"/>
    <w:rsid w:val="00E3714B"/>
    <w:rsid w:val="00E46C08"/>
    <w:rsid w:val="00E471CF"/>
    <w:rsid w:val="00E555EF"/>
    <w:rsid w:val="00E575DC"/>
    <w:rsid w:val="00E62835"/>
    <w:rsid w:val="00E641E4"/>
    <w:rsid w:val="00E77645"/>
    <w:rsid w:val="00E77BE2"/>
    <w:rsid w:val="00E83697"/>
    <w:rsid w:val="00E853FF"/>
    <w:rsid w:val="00E858E6"/>
    <w:rsid w:val="00E86F9B"/>
    <w:rsid w:val="00E87EF4"/>
    <w:rsid w:val="00E90D49"/>
    <w:rsid w:val="00E924DB"/>
    <w:rsid w:val="00E92A8C"/>
    <w:rsid w:val="00E9780C"/>
    <w:rsid w:val="00EA2539"/>
    <w:rsid w:val="00EA66C9"/>
    <w:rsid w:val="00EB54F2"/>
    <w:rsid w:val="00EC07B7"/>
    <w:rsid w:val="00EC0E56"/>
    <w:rsid w:val="00EC3B20"/>
    <w:rsid w:val="00EC4A25"/>
    <w:rsid w:val="00EC599D"/>
    <w:rsid w:val="00EC67B1"/>
    <w:rsid w:val="00EC7377"/>
    <w:rsid w:val="00ED0B69"/>
    <w:rsid w:val="00ED56F3"/>
    <w:rsid w:val="00ED7B3E"/>
    <w:rsid w:val="00ED7B46"/>
    <w:rsid w:val="00EE13E2"/>
    <w:rsid w:val="00EE3DA6"/>
    <w:rsid w:val="00EE447A"/>
    <w:rsid w:val="00EE7AB2"/>
    <w:rsid w:val="00EF1652"/>
    <w:rsid w:val="00EF5E4A"/>
    <w:rsid w:val="00F025A2"/>
    <w:rsid w:val="00F036E9"/>
    <w:rsid w:val="00F040C9"/>
    <w:rsid w:val="00F07388"/>
    <w:rsid w:val="00F10BA9"/>
    <w:rsid w:val="00F10F62"/>
    <w:rsid w:val="00F11F13"/>
    <w:rsid w:val="00F16811"/>
    <w:rsid w:val="00F2026E"/>
    <w:rsid w:val="00F2210A"/>
    <w:rsid w:val="00F22838"/>
    <w:rsid w:val="00F23CE0"/>
    <w:rsid w:val="00F25606"/>
    <w:rsid w:val="00F30176"/>
    <w:rsid w:val="00F34478"/>
    <w:rsid w:val="00F350ED"/>
    <w:rsid w:val="00F35D42"/>
    <w:rsid w:val="00F37743"/>
    <w:rsid w:val="00F40A41"/>
    <w:rsid w:val="00F42999"/>
    <w:rsid w:val="00F44AA2"/>
    <w:rsid w:val="00F45437"/>
    <w:rsid w:val="00F46BEF"/>
    <w:rsid w:val="00F50D06"/>
    <w:rsid w:val="00F511B6"/>
    <w:rsid w:val="00F53E24"/>
    <w:rsid w:val="00F54A3D"/>
    <w:rsid w:val="00F54CB0"/>
    <w:rsid w:val="00F579CD"/>
    <w:rsid w:val="00F653B8"/>
    <w:rsid w:val="00F6555A"/>
    <w:rsid w:val="00F70DDE"/>
    <w:rsid w:val="00F71B89"/>
    <w:rsid w:val="00F7353C"/>
    <w:rsid w:val="00F76F8F"/>
    <w:rsid w:val="00F77907"/>
    <w:rsid w:val="00F82097"/>
    <w:rsid w:val="00F851EA"/>
    <w:rsid w:val="00F85483"/>
    <w:rsid w:val="00F91939"/>
    <w:rsid w:val="00F93B5B"/>
    <w:rsid w:val="00F941DF"/>
    <w:rsid w:val="00FA1266"/>
    <w:rsid w:val="00FA1FC9"/>
    <w:rsid w:val="00FA439A"/>
    <w:rsid w:val="00FA4E3C"/>
    <w:rsid w:val="00FA6892"/>
    <w:rsid w:val="00FB12BF"/>
    <w:rsid w:val="00FB1BD6"/>
    <w:rsid w:val="00FB36FA"/>
    <w:rsid w:val="00FB6028"/>
    <w:rsid w:val="00FB637D"/>
    <w:rsid w:val="00FB73AE"/>
    <w:rsid w:val="00FC1192"/>
    <w:rsid w:val="00FC240D"/>
    <w:rsid w:val="00FC314E"/>
    <w:rsid w:val="00FC3195"/>
    <w:rsid w:val="00FD7D60"/>
    <w:rsid w:val="00FE20A3"/>
    <w:rsid w:val="00FE251B"/>
    <w:rsid w:val="00FE3797"/>
    <w:rsid w:val="00FF20DC"/>
    <w:rsid w:val="00FF2E01"/>
    <w:rsid w:val="00FF2EB2"/>
    <w:rsid w:val="00FF35BB"/>
    <w:rsid w:val="00FF3FC8"/>
    <w:rsid w:val="00FF5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5F2A48"/>
    <w:pPr>
      <w:ind w:left="720"/>
      <w:contextualSpacing/>
    </w:pPr>
  </w:style>
  <w:style w:type="table" w:styleId="a9">
    <w:name w:val="Table Grid"/>
    <w:basedOn w:val="a1"/>
    <w:uiPriority w:val="39"/>
    <w:rsid w:val="0011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111FC5"/>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11FC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1FC5"/>
    <w:rPr>
      <w:rFonts w:ascii="Arial" w:eastAsia="MS Mincho" w:hAnsi="Arial"/>
      <w:szCs w:val="24"/>
    </w:rPr>
  </w:style>
  <w:style w:type="character" w:customStyle="1" w:styleId="Doc-titleChar">
    <w:name w:val="Doc-title Char"/>
    <w:link w:val="Doc-title"/>
    <w:qFormat/>
    <w:rsid w:val="00111FC5"/>
    <w:rPr>
      <w:rFonts w:ascii="Arial" w:eastAsia="MS Mincho" w:hAnsi="Arial"/>
      <w:noProof/>
      <w:szCs w:val="24"/>
    </w:rPr>
  </w:style>
  <w:style w:type="paragraph" w:customStyle="1" w:styleId="Agreement">
    <w:name w:val="Agreement"/>
    <w:basedOn w:val="a"/>
    <w:next w:val="Doc-text2"/>
    <w:qFormat/>
    <w:rsid w:val="00111FC5"/>
    <w:pPr>
      <w:numPr>
        <w:numId w:val="11"/>
      </w:numPr>
      <w:spacing w:before="60" w:after="0"/>
    </w:pPr>
    <w:rPr>
      <w:rFonts w:ascii="Arial" w:eastAsia="MS Mincho" w:hAnsi="Arial"/>
      <w:b/>
      <w:szCs w:val="24"/>
      <w:lang w:eastAsia="en-GB"/>
    </w:rPr>
  </w:style>
  <w:style w:type="character" w:styleId="aa">
    <w:name w:val="annotation reference"/>
    <w:basedOn w:val="a0"/>
    <w:qFormat/>
    <w:rsid w:val="00F34478"/>
    <w:rPr>
      <w:sz w:val="16"/>
      <w:szCs w:val="16"/>
    </w:rPr>
  </w:style>
  <w:style w:type="paragraph" w:styleId="ab">
    <w:name w:val="annotation text"/>
    <w:basedOn w:val="a"/>
    <w:link w:val="Char2"/>
    <w:uiPriority w:val="99"/>
    <w:qFormat/>
    <w:rsid w:val="00F34478"/>
  </w:style>
  <w:style w:type="character" w:customStyle="1" w:styleId="Char2">
    <w:name w:val="批注文字 Char"/>
    <w:basedOn w:val="a0"/>
    <w:link w:val="ab"/>
    <w:uiPriority w:val="99"/>
    <w:qFormat/>
    <w:rsid w:val="00F34478"/>
    <w:rPr>
      <w:lang w:eastAsia="en-US"/>
    </w:rPr>
  </w:style>
  <w:style w:type="paragraph" w:styleId="ac">
    <w:name w:val="annotation subject"/>
    <w:basedOn w:val="ab"/>
    <w:next w:val="ab"/>
    <w:link w:val="Char3"/>
    <w:rsid w:val="00F34478"/>
    <w:rPr>
      <w:b/>
      <w:bCs/>
    </w:rPr>
  </w:style>
  <w:style w:type="character" w:customStyle="1" w:styleId="Char3">
    <w:name w:val="批注主题 Char"/>
    <w:basedOn w:val="Char2"/>
    <w:link w:val="ac"/>
    <w:rsid w:val="00F34478"/>
    <w:rPr>
      <w:b/>
      <w:bCs/>
      <w:lang w:eastAsia="en-US"/>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basedOn w:val="a0"/>
    <w:link w:val="3"/>
    <w:rsid w:val="008056C9"/>
    <w:rPr>
      <w:rFonts w:ascii="Arial" w:hAnsi="Arial"/>
      <w:sz w:val="28"/>
      <w:lang w:eastAsia="en-US"/>
    </w:rPr>
  </w:style>
  <w:style w:type="character" w:customStyle="1" w:styleId="TALCar">
    <w:name w:val="TAL Car"/>
    <w:link w:val="TAL"/>
    <w:qFormat/>
    <w:locked/>
    <w:rsid w:val="008056C9"/>
    <w:rPr>
      <w:rFonts w:ascii="Arial" w:hAnsi="Arial"/>
      <w:sz w:val="18"/>
      <w:lang w:eastAsia="en-US"/>
    </w:rPr>
  </w:style>
  <w:style w:type="character" w:customStyle="1" w:styleId="TAHCar">
    <w:name w:val="TAH Car"/>
    <w:link w:val="TAH"/>
    <w:qFormat/>
    <w:locked/>
    <w:rsid w:val="008056C9"/>
    <w:rPr>
      <w:rFonts w:ascii="Arial" w:hAnsi="Arial"/>
      <w:b/>
      <w:sz w:val="18"/>
      <w:lang w:eastAsia="en-US"/>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basedOn w:val="a0"/>
    <w:link w:val="4"/>
    <w:rsid w:val="004B7F3D"/>
    <w:rPr>
      <w:rFonts w:ascii="Arial" w:hAnsi="Arial"/>
      <w:sz w:val="24"/>
      <w:lang w:eastAsia="en-US"/>
    </w:rPr>
  </w:style>
  <w:style w:type="paragraph" w:styleId="ad">
    <w:name w:val="Revision"/>
    <w:hidden/>
    <w:uiPriority w:val="99"/>
    <w:semiHidden/>
    <w:rsid w:val="00267824"/>
    <w:rPr>
      <w:lang w:eastAsia="en-US"/>
    </w:rPr>
  </w:style>
  <w:style w:type="character" w:customStyle="1" w:styleId="2Char">
    <w:name w:val="标题 2 Char"/>
    <w:link w:val="2"/>
    <w:rsid w:val="00850E08"/>
    <w:rPr>
      <w:rFonts w:ascii="Arial" w:hAnsi="Arial"/>
      <w:sz w:val="32"/>
      <w:lang w:eastAsia="en-US"/>
    </w:rPr>
  </w:style>
  <w:style w:type="paragraph" w:customStyle="1" w:styleId="EmailDiscussion">
    <w:name w:val="EmailDiscussion"/>
    <w:basedOn w:val="a"/>
    <w:next w:val="EmailDiscussion2"/>
    <w:link w:val="EmailDiscussionChar"/>
    <w:qFormat/>
    <w:rsid w:val="00410A10"/>
    <w:pPr>
      <w:numPr>
        <w:numId w:val="26"/>
      </w:numPr>
      <w:spacing w:before="40" w:after="0"/>
    </w:pPr>
    <w:rPr>
      <w:rFonts w:ascii="Arial" w:eastAsia="MS Mincho" w:hAnsi="Arial"/>
      <w:b/>
      <w:szCs w:val="24"/>
      <w:lang w:eastAsia="en-GB"/>
    </w:rPr>
  </w:style>
  <w:style w:type="character" w:customStyle="1" w:styleId="EmailDiscussionChar">
    <w:name w:val="EmailDiscussion Char"/>
    <w:link w:val="EmailDiscussion"/>
    <w:rsid w:val="00410A10"/>
    <w:rPr>
      <w:rFonts w:ascii="Arial" w:eastAsia="MS Mincho" w:hAnsi="Arial"/>
      <w:b/>
      <w:szCs w:val="24"/>
    </w:rPr>
  </w:style>
  <w:style w:type="paragraph" w:customStyle="1" w:styleId="EmailDiscussion2">
    <w:name w:val="EmailDiscussion2"/>
    <w:basedOn w:val="Doc-text2"/>
    <w:qFormat/>
    <w:rsid w:val="00410A10"/>
    <w:pPr>
      <w:ind w:left="1710" w:firstLine="0"/>
    </w:pPr>
  </w:style>
  <w:style w:type="character" w:customStyle="1" w:styleId="TALChar">
    <w:name w:val="TAL Char"/>
    <w:qFormat/>
    <w:rsid w:val="00416E24"/>
    <w:rPr>
      <w:rFonts w:ascii="Arial" w:eastAsia="MS Mincho" w:hAnsi="Arial"/>
      <w:sz w:val="18"/>
      <w:lang w:val="en-GB" w:eastAsia="en-US"/>
    </w:rPr>
  </w:style>
  <w:style w:type="character" w:customStyle="1" w:styleId="B2Char">
    <w:name w:val="B2 Char"/>
    <w:link w:val="B2"/>
    <w:qFormat/>
    <w:rsid w:val="00416E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8859">
      <w:bodyDiv w:val="1"/>
      <w:marLeft w:val="0"/>
      <w:marRight w:val="0"/>
      <w:marTop w:val="0"/>
      <w:marBottom w:val="0"/>
      <w:divBdr>
        <w:top w:val="none" w:sz="0" w:space="0" w:color="auto"/>
        <w:left w:val="none" w:sz="0" w:space="0" w:color="auto"/>
        <w:bottom w:val="none" w:sz="0" w:space="0" w:color="auto"/>
        <w:right w:val="none" w:sz="0" w:space="0" w:color="auto"/>
      </w:divBdr>
    </w:div>
    <w:div w:id="445348583">
      <w:bodyDiv w:val="1"/>
      <w:marLeft w:val="0"/>
      <w:marRight w:val="0"/>
      <w:marTop w:val="0"/>
      <w:marBottom w:val="0"/>
      <w:divBdr>
        <w:top w:val="none" w:sz="0" w:space="0" w:color="auto"/>
        <w:left w:val="none" w:sz="0" w:space="0" w:color="auto"/>
        <w:bottom w:val="none" w:sz="0" w:space="0" w:color="auto"/>
        <w:right w:val="none" w:sz="0" w:space="0" w:color="auto"/>
      </w:divBdr>
    </w:div>
    <w:div w:id="472411495">
      <w:bodyDiv w:val="1"/>
      <w:marLeft w:val="0"/>
      <w:marRight w:val="0"/>
      <w:marTop w:val="0"/>
      <w:marBottom w:val="0"/>
      <w:divBdr>
        <w:top w:val="none" w:sz="0" w:space="0" w:color="auto"/>
        <w:left w:val="none" w:sz="0" w:space="0" w:color="auto"/>
        <w:bottom w:val="none" w:sz="0" w:space="0" w:color="auto"/>
        <w:right w:val="none" w:sz="0" w:space="0" w:color="auto"/>
      </w:divBdr>
    </w:div>
    <w:div w:id="515115219">
      <w:bodyDiv w:val="1"/>
      <w:marLeft w:val="0"/>
      <w:marRight w:val="0"/>
      <w:marTop w:val="0"/>
      <w:marBottom w:val="0"/>
      <w:divBdr>
        <w:top w:val="none" w:sz="0" w:space="0" w:color="auto"/>
        <w:left w:val="none" w:sz="0" w:space="0" w:color="auto"/>
        <w:bottom w:val="none" w:sz="0" w:space="0" w:color="auto"/>
        <w:right w:val="none" w:sz="0" w:space="0" w:color="auto"/>
      </w:divBdr>
    </w:div>
    <w:div w:id="60156828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989258">
      <w:bodyDiv w:val="1"/>
      <w:marLeft w:val="0"/>
      <w:marRight w:val="0"/>
      <w:marTop w:val="0"/>
      <w:marBottom w:val="0"/>
      <w:divBdr>
        <w:top w:val="none" w:sz="0" w:space="0" w:color="auto"/>
        <w:left w:val="none" w:sz="0" w:space="0" w:color="auto"/>
        <w:bottom w:val="none" w:sz="0" w:space="0" w:color="auto"/>
        <w:right w:val="none" w:sz="0" w:space="0" w:color="auto"/>
      </w:divBdr>
    </w:div>
    <w:div w:id="941495409">
      <w:bodyDiv w:val="1"/>
      <w:marLeft w:val="0"/>
      <w:marRight w:val="0"/>
      <w:marTop w:val="0"/>
      <w:marBottom w:val="0"/>
      <w:divBdr>
        <w:top w:val="none" w:sz="0" w:space="0" w:color="auto"/>
        <w:left w:val="none" w:sz="0" w:space="0" w:color="auto"/>
        <w:bottom w:val="none" w:sz="0" w:space="0" w:color="auto"/>
        <w:right w:val="none" w:sz="0" w:space="0" w:color="auto"/>
      </w:divBdr>
    </w:div>
    <w:div w:id="966551484">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0775646">
      <w:bodyDiv w:val="1"/>
      <w:marLeft w:val="0"/>
      <w:marRight w:val="0"/>
      <w:marTop w:val="0"/>
      <w:marBottom w:val="0"/>
      <w:divBdr>
        <w:top w:val="none" w:sz="0" w:space="0" w:color="auto"/>
        <w:left w:val="none" w:sz="0" w:space="0" w:color="auto"/>
        <w:bottom w:val="none" w:sz="0" w:space="0" w:color="auto"/>
        <w:right w:val="none" w:sz="0" w:space="0" w:color="auto"/>
      </w:divBdr>
    </w:div>
    <w:div w:id="1233194134">
      <w:bodyDiv w:val="1"/>
      <w:marLeft w:val="0"/>
      <w:marRight w:val="0"/>
      <w:marTop w:val="0"/>
      <w:marBottom w:val="0"/>
      <w:divBdr>
        <w:top w:val="none" w:sz="0" w:space="0" w:color="auto"/>
        <w:left w:val="none" w:sz="0" w:space="0" w:color="auto"/>
        <w:bottom w:val="none" w:sz="0" w:space="0" w:color="auto"/>
        <w:right w:val="none" w:sz="0" w:space="0" w:color="auto"/>
      </w:divBdr>
    </w:div>
    <w:div w:id="1456409979">
      <w:bodyDiv w:val="1"/>
      <w:marLeft w:val="0"/>
      <w:marRight w:val="0"/>
      <w:marTop w:val="0"/>
      <w:marBottom w:val="0"/>
      <w:divBdr>
        <w:top w:val="none" w:sz="0" w:space="0" w:color="auto"/>
        <w:left w:val="none" w:sz="0" w:space="0" w:color="auto"/>
        <w:bottom w:val="none" w:sz="0" w:space="0" w:color="auto"/>
        <w:right w:val="none" w:sz="0" w:space="0" w:color="auto"/>
      </w:divBdr>
    </w:div>
    <w:div w:id="1625191022">
      <w:bodyDiv w:val="1"/>
      <w:marLeft w:val="0"/>
      <w:marRight w:val="0"/>
      <w:marTop w:val="0"/>
      <w:marBottom w:val="0"/>
      <w:divBdr>
        <w:top w:val="none" w:sz="0" w:space="0" w:color="auto"/>
        <w:left w:val="none" w:sz="0" w:space="0" w:color="auto"/>
        <w:bottom w:val="none" w:sz="0" w:space="0" w:color="auto"/>
        <w:right w:val="none" w:sz="0" w:space="0" w:color="auto"/>
      </w:divBdr>
    </w:div>
    <w:div w:id="1638366214">
      <w:bodyDiv w:val="1"/>
      <w:marLeft w:val="0"/>
      <w:marRight w:val="0"/>
      <w:marTop w:val="0"/>
      <w:marBottom w:val="0"/>
      <w:divBdr>
        <w:top w:val="none" w:sz="0" w:space="0" w:color="auto"/>
        <w:left w:val="none" w:sz="0" w:space="0" w:color="auto"/>
        <w:bottom w:val="none" w:sz="0" w:space="0" w:color="auto"/>
        <w:right w:val="none" w:sz="0" w:space="0" w:color="auto"/>
      </w:divBdr>
    </w:div>
    <w:div w:id="1720207925">
      <w:bodyDiv w:val="1"/>
      <w:marLeft w:val="0"/>
      <w:marRight w:val="0"/>
      <w:marTop w:val="0"/>
      <w:marBottom w:val="0"/>
      <w:divBdr>
        <w:top w:val="none" w:sz="0" w:space="0" w:color="auto"/>
        <w:left w:val="none" w:sz="0" w:space="0" w:color="auto"/>
        <w:bottom w:val="none" w:sz="0" w:space="0" w:color="auto"/>
        <w:right w:val="none" w:sz="0" w:space="0" w:color="auto"/>
      </w:divBdr>
    </w:div>
    <w:div w:id="1749574367">
      <w:bodyDiv w:val="1"/>
      <w:marLeft w:val="0"/>
      <w:marRight w:val="0"/>
      <w:marTop w:val="0"/>
      <w:marBottom w:val="0"/>
      <w:divBdr>
        <w:top w:val="none" w:sz="0" w:space="0" w:color="auto"/>
        <w:left w:val="none" w:sz="0" w:space="0" w:color="auto"/>
        <w:bottom w:val="none" w:sz="0" w:space="0" w:color="auto"/>
        <w:right w:val="none" w:sz="0" w:space="0" w:color="auto"/>
      </w:divBdr>
    </w:div>
    <w:div w:id="1856993448">
      <w:bodyDiv w:val="1"/>
      <w:marLeft w:val="0"/>
      <w:marRight w:val="0"/>
      <w:marTop w:val="0"/>
      <w:marBottom w:val="0"/>
      <w:divBdr>
        <w:top w:val="none" w:sz="0" w:space="0" w:color="auto"/>
        <w:left w:val="none" w:sz="0" w:space="0" w:color="auto"/>
        <w:bottom w:val="none" w:sz="0" w:space="0" w:color="auto"/>
        <w:right w:val="none" w:sz="0" w:space="0" w:color="auto"/>
      </w:divBdr>
    </w:div>
    <w:div w:id="1918009018">
      <w:bodyDiv w:val="1"/>
      <w:marLeft w:val="0"/>
      <w:marRight w:val="0"/>
      <w:marTop w:val="0"/>
      <w:marBottom w:val="0"/>
      <w:divBdr>
        <w:top w:val="none" w:sz="0" w:space="0" w:color="auto"/>
        <w:left w:val="none" w:sz="0" w:space="0" w:color="auto"/>
        <w:bottom w:val="none" w:sz="0" w:space="0" w:color="auto"/>
        <w:right w:val="none" w:sz="0" w:space="0" w:color="auto"/>
      </w:divBdr>
    </w:div>
    <w:div w:id="21458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5AIRPNAIUNRU-859666464-5756</_dlc_DocId>
    <_dlc_DocIdUrl xmlns="71c5aaf6-e6ce-465b-b873-5148d2a4c105">
      <Url>https://nokia.sharepoint.com/sites/c5g/e2earch/_layouts/15/DocIdRedir.aspx?ID=5AIRPNAIUNRU-859666464-5756</Url>
      <Description>5AIRPNAIUNRU-859666464-5756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929055FD-EEE9-4DF0-AC78-B3F88F19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63</TotalTime>
  <Pages>15</Pages>
  <Words>2486</Words>
  <Characters>14173</Characters>
  <Application>Microsoft Office Word</Application>
  <DocSecurity>0</DocSecurity>
  <Lines>118</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16626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Louchong (Alex)</dc:creator>
  <cp:lastModifiedBy>LouChong</cp:lastModifiedBy>
  <cp:revision>76</cp:revision>
  <dcterms:created xsi:type="dcterms:W3CDTF">2020-04-22T23:22:00Z</dcterms:created>
  <dcterms:modified xsi:type="dcterms:W3CDTF">2020-04-27T03:38:00Z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d3b95e69-23e6-4741-a617-a04fbf32d452</vt:lpwstr>
  </property>
  <property fmtid="{D5CDD505-2E9C-101B-9397-08002B2CF9AE}" pid="4" name="_2015_ms_pID_725343">
    <vt:lpwstr>(3)+W71MSNv5hCmtdP2zKeHLUtQnmlte+/rQGTlfrMeFDMEzj9L0PsS8574iL90jDCGbR3JvXPg
P/frKGAL0r3rNWx1Q+K73pmwvfKKzkblgqKs1QDg9gNeP4a66tZe+vt3994le6EXKD9uPxjx
UIdjxWQUVeuVQ8v4+WosQ1IRtcZptqa0TzDouxnzAyqkD1RiO48gI8y5yQGckFW34ovHPf9g
QsQsotn0DOy3TGgotc</vt:lpwstr>
  </property>
  <property fmtid="{D5CDD505-2E9C-101B-9397-08002B2CF9AE}" pid="5" name="_2015_ms_pID_7253431">
    <vt:lpwstr>Q713Bt9M/m+KRVTX6+K6bt/r4wWCjyWe5geCv3FC+/9GQ4x/BBocpA
7UtYCG8Aw4+gjEz9QYPbfvDcdmeCpabgb7BRO2zUNYG7UiODab3eXS3kWHJvk18LXeN6fYHC
KHR5bXL7EqBknbaPGVHVAvOOahp6G2QlirzkawsE2NxPxEWIvjB4/xU77FtWL/LTu5JqRJBP
9FXjI1WrUP66TFPLsoh5gejQ3jkpmhphiOwP</vt:lpwstr>
  </property>
  <property fmtid="{D5CDD505-2E9C-101B-9397-08002B2CF9AE}" pid="6" name="_2015_ms_pID_7253432">
    <vt:lpwstr>W4hXyqpEpzvmPbPVery7iAM=</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1587892528</vt:lpwstr>
  </property>
</Properties>
</file>