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7521ABBC" w:rsidR="00E90E49" w:rsidRPr="00CE0424" w:rsidRDefault="00E90E49" w:rsidP="00311702">
      <w:pPr>
        <w:pStyle w:val="3GPPHeader"/>
        <w:rPr>
          <w:sz w:val="22"/>
        </w:rPr>
      </w:pPr>
      <w:r w:rsidRPr="00CE0424">
        <w:rPr>
          <w:sz w:val="22"/>
        </w:rPr>
        <w:t>Agenda Item:</w:t>
      </w:r>
      <w:r w:rsidRPr="00CE0424">
        <w:rPr>
          <w:sz w:val="22"/>
        </w:rPr>
        <w:tab/>
      </w:r>
      <w:r w:rsidR="00F926C7">
        <w:rPr>
          <w:sz w:val="22"/>
        </w:rPr>
        <w:t>6.21</w:t>
      </w:r>
    </w:p>
    <w:p w14:paraId="0F8DDB14" w14:textId="2EF611EC" w:rsidR="00E90E49" w:rsidRPr="00CE0424" w:rsidRDefault="003D3C45" w:rsidP="00F64C2B">
      <w:pPr>
        <w:pStyle w:val="3GPPHeader"/>
        <w:rPr>
          <w:sz w:val="22"/>
        </w:rPr>
      </w:pPr>
      <w:r>
        <w:rPr>
          <w:sz w:val="22"/>
        </w:rPr>
        <w:t>Source:</w:t>
      </w:r>
      <w:r w:rsidR="00E90E49" w:rsidRPr="00CE0424">
        <w:rPr>
          <w:sz w:val="22"/>
        </w:rPr>
        <w:tab/>
      </w:r>
      <w:r w:rsidR="00F64C2B" w:rsidRPr="00CE0424">
        <w:rPr>
          <w:sz w:val="22"/>
        </w:rPr>
        <w:t>Ericsson</w:t>
      </w:r>
    </w:p>
    <w:p w14:paraId="501A5A8B" w14:textId="70D6AEEF" w:rsidR="00E90E49" w:rsidRPr="00CE0424" w:rsidRDefault="003D3C45" w:rsidP="00311702">
      <w:pPr>
        <w:pStyle w:val="3GPPHeader"/>
        <w:rPr>
          <w:sz w:val="22"/>
        </w:rPr>
      </w:pPr>
      <w:r>
        <w:rPr>
          <w:sz w:val="22"/>
        </w:rPr>
        <w:t>Title:</w:t>
      </w:r>
      <w:r w:rsidR="00E90E49" w:rsidRPr="00CE0424">
        <w:rPr>
          <w:sz w:val="22"/>
        </w:rPr>
        <w:tab/>
      </w:r>
      <w:r w:rsidR="00A07D12" w:rsidRPr="00A07D12">
        <w:rPr>
          <w:sz w:val="22"/>
        </w:rPr>
        <w:t>[AT109bis-e][056][OdSIBconn] On demand SI Open issue</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1B3CF731" w14:textId="77777777" w:rsidR="00A07D12" w:rsidRDefault="00A07D12" w:rsidP="00A07D12">
      <w:pPr>
        <w:pStyle w:val="EmailDiscussion"/>
        <w:tabs>
          <w:tab w:val="clear" w:pos="1619"/>
          <w:tab w:val="num" w:pos="1710"/>
        </w:tabs>
        <w:ind w:left="1710"/>
      </w:pPr>
      <w:bookmarkStart w:id="0" w:name="_Ref178064866"/>
      <w:r>
        <w:t>[AT109bis-e][056][O</w:t>
      </w:r>
      <w:r w:rsidRPr="00C404F9">
        <w:t>dSIBconn</w:t>
      </w:r>
      <w:r>
        <w:t>] On demand SI Open issue (Ericsson)</w:t>
      </w:r>
    </w:p>
    <w:p w14:paraId="0CE3D56A" w14:textId="77777777" w:rsidR="00A07D12" w:rsidRDefault="00A07D12" w:rsidP="00A07D12">
      <w:pPr>
        <w:pStyle w:val="EmailDiscussion2"/>
        <w:rPr>
          <w:lang w:val="fr-FR"/>
        </w:rPr>
      </w:pPr>
      <w:r>
        <w:t>Scope: Treat papers under 6.21, by treating R2-2003204, R2-2003203 and taking into account comments</w:t>
      </w:r>
      <w:r>
        <w:rPr>
          <w:lang w:val="fr-FR"/>
        </w:rPr>
        <w:t xml:space="preserve">. SIB9 should not be discussed until IIOT WI has made some conclusions. </w:t>
      </w:r>
    </w:p>
    <w:p w14:paraId="1B7F0958" w14:textId="77777777" w:rsidR="00A07D12" w:rsidRDefault="00A07D12" w:rsidP="00A07D12">
      <w:pPr>
        <w:pStyle w:val="EmailDiscussion2"/>
      </w:pPr>
      <w:r>
        <w:rPr>
          <w:lang w:val="fr-FR"/>
        </w:rPr>
        <w:t>Part 1:</w:t>
      </w:r>
      <w:r>
        <w:t xml:space="preserve"> Agreed Solutions, Deadline: April 24 0700 UTC (can be extended if need)</w:t>
      </w:r>
    </w:p>
    <w:p w14:paraId="73963388" w14:textId="77777777" w:rsidR="00A07D12" w:rsidRDefault="00A07D12" w:rsidP="00A07D12">
      <w:pPr>
        <w:pStyle w:val="EmailDiscussion2"/>
      </w:pPr>
      <w:r>
        <w:t>Part 2: Agreed-in-principle CR(s)</w:t>
      </w:r>
    </w:p>
    <w:p w14:paraId="5751BBCE" w14:textId="77777777" w:rsidR="004000E8" w:rsidRPr="00CE0424" w:rsidRDefault="00230D18" w:rsidP="00CE0424">
      <w:pPr>
        <w:pStyle w:val="Heading1"/>
      </w:pPr>
      <w:r>
        <w:t>2</w:t>
      </w:r>
      <w:r>
        <w:tab/>
      </w:r>
      <w:r w:rsidR="004000E8" w:rsidRPr="00CE0424">
        <w:t>Discussion</w:t>
      </w:r>
      <w:bookmarkEnd w:id="0"/>
    </w:p>
    <w:p w14:paraId="337831C1" w14:textId="202BEABA" w:rsidR="00FF5247" w:rsidRDefault="006B4E9D" w:rsidP="006B4E9D">
      <w:pPr>
        <w:pStyle w:val="BodyText"/>
      </w:pPr>
      <w:r>
        <w:t>Companies are requested to add their comments for each of the treated CRs of this email discussion in the boxes below (one for each CR to be treated).</w:t>
      </w:r>
    </w:p>
    <w:p w14:paraId="4FD8AC6C" w14:textId="465B96AE" w:rsidR="006B4E9D" w:rsidRDefault="006B4E9D" w:rsidP="006B4E9D">
      <w:pPr>
        <w:pStyle w:val="BodyText"/>
      </w:pPr>
    </w:p>
    <w:p w14:paraId="42B07D2F" w14:textId="18614795" w:rsidR="006B4E9D" w:rsidRDefault="006B4E9D" w:rsidP="006B4E9D">
      <w:pPr>
        <w:pStyle w:val="Heading3"/>
      </w:pPr>
      <w:r>
        <w:t>2.1</w:t>
      </w:r>
      <w:r>
        <w:tab/>
      </w:r>
      <w:r w:rsidR="00361681" w:rsidRPr="00361681">
        <w:t>Summary of [Post109e#29][</w:t>
      </w:r>
      <w:proofErr w:type="spellStart"/>
      <w:r w:rsidR="00361681" w:rsidRPr="00361681">
        <w:t>OdSIBconn</w:t>
      </w:r>
      <w:proofErr w:type="spellEnd"/>
      <w:r w:rsidR="00361681" w:rsidRPr="00361681">
        <w:t xml:space="preserve">] Open Issues </w:t>
      </w:r>
      <w:r>
        <w:t>(</w:t>
      </w:r>
      <w:hyperlink r:id="rId11" w:history="1">
        <w:r w:rsidR="00020C1E">
          <w:rPr>
            <w:rStyle w:val="Hyperlink"/>
          </w:rPr>
          <w:t>R2-2003204</w:t>
        </w:r>
      </w:hyperlink>
      <w:r>
        <w:t>)</w:t>
      </w:r>
    </w:p>
    <w:tbl>
      <w:tblPr>
        <w:tblStyle w:val="TableGrid"/>
        <w:tblW w:w="0" w:type="auto"/>
        <w:tblLook w:val="04A0" w:firstRow="1" w:lastRow="0" w:firstColumn="1" w:lastColumn="0" w:noHBand="0" w:noVBand="1"/>
      </w:tblPr>
      <w:tblGrid>
        <w:gridCol w:w="2081"/>
        <w:gridCol w:w="2044"/>
        <w:gridCol w:w="5504"/>
      </w:tblGrid>
      <w:tr w:rsidR="006B4E9D" w14:paraId="0D204819" w14:textId="77777777" w:rsidTr="006B4E9D">
        <w:tc>
          <w:tcPr>
            <w:tcW w:w="2122" w:type="dxa"/>
            <w:shd w:val="clear" w:color="auto" w:fill="80C687" w:themeFill="background1" w:themeFillShade="BF"/>
          </w:tcPr>
          <w:p w14:paraId="0A2F78E7" w14:textId="674DEBFF" w:rsidR="006B4E9D" w:rsidRDefault="006B4E9D" w:rsidP="006B4E9D">
            <w:pPr>
              <w:pStyle w:val="BodyText"/>
            </w:pPr>
            <w:r>
              <w:t>Company</w:t>
            </w:r>
          </w:p>
        </w:tc>
        <w:tc>
          <w:tcPr>
            <w:tcW w:w="1842" w:type="dxa"/>
            <w:shd w:val="clear" w:color="auto" w:fill="80C687" w:themeFill="background1" w:themeFillShade="BF"/>
          </w:tcPr>
          <w:p w14:paraId="1067DE87" w14:textId="77777777" w:rsidR="00D074D7" w:rsidRDefault="00D074D7" w:rsidP="006B4E9D">
            <w:pPr>
              <w:pStyle w:val="BodyText"/>
            </w:pPr>
            <w:r>
              <w:t>Proposal</w:t>
            </w:r>
          </w:p>
          <w:p w14:paraId="5A3DE13A" w14:textId="0F77CA8B" w:rsidR="006B4E9D" w:rsidRDefault="00D074D7" w:rsidP="006B4E9D">
            <w:pPr>
              <w:pStyle w:val="BodyText"/>
            </w:pPr>
            <w:r>
              <w:t>(</w:t>
            </w:r>
            <w:r w:rsidR="006B4E9D">
              <w:t>Agree/Disagree</w:t>
            </w:r>
            <w:r>
              <w:t>)</w:t>
            </w:r>
          </w:p>
        </w:tc>
        <w:tc>
          <w:tcPr>
            <w:tcW w:w="5665" w:type="dxa"/>
            <w:shd w:val="clear" w:color="auto" w:fill="80C687" w:themeFill="background1" w:themeFillShade="BF"/>
          </w:tcPr>
          <w:p w14:paraId="12F64776" w14:textId="53647F34" w:rsidR="006B4E9D" w:rsidRPr="006B4E9D" w:rsidRDefault="006B4E9D" w:rsidP="006B4E9D">
            <w:pPr>
              <w:pStyle w:val="BodyText"/>
            </w:pPr>
            <w:r w:rsidRPr="006B4E9D">
              <w:t>Comments</w:t>
            </w:r>
          </w:p>
        </w:tc>
      </w:tr>
      <w:tr w:rsidR="006B4E9D" w14:paraId="1F241246" w14:textId="77777777" w:rsidTr="006B4E9D">
        <w:tc>
          <w:tcPr>
            <w:tcW w:w="2122" w:type="dxa"/>
          </w:tcPr>
          <w:p w14:paraId="2A7A8C79" w14:textId="4FA86CED" w:rsidR="006B4E9D" w:rsidRDefault="00F873AC" w:rsidP="006B4E9D">
            <w:ins w:id="1" w:author="MediaTek (Nathan)" w:date="2020-04-20T11:21:00Z">
              <w:r>
                <w:t>MediaTek</w:t>
              </w:r>
            </w:ins>
          </w:p>
        </w:tc>
        <w:tc>
          <w:tcPr>
            <w:tcW w:w="1842" w:type="dxa"/>
          </w:tcPr>
          <w:p w14:paraId="0B67A435" w14:textId="77777777" w:rsidR="006B4E9D" w:rsidRDefault="00F873AC" w:rsidP="006B4E9D">
            <w:pPr>
              <w:rPr>
                <w:ins w:id="2" w:author="MediaTek (Nathan)" w:date="2020-04-20T11:21:00Z"/>
              </w:rPr>
            </w:pPr>
            <w:ins w:id="3" w:author="MediaTek (Nathan)" w:date="2020-04-20T11:21:00Z">
              <w:r>
                <w:t>P1: Agree</w:t>
              </w:r>
            </w:ins>
          </w:p>
          <w:p w14:paraId="3A6BC9EF" w14:textId="54914555" w:rsidR="00F873AC" w:rsidRDefault="00F873AC" w:rsidP="006B4E9D">
            <w:ins w:id="4" w:author="MediaTek (Nathan)" w:date="2020-04-20T11:21:00Z">
              <w:r>
                <w:t>P2: Option 2 (UE implementation)</w:t>
              </w:r>
            </w:ins>
          </w:p>
        </w:tc>
        <w:tc>
          <w:tcPr>
            <w:tcW w:w="5665" w:type="dxa"/>
          </w:tcPr>
          <w:p w14:paraId="75D87718" w14:textId="4E359728" w:rsidR="006B4E9D" w:rsidRDefault="00F873AC" w:rsidP="00F873AC">
            <w:pPr>
              <w:rPr>
                <w:ins w:id="5" w:author="MediaTek (Nathan)" w:date="2020-04-20T11:26:00Z"/>
              </w:rPr>
            </w:pPr>
            <w:ins w:id="6" w:author="MediaTek (Nathan)" w:date="2020-04-20T11:22:00Z">
              <w:r>
                <w:t xml:space="preserve">For P1, we </w:t>
              </w:r>
            </w:ins>
            <w:ins w:id="7" w:author="MediaTek (Nathan)" w:date="2020-04-20T11:25:00Z">
              <w:r>
                <w:t>think the email discussion outcome was pretty clear</w:t>
              </w:r>
            </w:ins>
            <w:ins w:id="8" w:author="MediaTek (Nathan)" w:date="2020-04-20T11:26:00Z">
              <w:r>
                <w:t>.</w:t>
              </w:r>
            </w:ins>
            <w:ins w:id="9" w:author="MediaTek (Nathan)" w:date="2020-04-20T12:18:00Z">
              <w:r w:rsidR="000431EE">
                <w:t xml:space="preserve">  The benefit of *not* doing this </w:t>
              </w:r>
            </w:ins>
            <w:ins w:id="10" w:author="MediaTek (Nathan)" w:date="2020-04-20T12:22:00Z">
              <w:r w:rsidR="00586D93">
                <w:t xml:space="preserve">would </w:t>
              </w:r>
            </w:ins>
            <w:ins w:id="11" w:author="MediaTek (Nathan)" w:date="2020-04-20T12:18:00Z">
              <w:r w:rsidR="00586D93">
                <w:t>seem</w:t>
              </w:r>
              <w:r w:rsidR="000431EE">
                <w:t xml:space="preserve"> to be only to save a bit in the reconfiguration message</w:t>
              </w:r>
            </w:ins>
            <w:ins w:id="12" w:author="MediaTek (Nathan)" w:date="2020-04-20T12:23:00Z">
              <w:r w:rsidR="002C6EFF">
                <w:t>, and we don’t find this a convincing motivation to reduce the flexibility</w:t>
              </w:r>
            </w:ins>
            <w:ins w:id="13" w:author="MediaTek (Nathan)" w:date="2020-04-20T12:18:00Z">
              <w:r w:rsidR="00586D93">
                <w:t>.</w:t>
              </w:r>
            </w:ins>
            <w:ins w:id="14" w:author="MediaTek (Nathan)" w:date="2020-04-20T12:24:00Z">
              <w:r w:rsidR="002C6EFF">
                <w:t xml:space="preserve">  Also, not having an explicit indication would delay the failure of receiving the SIB in the case that a UE with no CSS faces a</w:t>
              </w:r>
              <w:r w:rsidR="003978C8">
                <w:t xml:space="preserve"> Rel-15 network or a Rel-16 </w:t>
              </w:r>
              <w:r w:rsidR="002C6EFF">
                <w:t>network that does not support the feature—the UE has to send the request and wait to see that it gets no SIB in response, instead of immediately knowing that the network does not support it and the operation should fail.</w:t>
              </w:r>
            </w:ins>
          </w:p>
          <w:p w14:paraId="542EB6B5" w14:textId="0156F738" w:rsidR="00F873AC" w:rsidRDefault="00F873AC" w:rsidP="000431EE">
            <w:ins w:id="15" w:author="MediaTek (Nathan)" w:date="2020-04-20T11:26:00Z">
              <w:r>
                <w:lastRenderedPageBreak/>
                <w:t>For P2, we supported the original option 2</w:t>
              </w:r>
            </w:ins>
            <w:ins w:id="16" w:author="MediaTek (Nathan)" w:date="2020-04-20T11:27:00Z">
              <w:r>
                <w:t xml:space="preserve"> (no re-triggering after a failure to receive the SIB), but we think leaving it to UE implementation is acceptable.  We understand that anyway a sensible UE implementation will not repeat the request and there is no need for a prohibit timer.</w:t>
              </w:r>
            </w:ins>
            <w:ins w:id="17" w:author="MediaTek (Nathan)" w:date="2020-04-20T12:26:00Z">
              <w:r w:rsidR="005610AA">
                <w:t xml:space="preserve">  Besides that, a prohibit timer could interfere with the case where two separate events trigger requests close together; the UE should be able to request a different SIB for a new reason even if it recently had a failed request.</w:t>
              </w:r>
            </w:ins>
          </w:p>
        </w:tc>
      </w:tr>
      <w:tr w:rsidR="006B4E9D" w14:paraId="3AADFEAB" w14:textId="77777777" w:rsidTr="006B4E9D">
        <w:tc>
          <w:tcPr>
            <w:tcW w:w="2122" w:type="dxa"/>
          </w:tcPr>
          <w:p w14:paraId="45DDDD13" w14:textId="3F91ED24" w:rsidR="006B4E9D" w:rsidRPr="008D6F13" w:rsidRDefault="002D2631" w:rsidP="006B4E9D">
            <w:pPr>
              <w:rPr>
                <w:lang w:val="en-GB"/>
              </w:rPr>
            </w:pPr>
            <w:ins w:id="18" w:author="Nokia" w:date="2020-04-21T20:01:00Z">
              <w:r w:rsidRPr="008D6F13">
                <w:rPr>
                  <w:lang w:val="en-GB"/>
                </w:rPr>
                <w:lastRenderedPageBreak/>
                <w:t>Nokia</w:t>
              </w:r>
            </w:ins>
          </w:p>
        </w:tc>
        <w:tc>
          <w:tcPr>
            <w:tcW w:w="1842" w:type="dxa"/>
          </w:tcPr>
          <w:p w14:paraId="7DABD646" w14:textId="77777777" w:rsidR="006B4E9D" w:rsidRPr="008D6F13" w:rsidRDefault="002D2631" w:rsidP="006B4E9D">
            <w:pPr>
              <w:rPr>
                <w:ins w:id="19" w:author="Nokia" w:date="2020-04-21T20:07:00Z"/>
                <w:lang w:val="en-GB"/>
              </w:rPr>
            </w:pPr>
            <w:ins w:id="20" w:author="Nokia" w:date="2020-04-21T20:02:00Z">
              <w:r w:rsidRPr="008D6F13">
                <w:rPr>
                  <w:lang w:val="en-GB"/>
                </w:rPr>
                <w:t xml:space="preserve">P1: </w:t>
              </w:r>
            </w:ins>
            <w:ins w:id="21" w:author="Nokia" w:date="2020-04-21T20:06:00Z">
              <w:r w:rsidRPr="008D6F13">
                <w:rPr>
                  <w:lang w:val="en-GB"/>
                </w:rPr>
                <w:t>Can accept</w:t>
              </w:r>
            </w:ins>
          </w:p>
          <w:p w14:paraId="6B76ECFA" w14:textId="2A951C5C" w:rsidR="002D2631" w:rsidRPr="008D6F13" w:rsidRDefault="002D2631" w:rsidP="006B4E9D">
            <w:pPr>
              <w:rPr>
                <w:lang w:val="en-GB"/>
              </w:rPr>
            </w:pPr>
            <w:ins w:id="22" w:author="Nokia" w:date="2020-04-21T20:07:00Z">
              <w:r w:rsidRPr="008D6F13">
                <w:rPr>
                  <w:lang w:val="en-GB"/>
                </w:rPr>
                <w:t>P2: Option 1 (prohibit timer)</w:t>
              </w:r>
            </w:ins>
          </w:p>
        </w:tc>
        <w:tc>
          <w:tcPr>
            <w:tcW w:w="5665" w:type="dxa"/>
          </w:tcPr>
          <w:p w14:paraId="5D88B104" w14:textId="62F45867" w:rsidR="006B4E9D" w:rsidRPr="008D6F13" w:rsidRDefault="002D2631" w:rsidP="006B4E9D">
            <w:pPr>
              <w:rPr>
                <w:ins w:id="23" w:author="Nokia" w:date="2020-04-21T20:06:00Z"/>
                <w:lang w:val="en-GB"/>
              </w:rPr>
            </w:pPr>
            <w:ins w:id="24" w:author="Nokia" w:date="2020-04-21T20:05:00Z">
              <w:r w:rsidRPr="008D6F13">
                <w:rPr>
                  <w:lang w:val="en-GB"/>
                </w:rPr>
                <w:t xml:space="preserve">On P1, our preference is to have a broadcast </w:t>
              </w:r>
            </w:ins>
            <w:ins w:id="25" w:author="Nokia" w:date="2020-04-21T20:29:00Z">
              <w:r w:rsidR="00724266" w:rsidRPr="008D6F13">
                <w:rPr>
                  <w:lang w:val="en-GB"/>
                </w:rPr>
                <w:t>indication,</w:t>
              </w:r>
            </w:ins>
            <w:ins w:id="26" w:author="Nokia" w:date="2020-04-21T20:05:00Z">
              <w:r w:rsidRPr="008D6F13">
                <w:rPr>
                  <w:lang w:val="en-GB"/>
                </w:rPr>
                <w:t xml:space="preserve"> but we can accept the indication in </w:t>
              </w:r>
              <w:proofErr w:type="spellStart"/>
              <w:r w:rsidRPr="00724266">
                <w:rPr>
                  <w:i/>
                  <w:iCs/>
                  <w:lang w:val="en-GB"/>
                </w:rPr>
                <w:t>RRCReconfigurat</w:t>
              </w:r>
            </w:ins>
            <w:ins w:id="27" w:author="Nokia" w:date="2020-04-21T20:06:00Z">
              <w:r w:rsidRPr="00724266">
                <w:rPr>
                  <w:i/>
                  <w:iCs/>
                  <w:lang w:val="en-GB"/>
                </w:rPr>
                <w:t>ion</w:t>
              </w:r>
              <w:proofErr w:type="spellEnd"/>
              <w:r w:rsidRPr="008D6F13">
                <w:rPr>
                  <w:lang w:val="en-GB"/>
                </w:rPr>
                <w:t xml:space="preserve"> since that seem to have majority support (compared to broadcast indication).</w:t>
              </w:r>
            </w:ins>
          </w:p>
          <w:p w14:paraId="4C6E332C" w14:textId="7D2C7872" w:rsidR="002D2631" w:rsidRPr="008D6F13" w:rsidRDefault="002D2631" w:rsidP="006B4E9D">
            <w:pPr>
              <w:rPr>
                <w:lang w:val="en-GB"/>
              </w:rPr>
            </w:pPr>
            <w:ins w:id="28" w:author="Nokia" w:date="2020-04-21T20:09:00Z">
              <w:r w:rsidRPr="008D6F13">
                <w:rPr>
                  <w:lang w:val="en-GB"/>
                </w:rPr>
                <w:t xml:space="preserve">On P2, </w:t>
              </w:r>
            </w:ins>
            <w:ins w:id="29" w:author="Nokia" w:date="2020-04-21T20:10:00Z">
              <w:r w:rsidRPr="008D6F13">
                <w:rPr>
                  <w:lang w:val="en-GB"/>
                </w:rPr>
                <w:t xml:space="preserve">we prefer </w:t>
              </w:r>
            </w:ins>
            <w:ins w:id="30" w:author="Nokia" w:date="2020-04-21T20:11:00Z">
              <w:r w:rsidRPr="008D6F13">
                <w:rPr>
                  <w:lang w:val="en-GB"/>
                </w:rPr>
                <w:t xml:space="preserve">the </w:t>
              </w:r>
            </w:ins>
            <w:ins w:id="31" w:author="Nokia" w:date="2020-04-21T20:10:00Z">
              <w:r w:rsidRPr="008D6F13">
                <w:rPr>
                  <w:lang w:val="en-GB"/>
                </w:rPr>
                <w:t xml:space="preserve">prohibit timer </w:t>
              </w:r>
            </w:ins>
            <w:ins w:id="32" w:author="Nokia" w:date="2020-04-21T20:11:00Z">
              <w:r w:rsidRPr="008D6F13">
                <w:rPr>
                  <w:lang w:val="en-GB"/>
                </w:rPr>
                <w:t>opti</w:t>
              </w:r>
            </w:ins>
            <w:ins w:id="33" w:author="Nokia" w:date="2020-04-21T20:12:00Z">
              <w:r w:rsidR="00511257" w:rsidRPr="008D6F13">
                <w:rPr>
                  <w:lang w:val="en-GB"/>
                </w:rPr>
                <w:t>o</w:t>
              </w:r>
            </w:ins>
            <w:ins w:id="34" w:author="Nokia" w:date="2020-04-21T20:11:00Z">
              <w:r w:rsidRPr="008D6F13">
                <w:rPr>
                  <w:lang w:val="en-GB"/>
                </w:rPr>
                <w:t>n and have a standard UE behavio</w:t>
              </w:r>
            </w:ins>
            <w:ins w:id="35" w:author="Nokia" w:date="2020-04-21T20:24:00Z">
              <w:r w:rsidR="00D24604">
                <w:rPr>
                  <w:lang w:val="en-GB"/>
                </w:rPr>
                <w:t>u</w:t>
              </w:r>
            </w:ins>
            <w:ins w:id="36" w:author="Nokia" w:date="2020-04-21T20:11:00Z">
              <w:r w:rsidRPr="008D6F13">
                <w:rPr>
                  <w:lang w:val="en-GB"/>
                </w:rPr>
                <w:t>r specified</w:t>
              </w:r>
            </w:ins>
            <w:ins w:id="37" w:author="Nokia" w:date="2020-04-21T20:27:00Z">
              <w:r w:rsidR="00D24604">
                <w:rPr>
                  <w:lang w:val="en-GB"/>
                </w:rPr>
                <w:t xml:space="preserve"> to reduce the uplink signalling load.</w:t>
              </w:r>
            </w:ins>
          </w:p>
        </w:tc>
      </w:tr>
      <w:tr w:rsidR="006B4E9D" w14:paraId="585AF6BD" w14:textId="77777777" w:rsidTr="006B4E9D">
        <w:tc>
          <w:tcPr>
            <w:tcW w:w="2122" w:type="dxa"/>
          </w:tcPr>
          <w:p w14:paraId="400FBE3D" w14:textId="147A1387" w:rsidR="006B4E9D" w:rsidRPr="00D46429" w:rsidRDefault="00D46429" w:rsidP="006B4E9D">
            <w:pPr>
              <w:rPr>
                <w:rFonts w:eastAsiaTheme="minorEastAsia"/>
                <w:lang w:val="en-GB"/>
                <w:rPrChange w:id="38" w:author="Windows User" w:date="2020-04-22T10:54:00Z">
                  <w:rPr>
                    <w:lang w:val="en-GB"/>
                  </w:rPr>
                </w:rPrChange>
              </w:rPr>
            </w:pPr>
            <w:ins w:id="39" w:author="Windows User" w:date="2020-04-22T10:54:00Z">
              <w:r>
                <w:rPr>
                  <w:rFonts w:eastAsiaTheme="minorEastAsia" w:hint="eastAsia"/>
                  <w:lang w:val="en-GB"/>
                </w:rPr>
                <w:t>OPPO</w:t>
              </w:r>
            </w:ins>
          </w:p>
        </w:tc>
        <w:tc>
          <w:tcPr>
            <w:tcW w:w="1842" w:type="dxa"/>
          </w:tcPr>
          <w:p w14:paraId="6216EA04" w14:textId="6BBB7288" w:rsidR="006B4E9D" w:rsidRDefault="00D46429" w:rsidP="006B4E9D">
            <w:pPr>
              <w:rPr>
                <w:ins w:id="40" w:author="Windows User" w:date="2020-04-22T10:55:00Z"/>
                <w:rFonts w:eastAsiaTheme="minorEastAsia"/>
                <w:lang w:val="en-GB"/>
              </w:rPr>
            </w:pPr>
            <w:ins w:id="41" w:author="Windows User" w:date="2020-04-22T10:55:00Z">
              <w:r>
                <w:rPr>
                  <w:rFonts w:eastAsiaTheme="minorEastAsia" w:hint="eastAsia"/>
                  <w:lang w:val="en-GB"/>
                </w:rPr>
                <w:t>P1:</w:t>
              </w:r>
              <w:r>
                <w:rPr>
                  <w:rFonts w:eastAsiaTheme="minorEastAsia"/>
                  <w:lang w:val="en-GB"/>
                </w:rPr>
                <w:t xml:space="preserve"> </w:t>
              </w:r>
            </w:ins>
            <w:ins w:id="42" w:author="Windows User" w:date="2020-04-22T10:58:00Z">
              <w:r>
                <w:rPr>
                  <w:rFonts w:eastAsiaTheme="minorEastAsia"/>
                  <w:lang w:val="en-GB"/>
                </w:rPr>
                <w:t>can accept</w:t>
              </w:r>
            </w:ins>
            <w:ins w:id="43" w:author="Windows User" w:date="2020-04-22T11:04:00Z">
              <w:r>
                <w:rPr>
                  <w:rFonts w:eastAsiaTheme="minorEastAsia"/>
                  <w:lang w:val="en-GB"/>
                </w:rPr>
                <w:t>, but</w:t>
              </w:r>
              <w:proofErr w:type="gramStart"/>
              <w:r>
                <w:rPr>
                  <w:rFonts w:eastAsiaTheme="minorEastAsia"/>
                  <w:lang w:val="en-GB"/>
                </w:rPr>
                <w:t>…..</w:t>
              </w:r>
            </w:ins>
            <w:proofErr w:type="gramEnd"/>
          </w:p>
          <w:p w14:paraId="3701F504" w14:textId="50827D33" w:rsidR="00D46429" w:rsidRPr="00D46429" w:rsidRDefault="00D46429" w:rsidP="006B4E9D">
            <w:pPr>
              <w:rPr>
                <w:rFonts w:eastAsiaTheme="minorEastAsia"/>
                <w:lang w:val="en-GB"/>
                <w:rPrChange w:id="44" w:author="Windows User" w:date="2020-04-22T10:55:00Z">
                  <w:rPr>
                    <w:lang w:val="en-GB"/>
                  </w:rPr>
                </w:rPrChange>
              </w:rPr>
            </w:pPr>
            <w:ins w:id="45" w:author="Windows User" w:date="2020-04-22T10:55:00Z">
              <w:r>
                <w:rPr>
                  <w:rFonts w:eastAsiaTheme="minorEastAsia" w:hint="eastAsia"/>
                  <w:lang w:val="en-GB"/>
                </w:rPr>
                <w:t>P</w:t>
              </w:r>
              <w:r>
                <w:rPr>
                  <w:rFonts w:eastAsiaTheme="minorEastAsia"/>
                  <w:lang w:val="en-GB"/>
                </w:rPr>
                <w:t xml:space="preserve">2: </w:t>
              </w:r>
            </w:ins>
            <w:ins w:id="46" w:author="Windows User" w:date="2020-04-22T10:56:00Z">
              <w:r>
                <w:rPr>
                  <w:rFonts w:eastAsiaTheme="minorEastAsia"/>
                  <w:lang w:val="en-GB"/>
                </w:rPr>
                <w:t>option 1</w:t>
              </w:r>
            </w:ins>
          </w:p>
        </w:tc>
        <w:tc>
          <w:tcPr>
            <w:tcW w:w="5665" w:type="dxa"/>
          </w:tcPr>
          <w:p w14:paraId="31B19A58" w14:textId="77777777" w:rsidR="006B4E9D" w:rsidRDefault="00D46429" w:rsidP="006B4E9D">
            <w:pPr>
              <w:rPr>
                <w:ins w:id="47" w:author="Windows User" w:date="2020-04-22T11:00:00Z"/>
                <w:rFonts w:eastAsiaTheme="minorEastAsia"/>
                <w:lang w:val="en-GB"/>
              </w:rPr>
            </w:pPr>
            <w:ins w:id="48" w:author="Windows User" w:date="2020-04-22T10:56:00Z">
              <w:r>
                <w:rPr>
                  <w:rFonts w:eastAsiaTheme="minorEastAsia"/>
                  <w:lang w:val="en-GB"/>
                </w:rPr>
                <w:t xml:space="preserve">For P1, </w:t>
              </w:r>
            </w:ins>
            <w:ins w:id="49" w:author="Windows User" w:date="2020-04-22T10:58:00Z">
              <w:r>
                <w:rPr>
                  <w:rFonts w:eastAsiaTheme="minorEastAsia"/>
                  <w:lang w:val="en-GB"/>
                </w:rPr>
                <w:t xml:space="preserve">we are not </w:t>
              </w:r>
            </w:ins>
            <w:ins w:id="50" w:author="Windows User" w:date="2020-04-22T10:59:00Z">
              <w:r>
                <w:rPr>
                  <w:rFonts w:eastAsiaTheme="minorEastAsia"/>
                  <w:lang w:val="en-GB"/>
                </w:rPr>
                <w:t>sure whether the explicit</w:t>
              </w:r>
            </w:ins>
            <w:ins w:id="51" w:author="Windows User" w:date="2020-04-22T10:56:00Z">
              <w:r>
                <w:rPr>
                  <w:rFonts w:eastAsiaTheme="minorEastAsia"/>
                  <w:lang w:val="en-GB"/>
                </w:rPr>
                <w:t xml:space="preserve"> indication in </w:t>
              </w:r>
              <w:proofErr w:type="spellStart"/>
              <w:r>
                <w:rPr>
                  <w:rFonts w:eastAsiaTheme="minorEastAsia"/>
                  <w:lang w:val="en-GB"/>
                </w:rPr>
                <w:t>RRCReconfigu</w:t>
              </w:r>
            </w:ins>
            <w:ins w:id="52" w:author="Windows User" w:date="2020-04-22T10:57:00Z">
              <w:r>
                <w:rPr>
                  <w:rFonts w:eastAsiaTheme="minorEastAsia"/>
                  <w:lang w:val="en-GB"/>
                </w:rPr>
                <w:t>ration</w:t>
              </w:r>
              <w:proofErr w:type="spellEnd"/>
              <w:r>
                <w:rPr>
                  <w:rFonts w:eastAsiaTheme="minorEastAsia"/>
                  <w:lang w:val="en-GB"/>
                </w:rPr>
                <w:t xml:space="preserve"> is </w:t>
              </w:r>
            </w:ins>
            <w:ins w:id="53" w:author="Windows User" w:date="2020-04-22T10:59:00Z">
              <w:r>
                <w:rPr>
                  <w:rFonts w:eastAsiaTheme="minorEastAsia"/>
                  <w:lang w:val="en-GB"/>
                </w:rPr>
                <w:t xml:space="preserve">necessary or not. </w:t>
              </w:r>
            </w:ins>
          </w:p>
          <w:p w14:paraId="61215F89" w14:textId="6666B059" w:rsidR="00D46429" w:rsidRPr="00D46429" w:rsidRDefault="00D46429" w:rsidP="006B4E9D">
            <w:pPr>
              <w:rPr>
                <w:rFonts w:eastAsiaTheme="minorEastAsia"/>
                <w:lang w:val="en-GB"/>
                <w:rPrChange w:id="54" w:author="Windows User" w:date="2020-04-22T10:56:00Z">
                  <w:rPr>
                    <w:lang w:val="en-GB"/>
                  </w:rPr>
                </w:rPrChange>
              </w:rPr>
            </w:pPr>
            <w:ins w:id="55" w:author="Windows User" w:date="2020-04-22T11:00:00Z">
              <w:r>
                <w:rPr>
                  <w:rFonts w:eastAsiaTheme="minorEastAsia" w:hint="eastAsia"/>
                  <w:lang w:val="en-GB"/>
                </w:rPr>
                <w:t>T</w:t>
              </w:r>
              <w:r>
                <w:rPr>
                  <w:rFonts w:eastAsiaTheme="minorEastAsia"/>
                  <w:lang w:val="en-GB"/>
                </w:rPr>
                <w:t>he Connected UE request</w:t>
              </w:r>
            </w:ins>
            <w:ins w:id="56" w:author="Windows User" w:date="2020-04-22T11:04:00Z">
              <w:r>
                <w:rPr>
                  <w:rFonts w:eastAsiaTheme="minorEastAsia"/>
                  <w:lang w:val="en-GB"/>
                </w:rPr>
                <w:t>s</w:t>
              </w:r>
            </w:ins>
            <w:ins w:id="57" w:author="Windows User" w:date="2020-04-22T11:00:00Z">
              <w:r>
                <w:rPr>
                  <w:rFonts w:eastAsiaTheme="minorEastAsia"/>
                  <w:lang w:val="en-GB"/>
                </w:rPr>
                <w:t xml:space="preserve"> some SIB should be based on one feature configuration in </w:t>
              </w:r>
            </w:ins>
            <w:proofErr w:type="spellStart"/>
            <w:ins w:id="58" w:author="Windows User" w:date="2020-04-22T11:01:00Z">
              <w:r>
                <w:rPr>
                  <w:rFonts w:eastAsiaTheme="minorEastAsia"/>
                  <w:lang w:val="en-GB"/>
                </w:rPr>
                <w:t>RRCReconfiguraiton</w:t>
              </w:r>
              <w:proofErr w:type="spellEnd"/>
              <w:r>
                <w:rPr>
                  <w:rFonts w:eastAsiaTheme="minorEastAsia"/>
                  <w:lang w:val="en-GB"/>
                </w:rPr>
                <w:t xml:space="preserve">. I think this configuration is one kind of implicit indication for </w:t>
              </w:r>
            </w:ins>
            <w:ins w:id="59" w:author="Windows User" w:date="2020-04-22T11:02:00Z">
              <w:r>
                <w:rPr>
                  <w:rFonts w:eastAsiaTheme="minorEastAsia"/>
                  <w:lang w:val="en-GB"/>
                </w:rPr>
                <w:t xml:space="preserve">connected mode SI request. If the </w:t>
              </w:r>
              <w:proofErr w:type="spellStart"/>
              <w:r>
                <w:rPr>
                  <w:rFonts w:eastAsiaTheme="minorEastAsia"/>
                  <w:lang w:val="en-GB"/>
                </w:rPr>
                <w:t>gNB</w:t>
              </w:r>
              <w:proofErr w:type="spellEnd"/>
              <w:r>
                <w:rPr>
                  <w:rFonts w:eastAsiaTheme="minorEastAsia"/>
                  <w:lang w:val="en-GB"/>
                </w:rPr>
                <w:t xml:space="preserve"> does not support the connected mode SI request, then the </w:t>
              </w:r>
              <w:proofErr w:type="spellStart"/>
              <w:r>
                <w:rPr>
                  <w:rFonts w:eastAsiaTheme="minorEastAsia"/>
                  <w:lang w:val="en-GB"/>
                </w:rPr>
                <w:t>gNB</w:t>
              </w:r>
              <w:proofErr w:type="spellEnd"/>
              <w:r>
                <w:rPr>
                  <w:rFonts w:eastAsiaTheme="minorEastAsia"/>
                  <w:lang w:val="en-GB"/>
                </w:rPr>
                <w:t xml:space="preserve"> will ensure the </w:t>
              </w:r>
            </w:ins>
            <w:ins w:id="60" w:author="Windows User" w:date="2020-04-22T11:03:00Z">
              <w:r>
                <w:rPr>
                  <w:rFonts w:eastAsiaTheme="minorEastAsia"/>
                  <w:lang w:val="en-GB"/>
                </w:rPr>
                <w:t xml:space="preserve">concerned SI is configured to the UE. If not, of course the UE should be allowed to perform </w:t>
              </w:r>
            </w:ins>
            <w:ins w:id="61" w:author="Windows User" w:date="2020-04-22T11:04:00Z">
              <w:r>
                <w:rPr>
                  <w:rFonts w:eastAsiaTheme="minorEastAsia"/>
                  <w:lang w:val="en-GB"/>
                </w:rPr>
                <w:t xml:space="preserve">connected mode SI request. </w:t>
              </w:r>
            </w:ins>
          </w:p>
        </w:tc>
      </w:tr>
      <w:tr w:rsidR="006B4E9D" w14:paraId="1A0F4D5B" w14:textId="77777777" w:rsidTr="006B4E9D">
        <w:tc>
          <w:tcPr>
            <w:tcW w:w="2122" w:type="dxa"/>
          </w:tcPr>
          <w:p w14:paraId="34B8A70C" w14:textId="3466CD3F" w:rsidR="006B4E9D" w:rsidRPr="008D6F13" w:rsidRDefault="00B26482" w:rsidP="006B4E9D">
            <w:pPr>
              <w:rPr>
                <w:lang w:val="en-GB"/>
              </w:rPr>
            </w:pPr>
            <w:ins w:id="62" w:author="Ericsson" w:date="2020-04-22T13:17:00Z">
              <w:r>
                <w:rPr>
                  <w:lang w:val="en-GB"/>
                </w:rPr>
                <w:t>Ericsson</w:t>
              </w:r>
            </w:ins>
          </w:p>
        </w:tc>
        <w:tc>
          <w:tcPr>
            <w:tcW w:w="1842" w:type="dxa"/>
          </w:tcPr>
          <w:p w14:paraId="2B568FF2" w14:textId="77777777" w:rsidR="006B4E9D" w:rsidRDefault="00B26482" w:rsidP="006B4E9D">
            <w:pPr>
              <w:rPr>
                <w:ins w:id="63" w:author="Ericsson" w:date="2020-04-22T13:17:00Z"/>
                <w:lang w:val="en-GB"/>
              </w:rPr>
            </w:pPr>
            <w:ins w:id="64" w:author="Ericsson" w:date="2020-04-22T13:17:00Z">
              <w:r>
                <w:rPr>
                  <w:lang w:val="en-GB"/>
                </w:rPr>
                <w:t>P1: Agree</w:t>
              </w:r>
            </w:ins>
          </w:p>
          <w:p w14:paraId="2AED50E6" w14:textId="38F08FE7" w:rsidR="00B26482" w:rsidRPr="008D6F13" w:rsidRDefault="00B26482" w:rsidP="006B4E9D">
            <w:pPr>
              <w:rPr>
                <w:lang w:val="en-GB"/>
              </w:rPr>
            </w:pPr>
            <w:ins w:id="65" w:author="Ericsson" w:date="2020-04-22T13:18:00Z">
              <w:r>
                <w:rPr>
                  <w:lang w:val="en-GB"/>
                </w:rPr>
                <w:t>P2: Option 1</w:t>
              </w:r>
            </w:ins>
          </w:p>
        </w:tc>
        <w:tc>
          <w:tcPr>
            <w:tcW w:w="5665" w:type="dxa"/>
          </w:tcPr>
          <w:p w14:paraId="397213D2" w14:textId="77777777" w:rsidR="00B26482" w:rsidRDefault="00B26482" w:rsidP="006B4E9D">
            <w:pPr>
              <w:rPr>
                <w:ins w:id="66" w:author="Ericsson" w:date="2020-04-22T13:20:00Z"/>
                <w:lang w:val="en-GB"/>
              </w:rPr>
            </w:pPr>
            <w:ins w:id="67" w:author="Ericsson" w:date="2020-04-22T13:18:00Z">
              <w:r>
                <w:rPr>
                  <w:lang w:val="en-GB"/>
                </w:rPr>
                <w:t xml:space="preserve">For P1, as clearly understood from the email discussion, the </w:t>
              </w:r>
            </w:ins>
            <w:proofErr w:type="spellStart"/>
            <w:ins w:id="68" w:author="Ericsson" w:date="2020-04-22T13:19:00Z">
              <w:r>
                <w:rPr>
                  <w:lang w:val="en-GB"/>
                </w:rPr>
                <w:t>curring</w:t>
              </w:r>
              <w:proofErr w:type="spellEnd"/>
              <w:r>
                <w:rPr>
                  <w:lang w:val="en-GB"/>
                </w:rPr>
                <w:t xml:space="preserve"> </w:t>
              </w:r>
              <w:proofErr w:type="spellStart"/>
              <w:r>
                <w:rPr>
                  <w:lang w:val="en-GB"/>
                </w:rPr>
                <w:t>si-BroadcastStatus</w:t>
              </w:r>
              <w:proofErr w:type="spellEnd"/>
              <w:r>
                <w:rPr>
                  <w:lang w:val="en-GB"/>
                </w:rPr>
                <w:t xml:space="preserve"> flag it does not always work as an explicit indication to allow the UE to </w:t>
              </w:r>
              <w:proofErr w:type="gramStart"/>
              <w:r>
                <w:rPr>
                  <w:lang w:val="en-GB"/>
                </w:rPr>
                <w:t>requests</w:t>
              </w:r>
              <w:proofErr w:type="gramEnd"/>
              <w:r>
                <w:rPr>
                  <w:lang w:val="en-GB"/>
                </w:rPr>
                <w:t xml:space="preserve"> SIB on-demand. Therefore, an explicit indication is </w:t>
              </w:r>
              <w:proofErr w:type="gramStart"/>
              <w:r>
                <w:rPr>
                  <w:lang w:val="en-GB"/>
                </w:rPr>
                <w:t>needed</w:t>
              </w:r>
              <w:proofErr w:type="gramEnd"/>
              <w:r>
                <w:rPr>
                  <w:lang w:val="en-GB"/>
                </w:rPr>
                <w:t xml:space="preserve"> and this can be in the </w:t>
              </w:r>
              <w:proofErr w:type="spellStart"/>
              <w:r>
                <w:rPr>
                  <w:lang w:val="en-GB"/>
                </w:rPr>
                <w:t>RRCReconfiguration</w:t>
              </w:r>
              <w:proofErr w:type="spellEnd"/>
              <w:r>
                <w:rPr>
                  <w:lang w:val="en-GB"/>
                </w:rPr>
                <w:t xml:space="preserve"> message. </w:t>
              </w:r>
            </w:ins>
            <w:ins w:id="69" w:author="Ericsson" w:date="2020-04-22T13:20:00Z">
              <w:r>
                <w:rPr>
                  <w:lang w:val="en-GB"/>
                </w:rPr>
                <w:t>However, if majority wants to have it in SIB, we are also open to this possibility.</w:t>
              </w:r>
            </w:ins>
          </w:p>
          <w:p w14:paraId="0B09DA08" w14:textId="77777777" w:rsidR="00B26482" w:rsidRDefault="00B26482" w:rsidP="006B4E9D">
            <w:pPr>
              <w:rPr>
                <w:ins w:id="70" w:author="Ericsson" w:date="2020-04-22T13:20:00Z"/>
                <w:lang w:val="en-GB"/>
              </w:rPr>
            </w:pPr>
          </w:p>
          <w:p w14:paraId="6D4563B7" w14:textId="0A44A509" w:rsidR="006B4E9D" w:rsidRPr="008D6F13" w:rsidRDefault="00B26482" w:rsidP="006B4E9D">
            <w:pPr>
              <w:rPr>
                <w:lang w:val="en-GB"/>
              </w:rPr>
            </w:pPr>
            <w:ins w:id="71" w:author="Ericsson" w:date="2020-04-22T13:20:00Z">
              <w:r>
                <w:rPr>
                  <w:lang w:val="en-GB"/>
                </w:rPr>
                <w:t xml:space="preserve">For P2, we believe that a prohibit timer is the cleanest solution to be </w:t>
              </w:r>
            </w:ins>
            <w:ins w:id="72" w:author="Ericsson" w:date="2020-04-22T13:21:00Z">
              <w:r>
                <w:rPr>
                  <w:lang w:val="en-GB"/>
                </w:rPr>
                <w:t>adopted</w:t>
              </w:r>
            </w:ins>
            <w:ins w:id="73" w:author="Ericsson" w:date="2020-04-22T13:20:00Z">
              <w:r>
                <w:rPr>
                  <w:lang w:val="en-GB"/>
                </w:rPr>
                <w:t xml:space="preserve"> in this case (i.e., as all the messa</w:t>
              </w:r>
            </w:ins>
            <w:ins w:id="74" w:author="Ericsson" w:date="2020-04-22T13:21:00Z">
              <w:r>
                <w:rPr>
                  <w:lang w:val="en-GB"/>
                </w:rPr>
                <w:t>ges triggered autonomously by the UE). However, we are open also to option 2 as far as a note clarify the possibl</w:t>
              </w:r>
            </w:ins>
            <w:ins w:id="75" w:author="Ericsson" w:date="2020-04-22T13:22:00Z">
              <w:r>
                <w:rPr>
                  <w:lang w:val="en-GB"/>
                </w:rPr>
                <w:t>e UE actions.</w:t>
              </w:r>
            </w:ins>
          </w:p>
        </w:tc>
      </w:tr>
      <w:tr w:rsidR="006B4E9D" w14:paraId="1971B5D0" w14:textId="77777777" w:rsidTr="006B4E9D">
        <w:tc>
          <w:tcPr>
            <w:tcW w:w="2122" w:type="dxa"/>
          </w:tcPr>
          <w:p w14:paraId="581768DC" w14:textId="77777777" w:rsidR="006B4E9D" w:rsidRPr="008D6F13" w:rsidRDefault="006B4E9D" w:rsidP="006B4E9D">
            <w:pPr>
              <w:rPr>
                <w:lang w:val="en-GB"/>
              </w:rPr>
            </w:pPr>
          </w:p>
        </w:tc>
        <w:tc>
          <w:tcPr>
            <w:tcW w:w="1842" w:type="dxa"/>
          </w:tcPr>
          <w:p w14:paraId="151EA0BB" w14:textId="77777777" w:rsidR="006B4E9D" w:rsidRPr="008D6F13" w:rsidRDefault="006B4E9D" w:rsidP="006B4E9D">
            <w:pPr>
              <w:rPr>
                <w:lang w:val="en-GB"/>
              </w:rPr>
            </w:pPr>
          </w:p>
        </w:tc>
        <w:tc>
          <w:tcPr>
            <w:tcW w:w="5665" w:type="dxa"/>
          </w:tcPr>
          <w:p w14:paraId="5308F37C" w14:textId="77777777" w:rsidR="006B4E9D" w:rsidRPr="008D6F13" w:rsidRDefault="006B4E9D" w:rsidP="006B4E9D">
            <w:pPr>
              <w:rPr>
                <w:lang w:val="en-GB"/>
              </w:rPr>
            </w:pPr>
          </w:p>
        </w:tc>
      </w:tr>
      <w:tr w:rsidR="006B4E9D" w14:paraId="15974ABB" w14:textId="77777777" w:rsidTr="006B4E9D">
        <w:tc>
          <w:tcPr>
            <w:tcW w:w="2122" w:type="dxa"/>
          </w:tcPr>
          <w:p w14:paraId="3A58B744" w14:textId="77777777" w:rsidR="006B4E9D" w:rsidRPr="008D6F13" w:rsidRDefault="006B4E9D" w:rsidP="006B4E9D">
            <w:pPr>
              <w:rPr>
                <w:lang w:val="en-GB"/>
              </w:rPr>
            </w:pPr>
          </w:p>
        </w:tc>
        <w:tc>
          <w:tcPr>
            <w:tcW w:w="1842" w:type="dxa"/>
          </w:tcPr>
          <w:p w14:paraId="787B8936" w14:textId="77777777" w:rsidR="006B4E9D" w:rsidRPr="008D6F13" w:rsidRDefault="006B4E9D" w:rsidP="006B4E9D">
            <w:pPr>
              <w:rPr>
                <w:lang w:val="en-GB"/>
              </w:rPr>
            </w:pPr>
          </w:p>
        </w:tc>
        <w:tc>
          <w:tcPr>
            <w:tcW w:w="5665" w:type="dxa"/>
          </w:tcPr>
          <w:p w14:paraId="364BD0D5" w14:textId="77777777" w:rsidR="006B4E9D" w:rsidRPr="008D6F13" w:rsidRDefault="006B4E9D" w:rsidP="006B4E9D">
            <w:pPr>
              <w:rPr>
                <w:lang w:val="en-GB"/>
              </w:rPr>
            </w:pPr>
          </w:p>
        </w:tc>
      </w:tr>
    </w:tbl>
    <w:p w14:paraId="68516066" w14:textId="23ECEA6B" w:rsidR="006B4E9D" w:rsidRDefault="006B4E9D" w:rsidP="006B4E9D"/>
    <w:p w14:paraId="1B8BCD14" w14:textId="5E935C44" w:rsidR="00020C1E" w:rsidRPr="00020C1E" w:rsidRDefault="006B4E9D" w:rsidP="00020C1E">
      <w:pPr>
        <w:pStyle w:val="Heading2"/>
      </w:pPr>
      <w:r>
        <w:lastRenderedPageBreak/>
        <w:t>2.</w:t>
      </w:r>
      <w:r w:rsidR="00020C1E">
        <w:t>2</w:t>
      </w:r>
      <w:r>
        <w:tab/>
      </w:r>
      <w:r w:rsidR="00020C1E" w:rsidRPr="00020C1E">
        <w:t>Feature summary for on-demand SIB in CONNECTED</w:t>
      </w:r>
      <w:r w:rsidR="00A82D53">
        <w:t xml:space="preserve"> </w:t>
      </w:r>
      <w:r>
        <w:t>(</w:t>
      </w:r>
      <w:hyperlink r:id="rId12" w:history="1">
        <w:r w:rsidR="00020C1E">
          <w:rPr>
            <w:rStyle w:val="Hyperlink"/>
          </w:rPr>
          <w:t>R2-2003203</w:t>
        </w:r>
      </w:hyperlink>
      <w:r>
        <w:t>)</w:t>
      </w:r>
    </w:p>
    <w:tbl>
      <w:tblPr>
        <w:tblStyle w:val="TableGrid"/>
        <w:tblW w:w="0" w:type="auto"/>
        <w:tblLook w:val="04A0" w:firstRow="1" w:lastRow="0" w:firstColumn="1" w:lastColumn="0" w:noHBand="0" w:noVBand="1"/>
      </w:tblPr>
      <w:tblGrid>
        <w:gridCol w:w="2084"/>
        <w:gridCol w:w="2044"/>
        <w:gridCol w:w="5501"/>
      </w:tblGrid>
      <w:tr w:rsidR="006B4E9D" w14:paraId="377B4109" w14:textId="77777777" w:rsidTr="00D61282">
        <w:tc>
          <w:tcPr>
            <w:tcW w:w="2122" w:type="dxa"/>
            <w:shd w:val="clear" w:color="auto" w:fill="80C687" w:themeFill="background1" w:themeFillShade="BF"/>
          </w:tcPr>
          <w:p w14:paraId="6B3F1EC2" w14:textId="77777777" w:rsidR="006B4E9D" w:rsidRDefault="006B4E9D" w:rsidP="00D61282">
            <w:pPr>
              <w:pStyle w:val="BodyText"/>
            </w:pPr>
            <w:r>
              <w:t>Company</w:t>
            </w:r>
          </w:p>
        </w:tc>
        <w:tc>
          <w:tcPr>
            <w:tcW w:w="1842" w:type="dxa"/>
            <w:shd w:val="clear" w:color="auto" w:fill="80C687" w:themeFill="background1" w:themeFillShade="BF"/>
          </w:tcPr>
          <w:p w14:paraId="3F3ABF4C" w14:textId="77777777" w:rsidR="00D074D7" w:rsidRDefault="00D074D7" w:rsidP="00D61282">
            <w:pPr>
              <w:pStyle w:val="BodyText"/>
            </w:pPr>
            <w:r>
              <w:t>Proposal</w:t>
            </w:r>
          </w:p>
          <w:p w14:paraId="6F8BE86B" w14:textId="11C9A5B1" w:rsidR="006B4E9D" w:rsidRDefault="00D074D7" w:rsidP="00D61282">
            <w:pPr>
              <w:pStyle w:val="BodyText"/>
            </w:pPr>
            <w:r>
              <w:t>(</w:t>
            </w:r>
            <w:r w:rsidR="006B4E9D">
              <w:t>Agree/Disagree</w:t>
            </w:r>
            <w:r>
              <w:t>)</w:t>
            </w:r>
          </w:p>
        </w:tc>
        <w:tc>
          <w:tcPr>
            <w:tcW w:w="5665" w:type="dxa"/>
            <w:shd w:val="clear" w:color="auto" w:fill="80C687" w:themeFill="background1" w:themeFillShade="BF"/>
          </w:tcPr>
          <w:p w14:paraId="65603918" w14:textId="77777777" w:rsidR="006B4E9D" w:rsidRPr="006B4E9D" w:rsidRDefault="006B4E9D" w:rsidP="00D61282">
            <w:pPr>
              <w:pStyle w:val="BodyText"/>
            </w:pPr>
            <w:r w:rsidRPr="006B4E9D">
              <w:t>Comments</w:t>
            </w:r>
          </w:p>
        </w:tc>
      </w:tr>
      <w:tr w:rsidR="006B4E9D" w14:paraId="67C82CE6" w14:textId="77777777" w:rsidTr="00D61282">
        <w:tc>
          <w:tcPr>
            <w:tcW w:w="2122" w:type="dxa"/>
          </w:tcPr>
          <w:p w14:paraId="0E7ABEA7" w14:textId="40234339" w:rsidR="006B4E9D" w:rsidRDefault="00F873AC" w:rsidP="00D61282">
            <w:ins w:id="76" w:author="MediaTek (Nathan)" w:date="2020-04-20T11:30:00Z">
              <w:r>
                <w:t>MediaTek</w:t>
              </w:r>
            </w:ins>
          </w:p>
        </w:tc>
        <w:tc>
          <w:tcPr>
            <w:tcW w:w="1842" w:type="dxa"/>
          </w:tcPr>
          <w:p w14:paraId="026806D2" w14:textId="77777777" w:rsidR="006B4E9D" w:rsidRDefault="00F873AC" w:rsidP="00D61282">
            <w:pPr>
              <w:rPr>
                <w:ins w:id="77" w:author="MediaTek (Nathan)" w:date="2020-04-20T11:31:00Z"/>
              </w:rPr>
            </w:pPr>
            <w:ins w:id="78" w:author="MediaTek (Nathan)" w:date="2020-04-20T11:31:00Z">
              <w:r>
                <w:t>P1: Can accept</w:t>
              </w:r>
            </w:ins>
          </w:p>
          <w:p w14:paraId="62456EB2" w14:textId="77777777" w:rsidR="00F873AC" w:rsidRDefault="00F873AC" w:rsidP="00D61282">
            <w:pPr>
              <w:rPr>
                <w:ins w:id="79" w:author="MediaTek (Nathan)" w:date="2020-04-20T11:32:00Z"/>
              </w:rPr>
            </w:pPr>
            <w:ins w:id="80" w:author="MediaTek (Nathan)" w:date="2020-04-20T11:31:00Z">
              <w:r>
                <w:t>P2: Agree</w:t>
              </w:r>
            </w:ins>
          </w:p>
          <w:p w14:paraId="15F0D1FB" w14:textId="1CB49588" w:rsidR="00F873AC" w:rsidRDefault="00F873AC" w:rsidP="00D61282">
            <w:ins w:id="81" w:author="MediaTek (Nathan)" w:date="2020-04-20T11:32:00Z">
              <w:r>
                <w:t>P3: Nothing needed</w:t>
              </w:r>
            </w:ins>
          </w:p>
        </w:tc>
        <w:tc>
          <w:tcPr>
            <w:tcW w:w="5665" w:type="dxa"/>
          </w:tcPr>
          <w:p w14:paraId="35058B1C" w14:textId="195ADC8A" w:rsidR="006B4E9D" w:rsidRDefault="00F873AC" w:rsidP="00D61282">
            <w:pPr>
              <w:rPr>
                <w:ins w:id="82" w:author="MediaTek (Nathan)" w:date="2020-04-20T11:31:00Z"/>
              </w:rPr>
            </w:pPr>
            <w:ins w:id="83" w:author="MediaTek (Nathan)" w:date="2020-04-20T11:31:00Z">
              <w:r>
                <w:t>P1: As expressed in our paper, we see reasons to request SIB9 apart from the I</w:t>
              </w:r>
              <w:r w:rsidR="000431EE">
                <w:t>I</w:t>
              </w:r>
              <w:r>
                <w:t>oT WI.  But we can wait to see if I</w:t>
              </w:r>
              <w:r w:rsidR="000431EE">
                <w:t>I</w:t>
              </w:r>
              <w:r>
                <w:t>oT decisions render this question moot.</w:t>
              </w:r>
            </w:ins>
          </w:p>
          <w:p w14:paraId="56D94757" w14:textId="77777777" w:rsidR="00F873AC" w:rsidRDefault="00F873AC" w:rsidP="00D61282">
            <w:pPr>
              <w:rPr>
                <w:ins w:id="84" w:author="MediaTek (Nathan)" w:date="2020-04-20T11:32:00Z"/>
              </w:rPr>
            </w:pPr>
            <w:ins w:id="85" w:author="MediaTek (Nathan)" w:date="2020-04-20T11:31:00Z">
              <w:r>
                <w:t>P2: Seems clear.</w:t>
              </w:r>
            </w:ins>
          </w:p>
          <w:p w14:paraId="52B43E55" w14:textId="75A6BA06" w:rsidR="00F873AC" w:rsidRDefault="00F873AC" w:rsidP="00D61282">
            <w:ins w:id="86" w:author="MediaTek (Nathan)" w:date="2020-04-20T11:32:00Z">
              <w:r>
                <w:t>P3: We agree with the rapporteur’s analysis that there is no spec impact for this question.  To us it seems to be a question of UE implementation.</w:t>
              </w:r>
            </w:ins>
          </w:p>
        </w:tc>
      </w:tr>
      <w:tr w:rsidR="006B4E9D" w14:paraId="28F7809F" w14:textId="77777777" w:rsidTr="00D61282">
        <w:tc>
          <w:tcPr>
            <w:tcW w:w="2122" w:type="dxa"/>
          </w:tcPr>
          <w:p w14:paraId="056F7496" w14:textId="267E098A" w:rsidR="006B4E9D" w:rsidRPr="00724266" w:rsidRDefault="00724266" w:rsidP="00D61282">
            <w:pPr>
              <w:rPr>
                <w:lang w:val="en-GB"/>
              </w:rPr>
            </w:pPr>
            <w:ins w:id="87" w:author="Nokia" w:date="2020-04-21T20:28:00Z">
              <w:r>
                <w:rPr>
                  <w:lang w:val="en-GB"/>
                </w:rPr>
                <w:t>Nokia</w:t>
              </w:r>
            </w:ins>
          </w:p>
        </w:tc>
        <w:tc>
          <w:tcPr>
            <w:tcW w:w="1842" w:type="dxa"/>
          </w:tcPr>
          <w:p w14:paraId="0A6A4F37" w14:textId="7B046A0A" w:rsidR="006B4E9D" w:rsidRDefault="00FE34EB" w:rsidP="00D61282">
            <w:pPr>
              <w:rPr>
                <w:ins w:id="88" w:author="Nokia" w:date="2020-04-21T20:30:00Z"/>
                <w:lang w:val="en-GB"/>
              </w:rPr>
            </w:pPr>
            <w:ins w:id="89" w:author="Nokia" w:date="2020-04-21T20:29:00Z">
              <w:r>
                <w:rPr>
                  <w:lang w:val="en-GB"/>
                </w:rPr>
                <w:t xml:space="preserve">P1: </w:t>
              </w:r>
            </w:ins>
            <w:ins w:id="90" w:author="Nokia" w:date="2020-04-21T20:42:00Z">
              <w:r w:rsidR="00860392">
                <w:rPr>
                  <w:lang w:val="en-GB"/>
                </w:rPr>
                <w:t>wait on IIOT</w:t>
              </w:r>
            </w:ins>
          </w:p>
          <w:p w14:paraId="40F9863E" w14:textId="77777777" w:rsidR="00FE34EB" w:rsidRDefault="00FE34EB" w:rsidP="00D61282">
            <w:pPr>
              <w:rPr>
                <w:ins w:id="91" w:author="Nokia" w:date="2020-04-21T20:32:00Z"/>
                <w:lang w:val="en-GB"/>
              </w:rPr>
            </w:pPr>
            <w:ins w:id="92" w:author="Nokia" w:date="2020-04-21T20:32:00Z">
              <w:r>
                <w:rPr>
                  <w:lang w:val="en-GB"/>
                </w:rPr>
                <w:t xml:space="preserve">P2: </w:t>
              </w:r>
              <w:r w:rsidR="00FD4CD3">
                <w:rPr>
                  <w:lang w:val="en-GB"/>
                </w:rPr>
                <w:t>Agree</w:t>
              </w:r>
            </w:ins>
          </w:p>
          <w:p w14:paraId="1FD849BA" w14:textId="0881327A" w:rsidR="00FD4CD3" w:rsidRPr="00724266" w:rsidRDefault="00FD4CD3" w:rsidP="00D61282">
            <w:pPr>
              <w:rPr>
                <w:lang w:val="en-GB"/>
              </w:rPr>
            </w:pPr>
            <w:ins w:id="93" w:author="Nokia" w:date="2020-04-21T20:32:00Z">
              <w:r>
                <w:rPr>
                  <w:lang w:val="en-GB"/>
                </w:rPr>
                <w:t xml:space="preserve">P3: </w:t>
              </w:r>
            </w:ins>
            <w:ins w:id="94" w:author="Nokia" w:date="2020-04-21T20:38:00Z">
              <w:r>
                <w:rPr>
                  <w:lang w:val="en-GB"/>
                </w:rPr>
                <w:t>OK to discuss</w:t>
              </w:r>
            </w:ins>
          </w:p>
        </w:tc>
        <w:tc>
          <w:tcPr>
            <w:tcW w:w="5665" w:type="dxa"/>
          </w:tcPr>
          <w:p w14:paraId="0D8E834F" w14:textId="3DF42D21" w:rsidR="006B4E9D" w:rsidRDefault="00FE34EB" w:rsidP="00D61282">
            <w:pPr>
              <w:rPr>
                <w:ins w:id="95" w:author="Nokia" w:date="2020-04-21T20:32:00Z"/>
                <w:lang w:val="en-GB"/>
              </w:rPr>
            </w:pPr>
            <w:ins w:id="96" w:author="Nokia" w:date="2020-04-21T20:30:00Z">
              <w:r>
                <w:rPr>
                  <w:lang w:val="en-GB"/>
                </w:rPr>
                <w:t xml:space="preserve">On P1, </w:t>
              </w:r>
            </w:ins>
            <w:ins w:id="97" w:author="Nokia" w:date="2020-04-21T20:31:00Z">
              <w:r>
                <w:rPr>
                  <w:lang w:val="en-GB"/>
                </w:rPr>
                <w:t>we agree to let IIOT session handle it. I</w:t>
              </w:r>
            </w:ins>
            <w:ins w:id="98" w:author="Nokia" w:date="2020-04-21T20:30:00Z">
              <w:r>
                <w:rPr>
                  <w:lang w:val="en-GB"/>
                </w:rPr>
                <w:t xml:space="preserve">t was already the plan </w:t>
              </w:r>
            </w:ins>
            <w:ins w:id="99" w:author="Nokia" w:date="2020-04-21T20:31:00Z">
              <w:r>
                <w:rPr>
                  <w:lang w:val="en-GB"/>
                </w:rPr>
                <w:t>to let IIOT session discuss and decide about on-demand SIB9 in connected state.</w:t>
              </w:r>
            </w:ins>
          </w:p>
          <w:p w14:paraId="5B74202E" w14:textId="581A1552" w:rsidR="00FE34EB" w:rsidRDefault="00FE34EB" w:rsidP="00D61282">
            <w:pPr>
              <w:rPr>
                <w:ins w:id="100" w:author="Nokia" w:date="2020-04-21T20:31:00Z"/>
                <w:lang w:val="en-GB"/>
              </w:rPr>
            </w:pPr>
            <w:ins w:id="101" w:author="Nokia" w:date="2020-04-21T20:32:00Z">
              <w:r>
                <w:rPr>
                  <w:lang w:val="en-GB"/>
                </w:rPr>
                <w:t>On P</w:t>
              </w:r>
            </w:ins>
            <w:ins w:id="102" w:author="Nokia" w:date="2020-04-21T20:35:00Z">
              <w:r w:rsidR="00FD4CD3">
                <w:rPr>
                  <w:lang w:val="en-GB"/>
                </w:rPr>
                <w:t xml:space="preserve">3, </w:t>
              </w:r>
            </w:ins>
            <w:ins w:id="103" w:author="Nokia" w:date="2020-04-21T20:38:00Z">
              <w:r w:rsidR="00FD4CD3">
                <w:rPr>
                  <w:lang w:val="en-GB"/>
                </w:rPr>
                <w:t>if</w:t>
              </w:r>
            </w:ins>
            <w:ins w:id="104" w:author="Nokia" w:date="2020-04-21T20:36:00Z">
              <w:r w:rsidR="00FD4CD3">
                <w:rPr>
                  <w:lang w:val="en-GB"/>
                </w:rPr>
                <w:t xml:space="preserve"> </w:t>
              </w:r>
            </w:ins>
            <w:ins w:id="105" w:author="Nokia" w:date="2020-04-21T20:35:00Z">
              <w:r w:rsidR="00FD4CD3">
                <w:rPr>
                  <w:lang w:val="en-GB"/>
                </w:rPr>
                <w:t xml:space="preserve">prohibit timer </w:t>
              </w:r>
            </w:ins>
            <w:ins w:id="106" w:author="Nokia" w:date="2020-04-21T20:38:00Z">
              <w:r w:rsidR="00FD4CD3">
                <w:rPr>
                  <w:lang w:val="en-GB"/>
                </w:rPr>
                <w:t xml:space="preserve">is agreed then </w:t>
              </w:r>
            </w:ins>
            <w:ins w:id="107" w:author="Nokia" w:date="2020-04-21T20:39:00Z">
              <w:r w:rsidR="00FD4CD3">
                <w:rPr>
                  <w:lang w:val="en-GB"/>
                </w:rPr>
                <w:t xml:space="preserve">it </w:t>
              </w:r>
            </w:ins>
            <w:ins w:id="108" w:author="Nokia" w:date="2020-04-21T20:36:00Z">
              <w:r w:rsidR="00FD4CD3">
                <w:rPr>
                  <w:lang w:val="en-GB"/>
                </w:rPr>
                <w:t xml:space="preserve">can </w:t>
              </w:r>
            </w:ins>
            <w:ins w:id="109" w:author="Nokia" w:date="2020-04-21T20:37:00Z">
              <w:r w:rsidR="00FD4CD3">
                <w:rPr>
                  <w:lang w:val="en-GB"/>
                </w:rPr>
                <w:t xml:space="preserve">address </w:t>
              </w:r>
            </w:ins>
            <w:ins w:id="110" w:author="Nokia" w:date="2020-04-21T20:36:00Z">
              <w:r w:rsidR="00FD4CD3">
                <w:rPr>
                  <w:lang w:val="en-GB"/>
                </w:rPr>
                <w:t>the lack of response from the network</w:t>
              </w:r>
            </w:ins>
            <w:ins w:id="111" w:author="Nokia" w:date="2020-04-21T20:37:00Z">
              <w:r w:rsidR="00FD4CD3">
                <w:rPr>
                  <w:lang w:val="en-GB"/>
                </w:rPr>
                <w:t xml:space="preserve"> in the current cell but upon change of cell, we expect the prohibit timer to be reset and it is up to UE whether it wants to send the request </w:t>
              </w:r>
            </w:ins>
            <w:ins w:id="112" w:author="Nokia" w:date="2020-04-21T20:38:00Z">
              <w:r w:rsidR="00FD4CD3">
                <w:rPr>
                  <w:lang w:val="en-GB"/>
                </w:rPr>
                <w:t>in the new cell or not.</w:t>
              </w:r>
            </w:ins>
            <w:ins w:id="113" w:author="Nokia" w:date="2020-04-21T20:40:00Z">
              <w:r w:rsidR="0037216D">
                <w:rPr>
                  <w:lang w:val="en-GB"/>
                </w:rPr>
                <w:t xml:space="preserve"> If the UE behaviour upon lack of response from network is up to UE </w:t>
              </w:r>
            </w:ins>
            <w:ins w:id="114" w:author="Nokia" w:date="2020-04-21T20:42:00Z">
              <w:r w:rsidR="00860392">
                <w:rPr>
                  <w:lang w:val="en-GB"/>
                </w:rPr>
                <w:t>implementation,</w:t>
              </w:r>
            </w:ins>
            <w:ins w:id="115" w:author="Nokia" w:date="2020-04-21T20:40:00Z">
              <w:r w:rsidR="0037216D">
                <w:rPr>
                  <w:lang w:val="en-GB"/>
                </w:rPr>
                <w:t xml:space="preserve"> then we expect for this mobility scenario also it </w:t>
              </w:r>
            </w:ins>
            <w:ins w:id="116" w:author="Nokia" w:date="2020-04-21T20:41:00Z">
              <w:r w:rsidR="0037216D">
                <w:rPr>
                  <w:lang w:val="en-GB"/>
                </w:rPr>
                <w:t>is up to UE implementation whether to send the request in the new cell.</w:t>
              </w:r>
            </w:ins>
          </w:p>
          <w:p w14:paraId="479136FE" w14:textId="7DC87070" w:rsidR="00FE34EB" w:rsidRPr="00724266" w:rsidRDefault="00FE34EB" w:rsidP="00D61282">
            <w:pPr>
              <w:rPr>
                <w:lang w:val="en-GB"/>
              </w:rPr>
            </w:pPr>
          </w:p>
        </w:tc>
      </w:tr>
      <w:tr w:rsidR="006B4E9D" w14:paraId="5D79F879" w14:textId="77777777" w:rsidTr="00D61282">
        <w:tc>
          <w:tcPr>
            <w:tcW w:w="2122" w:type="dxa"/>
          </w:tcPr>
          <w:p w14:paraId="3A0E1F24" w14:textId="547CDC27" w:rsidR="006B4E9D" w:rsidRPr="00640D4D" w:rsidRDefault="00640D4D" w:rsidP="00D61282">
            <w:pPr>
              <w:rPr>
                <w:rFonts w:eastAsiaTheme="minorEastAsia"/>
                <w:lang w:val="en-GB"/>
                <w:rPrChange w:id="117" w:author="Windows User" w:date="2020-04-22T11:08:00Z">
                  <w:rPr>
                    <w:lang w:val="en-GB"/>
                  </w:rPr>
                </w:rPrChange>
              </w:rPr>
            </w:pPr>
            <w:ins w:id="118" w:author="Windows User" w:date="2020-04-22T11:08:00Z">
              <w:r>
                <w:rPr>
                  <w:rFonts w:eastAsiaTheme="minorEastAsia" w:hint="eastAsia"/>
                  <w:lang w:val="en-GB"/>
                </w:rPr>
                <w:t>O</w:t>
              </w:r>
              <w:r>
                <w:rPr>
                  <w:rFonts w:eastAsiaTheme="minorEastAsia"/>
                  <w:lang w:val="en-GB"/>
                </w:rPr>
                <w:t>PPO</w:t>
              </w:r>
            </w:ins>
          </w:p>
        </w:tc>
        <w:tc>
          <w:tcPr>
            <w:tcW w:w="1842" w:type="dxa"/>
          </w:tcPr>
          <w:p w14:paraId="45F64A2F" w14:textId="69F76059" w:rsidR="006B4E9D" w:rsidRDefault="00640D4D" w:rsidP="00D61282">
            <w:pPr>
              <w:rPr>
                <w:ins w:id="119" w:author="Windows User" w:date="2020-04-22T11:10:00Z"/>
                <w:rFonts w:eastAsiaTheme="minorEastAsia"/>
                <w:lang w:val="en-GB"/>
              </w:rPr>
            </w:pPr>
            <w:ins w:id="120" w:author="Windows User" w:date="2020-04-22T11:10:00Z">
              <w:r>
                <w:rPr>
                  <w:rFonts w:eastAsiaTheme="minorEastAsia" w:hint="eastAsia"/>
                  <w:lang w:val="en-GB"/>
                </w:rPr>
                <w:t>P</w:t>
              </w:r>
              <w:r>
                <w:rPr>
                  <w:rFonts w:eastAsiaTheme="minorEastAsia"/>
                  <w:lang w:val="en-GB"/>
                </w:rPr>
                <w:t>1:</w:t>
              </w:r>
            </w:ins>
            <w:ins w:id="121" w:author="Windows User" w:date="2020-04-22T11:13:00Z">
              <w:r>
                <w:rPr>
                  <w:rFonts w:eastAsiaTheme="minorEastAsia"/>
                  <w:lang w:val="en-GB"/>
                </w:rPr>
                <w:t xml:space="preserve"> wait for IIOT</w:t>
              </w:r>
            </w:ins>
          </w:p>
          <w:p w14:paraId="37D94BE6" w14:textId="58A06DA3" w:rsidR="00640D4D" w:rsidRDefault="00640D4D" w:rsidP="00D61282">
            <w:pPr>
              <w:rPr>
                <w:ins w:id="122" w:author="Windows User" w:date="2020-04-22T11:10:00Z"/>
                <w:rFonts w:eastAsiaTheme="minorEastAsia"/>
                <w:lang w:val="en-GB"/>
              </w:rPr>
            </w:pPr>
            <w:ins w:id="123" w:author="Windows User" w:date="2020-04-22T11:10:00Z">
              <w:r>
                <w:rPr>
                  <w:rFonts w:eastAsiaTheme="minorEastAsia" w:hint="eastAsia"/>
                  <w:lang w:val="en-GB"/>
                </w:rPr>
                <w:t>P</w:t>
              </w:r>
              <w:r>
                <w:rPr>
                  <w:rFonts w:eastAsiaTheme="minorEastAsia"/>
                  <w:lang w:val="en-GB"/>
                </w:rPr>
                <w:t>2:</w:t>
              </w:r>
            </w:ins>
            <w:ins w:id="124" w:author="Windows User" w:date="2020-04-22T11:14:00Z">
              <w:r>
                <w:rPr>
                  <w:rFonts w:eastAsiaTheme="minorEastAsia"/>
                  <w:lang w:val="en-GB"/>
                </w:rPr>
                <w:t xml:space="preserve"> Agree </w:t>
              </w:r>
            </w:ins>
          </w:p>
          <w:p w14:paraId="4ACD7794" w14:textId="6AB41C37" w:rsidR="00640D4D" w:rsidRPr="00640D4D" w:rsidRDefault="00640D4D" w:rsidP="00D61282">
            <w:pPr>
              <w:rPr>
                <w:rFonts w:eastAsiaTheme="minorEastAsia"/>
                <w:lang w:val="en-GB"/>
                <w:rPrChange w:id="125" w:author="Windows User" w:date="2020-04-22T11:10:00Z">
                  <w:rPr>
                    <w:lang w:val="en-GB"/>
                  </w:rPr>
                </w:rPrChange>
              </w:rPr>
            </w:pPr>
            <w:ins w:id="126" w:author="Windows User" w:date="2020-04-22T11:10:00Z">
              <w:r>
                <w:rPr>
                  <w:rFonts w:eastAsiaTheme="minorEastAsia" w:hint="eastAsia"/>
                  <w:lang w:val="en-GB"/>
                </w:rPr>
                <w:t>P</w:t>
              </w:r>
              <w:r>
                <w:rPr>
                  <w:rFonts w:eastAsiaTheme="minorEastAsia"/>
                  <w:lang w:val="en-GB"/>
                </w:rPr>
                <w:t>3:</w:t>
              </w:r>
            </w:ins>
            <w:ins w:id="127" w:author="Windows User" w:date="2020-04-22T11:14:00Z">
              <w:r>
                <w:rPr>
                  <w:rFonts w:eastAsiaTheme="minorEastAsia"/>
                  <w:lang w:val="en-GB"/>
                </w:rPr>
                <w:t xml:space="preserve"> OK</w:t>
              </w:r>
            </w:ins>
          </w:p>
        </w:tc>
        <w:tc>
          <w:tcPr>
            <w:tcW w:w="5665" w:type="dxa"/>
          </w:tcPr>
          <w:p w14:paraId="5A9E7FBC" w14:textId="4843AD7F" w:rsidR="006B4E9D" w:rsidRDefault="00640D4D" w:rsidP="00D61282">
            <w:pPr>
              <w:rPr>
                <w:ins w:id="128" w:author="Windows User" w:date="2020-04-22T11:33:00Z"/>
                <w:rFonts w:eastAsiaTheme="minorEastAsia"/>
                <w:lang w:val="en-GB"/>
              </w:rPr>
            </w:pPr>
            <w:ins w:id="129" w:author="Windows User" w:date="2020-04-22T11:14:00Z">
              <w:r>
                <w:rPr>
                  <w:rFonts w:eastAsiaTheme="minorEastAsia"/>
                  <w:lang w:val="en-GB"/>
                </w:rPr>
                <w:t xml:space="preserve">For P3, </w:t>
              </w:r>
            </w:ins>
            <w:ins w:id="130" w:author="Windows User" w:date="2020-04-22T11:24:00Z">
              <w:r w:rsidR="007E64A6">
                <w:rPr>
                  <w:rFonts w:eastAsiaTheme="minorEastAsia"/>
                  <w:lang w:val="en-GB"/>
                </w:rPr>
                <w:t>I think the UE should stop the prohibit time</w:t>
              </w:r>
            </w:ins>
            <w:ins w:id="131" w:author="Windows User" w:date="2020-04-22T11:25:00Z">
              <w:r w:rsidR="007E64A6">
                <w:rPr>
                  <w:rFonts w:eastAsiaTheme="minorEastAsia"/>
                  <w:lang w:val="en-GB"/>
                </w:rPr>
                <w:t>r after HO.</w:t>
              </w:r>
              <w:r w:rsidR="00C1039B">
                <w:rPr>
                  <w:rFonts w:eastAsiaTheme="minorEastAsia"/>
                  <w:lang w:val="en-GB"/>
                </w:rPr>
                <w:t xml:space="preserve"> It is up to UE impleme</w:t>
              </w:r>
            </w:ins>
            <w:ins w:id="132" w:author="Windows User" w:date="2020-04-22T11:26:00Z">
              <w:r w:rsidR="00C1039B">
                <w:rPr>
                  <w:rFonts w:eastAsiaTheme="minorEastAsia"/>
                  <w:lang w:val="en-GB"/>
                </w:rPr>
                <w:t xml:space="preserve">ntation to </w:t>
              </w:r>
            </w:ins>
            <w:ins w:id="133" w:author="Windows User" w:date="2020-04-22T11:33:00Z">
              <w:r w:rsidR="00440B12">
                <w:rPr>
                  <w:rFonts w:eastAsiaTheme="minorEastAsia"/>
                  <w:lang w:val="en-GB"/>
                </w:rPr>
                <w:t>perform connected mode SI request again.</w:t>
              </w:r>
            </w:ins>
          </w:p>
          <w:p w14:paraId="6763BFB2" w14:textId="05260505" w:rsidR="00440B12" w:rsidRDefault="00440B12" w:rsidP="00D61282">
            <w:pPr>
              <w:rPr>
                <w:ins w:id="134" w:author="Windows User" w:date="2020-04-22T11:42:00Z"/>
                <w:rFonts w:eastAsiaTheme="minorEastAsia"/>
                <w:lang w:val="en-GB"/>
              </w:rPr>
            </w:pPr>
            <w:ins w:id="135" w:author="Windows User" w:date="2020-04-22T11:33:00Z">
              <w:r>
                <w:rPr>
                  <w:rFonts w:eastAsiaTheme="minorEastAsia"/>
                  <w:lang w:val="en-GB"/>
                </w:rPr>
                <w:t xml:space="preserve">I also wonder </w:t>
              </w:r>
            </w:ins>
            <w:ins w:id="136" w:author="Windows User" w:date="2020-04-22T11:34:00Z">
              <w:r>
                <w:rPr>
                  <w:rFonts w:eastAsiaTheme="minorEastAsia"/>
                  <w:lang w:val="en-GB"/>
                </w:rPr>
                <w:t xml:space="preserve">whether </w:t>
              </w:r>
            </w:ins>
            <w:ins w:id="137" w:author="Windows User" w:date="2020-04-22T11:33:00Z">
              <w:r>
                <w:rPr>
                  <w:rFonts w:eastAsiaTheme="minorEastAsia"/>
                  <w:lang w:val="en-GB"/>
                </w:rPr>
                <w:t xml:space="preserve">the SI </w:t>
              </w:r>
            </w:ins>
            <w:ins w:id="138" w:author="Windows User" w:date="2020-04-22T11:34:00Z">
              <w:r>
                <w:rPr>
                  <w:rFonts w:eastAsiaTheme="minorEastAsia"/>
                  <w:lang w:val="en-GB"/>
                </w:rPr>
                <w:t>request</w:t>
              </w:r>
            </w:ins>
            <w:ins w:id="139" w:author="Windows User" w:date="2020-04-22T11:33:00Z">
              <w:r>
                <w:rPr>
                  <w:rFonts w:eastAsiaTheme="minorEastAsia"/>
                  <w:lang w:val="en-GB"/>
                </w:rPr>
                <w:t xml:space="preserve"> </w:t>
              </w:r>
            </w:ins>
            <w:ins w:id="140" w:author="Windows User" w:date="2020-04-22T11:34:00Z">
              <w:r>
                <w:rPr>
                  <w:rFonts w:eastAsiaTheme="minorEastAsia"/>
                  <w:lang w:val="en-GB"/>
                </w:rPr>
                <w:t xml:space="preserve">command is forward to the target </w:t>
              </w:r>
              <w:proofErr w:type="spellStart"/>
              <w:r>
                <w:rPr>
                  <w:rFonts w:eastAsiaTheme="minorEastAsia"/>
                  <w:lang w:val="en-GB"/>
                </w:rPr>
                <w:t>gNB</w:t>
              </w:r>
              <w:proofErr w:type="spellEnd"/>
              <w:r>
                <w:rPr>
                  <w:rFonts w:eastAsiaTheme="minorEastAsia"/>
                  <w:lang w:val="en-GB"/>
                </w:rPr>
                <w:t xml:space="preserve"> or not. if do, the UE should not </w:t>
              </w:r>
            </w:ins>
            <w:ins w:id="141" w:author="Windows User" w:date="2020-04-22T11:35:00Z">
              <w:r>
                <w:rPr>
                  <w:rFonts w:eastAsiaTheme="minorEastAsia"/>
                  <w:lang w:val="en-GB"/>
                </w:rPr>
                <w:t>perform connected mode SI request again.</w:t>
              </w:r>
            </w:ins>
            <w:ins w:id="142" w:author="Windows User" w:date="2020-04-22T11:42:00Z">
              <w:r w:rsidR="00067181">
                <w:rPr>
                  <w:rFonts w:eastAsiaTheme="minorEastAsia"/>
                  <w:lang w:val="en-GB"/>
                </w:rPr>
                <w:t xml:space="preserve"> The target </w:t>
              </w:r>
              <w:proofErr w:type="spellStart"/>
              <w:r w:rsidR="00067181">
                <w:rPr>
                  <w:rFonts w:eastAsiaTheme="minorEastAsia"/>
                  <w:lang w:val="en-GB"/>
                </w:rPr>
                <w:t>gNB</w:t>
              </w:r>
              <w:proofErr w:type="spellEnd"/>
              <w:r w:rsidR="00067181">
                <w:rPr>
                  <w:rFonts w:eastAsiaTheme="minorEastAsia"/>
                  <w:lang w:val="en-GB"/>
                </w:rPr>
                <w:t xml:space="preserve"> already know the request from the UE.</w:t>
              </w:r>
            </w:ins>
          </w:p>
          <w:p w14:paraId="1E9B4472" w14:textId="4036808F" w:rsidR="00067181" w:rsidRDefault="00067181" w:rsidP="00D61282">
            <w:pPr>
              <w:rPr>
                <w:ins w:id="143" w:author="Windows User" w:date="2020-04-22T11:25:00Z"/>
                <w:rFonts w:eastAsiaTheme="minorEastAsia"/>
                <w:lang w:val="en-GB"/>
              </w:rPr>
            </w:pPr>
            <w:ins w:id="144" w:author="Windows User" w:date="2020-04-22T11:42:00Z">
              <w:r>
                <w:rPr>
                  <w:rFonts w:eastAsiaTheme="minorEastAsia"/>
                  <w:lang w:val="en-GB"/>
                </w:rPr>
                <w:t xml:space="preserve">If the </w:t>
              </w:r>
            </w:ins>
            <w:ins w:id="145" w:author="Windows User" w:date="2020-04-22T11:43:00Z">
              <w:r>
                <w:rPr>
                  <w:rFonts w:eastAsiaTheme="minorEastAsia"/>
                  <w:lang w:val="en-GB"/>
                </w:rPr>
                <w:t>concerned SIB is area specific and the target cell is within the system information area, the UE also does not need to trigger the connected mode SI request again.</w:t>
              </w:r>
            </w:ins>
          </w:p>
          <w:p w14:paraId="477137E4" w14:textId="2AFD8330" w:rsidR="007E64A6" w:rsidRPr="00640D4D" w:rsidRDefault="007E64A6" w:rsidP="00D61282">
            <w:pPr>
              <w:rPr>
                <w:rFonts w:eastAsiaTheme="minorEastAsia"/>
                <w:lang w:val="en-GB"/>
                <w:rPrChange w:id="146" w:author="Windows User" w:date="2020-04-22T11:14:00Z">
                  <w:rPr>
                    <w:lang w:val="en-GB"/>
                  </w:rPr>
                </w:rPrChange>
              </w:rPr>
            </w:pPr>
          </w:p>
        </w:tc>
      </w:tr>
      <w:tr w:rsidR="006B4E9D" w14:paraId="5D5B12E1" w14:textId="77777777" w:rsidTr="00D61282">
        <w:tc>
          <w:tcPr>
            <w:tcW w:w="2122" w:type="dxa"/>
          </w:tcPr>
          <w:p w14:paraId="2B3E2136" w14:textId="1808FD3A" w:rsidR="006B4E9D" w:rsidRPr="00724266" w:rsidRDefault="00B26482" w:rsidP="00D61282">
            <w:pPr>
              <w:rPr>
                <w:lang w:val="en-GB"/>
              </w:rPr>
            </w:pPr>
            <w:ins w:id="147" w:author="Ericsson" w:date="2020-04-22T13:24:00Z">
              <w:r>
                <w:rPr>
                  <w:lang w:val="en-GB"/>
                </w:rPr>
                <w:t>Ericsson</w:t>
              </w:r>
            </w:ins>
          </w:p>
        </w:tc>
        <w:tc>
          <w:tcPr>
            <w:tcW w:w="1842" w:type="dxa"/>
          </w:tcPr>
          <w:p w14:paraId="62E11D59" w14:textId="77777777" w:rsidR="006B4E9D" w:rsidRDefault="00B26482" w:rsidP="00D61282">
            <w:pPr>
              <w:rPr>
                <w:ins w:id="148" w:author="Ericsson" w:date="2020-04-22T13:24:00Z"/>
                <w:lang w:val="en-GB"/>
              </w:rPr>
            </w:pPr>
            <w:ins w:id="149" w:author="Ericsson" w:date="2020-04-22T13:24:00Z">
              <w:r>
                <w:rPr>
                  <w:lang w:val="en-GB"/>
                </w:rPr>
                <w:t>P1: Need to wait for IIOT</w:t>
              </w:r>
            </w:ins>
          </w:p>
          <w:p w14:paraId="516A295E" w14:textId="77777777" w:rsidR="00B26482" w:rsidRDefault="00B26482" w:rsidP="00D61282">
            <w:pPr>
              <w:rPr>
                <w:ins w:id="150" w:author="Ericsson" w:date="2020-04-22T13:24:00Z"/>
                <w:lang w:val="en-GB"/>
              </w:rPr>
            </w:pPr>
            <w:ins w:id="151" w:author="Ericsson" w:date="2020-04-22T13:24:00Z">
              <w:r>
                <w:rPr>
                  <w:lang w:val="en-GB"/>
                </w:rPr>
                <w:t>P2: Agree</w:t>
              </w:r>
            </w:ins>
          </w:p>
          <w:p w14:paraId="098CD3A3" w14:textId="4245DBFE" w:rsidR="00B26482" w:rsidRPr="00724266" w:rsidRDefault="00B26482" w:rsidP="00D61282">
            <w:pPr>
              <w:rPr>
                <w:lang w:val="en-GB"/>
              </w:rPr>
            </w:pPr>
            <w:ins w:id="152" w:author="Ericsson" w:date="2020-04-22T13:24:00Z">
              <w:r>
                <w:rPr>
                  <w:lang w:val="en-GB"/>
                </w:rPr>
                <w:t xml:space="preserve">P3: </w:t>
              </w:r>
            </w:ins>
            <w:ins w:id="153" w:author="Ericsson" w:date="2020-04-22T13:25:00Z">
              <w:r>
                <w:rPr>
                  <w:lang w:val="en-GB"/>
                </w:rPr>
                <w:t>Nothing is needed</w:t>
              </w:r>
            </w:ins>
          </w:p>
        </w:tc>
        <w:tc>
          <w:tcPr>
            <w:tcW w:w="5665" w:type="dxa"/>
          </w:tcPr>
          <w:p w14:paraId="7A9FBE79" w14:textId="796996AB" w:rsidR="006B4E9D" w:rsidRPr="00724266" w:rsidRDefault="00B26482" w:rsidP="00D61282">
            <w:pPr>
              <w:rPr>
                <w:lang w:val="en-GB"/>
              </w:rPr>
            </w:pPr>
            <w:ins w:id="154" w:author="Ericsson" w:date="2020-04-22T13:25:00Z">
              <w:r>
                <w:rPr>
                  <w:lang w:val="en-GB"/>
                </w:rPr>
                <w:t xml:space="preserve">Regarding P3, current specification is not impacted and therefore nothing is needed on this. </w:t>
              </w:r>
            </w:ins>
            <w:ins w:id="155" w:author="Ericsson" w:date="2020-04-22T13:26:00Z">
              <w:r>
                <w:rPr>
                  <w:lang w:val="en-GB"/>
                </w:rPr>
                <w:t>Still</w:t>
              </w:r>
            </w:ins>
            <w:ins w:id="156" w:author="Ericsson" w:date="2020-04-22T13:25:00Z">
              <w:r>
                <w:rPr>
                  <w:lang w:val="en-GB"/>
                </w:rPr>
                <w:t>,</w:t>
              </w:r>
            </w:ins>
            <w:ins w:id="157" w:author="Ericsson" w:date="2020-04-22T13:26:00Z">
              <w:r>
                <w:rPr>
                  <w:lang w:val="en-GB"/>
                </w:rPr>
                <w:t xml:space="preserve"> even </w:t>
              </w:r>
            </w:ins>
            <w:ins w:id="158" w:author="Ericsson" w:date="2020-04-22T13:25:00Z">
              <w:r>
                <w:rPr>
                  <w:lang w:val="en-GB"/>
                </w:rPr>
                <w:t>if the prohibit timer is</w:t>
              </w:r>
            </w:ins>
            <w:ins w:id="159" w:author="Ericsson" w:date="2020-04-22T13:26:00Z">
              <w:r>
                <w:rPr>
                  <w:lang w:val="en-GB"/>
                </w:rPr>
                <w:t xml:space="preserve"> agreed, this issue is purely a UE implementation.</w:t>
              </w:r>
            </w:ins>
          </w:p>
        </w:tc>
      </w:tr>
      <w:tr w:rsidR="006B4E9D" w14:paraId="1F65FA95" w14:textId="77777777" w:rsidTr="00D61282">
        <w:tc>
          <w:tcPr>
            <w:tcW w:w="2122" w:type="dxa"/>
          </w:tcPr>
          <w:p w14:paraId="09F02360" w14:textId="77777777" w:rsidR="006B4E9D" w:rsidRPr="00724266" w:rsidRDefault="006B4E9D" w:rsidP="00D61282">
            <w:pPr>
              <w:rPr>
                <w:lang w:val="en-GB"/>
              </w:rPr>
            </w:pPr>
          </w:p>
        </w:tc>
        <w:tc>
          <w:tcPr>
            <w:tcW w:w="1842" w:type="dxa"/>
          </w:tcPr>
          <w:p w14:paraId="5C89C0FC" w14:textId="77777777" w:rsidR="006B4E9D" w:rsidRPr="00724266" w:rsidRDefault="006B4E9D" w:rsidP="00D61282">
            <w:pPr>
              <w:rPr>
                <w:lang w:val="en-GB"/>
              </w:rPr>
            </w:pPr>
          </w:p>
        </w:tc>
        <w:tc>
          <w:tcPr>
            <w:tcW w:w="5665" w:type="dxa"/>
          </w:tcPr>
          <w:p w14:paraId="2BBD7CB5" w14:textId="77777777" w:rsidR="006B4E9D" w:rsidRPr="00724266" w:rsidRDefault="006B4E9D" w:rsidP="00D61282">
            <w:pPr>
              <w:rPr>
                <w:lang w:val="en-GB"/>
              </w:rPr>
            </w:pPr>
          </w:p>
        </w:tc>
      </w:tr>
      <w:tr w:rsidR="006B4E9D" w14:paraId="3F835C8D" w14:textId="77777777" w:rsidTr="00D61282">
        <w:tc>
          <w:tcPr>
            <w:tcW w:w="2122" w:type="dxa"/>
          </w:tcPr>
          <w:p w14:paraId="264ADCE7" w14:textId="77777777" w:rsidR="006B4E9D" w:rsidRPr="00724266" w:rsidRDefault="006B4E9D" w:rsidP="00D61282">
            <w:pPr>
              <w:rPr>
                <w:lang w:val="en-GB"/>
              </w:rPr>
            </w:pPr>
          </w:p>
        </w:tc>
        <w:tc>
          <w:tcPr>
            <w:tcW w:w="1842" w:type="dxa"/>
          </w:tcPr>
          <w:p w14:paraId="21095B4B" w14:textId="77777777" w:rsidR="006B4E9D" w:rsidRPr="00724266" w:rsidRDefault="006B4E9D" w:rsidP="00D61282">
            <w:pPr>
              <w:rPr>
                <w:lang w:val="en-GB"/>
              </w:rPr>
            </w:pPr>
          </w:p>
        </w:tc>
        <w:tc>
          <w:tcPr>
            <w:tcW w:w="5665" w:type="dxa"/>
          </w:tcPr>
          <w:p w14:paraId="7F0009C2" w14:textId="77777777" w:rsidR="006B4E9D" w:rsidRPr="00724266" w:rsidRDefault="006B4E9D" w:rsidP="00D61282">
            <w:pPr>
              <w:rPr>
                <w:lang w:val="en-GB"/>
              </w:rPr>
            </w:pPr>
          </w:p>
        </w:tc>
      </w:tr>
    </w:tbl>
    <w:p w14:paraId="05E98599" w14:textId="51762E05" w:rsidR="006B4E9D" w:rsidRDefault="006B4E9D" w:rsidP="006B4E9D"/>
    <w:p w14:paraId="3DD04B63" w14:textId="3079079C" w:rsidR="00D00B6C" w:rsidRDefault="00D00B6C" w:rsidP="00020C1E">
      <w:pPr>
        <w:pStyle w:val="Heading2"/>
      </w:pPr>
      <w:r>
        <w:lastRenderedPageBreak/>
        <w:t>2.</w:t>
      </w:r>
      <w:r w:rsidR="00020C1E">
        <w:t>3</w:t>
      </w:r>
      <w:r>
        <w:tab/>
      </w:r>
      <w:r w:rsidR="00020C1E" w:rsidRPr="00020C1E">
        <w:t>Introduction of on-demand SIB in CONNECTED with positioning</w:t>
      </w:r>
      <w:r>
        <w:t xml:space="preserve"> (</w:t>
      </w:r>
      <w:hyperlink r:id="rId13" w:history="1">
        <w:r w:rsidR="00020C1E">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D074D7" w14:paraId="1EB6CADD" w14:textId="77777777" w:rsidTr="00167AE7">
        <w:tc>
          <w:tcPr>
            <w:tcW w:w="2122" w:type="dxa"/>
            <w:shd w:val="clear" w:color="auto" w:fill="80C687" w:themeFill="background1" w:themeFillShade="BF"/>
          </w:tcPr>
          <w:p w14:paraId="07F9646C" w14:textId="77777777" w:rsidR="00D074D7" w:rsidRDefault="00D074D7" w:rsidP="00D61282">
            <w:pPr>
              <w:pStyle w:val="BodyText"/>
            </w:pPr>
            <w:r>
              <w:t>Company</w:t>
            </w:r>
          </w:p>
        </w:tc>
        <w:tc>
          <w:tcPr>
            <w:tcW w:w="7507" w:type="dxa"/>
            <w:shd w:val="clear" w:color="auto" w:fill="80C687" w:themeFill="background1" w:themeFillShade="BF"/>
          </w:tcPr>
          <w:p w14:paraId="3A4907A3" w14:textId="77777777" w:rsidR="00D074D7" w:rsidRPr="006B4E9D" w:rsidRDefault="00D074D7" w:rsidP="00D074D7">
            <w:pPr>
              <w:pStyle w:val="BodyText"/>
              <w:jc w:val="center"/>
            </w:pPr>
            <w:r w:rsidRPr="006B4E9D">
              <w:t>Comments</w:t>
            </w:r>
          </w:p>
        </w:tc>
      </w:tr>
      <w:tr w:rsidR="00D074D7" w14:paraId="5E88AAB4" w14:textId="77777777" w:rsidTr="00A71A7E">
        <w:tc>
          <w:tcPr>
            <w:tcW w:w="2122" w:type="dxa"/>
          </w:tcPr>
          <w:p w14:paraId="6591412C" w14:textId="423A9005" w:rsidR="00D074D7" w:rsidRDefault="00F873AC" w:rsidP="00D61282">
            <w:ins w:id="160" w:author="MediaTek (Nathan)" w:date="2020-04-20T11:37:00Z">
              <w:r>
                <w:t>MediaTek</w:t>
              </w:r>
            </w:ins>
          </w:p>
        </w:tc>
        <w:tc>
          <w:tcPr>
            <w:tcW w:w="7507" w:type="dxa"/>
          </w:tcPr>
          <w:p w14:paraId="5BB3F245" w14:textId="21AA67CD" w:rsidR="00D074D7" w:rsidRDefault="00F873AC" w:rsidP="00D61282">
            <w:pPr>
              <w:rPr>
                <w:ins w:id="161" w:author="MediaTek (Nathan)" w:date="2020-04-20T11:37:00Z"/>
              </w:rPr>
            </w:pPr>
            <w:ins w:id="162" w:author="MediaTek (Nathan)" w:date="2020-04-20T11:37:00Z">
              <w:r>
                <w:t xml:space="preserve">We find a few </w:t>
              </w:r>
            </w:ins>
            <w:ins w:id="163" w:author="MediaTek (Nathan)" w:date="2020-04-20T11:51:00Z">
              <w:r>
                <w:t xml:space="preserve">detailed </w:t>
              </w:r>
            </w:ins>
            <w:ins w:id="164" w:author="MediaTek (Nathan)" w:date="2020-04-20T11:37:00Z">
              <w:r>
                <w:t>issues with this CR as follows:</w:t>
              </w:r>
            </w:ins>
          </w:p>
          <w:p w14:paraId="028497CE" w14:textId="23B8B642" w:rsidR="00F873AC" w:rsidRDefault="00F873AC">
            <w:pPr>
              <w:pStyle w:val="ListParagraph"/>
              <w:numPr>
                <w:ilvl w:val="0"/>
                <w:numId w:val="23"/>
              </w:numPr>
              <w:rPr>
                <w:ins w:id="165" w:author="MediaTek (Nathan)" w:date="2020-04-20T11:39:00Z"/>
              </w:rPr>
              <w:pPrChange w:id="166" w:author="MediaTek (Nathan)" w:date="2020-04-20T11:38:00Z">
                <w:pPr/>
              </w:pPrChange>
            </w:pPr>
            <w:ins w:id="167" w:author="MediaTek (Nathan)" w:date="2020-04-20T11:38:00Z">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w:t>
              </w:r>
            </w:ins>
            <w:ins w:id="168" w:author="MediaTek (Nathan)" w:date="2020-04-20T11:40:00Z">
              <w:r>
                <w:rPr>
                  <w:lang w:val="de-DE"/>
                </w:rPr>
                <w:t>o</w:t>
              </w:r>
            </w:ins>
            <w:ins w:id="169" w:author="MediaTek (Nathan)" w:date="2020-04-20T11:38:00Z">
              <w:r>
                <w:rPr>
                  <w:lang w:val="de-DE"/>
                </w:rPr>
                <w:t xml:space="preserve">n of the RRCPosSystemInfoRequest </w:t>
              </w:r>
            </w:ins>
            <w:ins w:id="170" w:author="MediaTek (Nathan)" w:date="2020-04-20T11:39:00Z">
              <w:r>
                <w:rPr>
                  <w:lang w:val="de-DE"/>
                </w:rPr>
                <w:t>„message“.</w:t>
              </w:r>
            </w:ins>
          </w:p>
          <w:p w14:paraId="0AD952E8" w14:textId="77777777" w:rsidR="00F873AC" w:rsidRDefault="00F873AC">
            <w:pPr>
              <w:pStyle w:val="ListParagraph"/>
              <w:numPr>
                <w:ilvl w:val="0"/>
                <w:numId w:val="23"/>
              </w:numPr>
              <w:rPr>
                <w:ins w:id="171" w:author="MediaTek (Nathan)" w:date="2020-04-20T11:43:00Z"/>
              </w:rPr>
              <w:pPrChange w:id="172" w:author="MediaTek (Nathan)" w:date="2020-04-20T11:38:00Z">
                <w:pPr/>
              </w:pPrChange>
            </w:pPr>
            <w:ins w:id="173" w:author="MediaTek (Nathan)" w:date="2020-04-20T11:39:00Z">
              <w:r>
                <w:rPr>
                  <w:lang w:val="de-DE"/>
                </w:rPr>
                <w:t>Similarly, section 5.2.2.3.4a should be merged into section 5.2.2.3.4.</w:t>
              </w:r>
            </w:ins>
          </w:p>
          <w:p w14:paraId="3CC79A32" w14:textId="77777777" w:rsidR="00F873AC" w:rsidRDefault="00F873AC">
            <w:pPr>
              <w:pStyle w:val="ListParagraph"/>
              <w:numPr>
                <w:ilvl w:val="0"/>
                <w:numId w:val="23"/>
              </w:numPr>
              <w:rPr>
                <w:ins w:id="174" w:author="MediaTek (Nathan)" w:date="2020-04-20T11:43:00Z"/>
              </w:rPr>
              <w:pPrChange w:id="175" w:author="MediaTek (Nathan)" w:date="2020-04-20T11:38:00Z">
                <w:pPr/>
              </w:pPrChange>
            </w:pPr>
            <w:ins w:id="176" w:author="MediaTek (Nathan)" w:date="2020-04-20T11:43:00Z">
              <w:r>
                <w:rPr>
                  <w:lang w:val="de-DE"/>
                </w:rPr>
                <w:t xml:space="preserve">Section 5.2.2.3.6 has a grammatical problem: It should say „include requestedSIB-List </w:t>
              </w:r>
              <w:r w:rsidRPr="00F873AC">
                <w:rPr>
                  <w:highlight w:val="yellow"/>
                  <w:lang w:val="de-DE"/>
                  <w:rPrChange w:id="177" w:author="MediaTek (Nathan)" w:date="2020-04-20T11:43:00Z">
                    <w:rPr>
                      <w:lang w:val="en-GB"/>
                    </w:rPr>
                  </w:rPrChange>
                </w:rPr>
                <w:t>in</w:t>
              </w:r>
              <w:r>
                <w:rPr>
                  <w:lang w:val="de-DE"/>
                </w:rPr>
                <w:t xml:space="preserve"> the onDemandSIB-RequestList to indicate the requested SIB(s)“ (and mutatis mutandis for posSIBs).</w:t>
              </w:r>
            </w:ins>
          </w:p>
          <w:p w14:paraId="51E8EEED" w14:textId="77777777" w:rsidR="00F873AC" w:rsidRDefault="00F873AC">
            <w:pPr>
              <w:pStyle w:val="ListParagraph"/>
              <w:numPr>
                <w:ilvl w:val="0"/>
                <w:numId w:val="23"/>
              </w:numPr>
              <w:rPr>
                <w:ins w:id="178" w:author="MediaTek (Nathan)" w:date="2020-04-20T11:47:00Z"/>
              </w:rPr>
              <w:pPrChange w:id="179" w:author="MediaTek (Nathan)" w:date="2020-04-20T11:38:00Z">
                <w:pPr/>
              </w:pPrChange>
            </w:pPr>
            <w:ins w:id="180" w:author="MediaTek (Nathan)" w:date="2020-04-20T11:43:00Z">
              <w:r>
                <w:rPr>
                  <w:lang w:val="de-DE"/>
                </w:rPr>
                <w:t>In section 5.2.2.4.2</w:t>
              </w:r>
            </w:ins>
            <w:ins w:id="181" w:author="MediaTek (Nathan)" w:date="2020-04-20T11:45:00Z">
              <w:r>
                <w:rPr>
                  <w:lang w:val="de-DE"/>
                </w:rPr>
                <w:t>, the posSIB requirements talk about „required posSIB(s), in accordance with sub-clause 5.2.2.1</w:t>
              </w:r>
            </w:ins>
            <w:ins w:id="182" w:author="MediaTek (Nathan)" w:date="2020-04-20T11:46:00Z">
              <w:r>
                <w:rPr>
                  <w:lang w:val="de-DE"/>
                </w:rPr>
                <w:t>“, but there are no posSIB requirements in 5.2.2.1; it’s not actually clear that there should be any requirements on acquiring posSIBs in response to receiving SIB1, as opposed to in response to receiving a positioning request from upper layers.</w:t>
              </w:r>
            </w:ins>
          </w:p>
          <w:p w14:paraId="06626ABF" w14:textId="77777777" w:rsidR="00F873AC" w:rsidRDefault="00F873AC">
            <w:pPr>
              <w:pStyle w:val="ListParagraph"/>
              <w:numPr>
                <w:ilvl w:val="0"/>
                <w:numId w:val="23"/>
              </w:numPr>
              <w:rPr>
                <w:ins w:id="183" w:author="MediaTek (Nathan)" w:date="2020-04-20T11:47:00Z"/>
              </w:rPr>
              <w:pPrChange w:id="184" w:author="MediaTek (Nathan)" w:date="2020-04-20T11:38:00Z">
                <w:pPr/>
              </w:pPrChange>
            </w:pPr>
            <w:ins w:id="185" w:author="MediaTek (Nathan)" w:date="2020-04-20T11:47:00Z">
              <w:r>
                <w:rPr>
                  <w:lang w:val="de-DE"/>
                </w:rPr>
                <w:t>In the field description table for the message DedicatedSIBRequest, the description for requested-posSIB-List is missing its field name.</w:t>
              </w:r>
            </w:ins>
          </w:p>
          <w:p w14:paraId="5DCFA95A" w14:textId="77777777" w:rsidR="00F873AC" w:rsidRDefault="00F873AC">
            <w:pPr>
              <w:pStyle w:val="ListParagraph"/>
              <w:numPr>
                <w:ilvl w:val="0"/>
                <w:numId w:val="23"/>
              </w:numPr>
              <w:rPr>
                <w:ins w:id="186" w:author="MediaTek (Nathan)" w:date="2020-04-20T11:47:00Z"/>
              </w:rPr>
              <w:pPrChange w:id="187" w:author="MediaTek (Nathan)" w:date="2020-04-20T11:38:00Z">
                <w:pPr/>
              </w:pPrChange>
            </w:pPr>
            <w:ins w:id="188" w:author="MediaTek (Nathan)" w:date="2020-04-20T11:47:00Z">
              <w:r>
                <w:rPr>
                  <w:lang w:val="de-DE"/>
                </w:rPr>
                <w:t>Per the ASN.1 conventions, the field name should be requestedPosSIB-List (without the first hyphen).</w:t>
              </w:r>
            </w:ins>
          </w:p>
          <w:p w14:paraId="11021F44" w14:textId="77777777" w:rsidR="00F873AC" w:rsidRDefault="00F873AC">
            <w:pPr>
              <w:pStyle w:val="ListParagraph"/>
              <w:numPr>
                <w:ilvl w:val="0"/>
                <w:numId w:val="23"/>
              </w:numPr>
              <w:rPr>
                <w:ins w:id="189" w:author="MediaTek (Nathan)" w:date="2020-04-20T11:49:00Z"/>
              </w:rPr>
              <w:pPrChange w:id="190" w:author="MediaTek (Nathan)" w:date="2020-04-20T11:38:00Z">
                <w:pPr/>
              </w:pPrChange>
            </w:pPr>
            <w:ins w:id="191" w:author="MediaTek (Nathan)" w:date="2020-04-20T11:48:00Z">
              <w:r>
                <w:rPr>
                  <w:lang w:val="de-DE"/>
                </w:rPr>
                <w:t>In RRCReconfiguration-v1600-IEs, the OCTET STRING should just contain SystemInformation; there is no PosSystemInformation message.</w:t>
              </w:r>
            </w:ins>
          </w:p>
          <w:p w14:paraId="652B9CFC" w14:textId="77777777" w:rsidR="00F873AC" w:rsidRDefault="00F873AC">
            <w:pPr>
              <w:pStyle w:val="ListParagraph"/>
              <w:numPr>
                <w:ilvl w:val="0"/>
                <w:numId w:val="23"/>
              </w:numPr>
              <w:rPr>
                <w:ins w:id="192" w:author="MediaTek (Nathan)" w:date="2020-04-20T11:50:00Z"/>
              </w:rPr>
              <w:pPrChange w:id="193" w:author="MediaTek (Nathan)" w:date="2020-04-20T11:38:00Z">
                <w:pPr/>
              </w:pPrChange>
            </w:pPr>
            <w:ins w:id="194" w:author="MediaTek (Nathan)" w:date="2020-04-20T11:49:00Z">
              <w:r>
                <w:rPr>
                  <w:lang w:val="de-DE"/>
                </w:rPr>
                <w:t>In PosSI-SchedulingInfo, the conditional MSG-1 is not defined (should be cloned from SI-SchedulingInfo)</w:t>
              </w:r>
            </w:ins>
            <w:ins w:id="195" w:author="MediaTek (Nathan)" w:date="2020-04-20T11:50:00Z">
              <w:r>
                <w:rPr>
                  <w:lang w:val="de-DE"/>
                </w:rPr>
                <w:t>.</w:t>
              </w:r>
            </w:ins>
          </w:p>
          <w:p w14:paraId="50C63268" w14:textId="07249665" w:rsidR="00F873AC" w:rsidRPr="002D2631" w:rsidRDefault="00F873AC">
            <w:pPr>
              <w:pStyle w:val="ListParagraph"/>
              <w:numPr>
                <w:ilvl w:val="0"/>
                <w:numId w:val="23"/>
              </w:numPr>
              <w:pPrChange w:id="196" w:author="MediaTek (Nathan)" w:date="2020-04-20T11:38:00Z">
                <w:pPr/>
              </w:pPrChange>
            </w:pPr>
            <w:ins w:id="197" w:author="MediaTek (Nathan)" w:date="2020-04-20T11:50:00Z">
              <w:r>
                <w:rPr>
                  <w:lang w:val="de-DE"/>
                </w:rPr>
                <w:t>In PosSI-SchedulingInfo, it seems wrong for posSI-BroadcastStatus to be OPTIONAL.  What does it mean for it to be absent?  This field is mandatory in SchedulingInfo for regular SI.</w:t>
              </w:r>
            </w:ins>
          </w:p>
        </w:tc>
      </w:tr>
      <w:tr w:rsidR="00D074D7" w14:paraId="164882A4" w14:textId="77777777" w:rsidTr="00AF0CFC">
        <w:tc>
          <w:tcPr>
            <w:tcW w:w="2122" w:type="dxa"/>
          </w:tcPr>
          <w:p w14:paraId="3C099CF3" w14:textId="569AA08D" w:rsidR="00D074D7" w:rsidRPr="003E799F" w:rsidRDefault="003E799F" w:rsidP="00D61282">
            <w:pPr>
              <w:rPr>
                <w:lang w:val="en-GB"/>
              </w:rPr>
            </w:pPr>
            <w:ins w:id="198" w:author="Nokia" w:date="2020-04-21T21:28:00Z">
              <w:r w:rsidRPr="003E799F">
                <w:rPr>
                  <w:lang w:val="en-GB"/>
                </w:rPr>
                <w:t>Nokia</w:t>
              </w:r>
            </w:ins>
          </w:p>
        </w:tc>
        <w:tc>
          <w:tcPr>
            <w:tcW w:w="7507" w:type="dxa"/>
          </w:tcPr>
          <w:p w14:paraId="68E0E1EF" w14:textId="5307ED04" w:rsidR="00D074D7" w:rsidRPr="003E799F" w:rsidRDefault="003E799F" w:rsidP="00D61282">
            <w:pPr>
              <w:rPr>
                <w:lang w:val="en-GB"/>
              </w:rPr>
            </w:pPr>
            <w:ins w:id="199" w:author="Nokia" w:date="2020-04-21T21:29:00Z">
              <w:r w:rsidRPr="003E799F">
                <w:rPr>
                  <w:lang w:val="en-GB"/>
                </w:rPr>
                <w:t>The instructions for this email</w:t>
              </w:r>
              <w:r>
                <w:rPr>
                  <w:lang w:val="en-GB"/>
                </w:rPr>
                <w:t xml:space="preserve"> discussion </w:t>
              </w:r>
              <w:proofErr w:type="gramStart"/>
              <w:r>
                <w:rPr>
                  <w:lang w:val="en-GB"/>
                </w:rPr>
                <w:t>says</w:t>
              </w:r>
              <w:proofErr w:type="gramEnd"/>
              <w:r>
                <w:rPr>
                  <w:lang w:val="en-GB"/>
                </w:rPr>
                <w:t xml:space="preserve"> “</w:t>
              </w:r>
              <w:r>
                <w:t>Treat papers under 6.21, by treating R2-2003204, R2-2003203 and taking into account comments</w:t>
              </w:r>
              <w:r>
                <w:rPr>
                  <w:lang w:val="en-GB"/>
                </w:rPr>
                <w:t xml:space="preserve">”. </w:t>
              </w:r>
            </w:ins>
            <w:ins w:id="200" w:author="Nokia" w:date="2020-04-21T21:30:00Z">
              <w:r>
                <w:rPr>
                  <w:lang w:val="en-GB"/>
                </w:rPr>
                <w:t xml:space="preserve">Why is this </w:t>
              </w:r>
            </w:ins>
            <w:ins w:id="201" w:author="Nokia" w:date="2020-04-21T21:31:00Z">
              <w:r>
                <w:rPr>
                  <w:lang w:val="en-GB"/>
                </w:rPr>
                <w:t>R2-200</w:t>
              </w:r>
            </w:ins>
            <w:ins w:id="202" w:author="Nokia" w:date="2020-04-21T21:30:00Z">
              <w:r>
                <w:rPr>
                  <w:lang w:val="en-GB"/>
                </w:rPr>
                <w:t>3787 and ASN.1 class 2 issues (section 2.4) part of this email discussion? The background o</w:t>
              </w:r>
            </w:ins>
            <w:ins w:id="203" w:author="Nokia" w:date="2020-04-21T21:31:00Z">
              <w:r>
                <w:rPr>
                  <w:lang w:val="en-GB"/>
                </w:rPr>
                <w:t xml:space="preserve">n R2-2003787 </w:t>
              </w:r>
            </w:ins>
            <w:ins w:id="204" w:author="Nokia" w:date="2020-04-21T21:30:00Z">
              <w:r>
                <w:rPr>
                  <w:lang w:val="en-GB"/>
                </w:rPr>
                <w:t xml:space="preserve">is not </w:t>
              </w:r>
            </w:ins>
            <w:ins w:id="205" w:author="Nokia" w:date="2020-04-21T21:31:00Z">
              <w:r>
                <w:rPr>
                  <w:lang w:val="en-GB"/>
                </w:rPr>
                <w:t xml:space="preserve">described this discussion document and the CR cover for R2-2003787 is not </w:t>
              </w:r>
            </w:ins>
            <w:ins w:id="206" w:author="Nokia" w:date="2020-04-21T21:30:00Z">
              <w:r>
                <w:rPr>
                  <w:lang w:val="en-GB"/>
                </w:rPr>
                <w:t xml:space="preserve">clear as </w:t>
              </w:r>
            </w:ins>
            <w:ins w:id="207" w:author="Nokia" w:date="2020-04-21T21:32:00Z">
              <w:r>
                <w:rPr>
                  <w:lang w:val="en-GB"/>
                </w:rPr>
                <w:t xml:space="preserve">to which </w:t>
              </w:r>
              <w:proofErr w:type="spellStart"/>
              <w:r>
                <w:rPr>
                  <w:lang w:val="en-GB"/>
                </w:rPr>
                <w:t>Tdoc</w:t>
              </w:r>
              <w:proofErr w:type="spellEnd"/>
              <w:r>
                <w:rPr>
                  <w:lang w:val="en-GB"/>
                </w:rPr>
                <w:t xml:space="preserve"> containing the last agreed running CR for OSI for</w:t>
              </w:r>
            </w:ins>
            <w:ins w:id="208" w:author="Nokia" w:date="2020-04-21T21:33:00Z">
              <w:r>
                <w:rPr>
                  <w:lang w:val="en-GB"/>
                </w:rPr>
                <w:t xml:space="preserve"> positioning was </w:t>
              </w:r>
            </w:ins>
            <w:ins w:id="209" w:author="Nokia" w:date="2020-04-21T21:34:00Z">
              <w:r>
                <w:rPr>
                  <w:lang w:val="en-GB"/>
                </w:rPr>
                <w:t>used to implement on top of 38.331 v16.0.0.</w:t>
              </w:r>
            </w:ins>
          </w:p>
        </w:tc>
      </w:tr>
      <w:tr w:rsidR="00D074D7" w14:paraId="7F981331" w14:textId="77777777" w:rsidTr="00DE29E0">
        <w:tc>
          <w:tcPr>
            <w:tcW w:w="2122" w:type="dxa"/>
          </w:tcPr>
          <w:p w14:paraId="76C887DF" w14:textId="23953836" w:rsidR="00D074D7" w:rsidRPr="00067181" w:rsidRDefault="00D074D7" w:rsidP="00D61282">
            <w:pPr>
              <w:rPr>
                <w:rFonts w:eastAsiaTheme="minorEastAsia"/>
                <w:lang w:val="en-GB"/>
                <w:rPrChange w:id="210" w:author="Windows User" w:date="2020-04-22T11:44:00Z">
                  <w:rPr>
                    <w:lang w:val="en-GB"/>
                  </w:rPr>
                </w:rPrChange>
              </w:rPr>
            </w:pPr>
          </w:p>
        </w:tc>
        <w:tc>
          <w:tcPr>
            <w:tcW w:w="7507" w:type="dxa"/>
          </w:tcPr>
          <w:p w14:paraId="6302DAFD" w14:textId="77777777" w:rsidR="00D074D7" w:rsidRPr="003E799F" w:rsidRDefault="00D074D7" w:rsidP="00D61282">
            <w:pPr>
              <w:rPr>
                <w:lang w:val="en-GB"/>
              </w:rPr>
            </w:pPr>
          </w:p>
        </w:tc>
      </w:tr>
      <w:tr w:rsidR="00D074D7" w14:paraId="22753A5B" w14:textId="77777777" w:rsidTr="00A05E5A">
        <w:tc>
          <w:tcPr>
            <w:tcW w:w="2122" w:type="dxa"/>
          </w:tcPr>
          <w:p w14:paraId="0825459A" w14:textId="77777777" w:rsidR="00D074D7" w:rsidRPr="003E799F" w:rsidRDefault="00D074D7" w:rsidP="00D61282">
            <w:pPr>
              <w:rPr>
                <w:lang w:val="en-GB"/>
              </w:rPr>
            </w:pPr>
          </w:p>
        </w:tc>
        <w:tc>
          <w:tcPr>
            <w:tcW w:w="7507" w:type="dxa"/>
          </w:tcPr>
          <w:p w14:paraId="298D07E9" w14:textId="77777777" w:rsidR="00D074D7" w:rsidRPr="003E799F" w:rsidRDefault="00D074D7" w:rsidP="00D61282">
            <w:pPr>
              <w:rPr>
                <w:lang w:val="en-GB"/>
              </w:rPr>
            </w:pPr>
          </w:p>
        </w:tc>
      </w:tr>
      <w:tr w:rsidR="00D074D7" w14:paraId="7567D8DF" w14:textId="77777777" w:rsidTr="001D19DB">
        <w:tc>
          <w:tcPr>
            <w:tcW w:w="2122" w:type="dxa"/>
          </w:tcPr>
          <w:p w14:paraId="064C7E31" w14:textId="77777777" w:rsidR="00D074D7" w:rsidRPr="003E799F" w:rsidRDefault="00D074D7" w:rsidP="00D61282">
            <w:pPr>
              <w:rPr>
                <w:lang w:val="en-GB"/>
              </w:rPr>
            </w:pPr>
          </w:p>
        </w:tc>
        <w:tc>
          <w:tcPr>
            <w:tcW w:w="7507" w:type="dxa"/>
          </w:tcPr>
          <w:p w14:paraId="59B44FD7" w14:textId="77777777" w:rsidR="00D074D7" w:rsidRPr="003E799F" w:rsidRDefault="00D074D7" w:rsidP="00D61282">
            <w:pPr>
              <w:rPr>
                <w:lang w:val="en-GB"/>
              </w:rPr>
            </w:pPr>
          </w:p>
        </w:tc>
      </w:tr>
      <w:tr w:rsidR="00D074D7" w14:paraId="64A93E6B" w14:textId="77777777" w:rsidTr="00C91E4C">
        <w:tc>
          <w:tcPr>
            <w:tcW w:w="2122" w:type="dxa"/>
          </w:tcPr>
          <w:p w14:paraId="2BF7E730" w14:textId="77777777" w:rsidR="00D074D7" w:rsidRPr="003E799F" w:rsidRDefault="00D074D7" w:rsidP="00D61282">
            <w:pPr>
              <w:rPr>
                <w:lang w:val="en-GB"/>
              </w:rPr>
            </w:pPr>
          </w:p>
        </w:tc>
        <w:tc>
          <w:tcPr>
            <w:tcW w:w="7507" w:type="dxa"/>
          </w:tcPr>
          <w:p w14:paraId="4BD27A43" w14:textId="77777777" w:rsidR="00D074D7" w:rsidRPr="003E799F" w:rsidRDefault="00D074D7" w:rsidP="00D61282">
            <w:pPr>
              <w:rPr>
                <w:lang w:val="en-GB"/>
              </w:rPr>
            </w:pPr>
          </w:p>
        </w:tc>
      </w:tr>
    </w:tbl>
    <w:p w14:paraId="3E561892" w14:textId="4BCC8628" w:rsidR="00D00B6C" w:rsidRDefault="00D00B6C" w:rsidP="00D00B6C"/>
    <w:p w14:paraId="00438CF8" w14:textId="6DF53E8F" w:rsidR="00D00B6C" w:rsidRDefault="00D00B6C" w:rsidP="00D00B6C">
      <w:pPr>
        <w:pStyle w:val="Heading2"/>
      </w:pPr>
      <w:r>
        <w:lastRenderedPageBreak/>
        <w:t>2.</w:t>
      </w:r>
      <w:r w:rsidR="00020C1E">
        <w:t>4</w:t>
      </w:r>
      <w:r>
        <w:tab/>
      </w:r>
      <w:r w:rsidR="00020C1E">
        <w:t>ASN.1 class 2 Review issues</w:t>
      </w:r>
    </w:p>
    <w:p w14:paraId="746DDA13" w14:textId="6E9A06BD" w:rsidR="00020C1E" w:rsidRDefault="00020C1E" w:rsidP="00020C1E">
      <w:pPr>
        <w:pStyle w:val="BodyText"/>
      </w:pPr>
      <w:r>
        <w:t>According to the agenda item 6.0.1, the following RILs have been added concerning the on-demand SIB procedure (i.e., including positioning).</w:t>
      </w:r>
    </w:p>
    <w:p w14:paraId="047068EA" w14:textId="77777777" w:rsidR="00020C1E" w:rsidRPr="00674742" w:rsidRDefault="00020C1E" w:rsidP="00020C1E">
      <w:pPr>
        <w:pStyle w:val="BoldComments"/>
      </w:pPr>
      <w:r>
        <w:t>On-demand SI in Connected</w:t>
      </w:r>
    </w:p>
    <w:p w14:paraId="67758C55" w14:textId="77777777" w:rsidR="00020C1E" w:rsidRDefault="00BE3845" w:rsidP="00020C1E">
      <w:pPr>
        <w:pStyle w:val="Doc-title"/>
      </w:pPr>
      <w:hyperlink r:id="rId14" w:tooltip="D:Documents3GPPtsg_ranWG2TSGR2_109bis-eDocsR2-2003634.zip" w:history="1">
        <w:r w:rsidR="00020C1E" w:rsidRPr="00073E4C">
          <w:rPr>
            <w:rStyle w:val="Hyperlink"/>
          </w:rPr>
          <w:t>R2-2003634</w:t>
        </w:r>
      </w:hyperlink>
      <w:r w:rsidR="00020C1E">
        <w:tab/>
        <w:t>[H207][H208][H209][H211][H218]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239582FB" w14:textId="77777777" w:rsidR="00020C1E" w:rsidRPr="00C9402D" w:rsidRDefault="00020C1E" w:rsidP="00020C1E">
      <w:pPr>
        <w:pStyle w:val="Doc-text2"/>
      </w:pPr>
    </w:p>
    <w:p w14:paraId="39CE9274" w14:textId="77777777" w:rsidR="00020C1E" w:rsidRDefault="00BE3845" w:rsidP="00020C1E">
      <w:pPr>
        <w:pStyle w:val="Doc-title"/>
      </w:pPr>
      <w:hyperlink r:id="rId15" w:tooltip="D:Documents3GPPtsg_ranWG2TSGR2_109bis-eDocsR2-2003635.zip" w:history="1">
        <w:r w:rsidR="00020C1E" w:rsidRPr="00073E4C">
          <w:rPr>
            <w:rStyle w:val="Hyperlink"/>
          </w:rPr>
          <w:t>R2-2003635</w:t>
        </w:r>
      </w:hyperlink>
      <w:r w:rsidR="00020C1E">
        <w:tab/>
        <w:t>[H221] DraftCR for DedicatedSIB-Request</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4D5399E" w14:textId="77777777" w:rsidR="00020C1E" w:rsidRDefault="00BE3845" w:rsidP="00020C1E">
      <w:pPr>
        <w:pStyle w:val="Doc-title"/>
      </w:pPr>
      <w:hyperlink r:id="rId16" w:tooltip="D:Documents3GPPtsg_ranWG2TSGR2_109bis-eDocsR2-2003636.zip" w:history="1">
        <w:r w:rsidR="00020C1E" w:rsidRPr="00073E4C">
          <w:rPr>
            <w:rStyle w:val="Hyperlink"/>
          </w:rPr>
          <w:t>R2-2003636</w:t>
        </w:r>
      </w:hyperlink>
      <w:r w:rsidR="00020C1E">
        <w:tab/>
        <w:t>[H215][H216][H217][H219] DraftCR for Actions upon reception of the SIB1</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43103532" w14:textId="77777777" w:rsidR="00020C1E" w:rsidRDefault="00BE3845" w:rsidP="00020C1E">
      <w:pPr>
        <w:pStyle w:val="Doc-title"/>
      </w:pPr>
      <w:hyperlink r:id="rId17" w:tooltip="D:Documents3GPPtsg_ranWG2TSGR2_109bis-eDocsR2-2003637.zip" w:history="1">
        <w:r w:rsidR="00020C1E" w:rsidRPr="00073E4C">
          <w:rPr>
            <w:rStyle w:val="Hyperlink"/>
          </w:rPr>
          <w:t>R2-2003637</w:t>
        </w:r>
      </w:hyperlink>
      <w:r w:rsidR="00020C1E">
        <w:tab/>
        <w:t>[H222] DraftCR for on-demand SI request for positioning in RRC_CONNECTED</w:t>
      </w:r>
      <w:r w:rsidR="00020C1E">
        <w:tab/>
        <w:t>Huawei, HiSilicon</w:t>
      </w:r>
      <w:r w:rsidR="00020C1E">
        <w:tab/>
        <w:t>draftCR</w:t>
      </w:r>
      <w:r w:rsidR="00020C1E">
        <w:tab/>
        <w:t>Rel-16</w:t>
      </w:r>
      <w:r w:rsidR="00020C1E">
        <w:tab/>
        <w:t>38.331</w:t>
      </w:r>
      <w:r w:rsidR="00020C1E">
        <w:tab/>
        <w:t>16.0.0</w:t>
      </w:r>
      <w:r w:rsidR="00020C1E">
        <w:tab/>
        <w:t>NR_pos-Core</w:t>
      </w:r>
      <w:r w:rsidR="00020C1E">
        <w:tab/>
        <w:t>Late</w:t>
      </w:r>
    </w:p>
    <w:p w14:paraId="1F6CEBB0" w14:textId="422E9523" w:rsidR="00020C1E" w:rsidRDefault="00020C1E" w:rsidP="00020C1E">
      <w:pPr>
        <w:pStyle w:val="BodyText"/>
      </w:pPr>
    </w:p>
    <w:p w14:paraId="101C2CBF" w14:textId="54C827D5" w:rsidR="00020C1E" w:rsidRDefault="00020C1E" w:rsidP="00020C1E">
      <w:pPr>
        <w:pStyle w:val="BodyText"/>
      </w:pPr>
      <w:r>
        <w:t>For what concern these contributions, the tdocs R2-2003634, R2-2003635, and R2-2003636 have been already addressed in the latest version of the Draft CR that has been submitted in this meeting (i.e., in R2-2003787).</w:t>
      </w:r>
      <w:r w:rsidR="00D074D7">
        <w:t xml:space="preserve"> However, companies may provide additional comments on this three CRs.</w:t>
      </w:r>
    </w:p>
    <w:p w14:paraId="1DAD0C2B" w14:textId="77777777" w:rsidR="00D074D7" w:rsidRDefault="00D074D7" w:rsidP="00020C1E">
      <w:pPr>
        <w:pStyle w:val="BodyText"/>
      </w:pPr>
    </w:p>
    <w:tbl>
      <w:tblPr>
        <w:tblStyle w:val="TableGrid"/>
        <w:tblW w:w="0" w:type="auto"/>
        <w:tblLook w:val="04A0" w:firstRow="1" w:lastRow="0" w:firstColumn="1" w:lastColumn="0" w:noHBand="0" w:noVBand="1"/>
      </w:tblPr>
      <w:tblGrid>
        <w:gridCol w:w="2122"/>
        <w:gridCol w:w="1842"/>
        <w:gridCol w:w="5665"/>
      </w:tblGrid>
      <w:tr w:rsidR="00D074D7" w14:paraId="2658684B" w14:textId="77777777" w:rsidTr="00F3602B">
        <w:tc>
          <w:tcPr>
            <w:tcW w:w="9629" w:type="dxa"/>
            <w:gridSpan w:val="3"/>
            <w:shd w:val="clear" w:color="auto" w:fill="80C687" w:themeFill="background1" w:themeFillShade="BF"/>
          </w:tcPr>
          <w:p w14:paraId="35FC2D08" w14:textId="02A980EF" w:rsidR="00D074D7" w:rsidRPr="006B4E9D" w:rsidRDefault="00D074D7" w:rsidP="00D074D7">
            <w:pPr>
              <w:pStyle w:val="BodyText"/>
              <w:jc w:val="center"/>
            </w:pPr>
            <w:r>
              <w:t>R2-2003634, R2-2003635, and R2-2003636</w:t>
            </w:r>
          </w:p>
        </w:tc>
      </w:tr>
      <w:tr w:rsidR="00D074D7" w14:paraId="60367A82" w14:textId="77777777" w:rsidTr="00C91105">
        <w:tc>
          <w:tcPr>
            <w:tcW w:w="2122" w:type="dxa"/>
            <w:shd w:val="clear" w:color="auto" w:fill="80C687" w:themeFill="background1" w:themeFillShade="BF"/>
          </w:tcPr>
          <w:p w14:paraId="0D0334FE" w14:textId="77777777" w:rsidR="00D074D7" w:rsidRDefault="00D074D7" w:rsidP="00C91105">
            <w:pPr>
              <w:pStyle w:val="BodyText"/>
            </w:pPr>
            <w:r>
              <w:t>Company</w:t>
            </w:r>
          </w:p>
        </w:tc>
        <w:tc>
          <w:tcPr>
            <w:tcW w:w="1842" w:type="dxa"/>
            <w:shd w:val="clear" w:color="auto" w:fill="80C687" w:themeFill="background1" w:themeFillShade="BF"/>
          </w:tcPr>
          <w:p w14:paraId="4F149E3C" w14:textId="0DCB8C0B" w:rsidR="00D074D7" w:rsidRDefault="00D074D7" w:rsidP="00C91105">
            <w:pPr>
              <w:pStyle w:val="BodyText"/>
            </w:pPr>
            <w:r>
              <w:t>Tdoc</w:t>
            </w:r>
          </w:p>
        </w:tc>
        <w:tc>
          <w:tcPr>
            <w:tcW w:w="5665" w:type="dxa"/>
            <w:shd w:val="clear" w:color="auto" w:fill="80C687" w:themeFill="background1" w:themeFillShade="BF"/>
          </w:tcPr>
          <w:p w14:paraId="650732D8" w14:textId="77777777" w:rsidR="00D074D7" w:rsidRPr="006B4E9D" w:rsidRDefault="00D074D7" w:rsidP="00C91105">
            <w:pPr>
              <w:pStyle w:val="BodyText"/>
            </w:pPr>
            <w:r w:rsidRPr="006B4E9D">
              <w:t>Comments</w:t>
            </w:r>
          </w:p>
        </w:tc>
      </w:tr>
      <w:tr w:rsidR="00D074D7" w14:paraId="44981661" w14:textId="77777777" w:rsidTr="00C91105">
        <w:tc>
          <w:tcPr>
            <w:tcW w:w="2122" w:type="dxa"/>
          </w:tcPr>
          <w:p w14:paraId="2506B89A" w14:textId="77777777" w:rsidR="00D074D7" w:rsidRDefault="00D074D7" w:rsidP="00C91105"/>
        </w:tc>
        <w:tc>
          <w:tcPr>
            <w:tcW w:w="1842" w:type="dxa"/>
          </w:tcPr>
          <w:p w14:paraId="0DE4AA97" w14:textId="77777777" w:rsidR="00D074D7" w:rsidRDefault="00D074D7" w:rsidP="00C91105"/>
        </w:tc>
        <w:tc>
          <w:tcPr>
            <w:tcW w:w="5665" w:type="dxa"/>
          </w:tcPr>
          <w:p w14:paraId="187110A4" w14:textId="77777777" w:rsidR="00D074D7" w:rsidRDefault="00D074D7" w:rsidP="00C91105"/>
        </w:tc>
      </w:tr>
      <w:tr w:rsidR="00D074D7" w14:paraId="4EDE30CE" w14:textId="77777777" w:rsidTr="00C91105">
        <w:tc>
          <w:tcPr>
            <w:tcW w:w="2122" w:type="dxa"/>
          </w:tcPr>
          <w:p w14:paraId="199F66ED" w14:textId="77777777" w:rsidR="00D074D7" w:rsidRDefault="00D074D7" w:rsidP="00C91105"/>
        </w:tc>
        <w:tc>
          <w:tcPr>
            <w:tcW w:w="1842" w:type="dxa"/>
          </w:tcPr>
          <w:p w14:paraId="133C43DA" w14:textId="77777777" w:rsidR="00D074D7" w:rsidRDefault="00D074D7" w:rsidP="00C91105"/>
        </w:tc>
        <w:tc>
          <w:tcPr>
            <w:tcW w:w="5665" w:type="dxa"/>
          </w:tcPr>
          <w:p w14:paraId="0A03CD0D" w14:textId="77777777" w:rsidR="00D074D7" w:rsidRDefault="00D074D7" w:rsidP="00C91105"/>
        </w:tc>
      </w:tr>
      <w:tr w:rsidR="00D074D7" w14:paraId="3FBF000D" w14:textId="77777777" w:rsidTr="00C91105">
        <w:tc>
          <w:tcPr>
            <w:tcW w:w="2122" w:type="dxa"/>
          </w:tcPr>
          <w:p w14:paraId="3D033ACF" w14:textId="77777777" w:rsidR="00D074D7" w:rsidRDefault="00D074D7" w:rsidP="00C91105"/>
        </w:tc>
        <w:tc>
          <w:tcPr>
            <w:tcW w:w="1842" w:type="dxa"/>
          </w:tcPr>
          <w:p w14:paraId="3FF3E739" w14:textId="77777777" w:rsidR="00D074D7" w:rsidRDefault="00D074D7" w:rsidP="00C91105"/>
        </w:tc>
        <w:tc>
          <w:tcPr>
            <w:tcW w:w="5665" w:type="dxa"/>
          </w:tcPr>
          <w:p w14:paraId="0AFA4F40" w14:textId="77777777" w:rsidR="00D074D7" w:rsidRDefault="00D074D7" w:rsidP="00C91105"/>
        </w:tc>
      </w:tr>
      <w:tr w:rsidR="00D074D7" w14:paraId="55115DFD" w14:textId="77777777" w:rsidTr="00C91105">
        <w:tc>
          <w:tcPr>
            <w:tcW w:w="2122" w:type="dxa"/>
          </w:tcPr>
          <w:p w14:paraId="1D71B63C" w14:textId="77777777" w:rsidR="00D074D7" w:rsidRDefault="00D074D7" w:rsidP="00C91105"/>
        </w:tc>
        <w:tc>
          <w:tcPr>
            <w:tcW w:w="1842" w:type="dxa"/>
          </w:tcPr>
          <w:p w14:paraId="2E68E886" w14:textId="77777777" w:rsidR="00D074D7" w:rsidRDefault="00D074D7" w:rsidP="00C91105"/>
        </w:tc>
        <w:tc>
          <w:tcPr>
            <w:tcW w:w="5665" w:type="dxa"/>
          </w:tcPr>
          <w:p w14:paraId="09AD3686" w14:textId="77777777" w:rsidR="00D074D7" w:rsidRDefault="00D074D7" w:rsidP="00C91105"/>
        </w:tc>
      </w:tr>
      <w:tr w:rsidR="00D074D7" w14:paraId="5A271A22" w14:textId="77777777" w:rsidTr="00C91105">
        <w:tc>
          <w:tcPr>
            <w:tcW w:w="2122" w:type="dxa"/>
          </w:tcPr>
          <w:p w14:paraId="164F8C4D" w14:textId="77777777" w:rsidR="00D074D7" w:rsidRDefault="00D074D7" w:rsidP="00C91105"/>
        </w:tc>
        <w:tc>
          <w:tcPr>
            <w:tcW w:w="1842" w:type="dxa"/>
          </w:tcPr>
          <w:p w14:paraId="04C63434" w14:textId="77777777" w:rsidR="00D074D7" w:rsidRDefault="00D074D7" w:rsidP="00C91105"/>
        </w:tc>
        <w:tc>
          <w:tcPr>
            <w:tcW w:w="5665" w:type="dxa"/>
          </w:tcPr>
          <w:p w14:paraId="42CD5448" w14:textId="77777777" w:rsidR="00D074D7" w:rsidRDefault="00D074D7" w:rsidP="00C91105"/>
        </w:tc>
      </w:tr>
      <w:tr w:rsidR="00D074D7" w14:paraId="1887EB9F" w14:textId="77777777" w:rsidTr="00C91105">
        <w:tc>
          <w:tcPr>
            <w:tcW w:w="2122" w:type="dxa"/>
          </w:tcPr>
          <w:p w14:paraId="29226B3C" w14:textId="77777777" w:rsidR="00D074D7" w:rsidRDefault="00D074D7" w:rsidP="00C91105"/>
        </w:tc>
        <w:tc>
          <w:tcPr>
            <w:tcW w:w="1842" w:type="dxa"/>
          </w:tcPr>
          <w:p w14:paraId="2878B151" w14:textId="77777777" w:rsidR="00D074D7" w:rsidRDefault="00D074D7" w:rsidP="00C91105"/>
        </w:tc>
        <w:tc>
          <w:tcPr>
            <w:tcW w:w="5665" w:type="dxa"/>
          </w:tcPr>
          <w:p w14:paraId="39374612" w14:textId="77777777" w:rsidR="00D074D7" w:rsidRDefault="00D074D7" w:rsidP="00C91105"/>
        </w:tc>
      </w:tr>
    </w:tbl>
    <w:p w14:paraId="7BBA29BC" w14:textId="77777777" w:rsidR="00D074D7" w:rsidRDefault="00D074D7" w:rsidP="00020C1E">
      <w:pPr>
        <w:pStyle w:val="BodyText"/>
      </w:pPr>
    </w:p>
    <w:p w14:paraId="4E56CA0F" w14:textId="77777777" w:rsidR="00D074D7" w:rsidRDefault="00D074D7" w:rsidP="00020C1E">
      <w:pPr>
        <w:pStyle w:val="BodyText"/>
      </w:pPr>
    </w:p>
    <w:p w14:paraId="493A9136" w14:textId="72928853" w:rsidR="00020C1E" w:rsidRDefault="00020C1E" w:rsidP="00020C1E">
      <w:pPr>
        <w:pStyle w:val="BodyText"/>
      </w:pPr>
      <w:r>
        <w:t xml:space="preserve">For the tdoc R2-2003637, instead, </w:t>
      </w:r>
      <w:r w:rsidR="00D074D7">
        <w:t>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14:paraId="7B4BE05C" w14:textId="77777777" w:rsidR="00020C1E" w:rsidRPr="00020C1E" w:rsidRDefault="00020C1E" w:rsidP="00020C1E">
      <w:pPr>
        <w:pStyle w:val="BodyText"/>
      </w:pPr>
    </w:p>
    <w:tbl>
      <w:tblPr>
        <w:tblStyle w:val="TableGrid"/>
        <w:tblW w:w="0" w:type="auto"/>
        <w:tblLook w:val="04A0" w:firstRow="1" w:lastRow="0" w:firstColumn="1" w:lastColumn="0" w:noHBand="0" w:noVBand="1"/>
      </w:tblPr>
      <w:tblGrid>
        <w:gridCol w:w="2122"/>
        <w:gridCol w:w="7507"/>
      </w:tblGrid>
      <w:tr w:rsidR="00D074D7" w14:paraId="7E488076" w14:textId="77777777" w:rsidTr="00AA0F0E">
        <w:tc>
          <w:tcPr>
            <w:tcW w:w="9629" w:type="dxa"/>
            <w:gridSpan w:val="2"/>
            <w:shd w:val="clear" w:color="auto" w:fill="80C687" w:themeFill="background1" w:themeFillShade="BF"/>
          </w:tcPr>
          <w:p w14:paraId="11261D8E" w14:textId="1AC6761E" w:rsidR="00D074D7" w:rsidRPr="006B4E9D" w:rsidRDefault="00D074D7" w:rsidP="00D074D7">
            <w:pPr>
              <w:pStyle w:val="BodyText"/>
              <w:jc w:val="center"/>
            </w:pPr>
            <w:r>
              <w:t>R2-2003637</w:t>
            </w:r>
          </w:p>
        </w:tc>
      </w:tr>
      <w:tr w:rsidR="00D074D7" w14:paraId="235F1283" w14:textId="77777777" w:rsidTr="00E443CD">
        <w:tc>
          <w:tcPr>
            <w:tcW w:w="2122" w:type="dxa"/>
            <w:shd w:val="clear" w:color="auto" w:fill="80C687" w:themeFill="background1" w:themeFillShade="BF"/>
          </w:tcPr>
          <w:p w14:paraId="1DDF209C" w14:textId="77777777" w:rsidR="00D074D7" w:rsidRDefault="00D074D7" w:rsidP="00D61282">
            <w:pPr>
              <w:pStyle w:val="BodyText"/>
            </w:pPr>
            <w:r>
              <w:t>Company</w:t>
            </w:r>
          </w:p>
        </w:tc>
        <w:tc>
          <w:tcPr>
            <w:tcW w:w="7507" w:type="dxa"/>
            <w:shd w:val="clear" w:color="auto" w:fill="80C687" w:themeFill="background1" w:themeFillShade="BF"/>
          </w:tcPr>
          <w:p w14:paraId="61CD7DC6" w14:textId="77777777" w:rsidR="00D074D7" w:rsidRPr="006B4E9D" w:rsidRDefault="00D074D7" w:rsidP="00D074D7">
            <w:pPr>
              <w:pStyle w:val="BodyText"/>
              <w:jc w:val="center"/>
            </w:pPr>
            <w:r w:rsidRPr="006B4E9D">
              <w:t>Comments</w:t>
            </w:r>
          </w:p>
        </w:tc>
      </w:tr>
      <w:tr w:rsidR="00D074D7" w14:paraId="3FB7CB8B" w14:textId="77777777" w:rsidTr="00383023">
        <w:tc>
          <w:tcPr>
            <w:tcW w:w="2122" w:type="dxa"/>
          </w:tcPr>
          <w:p w14:paraId="1155EF8E" w14:textId="67542968" w:rsidR="00D074D7" w:rsidRDefault="0006305E" w:rsidP="00D61282">
            <w:ins w:id="211" w:author="MediaTek (Nathan)" w:date="2020-04-20T12:01:00Z">
              <w:r>
                <w:t>MediaTek</w:t>
              </w:r>
            </w:ins>
          </w:p>
        </w:tc>
        <w:tc>
          <w:tcPr>
            <w:tcW w:w="7507" w:type="dxa"/>
          </w:tcPr>
          <w:p w14:paraId="5F223E2A" w14:textId="1D6A2FD7" w:rsidR="00D074D7" w:rsidRDefault="0006305E" w:rsidP="00D61282">
            <w:ins w:id="212" w:author="MediaTek (Nathan)" w:date="2020-04-20T12:01:00Z">
              <w:r>
                <w:t>Adding „request from higher layer for posSIB“ to section 5.2.2.3.5 seems needed</w:t>
              </w:r>
            </w:ins>
            <w:ins w:id="213" w:author="MediaTek (Nathan)" w:date="2020-04-20T12:02:00Z">
              <w:r>
                <w:t xml:space="preserve">, and we slightly prefer this tdoc’s construction of section 5.2.2.3.6, </w:t>
              </w:r>
              <w:r>
                <w:lastRenderedPageBreak/>
                <w:t>as the version of 5.2.2.3.6 in R2-2003787 could be read to suggest that the procedure is either for SIBs or posSIBs (not both).</w:t>
              </w:r>
            </w:ins>
          </w:p>
        </w:tc>
      </w:tr>
      <w:tr w:rsidR="00D074D7" w14:paraId="08CA53E3" w14:textId="77777777" w:rsidTr="008A6C36">
        <w:tc>
          <w:tcPr>
            <w:tcW w:w="2122" w:type="dxa"/>
          </w:tcPr>
          <w:p w14:paraId="090857C2" w14:textId="77777777" w:rsidR="00D074D7" w:rsidRDefault="00D074D7" w:rsidP="00D61282"/>
        </w:tc>
        <w:tc>
          <w:tcPr>
            <w:tcW w:w="7507" w:type="dxa"/>
          </w:tcPr>
          <w:p w14:paraId="581DC2E3" w14:textId="77777777" w:rsidR="00D074D7" w:rsidRDefault="00D074D7" w:rsidP="00D61282"/>
        </w:tc>
      </w:tr>
      <w:tr w:rsidR="00D074D7" w14:paraId="30BC259C" w14:textId="77777777" w:rsidTr="00A42AD7">
        <w:tc>
          <w:tcPr>
            <w:tcW w:w="2122" w:type="dxa"/>
          </w:tcPr>
          <w:p w14:paraId="5500E1A3" w14:textId="77777777" w:rsidR="00D074D7" w:rsidRDefault="00D074D7" w:rsidP="00D61282"/>
        </w:tc>
        <w:tc>
          <w:tcPr>
            <w:tcW w:w="7507" w:type="dxa"/>
          </w:tcPr>
          <w:p w14:paraId="44D16929" w14:textId="77777777" w:rsidR="00D074D7" w:rsidRDefault="00D074D7" w:rsidP="00D61282"/>
        </w:tc>
      </w:tr>
      <w:tr w:rsidR="00D074D7" w14:paraId="37832768" w14:textId="77777777" w:rsidTr="00B57370">
        <w:tc>
          <w:tcPr>
            <w:tcW w:w="2122" w:type="dxa"/>
          </w:tcPr>
          <w:p w14:paraId="3CFB91BC" w14:textId="77777777" w:rsidR="00D074D7" w:rsidRDefault="00D074D7" w:rsidP="00D61282"/>
        </w:tc>
        <w:tc>
          <w:tcPr>
            <w:tcW w:w="7507" w:type="dxa"/>
          </w:tcPr>
          <w:p w14:paraId="5C2CA357" w14:textId="77777777" w:rsidR="00D074D7" w:rsidRDefault="00D074D7" w:rsidP="00D61282"/>
        </w:tc>
      </w:tr>
      <w:tr w:rsidR="00D074D7" w14:paraId="63F24E9A" w14:textId="77777777" w:rsidTr="00217A29">
        <w:tc>
          <w:tcPr>
            <w:tcW w:w="2122" w:type="dxa"/>
          </w:tcPr>
          <w:p w14:paraId="3D8BA2B7" w14:textId="77777777" w:rsidR="00D074D7" w:rsidRDefault="00D074D7" w:rsidP="00D61282"/>
        </w:tc>
        <w:tc>
          <w:tcPr>
            <w:tcW w:w="7507" w:type="dxa"/>
          </w:tcPr>
          <w:p w14:paraId="36EE02E8" w14:textId="77777777" w:rsidR="00D074D7" w:rsidRDefault="00D074D7" w:rsidP="00D61282"/>
        </w:tc>
      </w:tr>
      <w:tr w:rsidR="00D074D7" w14:paraId="6C37E124" w14:textId="77777777" w:rsidTr="006A1AC4">
        <w:tc>
          <w:tcPr>
            <w:tcW w:w="2122" w:type="dxa"/>
          </w:tcPr>
          <w:p w14:paraId="61BE5F5B" w14:textId="77777777" w:rsidR="00D074D7" w:rsidRDefault="00D074D7" w:rsidP="00D61282"/>
        </w:tc>
        <w:tc>
          <w:tcPr>
            <w:tcW w:w="7507" w:type="dxa"/>
          </w:tcPr>
          <w:p w14:paraId="11726275" w14:textId="77777777" w:rsidR="00D074D7" w:rsidRDefault="00D074D7" w:rsidP="00D61282"/>
        </w:tc>
      </w:tr>
    </w:tbl>
    <w:p w14:paraId="3AAD1A85" w14:textId="36C51C96" w:rsidR="00D00B6C" w:rsidRDefault="00D00B6C" w:rsidP="00D00B6C"/>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14" w:name="_In-sequence_SDU_delivery"/>
      <w:bookmarkEnd w:id="214"/>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1CCB" w14:textId="77777777" w:rsidR="00BE3845" w:rsidRDefault="00BE3845">
      <w:r>
        <w:separator/>
      </w:r>
    </w:p>
  </w:endnote>
  <w:endnote w:type="continuationSeparator" w:id="0">
    <w:p w14:paraId="19BD61A2" w14:textId="77777777" w:rsidR="00BE3845" w:rsidRDefault="00BE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3978C8">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978C8">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12317" w14:textId="77777777" w:rsidR="00BE3845" w:rsidRDefault="00BE3845">
      <w:r>
        <w:separator/>
      </w:r>
    </w:p>
  </w:footnote>
  <w:footnote w:type="continuationSeparator" w:id="0">
    <w:p w14:paraId="4BEA5FCD" w14:textId="77777777" w:rsidR="00BE3845" w:rsidRDefault="00BE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86D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4640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960A1"/>
    <w:multiLevelType w:val="hybridMultilevel"/>
    <w:tmpl w:val="6012F524"/>
    <w:lvl w:ilvl="0" w:tplc="D8F0274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6"/>
  </w:num>
  <w:num w:numId="3">
    <w:abstractNumId w:val="12"/>
  </w:num>
  <w:num w:numId="4">
    <w:abstractNumId w:val="13"/>
  </w:num>
  <w:num w:numId="5">
    <w:abstractNumId w:val="9"/>
  </w:num>
  <w:num w:numId="6">
    <w:abstractNumId w:val="15"/>
  </w:num>
  <w:num w:numId="7">
    <w:abstractNumId w:val="19"/>
  </w:num>
  <w:num w:numId="8">
    <w:abstractNumId w:val="10"/>
  </w:num>
  <w:num w:numId="9">
    <w:abstractNumId w:val="8"/>
  </w:num>
  <w:num w:numId="10">
    <w:abstractNumId w:val="2"/>
  </w:num>
  <w:num w:numId="11">
    <w:abstractNumId w:val="1"/>
  </w:num>
  <w:num w:numId="12">
    <w:abstractNumId w:val="0"/>
  </w:num>
  <w:num w:numId="13">
    <w:abstractNumId w:val="17"/>
  </w:num>
  <w:num w:numId="14">
    <w:abstractNumId w:val="18"/>
  </w:num>
  <w:num w:numId="15">
    <w:abstractNumId w:val="14"/>
  </w:num>
  <w:num w:numId="16">
    <w:abstractNumId w:val="20"/>
  </w:num>
  <w:num w:numId="17">
    <w:abstractNumId w:val="5"/>
  </w:num>
  <w:num w:numId="18">
    <w:abstractNumId w:val="7"/>
  </w:num>
  <w:num w:numId="19">
    <w:abstractNumId w:val="4"/>
  </w:num>
  <w:num w:numId="20">
    <w:abstractNumId w:val="22"/>
  </w:num>
  <w:num w:numId="21">
    <w:abstractNumId w:val="11"/>
  </w:num>
  <w:num w:numId="22">
    <w:abstractNumId w:val="21"/>
  </w:num>
  <w:num w:numId="23">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0C1E"/>
    <w:rsid w:val="0002564D"/>
    <w:rsid w:val="00025ECA"/>
    <w:rsid w:val="000325B8"/>
    <w:rsid w:val="00034C15"/>
    <w:rsid w:val="00036BA1"/>
    <w:rsid w:val="000422E2"/>
    <w:rsid w:val="00042F22"/>
    <w:rsid w:val="000431EE"/>
    <w:rsid w:val="000444EF"/>
    <w:rsid w:val="00052A07"/>
    <w:rsid w:val="000534E3"/>
    <w:rsid w:val="0005606A"/>
    <w:rsid w:val="00057117"/>
    <w:rsid w:val="000616E7"/>
    <w:rsid w:val="0006305E"/>
    <w:rsid w:val="0006487E"/>
    <w:rsid w:val="00065E1A"/>
    <w:rsid w:val="00067181"/>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6E86"/>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2DCF"/>
    <w:rsid w:val="002C41E6"/>
    <w:rsid w:val="002C6EFF"/>
    <w:rsid w:val="002D071A"/>
    <w:rsid w:val="002D2631"/>
    <w:rsid w:val="002D34B2"/>
    <w:rsid w:val="002D48B0"/>
    <w:rsid w:val="002D5B37"/>
    <w:rsid w:val="002D7637"/>
    <w:rsid w:val="002E17F2"/>
    <w:rsid w:val="002E7CAE"/>
    <w:rsid w:val="002F2771"/>
    <w:rsid w:val="002F37A9"/>
    <w:rsid w:val="00301CE6"/>
    <w:rsid w:val="0030256B"/>
    <w:rsid w:val="0030501F"/>
    <w:rsid w:val="00307BA1"/>
    <w:rsid w:val="00311702"/>
    <w:rsid w:val="00311ADC"/>
    <w:rsid w:val="00311E82"/>
    <w:rsid w:val="00313FD6"/>
    <w:rsid w:val="003143BD"/>
    <w:rsid w:val="00315363"/>
    <w:rsid w:val="003203ED"/>
    <w:rsid w:val="00322C9F"/>
    <w:rsid w:val="00324D23"/>
    <w:rsid w:val="00326178"/>
    <w:rsid w:val="00331751"/>
    <w:rsid w:val="00334579"/>
    <w:rsid w:val="00335858"/>
    <w:rsid w:val="00336BDA"/>
    <w:rsid w:val="003376BD"/>
    <w:rsid w:val="00342BD7"/>
    <w:rsid w:val="00346DB5"/>
    <w:rsid w:val="003477B1"/>
    <w:rsid w:val="00357380"/>
    <w:rsid w:val="003602D9"/>
    <w:rsid w:val="003604CE"/>
    <w:rsid w:val="00361681"/>
    <w:rsid w:val="00370E47"/>
    <w:rsid w:val="0037216D"/>
    <w:rsid w:val="003742AC"/>
    <w:rsid w:val="00377CE1"/>
    <w:rsid w:val="00385BF0"/>
    <w:rsid w:val="003939FF"/>
    <w:rsid w:val="003978C8"/>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0B12"/>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257"/>
    <w:rsid w:val="005116F9"/>
    <w:rsid w:val="005153A7"/>
    <w:rsid w:val="005219CF"/>
    <w:rsid w:val="00534B59"/>
    <w:rsid w:val="00536759"/>
    <w:rsid w:val="00537C62"/>
    <w:rsid w:val="00546970"/>
    <w:rsid w:val="00554E19"/>
    <w:rsid w:val="005610AA"/>
    <w:rsid w:val="0056121F"/>
    <w:rsid w:val="00572505"/>
    <w:rsid w:val="0057721C"/>
    <w:rsid w:val="00582809"/>
    <w:rsid w:val="00586D93"/>
    <w:rsid w:val="0058798C"/>
    <w:rsid w:val="005900FA"/>
    <w:rsid w:val="005935A4"/>
    <w:rsid w:val="005948C2"/>
    <w:rsid w:val="00595DCA"/>
    <w:rsid w:val="0059779B"/>
    <w:rsid w:val="005A209A"/>
    <w:rsid w:val="005A3CF9"/>
    <w:rsid w:val="005A662D"/>
    <w:rsid w:val="005A7753"/>
    <w:rsid w:val="005B1409"/>
    <w:rsid w:val="005B35D7"/>
    <w:rsid w:val="005B392A"/>
    <w:rsid w:val="005B3AA3"/>
    <w:rsid w:val="005B6F83"/>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3CC1"/>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64A6"/>
    <w:rsid w:val="007E7091"/>
    <w:rsid w:val="00803FAE"/>
    <w:rsid w:val="0080605F"/>
    <w:rsid w:val="00807786"/>
    <w:rsid w:val="00811FCB"/>
    <w:rsid w:val="00815886"/>
    <w:rsid w:val="008158D6"/>
    <w:rsid w:val="00817196"/>
    <w:rsid w:val="008235DB"/>
    <w:rsid w:val="00824AB4"/>
    <w:rsid w:val="00825C42"/>
    <w:rsid w:val="00825D25"/>
    <w:rsid w:val="00827D6F"/>
    <w:rsid w:val="008376AC"/>
    <w:rsid w:val="0084124C"/>
    <w:rsid w:val="008444E8"/>
    <w:rsid w:val="00844E80"/>
    <w:rsid w:val="00846FE7"/>
    <w:rsid w:val="00856911"/>
    <w:rsid w:val="00860392"/>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12"/>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D6F13"/>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3EEA"/>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07D12"/>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60B5"/>
    <w:rsid w:val="00A67E6C"/>
    <w:rsid w:val="00A71B99"/>
    <w:rsid w:val="00A739D0"/>
    <w:rsid w:val="00A761D4"/>
    <w:rsid w:val="00A77EC4"/>
    <w:rsid w:val="00A82D5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6482"/>
    <w:rsid w:val="00B2763F"/>
    <w:rsid w:val="00B27AAC"/>
    <w:rsid w:val="00B30929"/>
    <w:rsid w:val="00B372AA"/>
    <w:rsid w:val="00B40445"/>
    <w:rsid w:val="00B409E0"/>
    <w:rsid w:val="00B40D88"/>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3845"/>
    <w:rsid w:val="00BE7406"/>
    <w:rsid w:val="00BE7603"/>
    <w:rsid w:val="00BF3279"/>
    <w:rsid w:val="00BF74C7"/>
    <w:rsid w:val="00C015F1"/>
    <w:rsid w:val="00C01F33"/>
    <w:rsid w:val="00C02CC6"/>
    <w:rsid w:val="00C040F7"/>
    <w:rsid w:val="00C044AB"/>
    <w:rsid w:val="00C05706"/>
    <w:rsid w:val="00C07377"/>
    <w:rsid w:val="00C1039B"/>
    <w:rsid w:val="00C10478"/>
    <w:rsid w:val="00C12107"/>
    <w:rsid w:val="00C14D4B"/>
    <w:rsid w:val="00C154BB"/>
    <w:rsid w:val="00C279B5"/>
    <w:rsid w:val="00C27C45"/>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074D7"/>
    <w:rsid w:val="00D10249"/>
    <w:rsid w:val="00D115C3"/>
    <w:rsid w:val="00D11897"/>
    <w:rsid w:val="00D13135"/>
    <w:rsid w:val="00D13E4E"/>
    <w:rsid w:val="00D239A7"/>
    <w:rsid w:val="00D23F47"/>
    <w:rsid w:val="00D24604"/>
    <w:rsid w:val="00D36E71"/>
    <w:rsid w:val="00D37D87"/>
    <w:rsid w:val="00D40B33"/>
    <w:rsid w:val="00D4318F"/>
    <w:rsid w:val="00D438BF"/>
    <w:rsid w:val="00D440F8"/>
    <w:rsid w:val="00D46429"/>
    <w:rsid w:val="00D47B10"/>
    <w:rsid w:val="00D546FF"/>
    <w:rsid w:val="00D55AD5"/>
    <w:rsid w:val="00D576CA"/>
    <w:rsid w:val="00D61AF5"/>
    <w:rsid w:val="00D652B5"/>
    <w:rsid w:val="00D66155"/>
    <w:rsid w:val="00D708B0"/>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C2D36"/>
    <w:rsid w:val="00DC53EF"/>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37DBF"/>
    <w:rsid w:val="00E446F1"/>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AA9"/>
    <w:rsid w:val="00F96985"/>
    <w:rsid w:val="00F97838"/>
    <w:rsid w:val="00FA2BB3"/>
    <w:rsid w:val="00FB4C80"/>
    <w:rsid w:val="00FB6A6A"/>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482"/>
    <w:rPr>
      <w:rFonts w:asciiTheme="minorHAnsi" w:eastAsiaTheme="minorHAnsi" w:hAnsiTheme="minorHAnsi" w:cstheme="minorBidi"/>
      <w:sz w:val="24"/>
      <w:szCs w:val="24"/>
      <w:lang w:val="en-FI"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B264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6482"/>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020C1E"/>
    <w:pPr>
      <w:spacing w:before="60"/>
      <w:ind w:left="1259" w:hanging="1259"/>
    </w:pPr>
    <w:rPr>
      <w:rFonts w:ascii="Arial" w:eastAsia="MS Mincho" w:hAnsi="Arial"/>
      <w:noProof/>
      <w:lang w:eastAsia="en-GB"/>
    </w:rPr>
  </w:style>
  <w:style w:type="character" w:customStyle="1" w:styleId="Doc-titleChar">
    <w:name w:val="Doc-title Char"/>
    <w:link w:val="Doc-title"/>
    <w:qFormat/>
    <w:rsid w:val="00020C1E"/>
    <w:rPr>
      <w:rFonts w:ascii="Arial" w:eastAsia="MS Mincho" w:hAnsi="Arial"/>
      <w:noProof/>
      <w:szCs w:val="24"/>
    </w:rPr>
  </w:style>
  <w:style w:type="paragraph" w:customStyle="1" w:styleId="BoldComments">
    <w:name w:val="Bold Comments"/>
    <w:basedOn w:val="Normal"/>
    <w:link w:val="BoldCommentsChar"/>
    <w:qFormat/>
    <w:rsid w:val="00020C1E"/>
    <w:pPr>
      <w:spacing w:before="240" w:after="60"/>
      <w:outlineLvl w:val="8"/>
    </w:pPr>
    <w:rPr>
      <w:rFonts w:ascii="Arial" w:eastAsia="MS Mincho" w:hAnsi="Arial"/>
      <w:b/>
      <w:lang w:eastAsia="en-GB"/>
    </w:rPr>
  </w:style>
  <w:style w:type="character" w:customStyle="1" w:styleId="BoldCommentsChar">
    <w:name w:val="Bold Comments Char"/>
    <w:link w:val="BoldComments"/>
    <w:rsid w:val="00020C1E"/>
    <w:rPr>
      <w:rFonts w:ascii="Arial" w:eastAsia="MS Mincho" w:hAnsi="Arial"/>
      <w:b/>
      <w:szCs w:val="24"/>
    </w:rPr>
  </w:style>
  <w:style w:type="paragraph" w:customStyle="1" w:styleId="PLPlum">
    <w:name w:val="PL + Plum"/>
    <w:basedOn w:val="Normal"/>
    <w:rsid w:val="00B2648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3787"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3gpp.org/ftp/tsg_ran/WG2_RL2/TSGR2_109bis-e/Docs/R2-2003203" TargetMode="External"/><Relationship Id="rId17" Type="http://schemas.openxmlformats.org/officeDocument/2006/relationships/hyperlink" Target="file:///D:\Documents\3GPP\tsg_ran\WG2\TSGR2_109bis-e\Docs\R2-2003637.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63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3204" TargetMode="External"/><Relationship Id="rId5" Type="http://schemas.openxmlformats.org/officeDocument/2006/relationships/numbering" Target="numbering.xml"/><Relationship Id="rId15" Type="http://schemas.openxmlformats.org/officeDocument/2006/relationships/hyperlink" Target="file:///D:\Documents\3GPP\tsg_ran\WG2\TSGR2_109bis-e\Docs\R2-2003635.zi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634.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E6FC1-64C9-4A41-873E-382F326F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10756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Ericsson</cp:lastModifiedBy>
  <cp:revision>3</cp:revision>
  <cp:lastPrinted>2008-01-31T07:09:00Z</cp:lastPrinted>
  <dcterms:created xsi:type="dcterms:W3CDTF">2020-04-22T03:50:00Z</dcterms:created>
  <dcterms:modified xsi:type="dcterms:W3CDTF">2020-04-22T10:28:00Z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